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31" w:rsidRPr="008C5BD9" w:rsidRDefault="00EC1731" w:rsidP="00EC1731">
      <w:pPr>
        <w:spacing w:line="60" w:lineRule="exact"/>
        <w:rPr>
          <w:color w:val="010000"/>
          <w:sz w:val="6"/>
        </w:rPr>
        <w:sectPr w:rsidR="00EC1731" w:rsidRPr="008C5BD9" w:rsidSect="00EC1731">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rsidR="008C5BD9" w:rsidRPr="008C5BD9" w:rsidRDefault="008C5BD9" w:rsidP="008C5BD9">
      <w:pPr>
        <w:spacing w:line="240" w:lineRule="atLeast"/>
        <w:rPr>
          <w:rFonts w:eastAsia="Times New Roman"/>
          <w:b/>
          <w:sz w:val="28"/>
          <w:szCs w:val="28"/>
          <w:lang w:eastAsia="en-US"/>
        </w:rPr>
      </w:pPr>
      <w:r w:rsidRPr="008C5BD9">
        <w:rPr>
          <w:rFonts w:eastAsia="Times New Roman"/>
          <w:b/>
          <w:sz w:val="28"/>
          <w:szCs w:val="28"/>
          <w:lang w:eastAsia="en-US"/>
        </w:rPr>
        <w:lastRenderedPageBreak/>
        <w:t>Европейская экономическая комиссия</w:t>
      </w:r>
    </w:p>
    <w:p w:rsidR="008C5BD9" w:rsidRPr="008C5BD9" w:rsidRDefault="008C5BD9" w:rsidP="008C5BD9">
      <w:pPr>
        <w:spacing w:before="120" w:after="120" w:line="240" w:lineRule="atLeast"/>
        <w:rPr>
          <w:rFonts w:eastAsia="Times New Roman"/>
          <w:sz w:val="28"/>
          <w:szCs w:val="28"/>
          <w:lang w:eastAsia="en-US"/>
        </w:rPr>
      </w:pPr>
      <w:r w:rsidRPr="008C5BD9">
        <w:rPr>
          <w:rFonts w:eastAsia="Times New Roman"/>
          <w:sz w:val="28"/>
          <w:szCs w:val="28"/>
          <w:lang w:eastAsia="en-US"/>
        </w:rPr>
        <w:t>Комитет по внутреннему транспорту</w:t>
      </w:r>
      <w:bookmarkStart w:id="0" w:name="_GoBack"/>
      <w:bookmarkEnd w:id="0"/>
    </w:p>
    <w:p w:rsidR="008C5BD9" w:rsidRPr="008C5BD9" w:rsidRDefault="008C5BD9" w:rsidP="008C5BD9">
      <w:pPr>
        <w:spacing w:after="120" w:line="240" w:lineRule="atLeast"/>
        <w:rPr>
          <w:rFonts w:eastAsia="Times New Roman"/>
          <w:b/>
          <w:sz w:val="24"/>
          <w:szCs w:val="24"/>
          <w:lang w:eastAsia="en-US"/>
        </w:rPr>
      </w:pPr>
      <w:r w:rsidRPr="008C5BD9">
        <w:rPr>
          <w:rFonts w:eastAsia="Times New Roman"/>
          <w:b/>
          <w:sz w:val="24"/>
          <w:szCs w:val="24"/>
          <w:lang w:eastAsia="en-US"/>
        </w:rPr>
        <w:t>Рабочая группа по перевозкам</w:t>
      </w:r>
      <w:r w:rsidRPr="008C5BD9">
        <w:rPr>
          <w:rFonts w:eastAsia="Times New Roman"/>
          <w:sz w:val="24"/>
          <w:szCs w:val="24"/>
          <w:lang w:eastAsia="en-US"/>
        </w:rPr>
        <w:t xml:space="preserve"> </w:t>
      </w:r>
      <w:r w:rsidRPr="008C5BD9">
        <w:rPr>
          <w:rFonts w:eastAsia="Times New Roman"/>
          <w:b/>
          <w:sz w:val="24"/>
          <w:szCs w:val="24"/>
          <w:lang w:eastAsia="en-US"/>
        </w:rPr>
        <w:t>опасных грузов</w:t>
      </w:r>
    </w:p>
    <w:p w:rsidR="008C5BD9" w:rsidRPr="008C5BD9" w:rsidRDefault="008C5BD9" w:rsidP="008C5BD9">
      <w:pPr>
        <w:spacing w:line="240" w:lineRule="atLeast"/>
        <w:rPr>
          <w:rFonts w:eastAsia="Times New Roman"/>
          <w:b/>
          <w:szCs w:val="20"/>
          <w:lang w:eastAsia="en-US"/>
        </w:rPr>
      </w:pPr>
      <w:r w:rsidRPr="008C5BD9">
        <w:rPr>
          <w:rFonts w:eastAsia="Times New Roman"/>
          <w:b/>
          <w:szCs w:val="20"/>
          <w:lang w:eastAsia="en-US"/>
        </w:rPr>
        <w:t>Совместное совещание экспертов по Правилам, прилагаемым</w:t>
      </w:r>
      <w:r w:rsidRPr="008C5BD9">
        <w:rPr>
          <w:rFonts w:eastAsia="Times New Roman"/>
          <w:szCs w:val="20"/>
          <w:lang w:eastAsia="en-US"/>
        </w:rPr>
        <w:br/>
      </w:r>
      <w:r w:rsidRPr="008C5BD9">
        <w:rPr>
          <w:rFonts w:eastAsia="Times New Roman"/>
          <w:b/>
          <w:szCs w:val="20"/>
          <w:lang w:eastAsia="en-US"/>
        </w:rPr>
        <w:t>к Европейскому соглашению о международной перевозке</w:t>
      </w:r>
      <w:r w:rsidRPr="008C5BD9">
        <w:rPr>
          <w:rFonts w:eastAsia="Times New Roman"/>
          <w:b/>
          <w:szCs w:val="20"/>
          <w:lang w:eastAsia="en-US"/>
        </w:rPr>
        <w:br/>
        <w:t>опасных грузов по внутренним водным путям</w:t>
      </w:r>
      <w:r w:rsidRPr="008C5BD9">
        <w:rPr>
          <w:rFonts w:eastAsia="Times New Roman"/>
          <w:szCs w:val="20"/>
          <w:lang w:eastAsia="en-US"/>
        </w:rPr>
        <w:t xml:space="preserve"> </w:t>
      </w:r>
      <w:r w:rsidRPr="008C5BD9">
        <w:rPr>
          <w:rFonts w:eastAsia="Times New Roman"/>
          <w:b/>
          <w:szCs w:val="20"/>
          <w:lang w:eastAsia="en-US"/>
        </w:rPr>
        <w:t>(ВОПОГ)</w:t>
      </w:r>
      <w:r w:rsidRPr="008C5BD9">
        <w:rPr>
          <w:rFonts w:eastAsia="Times New Roman"/>
          <w:b/>
          <w:szCs w:val="20"/>
          <w:lang w:eastAsia="en-US"/>
        </w:rPr>
        <w:br/>
        <w:t>(Комитет по вопросам безопасности ВОПОГ)</w:t>
      </w:r>
    </w:p>
    <w:p w:rsidR="008C5BD9" w:rsidRPr="008C5BD9" w:rsidRDefault="008C5BD9" w:rsidP="008C5BD9">
      <w:pPr>
        <w:spacing w:before="120" w:line="240" w:lineRule="atLeast"/>
        <w:rPr>
          <w:rFonts w:eastAsia="Times New Roman"/>
          <w:b/>
          <w:szCs w:val="20"/>
          <w:lang w:eastAsia="en-US"/>
        </w:rPr>
      </w:pPr>
      <w:r w:rsidRPr="008C5BD9">
        <w:rPr>
          <w:rFonts w:eastAsia="Times New Roman"/>
          <w:b/>
          <w:szCs w:val="20"/>
          <w:lang w:eastAsia="en-US"/>
        </w:rPr>
        <w:t>Двадцать восьмая сессия</w:t>
      </w:r>
    </w:p>
    <w:p w:rsidR="008C5BD9" w:rsidRPr="008C5BD9" w:rsidRDefault="008C5BD9" w:rsidP="008C5BD9">
      <w:pPr>
        <w:spacing w:line="240" w:lineRule="atLeast"/>
        <w:rPr>
          <w:rFonts w:eastAsia="Times New Roman"/>
          <w:szCs w:val="20"/>
          <w:lang w:eastAsia="en-US"/>
        </w:rPr>
      </w:pPr>
      <w:r w:rsidRPr="008C5BD9">
        <w:rPr>
          <w:rFonts w:eastAsia="Times New Roman"/>
          <w:szCs w:val="20"/>
          <w:lang w:eastAsia="en-US"/>
        </w:rPr>
        <w:t>Женева, 25−29 января 2016 года</w:t>
      </w:r>
    </w:p>
    <w:p w:rsidR="008C5BD9" w:rsidRPr="008C5BD9" w:rsidRDefault="008C5BD9" w:rsidP="008C5BD9">
      <w:pPr>
        <w:spacing w:line="240" w:lineRule="atLeast"/>
        <w:rPr>
          <w:rFonts w:eastAsia="Times New Roman"/>
          <w:szCs w:val="20"/>
          <w:lang w:eastAsia="en-US"/>
        </w:rPr>
      </w:pPr>
      <w:r w:rsidRPr="008C5BD9">
        <w:rPr>
          <w:rFonts w:eastAsia="Times New Roman"/>
          <w:szCs w:val="20"/>
          <w:lang w:eastAsia="en-US"/>
        </w:rPr>
        <w:t xml:space="preserve">Пункт 4 </w:t>
      </w:r>
      <w:r w:rsidRPr="008C5BD9">
        <w:rPr>
          <w:rFonts w:eastAsia="Times New Roman"/>
          <w:szCs w:val="20"/>
          <w:lang w:val="fr-CH" w:eastAsia="en-US"/>
        </w:rPr>
        <w:t>d</w:t>
      </w:r>
      <w:r w:rsidRPr="008C5BD9">
        <w:rPr>
          <w:rFonts w:eastAsia="Times New Roman"/>
          <w:szCs w:val="20"/>
          <w:lang w:eastAsia="en-US"/>
        </w:rPr>
        <w:t>) предварительной повестки дня</w:t>
      </w:r>
    </w:p>
    <w:p w:rsidR="008C5BD9" w:rsidRPr="008C5BD9" w:rsidRDefault="008C5BD9" w:rsidP="008C5BD9">
      <w:pPr>
        <w:spacing w:line="240" w:lineRule="atLeast"/>
        <w:rPr>
          <w:rFonts w:eastAsia="Times New Roman"/>
          <w:b/>
          <w:szCs w:val="20"/>
          <w:lang w:eastAsia="en-US"/>
        </w:rPr>
      </w:pPr>
      <w:r w:rsidRPr="008C5BD9">
        <w:rPr>
          <w:rFonts w:eastAsia="Times New Roman"/>
          <w:b/>
          <w:szCs w:val="20"/>
          <w:lang w:eastAsia="en-US"/>
        </w:rPr>
        <w:t>Подготовка экспертов</w:t>
      </w:r>
    </w:p>
    <w:p w:rsidR="008C5BD9" w:rsidRPr="008C5BD9" w:rsidRDefault="008C5BD9" w:rsidP="008C5BD9">
      <w:pPr>
        <w:keepNext/>
        <w:keepLines/>
        <w:tabs>
          <w:tab w:val="right" w:pos="851"/>
        </w:tabs>
        <w:suppressAutoHyphens/>
        <w:spacing w:before="360" w:after="240" w:line="300" w:lineRule="exact"/>
        <w:ind w:left="1134" w:right="1134" w:hanging="1134"/>
        <w:rPr>
          <w:rFonts w:eastAsia="Calibri"/>
          <w:b/>
          <w:spacing w:val="0"/>
          <w:w w:val="100"/>
          <w:kern w:val="0"/>
          <w:sz w:val="28"/>
          <w:szCs w:val="20"/>
          <w:lang w:eastAsia="en-US"/>
        </w:rPr>
      </w:pPr>
      <w:r w:rsidRPr="008C5BD9">
        <w:rPr>
          <w:rFonts w:eastAsia="Times New Roman"/>
          <w:b/>
          <w:spacing w:val="0"/>
          <w:w w:val="100"/>
          <w:kern w:val="0"/>
          <w:sz w:val="28"/>
          <w:szCs w:val="20"/>
          <w:lang w:eastAsia="en-US"/>
        </w:rPr>
        <w:tab/>
      </w:r>
      <w:r w:rsidRPr="008C5BD9">
        <w:rPr>
          <w:rFonts w:eastAsia="Times New Roman"/>
          <w:b/>
          <w:spacing w:val="0"/>
          <w:w w:val="100"/>
          <w:kern w:val="0"/>
          <w:sz w:val="28"/>
          <w:szCs w:val="20"/>
          <w:lang w:eastAsia="en-US"/>
        </w:rPr>
        <w:tab/>
      </w:r>
      <w:r w:rsidRPr="008C5BD9">
        <w:rPr>
          <w:rFonts w:eastAsia="Calibri"/>
          <w:b/>
          <w:spacing w:val="0"/>
          <w:w w:val="100"/>
          <w:kern w:val="0"/>
          <w:sz w:val="28"/>
          <w:szCs w:val="20"/>
          <w:lang w:eastAsia="en-US"/>
        </w:rPr>
        <w:t>Поправки к директиве по использованию каталога вопросов для экзаменования экспертов в области ВОПОГ</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spacing w:val="0"/>
          <w:w w:val="100"/>
          <w:kern w:val="0"/>
          <w:sz w:val="24"/>
          <w:szCs w:val="20"/>
          <w:lang w:eastAsia="en-US"/>
        </w:rPr>
      </w:pPr>
      <w:r w:rsidRPr="008C5BD9">
        <w:rPr>
          <w:rFonts w:eastAsia="Times New Roman"/>
          <w:b/>
          <w:spacing w:val="0"/>
          <w:w w:val="100"/>
          <w:kern w:val="0"/>
          <w:sz w:val="24"/>
          <w:szCs w:val="20"/>
          <w:lang w:eastAsia="en-US"/>
        </w:rPr>
        <w:tab/>
      </w:r>
      <w:r w:rsidRPr="008C5BD9">
        <w:rPr>
          <w:rFonts w:eastAsia="Times New Roman"/>
          <w:b/>
          <w:spacing w:val="0"/>
          <w:w w:val="100"/>
          <w:kern w:val="0"/>
          <w:sz w:val="24"/>
          <w:szCs w:val="20"/>
          <w:lang w:eastAsia="en-US"/>
        </w:rPr>
        <w:tab/>
      </w:r>
      <w:r w:rsidRPr="008C5BD9">
        <w:rPr>
          <w:rFonts w:eastAsia="Times New Roman"/>
          <w:b/>
          <w:bCs/>
          <w:spacing w:val="0"/>
          <w:w w:val="100"/>
          <w:kern w:val="0"/>
          <w:sz w:val="24"/>
          <w:szCs w:val="20"/>
          <w:lang w:eastAsia="en-US"/>
        </w:rPr>
        <w:t>Передано правительством Бельгии</w:t>
      </w:r>
      <w:r w:rsidRPr="00D32828">
        <w:rPr>
          <w:rFonts w:eastAsia="Times New Roman"/>
          <w:spacing w:val="0"/>
          <w:w w:val="100"/>
          <w:kern w:val="0"/>
          <w:szCs w:val="20"/>
          <w:vertAlign w:val="superscript"/>
          <w:lang w:val="en-GB" w:eastAsia="en-US"/>
        </w:rPr>
        <w:footnoteReference w:id="1"/>
      </w:r>
    </w:p>
    <w:p w:rsidR="008C5BD9" w:rsidRPr="008C5BD9" w:rsidRDefault="008C5BD9" w:rsidP="008C5BD9">
      <w:pPr>
        <w:spacing w:after="120" w:line="240" w:lineRule="atLeast"/>
        <w:ind w:left="1134" w:right="1134"/>
        <w:jc w:val="both"/>
        <w:rPr>
          <w:rFonts w:eastAsia="Calibri"/>
          <w:spacing w:val="0"/>
          <w:w w:val="100"/>
          <w:kern w:val="0"/>
          <w:szCs w:val="20"/>
          <w:lang w:eastAsia="en-US"/>
        </w:rPr>
      </w:pPr>
      <w:r w:rsidRPr="008C5BD9">
        <w:rPr>
          <w:rFonts w:eastAsia="Calibri"/>
          <w:spacing w:val="0"/>
          <w:w w:val="100"/>
          <w:kern w:val="0"/>
          <w:szCs w:val="20"/>
          <w:lang w:eastAsia="en-US"/>
        </w:rPr>
        <w:t>В ходе подготовки к двадцать седьмой сессии Комитета по вопросам безопасности ВОПОГ делегации Бельгии стало известно о подготовленном представителями промышленности документе, содержащем, в частности, замечания, касающиеся директивы по использовании каталога вопросов для экзаменования экспертов в области ВОПОГ. На основе этого документа было подготовлено предложение по внесению поправок в названную директиву, которое содержится в приложении к настоящему документу. Большинство предлагаемых поправок носят редакционный характер. Они касаются следующего:</w:t>
      </w:r>
    </w:p>
    <w:p w:rsidR="008C5BD9" w:rsidRPr="008C5BD9" w:rsidRDefault="008C5BD9" w:rsidP="008C5BD9">
      <w:pPr>
        <w:keepLines/>
        <w:tabs>
          <w:tab w:val="right" w:pos="1685"/>
          <w:tab w:val="right" w:pos="2074"/>
          <w:tab w:val="left" w:pos="2218"/>
          <w:tab w:val="left" w:pos="2693"/>
        </w:tabs>
        <w:spacing w:after="120" w:line="240" w:lineRule="atLeast"/>
        <w:ind w:left="1742" w:right="1138" w:hanging="475"/>
        <w:jc w:val="both"/>
        <w:rPr>
          <w:rFonts w:eastAsia="Calibri"/>
          <w:spacing w:val="0"/>
          <w:w w:val="100"/>
          <w:kern w:val="0"/>
          <w:szCs w:val="20"/>
          <w:lang w:eastAsia="en-US"/>
        </w:rPr>
      </w:pPr>
      <w:r w:rsidRPr="00FB255F">
        <w:rPr>
          <w:rFonts w:eastAsia="Calibri"/>
          <w:spacing w:val="0"/>
          <w:w w:val="100"/>
          <w:kern w:val="0"/>
          <w:szCs w:val="20"/>
          <w:lang w:eastAsia="en-US"/>
        </w:rPr>
        <w:tab/>
      </w:r>
      <w:r w:rsidRPr="008C5BD9">
        <w:rPr>
          <w:rFonts w:eastAsia="Calibri"/>
          <w:spacing w:val="0"/>
          <w:w w:val="100"/>
          <w:kern w:val="0"/>
          <w:szCs w:val="20"/>
          <w:lang w:eastAsia="en-US"/>
        </w:rPr>
        <w:t>•</w:t>
      </w:r>
      <w:r w:rsidRPr="008C5BD9">
        <w:rPr>
          <w:rFonts w:eastAsia="Calibri"/>
          <w:spacing w:val="0"/>
          <w:w w:val="100"/>
          <w:kern w:val="0"/>
          <w:szCs w:val="20"/>
          <w:lang w:eastAsia="en-US"/>
        </w:rPr>
        <w:tab/>
        <w:t>В нумерации экзаменационных вопросов были изменены возможные цифры, была исправлена ссылка на целевые темы, и был выбран более реалистичный пример для номера вопроса по курсу усовершенствования по химическим продуктам.</w:t>
      </w:r>
    </w:p>
    <w:p w:rsidR="008C5BD9" w:rsidRPr="008C5BD9" w:rsidRDefault="008C5BD9" w:rsidP="008C5BD9">
      <w:pPr>
        <w:tabs>
          <w:tab w:val="right" w:pos="1685"/>
          <w:tab w:val="right" w:pos="2074"/>
          <w:tab w:val="left" w:pos="2218"/>
          <w:tab w:val="left" w:pos="2693"/>
        </w:tabs>
        <w:spacing w:after="120" w:line="240" w:lineRule="atLeast"/>
        <w:ind w:left="1742" w:right="1134" w:hanging="475"/>
        <w:jc w:val="both"/>
        <w:rPr>
          <w:rFonts w:eastAsia="Calibri"/>
          <w:spacing w:val="0"/>
          <w:w w:val="100"/>
          <w:kern w:val="0"/>
          <w:szCs w:val="20"/>
          <w:lang w:eastAsia="en-US"/>
        </w:rPr>
      </w:pPr>
      <w:r w:rsidRPr="00FB255F">
        <w:rPr>
          <w:rFonts w:eastAsia="Calibri"/>
          <w:spacing w:val="0"/>
          <w:w w:val="100"/>
          <w:kern w:val="0"/>
          <w:szCs w:val="20"/>
          <w:lang w:eastAsia="en-US"/>
        </w:rPr>
        <w:tab/>
      </w:r>
      <w:r w:rsidRPr="008C5BD9">
        <w:rPr>
          <w:rFonts w:eastAsia="Calibri"/>
          <w:spacing w:val="0"/>
          <w:w w:val="100"/>
          <w:kern w:val="0"/>
          <w:szCs w:val="20"/>
          <w:lang w:eastAsia="en-US"/>
        </w:rPr>
        <w:t>•</w:t>
      </w:r>
      <w:r w:rsidRPr="008C5BD9">
        <w:rPr>
          <w:rFonts w:eastAsia="Calibri"/>
          <w:spacing w:val="0"/>
          <w:w w:val="100"/>
          <w:kern w:val="0"/>
          <w:szCs w:val="20"/>
          <w:lang w:eastAsia="en-US"/>
        </w:rPr>
        <w:tab/>
        <w:t>В пунктах 3.1, 3.2 и 3.3 текста на английском языке слово «</w:t>
      </w:r>
      <w:r w:rsidRPr="008C5BD9">
        <w:rPr>
          <w:rFonts w:eastAsia="Calibri"/>
          <w:spacing w:val="0"/>
          <w:w w:val="100"/>
          <w:kern w:val="0"/>
          <w:szCs w:val="20"/>
          <w:lang w:val="en-US" w:eastAsia="en-US"/>
        </w:rPr>
        <w:t>model</w:t>
      </w:r>
      <w:r w:rsidRPr="008C5BD9">
        <w:rPr>
          <w:rFonts w:eastAsia="Calibri"/>
          <w:spacing w:val="0"/>
          <w:w w:val="100"/>
          <w:kern w:val="0"/>
          <w:szCs w:val="20"/>
          <w:lang w:eastAsia="en-US"/>
        </w:rPr>
        <w:t>» было заменено на слово «</w:t>
      </w:r>
      <w:r w:rsidRPr="008C5BD9">
        <w:rPr>
          <w:rFonts w:eastAsia="Calibri"/>
          <w:spacing w:val="0"/>
          <w:w w:val="100"/>
          <w:kern w:val="0"/>
          <w:szCs w:val="20"/>
          <w:lang w:val="en-US" w:eastAsia="en-US"/>
        </w:rPr>
        <w:t>matrix</w:t>
      </w:r>
      <w:r w:rsidRPr="008C5BD9">
        <w:rPr>
          <w:rFonts w:eastAsia="Calibri"/>
          <w:spacing w:val="0"/>
          <w:w w:val="100"/>
          <w:kern w:val="0"/>
          <w:szCs w:val="20"/>
          <w:lang w:eastAsia="en-US"/>
        </w:rPr>
        <w:t>», а в пункте 3.1.2 слово «</w:t>
      </w:r>
      <w:r w:rsidRPr="008C5BD9">
        <w:rPr>
          <w:rFonts w:eastAsia="Calibri"/>
          <w:spacing w:val="0"/>
          <w:w w:val="100"/>
          <w:kern w:val="0"/>
          <w:szCs w:val="20"/>
          <w:lang w:val="en-US" w:eastAsia="en-US"/>
        </w:rPr>
        <w:t>examination</w:t>
      </w:r>
      <w:r w:rsidRPr="008C5BD9">
        <w:rPr>
          <w:rFonts w:eastAsia="Calibri"/>
          <w:spacing w:val="0"/>
          <w:w w:val="100"/>
          <w:kern w:val="0"/>
          <w:szCs w:val="20"/>
          <w:lang w:eastAsia="en-US"/>
        </w:rPr>
        <w:t>» было заменено на слово «</w:t>
      </w:r>
      <w:r w:rsidRPr="008C5BD9">
        <w:rPr>
          <w:rFonts w:eastAsia="Calibri"/>
          <w:spacing w:val="0"/>
          <w:w w:val="100"/>
          <w:kern w:val="0"/>
          <w:szCs w:val="20"/>
          <w:lang w:val="en-US" w:eastAsia="en-US"/>
        </w:rPr>
        <w:t>test</w:t>
      </w:r>
      <w:r w:rsidRPr="008C5BD9">
        <w:rPr>
          <w:rFonts w:eastAsia="Calibri"/>
          <w:spacing w:val="0"/>
          <w:w w:val="100"/>
          <w:kern w:val="0"/>
          <w:szCs w:val="20"/>
          <w:lang w:eastAsia="en-US"/>
        </w:rPr>
        <w:t>» в соответствии с пунктом ВОПОГ 8.2.1.4. Эти редакционные изменения касаются текста на английском языке. Тексты на русском и французском языках следует выверить с учетом этих изменений.</w:t>
      </w:r>
    </w:p>
    <w:p w:rsidR="008C5BD9" w:rsidRPr="008C5BD9" w:rsidRDefault="008C5BD9" w:rsidP="008C5BD9">
      <w:pPr>
        <w:keepLines/>
        <w:tabs>
          <w:tab w:val="right" w:pos="1685"/>
          <w:tab w:val="right" w:pos="2074"/>
          <w:tab w:val="left" w:pos="2218"/>
          <w:tab w:val="left" w:pos="2693"/>
        </w:tabs>
        <w:spacing w:after="120" w:line="240" w:lineRule="atLeast"/>
        <w:ind w:left="1742" w:right="1138" w:hanging="475"/>
        <w:jc w:val="both"/>
        <w:rPr>
          <w:rFonts w:eastAsia="Calibri"/>
          <w:spacing w:val="0"/>
          <w:w w:val="100"/>
          <w:kern w:val="0"/>
          <w:szCs w:val="20"/>
          <w:lang w:eastAsia="en-US"/>
        </w:rPr>
      </w:pPr>
      <w:r w:rsidRPr="00FB255F">
        <w:rPr>
          <w:rFonts w:eastAsia="Calibri"/>
          <w:spacing w:val="0"/>
          <w:w w:val="100"/>
          <w:kern w:val="0"/>
          <w:szCs w:val="20"/>
          <w:lang w:eastAsia="en-US"/>
        </w:rPr>
        <w:lastRenderedPageBreak/>
        <w:tab/>
      </w:r>
      <w:r w:rsidRPr="008C5BD9">
        <w:rPr>
          <w:rFonts w:eastAsia="Calibri"/>
          <w:spacing w:val="0"/>
          <w:w w:val="100"/>
          <w:kern w:val="0"/>
          <w:szCs w:val="20"/>
          <w:lang w:eastAsia="en-US"/>
        </w:rPr>
        <w:t>•</w:t>
      </w:r>
      <w:r w:rsidRPr="008C5BD9">
        <w:rPr>
          <w:rFonts w:eastAsia="Calibri"/>
          <w:spacing w:val="0"/>
          <w:w w:val="100"/>
          <w:kern w:val="0"/>
          <w:szCs w:val="20"/>
          <w:lang w:eastAsia="en-US"/>
        </w:rPr>
        <w:tab/>
        <w:t xml:space="preserve">В пункте 3.2.2 ссылка на приложение </w:t>
      </w:r>
      <w:r w:rsidRPr="008C5BD9">
        <w:rPr>
          <w:rFonts w:eastAsia="Calibri"/>
          <w:spacing w:val="0"/>
          <w:w w:val="100"/>
          <w:kern w:val="0"/>
          <w:szCs w:val="20"/>
          <w:lang w:val="en-US" w:eastAsia="en-US"/>
        </w:rPr>
        <w:t>I</w:t>
      </w:r>
      <w:r w:rsidRPr="008C5BD9">
        <w:rPr>
          <w:rFonts w:eastAsia="Calibri"/>
          <w:spacing w:val="0"/>
          <w:w w:val="100"/>
          <w:kern w:val="0"/>
          <w:szCs w:val="20"/>
          <w:lang w:eastAsia="en-US"/>
        </w:rPr>
        <w:t xml:space="preserve">, 4 была помещена после ссылки на приложение </w:t>
      </w:r>
      <w:r w:rsidRPr="008C5BD9">
        <w:rPr>
          <w:rFonts w:eastAsia="Calibri"/>
          <w:spacing w:val="0"/>
          <w:w w:val="100"/>
          <w:kern w:val="0"/>
          <w:szCs w:val="20"/>
          <w:lang w:val="en-US" w:eastAsia="en-US"/>
        </w:rPr>
        <w:t>I</w:t>
      </w:r>
      <w:r w:rsidRPr="008C5BD9">
        <w:rPr>
          <w:rFonts w:eastAsia="Calibri"/>
          <w:spacing w:val="0"/>
          <w:w w:val="100"/>
          <w:kern w:val="0"/>
          <w:szCs w:val="20"/>
          <w:lang w:eastAsia="en-US"/>
        </w:rPr>
        <w:t xml:space="preserve">, 3, и ссылка на защиту органов дыхания была удалена из текста, так как она не имеет отношения к экзаменам по газам. В приложении </w:t>
      </w:r>
      <w:r w:rsidRPr="008C5BD9">
        <w:rPr>
          <w:rFonts w:eastAsia="Calibri"/>
          <w:spacing w:val="0"/>
          <w:w w:val="100"/>
          <w:kern w:val="0"/>
          <w:szCs w:val="20"/>
          <w:lang w:val="en-US" w:eastAsia="en-US"/>
        </w:rPr>
        <w:t>I</w:t>
      </w:r>
      <w:r w:rsidRPr="008C5BD9">
        <w:rPr>
          <w:rFonts w:eastAsia="Calibri"/>
          <w:spacing w:val="0"/>
          <w:w w:val="100"/>
          <w:kern w:val="0"/>
          <w:szCs w:val="20"/>
          <w:lang w:eastAsia="en-US"/>
        </w:rPr>
        <w:t xml:space="preserve"> и приложении </w:t>
      </w:r>
      <w:r w:rsidRPr="008C5BD9">
        <w:rPr>
          <w:rFonts w:eastAsia="Calibri"/>
          <w:spacing w:val="0"/>
          <w:w w:val="100"/>
          <w:kern w:val="0"/>
          <w:szCs w:val="20"/>
          <w:lang w:val="en-US" w:eastAsia="en-US"/>
        </w:rPr>
        <w:t>II</w:t>
      </w:r>
      <w:r w:rsidRPr="008C5BD9">
        <w:rPr>
          <w:rFonts w:eastAsia="Calibri"/>
          <w:spacing w:val="0"/>
          <w:w w:val="100"/>
          <w:kern w:val="0"/>
          <w:szCs w:val="20"/>
          <w:lang w:eastAsia="en-US"/>
        </w:rPr>
        <w:t xml:space="preserve"> римские цифры были заменены на арабские.</w:t>
      </w:r>
    </w:p>
    <w:p w:rsidR="008C5BD9" w:rsidRPr="008C5BD9" w:rsidRDefault="008C5BD9" w:rsidP="008C5BD9">
      <w:pPr>
        <w:tabs>
          <w:tab w:val="right" w:pos="1685"/>
          <w:tab w:val="right" w:pos="2074"/>
          <w:tab w:val="left" w:pos="2218"/>
          <w:tab w:val="left" w:pos="2693"/>
        </w:tabs>
        <w:spacing w:after="120" w:line="240" w:lineRule="atLeast"/>
        <w:ind w:left="1742" w:right="1138" w:hanging="475"/>
        <w:jc w:val="both"/>
        <w:rPr>
          <w:rFonts w:eastAsia="Calibri"/>
          <w:spacing w:val="0"/>
          <w:w w:val="100"/>
          <w:kern w:val="0"/>
          <w:szCs w:val="20"/>
          <w:lang w:eastAsia="en-US"/>
        </w:rPr>
      </w:pPr>
      <w:r w:rsidRPr="00FB255F">
        <w:rPr>
          <w:rFonts w:eastAsia="Calibri"/>
          <w:spacing w:val="0"/>
          <w:w w:val="100"/>
          <w:kern w:val="0"/>
          <w:szCs w:val="20"/>
          <w:lang w:eastAsia="en-US"/>
        </w:rPr>
        <w:tab/>
      </w:r>
      <w:r w:rsidRPr="008C5BD9">
        <w:rPr>
          <w:rFonts w:eastAsia="Calibri"/>
          <w:spacing w:val="0"/>
          <w:w w:val="100"/>
          <w:kern w:val="0"/>
          <w:szCs w:val="20"/>
          <w:lang w:eastAsia="en-US"/>
        </w:rPr>
        <w:t>•</w:t>
      </w:r>
      <w:r w:rsidRPr="008C5BD9">
        <w:rPr>
          <w:rFonts w:eastAsia="Calibri"/>
          <w:spacing w:val="0"/>
          <w:w w:val="100"/>
          <w:kern w:val="0"/>
          <w:szCs w:val="20"/>
          <w:lang w:eastAsia="en-US"/>
        </w:rPr>
        <w:tab/>
        <w:t>В описании ситуации 2 «н-Бутан» был заменен на «Бутан».</w:t>
      </w:r>
    </w:p>
    <w:p w:rsidR="008C5BD9" w:rsidRPr="008C5BD9" w:rsidRDefault="008C5BD9" w:rsidP="008C5BD9">
      <w:pPr>
        <w:tabs>
          <w:tab w:val="right" w:pos="1685"/>
          <w:tab w:val="right" w:pos="2074"/>
          <w:tab w:val="left" w:pos="2218"/>
          <w:tab w:val="left" w:pos="2693"/>
        </w:tabs>
        <w:spacing w:after="120" w:line="240" w:lineRule="atLeast"/>
        <w:ind w:left="1742" w:right="1138" w:hanging="475"/>
        <w:jc w:val="both"/>
        <w:rPr>
          <w:rFonts w:eastAsia="Calibri"/>
          <w:spacing w:val="0"/>
          <w:w w:val="100"/>
          <w:kern w:val="0"/>
          <w:szCs w:val="20"/>
          <w:lang w:eastAsia="en-US"/>
        </w:rPr>
      </w:pPr>
      <w:r w:rsidRPr="00FB255F">
        <w:rPr>
          <w:rFonts w:eastAsia="Calibri"/>
          <w:spacing w:val="0"/>
          <w:w w:val="100"/>
          <w:kern w:val="0"/>
          <w:szCs w:val="20"/>
          <w:lang w:eastAsia="en-US"/>
        </w:rPr>
        <w:tab/>
      </w:r>
      <w:r w:rsidRPr="008C5BD9">
        <w:rPr>
          <w:rFonts w:eastAsia="Calibri"/>
          <w:spacing w:val="0"/>
          <w:w w:val="100"/>
          <w:kern w:val="0"/>
          <w:szCs w:val="20"/>
          <w:lang w:eastAsia="en-US"/>
        </w:rPr>
        <w:t>•</w:t>
      </w:r>
      <w:r w:rsidRPr="008C5BD9">
        <w:rPr>
          <w:rFonts w:eastAsia="Calibri"/>
          <w:spacing w:val="0"/>
          <w:w w:val="100"/>
          <w:kern w:val="0"/>
          <w:szCs w:val="20"/>
          <w:lang w:eastAsia="en-US"/>
        </w:rPr>
        <w:tab/>
        <w:t>Все свидетельства были изменены в соответствии с образцом, содержащимся в пункте 8.6.1.3 издания ВОПОГ 2015 года. Были исправлены некоторые ошибки. Если Комитет по вопросам безопасности примет эти поправки, в свидетельства, содержащиеся в каталоге вопросов, необходимо будет внести соответствующие изменения.</w:t>
      </w:r>
    </w:p>
    <w:p w:rsidR="008C5BD9" w:rsidRPr="008C5BD9" w:rsidRDefault="008C5BD9" w:rsidP="008C5BD9">
      <w:pPr>
        <w:tabs>
          <w:tab w:val="right" w:pos="1685"/>
          <w:tab w:val="right" w:pos="2074"/>
          <w:tab w:val="left" w:pos="2218"/>
          <w:tab w:val="left" w:pos="2693"/>
        </w:tabs>
        <w:spacing w:after="120" w:line="240" w:lineRule="atLeast"/>
        <w:ind w:left="1742" w:right="1138" w:hanging="475"/>
        <w:jc w:val="both"/>
        <w:rPr>
          <w:rFonts w:eastAsia="Calibri"/>
          <w:spacing w:val="0"/>
          <w:w w:val="100"/>
          <w:kern w:val="0"/>
          <w:szCs w:val="20"/>
          <w:lang w:eastAsia="en-US"/>
        </w:rPr>
      </w:pPr>
      <w:r w:rsidRPr="00FB255F">
        <w:rPr>
          <w:rFonts w:eastAsia="Calibri"/>
          <w:spacing w:val="0"/>
          <w:w w:val="100"/>
          <w:kern w:val="0"/>
          <w:szCs w:val="20"/>
          <w:lang w:eastAsia="en-US"/>
        </w:rPr>
        <w:tab/>
      </w:r>
      <w:r w:rsidRPr="008C5BD9">
        <w:rPr>
          <w:rFonts w:eastAsia="Calibri"/>
          <w:spacing w:val="0"/>
          <w:w w:val="100"/>
          <w:kern w:val="0"/>
          <w:szCs w:val="20"/>
          <w:lang w:eastAsia="en-US"/>
        </w:rPr>
        <w:t>•</w:t>
      </w:r>
      <w:r w:rsidRPr="008C5BD9">
        <w:rPr>
          <w:rFonts w:eastAsia="Calibri"/>
          <w:spacing w:val="0"/>
          <w:w w:val="100"/>
          <w:kern w:val="0"/>
          <w:szCs w:val="20"/>
          <w:lang w:eastAsia="en-US"/>
        </w:rPr>
        <w:tab/>
        <w:t xml:space="preserve">Вопрос </w:t>
      </w:r>
      <w:r w:rsidRPr="008C5BD9">
        <w:rPr>
          <w:rFonts w:eastAsia="Calibri"/>
          <w:spacing w:val="0"/>
          <w:w w:val="100"/>
          <w:kern w:val="0"/>
          <w:szCs w:val="20"/>
          <w:lang w:val="en-US" w:eastAsia="en-US"/>
        </w:rPr>
        <w:t>E</w:t>
      </w:r>
      <w:r w:rsidRPr="008C5BD9">
        <w:rPr>
          <w:rFonts w:eastAsia="Calibri"/>
          <w:spacing w:val="0"/>
          <w:w w:val="100"/>
          <w:kern w:val="0"/>
          <w:szCs w:val="20"/>
          <w:lang w:eastAsia="en-US"/>
        </w:rPr>
        <w:t xml:space="preserve"> 2 в приложении </w:t>
      </w:r>
      <w:r w:rsidRPr="008C5BD9">
        <w:rPr>
          <w:rFonts w:eastAsia="Calibri"/>
          <w:spacing w:val="0"/>
          <w:w w:val="100"/>
          <w:kern w:val="0"/>
          <w:szCs w:val="20"/>
          <w:lang w:val="en-US" w:eastAsia="en-US"/>
        </w:rPr>
        <w:t>III</w:t>
      </w:r>
      <w:r w:rsidRPr="008C5BD9">
        <w:rPr>
          <w:rFonts w:eastAsia="Calibri"/>
          <w:spacing w:val="0"/>
          <w:w w:val="100"/>
          <w:kern w:val="0"/>
          <w:szCs w:val="20"/>
          <w:lang w:eastAsia="en-US"/>
        </w:rPr>
        <w:t xml:space="preserve"> был слегка изменен, чтобы лучше отразить соответствующий вопрос, содержащийся в каталоге.</w:t>
      </w:r>
    </w:p>
    <w:p w:rsidR="008C5BD9" w:rsidRPr="008C5BD9" w:rsidRDefault="008C5BD9" w:rsidP="008C5BD9">
      <w:pPr>
        <w:suppressAutoHyphens/>
        <w:spacing w:line="240" w:lineRule="atLeast"/>
        <w:ind w:left="1138" w:right="1094" w:hanging="1138"/>
        <w:rPr>
          <w:rFonts w:eastAsia="Times New Roman"/>
          <w:b/>
          <w:sz w:val="28"/>
          <w:szCs w:val="20"/>
          <w:lang w:eastAsia="ru-RU"/>
        </w:rPr>
      </w:pPr>
      <w:r w:rsidRPr="008C5BD9">
        <w:rPr>
          <w:rFonts w:eastAsia="Times New Roman"/>
          <w:b/>
          <w:szCs w:val="20"/>
          <w:lang w:eastAsia="en-US"/>
        </w:rPr>
        <w:br w:type="page"/>
      </w:r>
      <w:r w:rsidRPr="008C5BD9">
        <w:rPr>
          <w:rFonts w:eastAsia="Times New Roman"/>
          <w:b/>
          <w:sz w:val="28"/>
          <w:szCs w:val="20"/>
          <w:lang w:eastAsia="ru-RU"/>
        </w:rPr>
        <w:lastRenderedPageBreak/>
        <w:tab/>
        <w:t xml:space="preserve">Директива Административного комитета, </w:t>
      </w:r>
      <w:r w:rsidRPr="008C5BD9">
        <w:rPr>
          <w:rFonts w:eastAsia="Times New Roman"/>
          <w:b/>
          <w:bCs/>
          <w:sz w:val="28"/>
          <w:szCs w:val="20"/>
          <w:lang w:eastAsia="ru-RU"/>
        </w:rPr>
        <w:t xml:space="preserve">касающаяся </w:t>
      </w:r>
      <w:r w:rsidRPr="008C5BD9">
        <w:rPr>
          <w:rFonts w:eastAsia="Times New Roman"/>
          <w:b/>
          <w:sz w:val="28"/>
          <w:szCs w:val="20"/>
          <w:lang w:eastAsia="ru-RU"/>
        </w:rPr>
        <w:t>использования каталога вопросов для</w:t>
      </w:r>
      <w:r w:rsidRPr="008C5BD9">
        <w:rPr>
          <w:rFonts w:eastAsia="Times New Roman"/>
          <w:b/>
          <w:sz w:val="28"/>
          <w:szCs w:val="20"/>
          <w:lang w:val="en-US" w:eastAsia="ru-RU"/>
        </w:rPr>
        <w:t> </w:t>
      </w:r>
      <w:r w:rsidRPr="008C5BD9">
        <w:rPr>
          <w:rFonts w:eastAsia="Times New Roman"/>
          <w:b/>
          <w:sz w:val="28"/>
          <w:szCs w:val="20"/>
          <w:lang w:eastAsia="ru-RU"/>
        </w:rPr>
        <w:t xml:space="preserve">экзаменования экспертов в области ВОПОГ </w:t>
      </w:r>
      <w:r w:rsidRPr="008C5BD9">
        <w:rPr>
          <w:rFonts w:eastAsia="Times New Roman"/>
          <w:b/>
          <w:sz w:val="28"/>
          <w:szCs w:val="20"/>
          <w:lang w:eastAsia="ru-RU"/>
        </w:rPr>
        <w:br/>
        <w:t>(глава 8.2 ВОПОГ)</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r w:rsidRPr="008C5BD9">
        <w:rPr>
          <w:rFonts w:eastAsia="Times New Roman"/>
          <w:b/>
          <w:sz w:val="28"/>
          <w:szCs w:val="20"/>
          <w:lang w:val="fr-CH" w:eastAsia="ru-RU"/>
        </w:rPr>
        <w:t>I</w:t>
      </w:r>
      <w:r w:rsidRPr="008C5BD9">
        <w:rPr>
          <w:rFonts w:eastAsia="Times New Roman"/>
          <w:b/>
          <w:sz w:val="28"/>
          <w:szCs w:val="20"/>
          <w:lang w:eastAsia="ru-RU"/>
        </w:rPr>
        <w:t>.</w:t>
      </w:r>
      <w:r w:rsidRPr="008C5BD9">
        <w:rPr>
          <w:rFonts w:eastAsia="Times New Roman"/>
          <w:b/>
          <w:sz w:val="28"/>
          <w:szCs w:val="20"/>
          <w:lang w:eastAsia="ru-RU"/>
        </w:rPr>
        <w:tab/>
        <w:t>Общие положения</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повышения безопасности перевозок опасных грузов на борту судна должен находиться эксперт, способный доказать, что он обладает специальными знаниями в области перевозки опасных грузов.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На основе главы 8.2 Правил, прилагаемых к Европейскому соглашению о международной перевозке опасных грузов по внутренним водным путям (ВОПОГ), Административный комитет, предусмотренный статьей 17 ВОПОГ, установил следующую директиву, в соответствии с которой должны проводиться экзамены во всех Договаривающихся сторонах ВОПОГ.</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Экзамены, предусмотренные в подразделе 8.2.2.7 Правил, прилагаемых к ВОПОГ, организуются компетентным органом или назначенным им экзаменационным центром. Экзамен проводится:</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в случае основного курса — по крайней мере одним председателем;</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в случае специализированного курса — по крайней мере одним председателем и одним экзаменатором, обладающим необходимой компетенцией.</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После успешной сдачи экзамена выдается свидетельство о владении специальными знаниями в области ВОПОГ в соответствии с подразделом 8.2.2.8 в связи с подразделами 8.2.1.3, 8.2.1.5 или 8.2.1.7.</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 xml:space="preserve">Экзамены за курсы переподготовки и усовершенствования, предусмотренные в пункте 8.2.2.7.3.1 ВОПОГ, проводятся организатором подготовки. </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pacing w:val="0"/>
          <w:w w:val="100"/>
          <w:kern w:val="0"/>
          <w:szCs w:val="20"/>
          <w:lang w:eastAsia="en-US"/>
        </w:rPr>
      </w:pPr>
      <w:r w:rsidRPr="008C5BD9">
        <w:rPr>
          <w:rFonts w:eastAsia="Times New Roman"/>
          <w:spacing w:val="0"/>
          <w:w w:val="100"/>
          <w:kern w:val="0"/>
          <w:szCs w:val="20"/>
          <w:lang w:eastAsia="en-US"/>
        </w:rPr>
        <w:t>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 либо отправляет электронное подтверждение компетентному органу.</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случае несдачи экзамена кандидат информируется о причинах несдачи. В</w:t>
      </w:r>
      <w:r w:rsidRPr="008C5BD9">
        <w:rPr>
          <w:rFonts w:eastAsia="Times New Roman"/>
          <w:szCs w:val="20"/>
          <w:lang w:val="en-US" w:eastAsia="en-US"/>
        </w:rPr>
        <w:t> </w:t>
      </w:r>
      <w:r w:rsidRPr="008C5BD9">
        <w:rPr>
          <w:rFonts w:eastAsia="Times New Roman"/>
          <w:szCs w:val="20"/>
          <w:lang w:eastAsia="en-US"/>
        </w:rPr>
        <w:t>случае несдачи экзаменов по специализированным курсам (по газам или химическим продуктам) о причинах сообщается в письменном виде.</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r w:rsidRPr="008C5BD9">
        <w:rPr>
          <w:rFonts w:eastAsia="Times New Roman"/>
          <w:b/>
          <w:sz w:val="28"/>
          <w:szCs w:val="20"/>
          <w:lang w:val="fr-CH" w:eastAsia="ru-RU"/>
        </w:rPr>
        <w:t>II</w:t>
      </w:r>
      <w:r w:rsidRPr="008C5BD9">
        <w:rPr>
          <w:rFonts w:eastAsia="Times New Roman"/>
          <w:b/>
          <w:sz w:val="28"/>
          <w:szCs w:val="20"/>
          <w:lang w:eastAsia="ru-RU"/>
        </w:rPr>
        <w:t>.</w:t>
      </w:r>
      <w:r w:rsidRPr="008C5BD9">
        <w:rPr>
          <w:rFonts w:eastAsia="Times New Roman"/>
          <w:b/>
          <w:sz w:val="28"/>
          <w:szCs w:val="20"/>
          <w:lang w:eastAsia="ru-RU"/>
        </w:rPr>
        <w:tab/>
        <w:t>Нумерация вопросов, содержащихся в каталоге экзаменационных вопросов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Содержащиеся в каталоге вопросы имеют независимую от языка, непрерывную и недвусмысленную нумерацию.</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Чтобы не препятствовать процедуре электронной обработки данных, нумерация вопросов представляет собой серию из восьми цифр.</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Первый знак указывает на то, идет ли речь об основной подготовке или о курсе усовершенствования (по газам или химическим продуктам).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lastRenderedPageBreak/>
        <w:t>Второй знак указывает на то, идет ли речь о подготовке в области общих вопросов или о подготовке по перевозке сухих грузов или перевозке танкерами.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Третий знак указывает на то, относится ли данный вопрос к основным знаниям, знаниям по физике и химии, практическим знаниям или мерам, принимаемым в чрезвычайной ситуации.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Четвертый, пятый и шестой знаки указывают на целевую тему. Для большей ясности в нумерацию включен существующий пункт целевых тем (например, 01.1, 10.0).</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Седьмой и восьмой знаки указывают на номер вопроса. Они отделены от тематической части с помощью дефиса.</w:t>
      </w:r>
    </w:p>
    <w:tbl>
      <w:tblPr>
        <w:tblW w:w="897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078"/>
        <w:gridCol w:w="1736"/>
        <w:gridCol w:w="6160"/>
      </w:tblGrid>
      <w:tr w:rsidR="008C5BD9" w:rsidRPr="008C5BD9" w:rsidTr="008C5BD9">
        <w:trPr>
          <w:tblHeader/>
        </w:trPr>
        <w:tc>
          <w:tcPr>
            <w:tcW w:w="1078"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20" w:lineRule="atLeast"/>
              <w:rPr>
                <w:rFonts w:eastAsia="Times New Roman"/>
                <w:i/>
                <w:sz w:val="16"/>
                <w:szCs w:val="20"/>
                <w:lang w:eastAsia="en-US"/>
              </w:rPr>
            </w:pPr>
            <w:r w:rsidRPr="008C5BD9">
              <w:rPr>
                <w:rFonts w:eastAsia="Times New Roman"/>
                <w:i/>
                <w:sz w:val="16"/>
                <w:szCs w:val="20"/>
                <w:lang w:eastAsia="en-US"/>
              </w:rPr>
              <w:t>Знак</w:t>
            </w:r>
          </w:p>
        </w:tc>
        <w:tc>
          <w:tcPr>
            <w:tcW w:w="1736"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20" w:lineRule="atLeast"/>
              <w:rPr>
                <w:rFonts w:eastAsia="Times New Roman"/>
                <w:i/>
                <w:sz w:val="16"/>
                <w:szCs w:val="20"/>
                <w:lang w:eastAsia="en-US"/>
              </w:rPr>
            </w:pPr>
            <w:r w:rsidRPr="008C5BD9">
              <w:rPr>
                <w:rFonts w:eastAsia="Times New Roman"/>
                <w:i/>
                <w:sz w:val="16"/>
                <w:szCs w:val="20"/>
                <w:lang w:eastAsia="en-US"/>
              </w:rPr>
              <w:t>Возможные цифры</w:t>
            </w:r>
          </w:p>
        </w:tc>
        <w:tc>
          <w:tcPr>
            <w:tcW w:w="6160"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20" w:lineRule="atLeast"/>
              <w:rPr>
                <w:rFonts w:eastAsia="Times New Roman"/>
                <w:i/>
                <w:sz w:val="16"/>
                <w:szCs w:val="20"/>
                <w:lang w:eastAsia="en-US"/>
              </w:rPr>
            </w:pPr>
            <w:r w:rsidRPr="008C5BD9">
              <w:rPr>
                <w:rFonts w:eastAsia="Times New Roman"/>
                <w:i/>
                <w:sz w:val="16"/>
                <w:szCs w:val="20"/>
                <w:lang w:eastAsia="en-US"/>
              </w:rPr>
              <w:t>Тема</w:t>
            </w:r>
          </w:p>
        </w:tc>
      </w:tr>
      <w:tr w:rsidR="008C5BD9" w:rsidRPr="008C5BD9" w:rsidTr="008C5BD9">
        <w:tc>
          <w:tcPr>
            <w:tcW w:w="1078" w:type="dxa"/>
            <w:tcBorders>
              <w:top w:val="single" w:sz="12" w:space="0" w:color="auto"/>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1</w:t>
            </w:r>
          </w:p>
        </w:tc>
        <w:tc>
          <w:tcPr>
            <w:tcW w:w="1736" w:type="dxa"/>
            <w:tcBorders>
              <w:top w:val="single" w:sz="12" w:space="0" w:color="auto"/>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1</w:t>
            </w:r>
          </w:p>
        </w:tc>
        <w:tc>
          <w:tcPr>
            <w:tcW w:w="6160" w:type="dxa"/>
            <w:tcBorders>
              <w:top w:val="single" w:sz="12" w:space="0" w:color="auto"/>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Основная подготовка</w:t>
            </w:r>
          </w:p>
        </w:tc>
      </w:tr>
      <w:tr w:rsidR="008C5BD9" w:rsidRPr="008C5BD9" w:rsidTr="008C5BD9">
        <w:tc>
          <w:tcPr>
            <w:tcW w:w="1078" w:type="dxa"/>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2</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Курс усовершенствования по газам</w:t>
            </w:r>
          </w:p>
        </w:tc>
      </w:tr>
      <w:tr w:rsidR="008C5BD9" w:rsidRPr="008C5BD9" w:rsidTr="008C5BD9">
        <w:tc>
          <w:tcPr>
            <w:tcW w:w="1078" w:type="dxa"/>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3</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Курс усовершенствования по химическим продуктам</w:t>
            </w:r>
          </w:p>
        </w:tc>
      </w:tr>
      <w:tr w:rsidR="008C5BD9" w:rsidRPr="008C5BD9" w:rsidTr="008C5BD9">
        <w:tc>
          <w:tcPr>
            <w:tcW w:w="1078" w:type="dxa"/>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2</w:t>
            </w:r>
          </w:p>
        </w:tc>
        <w:tc>
          <w:tcPr>
            <w:tcW w:w="1736" w:type="dxa"/>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1</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Общие вопросы</w:t>
            </w:r>
          </w:p>
        </w:tc>
      </w:tr>
      <w:tr w:rsidR="008C5BD9" w:rsidRPr="008C5BD9" w:rsidTr="008C5BD9">
        <w:tc>
          <w:tcPr>
            <w:tcW w:w="1078" w:type="dxa"/>
            <w:tcBorders>
              <w:bottom w:val="nil"/>
            </w:tcBorders>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tcBorders>
              <w:bottom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2</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Сухогрузные суда</w:t>
            </w:r>
          </w:p>
        </w:tc>
      </w:tr>
      <w:tr w:rsidR="008C5BD9" w:rsidRPr="008C5BD9" w:rsidTr="008C5BD9">
        <w:tc>
          <w:tcPr>
            <w:tcW w:w="1078" w:type="dxa"/>
            <w:tcBorders>
              <w:top w:val="nil"/>
              <w:bottom w:val="nil"/>
            </w:tcBorders>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tcBorders>
              <w:top w:val="nil"/>
              <w:bottom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3</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Танкеры</w:t>
            </w:r>
          </w:p>
        </w:tc>
      </w:tr>
      <w:tr w:rsidR="008C5BD9" w:rsidRPr="008C5BD9" w:rsidTr="008C5BD9">
        <w:tc>
          <w:tcPr>
            <w:tcW w:w="1078" w:type="dxa"/>
            <w:tcBorders>
              <w:top w:val="nil"/>
              <w:bottom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3</w:t>
            </w:r>
          </w:p>
        </w:tc>
        <w:tc>
          <w:tcPr>
            <w:tcW w:w="1736" w:type="dxa"/>
            <w:tcBorders>
              <w:top w:val="nil"/>
              <w:bottom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0</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Основные знания</w:t>
            </w:r>
          </w:p>
        </w:tc>
      </w:tr>
      <w:tr w:rsidR="008C5BD9" w:rsidRPr="008C5BD9" w:rsidTr="008C5BD9">
        <w:tc>
          <w:tcPr>
            <w:tcW w:w="1078" w:type="dxa"/>
            <w:tcBorders>
              <w:top w:val="nil"/>
              <w:bottom w:val="nil"/>
            </w:tcBorders>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tcBorders>
              <w:top w:val="nil"/>
              <w:bottom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1</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Знания по физике и химии</w:t>
            </w:r>
          </w:p>
        </w:tc>
      </w:tr>
      <w:tr w:rsidR="008C5BD9" w:rsidRPr="008C5BD9" w:rsidTr="008C5BD9">
        <w:tc>
          <w:tcPr>
            <w:tcW w:w="1078" w:type="dxa"/>
            <w:tcBorders>
              <w:top w:val="nil"/>
              <w:bottom w:val="nil"/>
            </w:tcBorders>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tcBorders>
              <w:top w:val="nil"/>
              <w:bottom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2</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Практические знания</w:t>
            </w:r>
          </w:p>
        </w:tc>
      </w:tr>
      <w:tr w:rsidR="008C5BD9" w:rsidRPr="008C5BD9" w:rsidTr="008C5BD9">
        <w:tc>
          <w:tcPr>
            <w:tcW w:w="1078" w:type="dxa"/>
            <w:tcBorders>
              <w:top w:val="nil"/>
            </w:tcBorders>
            <w:shd w:val="clear" w:color="auto" w:fill="auto"/>
          </w:tcPr>
          <w:p w:rsidR="008C5BD9" w:rsidRPr="008C5BD9" w:rsidRDefault="008C5BD9" w:rsidP="008C5BD9">
            <w:pPr>
              <w:spacing w:before="40" w:after="40" w:line="220" w:lineRule="atLeast"/>
              <w:rPr>
                <w:rFonts w:eastAsia="Times New Roman"/>
                <w:szCs w:val="20"/>
                <w:lang w:eastAsia="en-US"/>
              </w:rPr>
            </w:pPr>
          </w:p>
        </w:tc>
        <w:tc>
          <w:tcPr>
            <w:tcW w:w="1736" w:type="dxa"/>
            <w:tcBorders>
              <w:top w:val="nil"/>
            </w:tcBorders>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3</w:t>
            </w:r>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Меры, принимаемые в чрезвычайной ситуации</w:t>
            </w:r>
          </w:p>
        </w:tc>
      </w:tr>
      <w:tr w:rsidR="008C5BD9" w:rsidRPr="008C5BD9" w:rsidTr="008C5BD9">
        <w:tc>
          <w:tcPr>
            <w:tcW w:w="1078" w:type="dxa"/>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4–6</w:t>
            </w:r>
          </w:p>
        </w:tc>
        <w:tc>
          <w:tcPr>
            <w:tcW w:w="1736" w:type="dxa"/>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0−</w:t>
            </w:r>
            <w:del w:id="1" w:author="Kiiamov Oleg" w:date="2015-12-03T11:17:00Z">
              <w:r w:rsidRPr="008C5BD9" w:rsidDel="00B45469">
                <w:rPr>
                  <w:rFonts w:eastAsia="Times New Roman"/>
                  <w:szCs w:val="20"/>
                  <w:lang w:eastAsia="en-US"/>
                </w:rPr>
                <w:delText>9</w:delText>
              </w:r>
            </w:del>
            <w:ins w:id="2" w:author="Kiiamov Oleg" w:date="2015-12-03T11:17:00Z">
              <w:r w:rsidRPr="008C5BD9">
                <w:rPr>
                  <w:rFonts w:eastAsia="Times New Roman"/>
                  <w:szCs w:val="20"/>
                  <w:lang w:eastAsia="en-US"/>
                </w:rPr>
                <w:t>12</w:t>
              </w:r>
            </w:ins>
          </w:p>
        </w:tc>
        <w:tc>
          <w:tcPr>
            <w:tcW w:w="6160" w:type="dxa"/>
            <w:tcBorders>
              <w:left w:val="nil"/>
              <w:bottom w:val="nil"/>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(Целевая тема согласно пункту</w:t>
            </w:r>
            <w:del w:id="3" w:author="Kiiamov Oleg" w:date="2015-12-03T11:18:00Z">
              <w:r w:rsidRPr="008C5BD9" w:rsidDel="00331ED0">
                <w:rPr>
                  <w:rFonts w:eastAsia="Times New Roman"/>
                  <w:szCs w:val="20"/>
                  <w:lang w:eastAsia="en-US"/>
                </w:rPr>
                <w:delText xml:space="preserve"> 8.2.2.3.1</w:delText>
              </w:r>
            </w:del>
            <w:ins w:id="4" w:author="Kiiamov Oleg" w:date="2015-12-03T11:18:00Z">
              <w:r w:rsidRPr="008C5BD9">
                <w:rPr>
                  <w:rFonts w:eastAsia="Times New Roman"/>
                  <w:szCs w:val="20"/>
                  <w:lang w:eastAsia="en-US"/>
                </w:rPr>
                <w:t>3.1.1,3.2.1 и 3.3.1</w:t>
              </w:r>
            </w:ins>
            <w:r w:rsidRPr="008C5BD9">
              <w:rPr>
                <w:rFonts w:eastAsia="Times New Roman"/>
                <w:szCs w:val="20"/>
                <w:lang w:eastAsia="en-US"/>
              </w:rPr>
              <w:t>)</w:t>
            </w:r>
          </w:p>
        </w:tc>
      </w:tr>
      <w:tr w:rsidR="008C5BD9" w:rsidRPr="008C5BD9" w:rsidTr="008C5BD9">
        <w:tc>
          <w:tcPr>
            <w:tcW w:w="1078" w:type="dxa"/>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7 и 8</w:t>
            </w:r>
          </w:p>
        </w:tc>
        <w:tc>
          <w:tcPr>
            <w:tcW w:w="1736" w:type="dxa"/>
            <w:shd w:val="clear" w:color="auto" w:fill="auto"/>
          </w:tcPr>
          <w:p w:rsidR="008C5BD9" w:rsidRPr="008C5BD9" w:rsidRDefault="008C5BD9" w:rsidP="008C5BD9">
            <w:pPr>
              <w:spacing w:before="40" w:after="40" w:line="220" w:lineRule="atLeast"/>
              <w:jc w:val="center"/>
              <w:rPr>
                <w:rFonts w:eastAsia="Times New Roman"/>
                <w:szCs w:val="20"/>
                <w:lang w:eastAsia="en-US"/>
              </w:rPr>
            </w:pPr>
            <w:r w:rsidRPr="008C5BD9">
              <w:rPr>
                <w:rFonts w:eastAsia="Times New Roman"/>
                <w:szCs w:val="20"/>
                <w:lang w:eastAsia="en-US"/>
              </w:rPr>
              <w:t>0−9</w:t>
            </w:r>
            <w:ins w:id="5" w:author="Kiiamov Oleg" w:date="2015-12-03T11:19:00Z">
              <w:r w:rsidRPr="008C5BD9">
                <w:rPr>
                  <w:rFonts w:eastAsia="Times New Roman"/>
                  <w:szCs w:val="20"/>
                  <w:lang w:eastAsia="en-US"/>
                </w:rPr>
                <w:t>9</w:t>
              </w:r>
            </w:ins>
          </w:p>
        </w:tc>
        <w:tc>
          <w:tcPr>
            <w:tcW w:w="6160" w:type="dxa"/>
            <w:tcBorders>
              <w:left w:val="nil"/>
              <w:bottom w:val="single" w:sz="12" w:space="0" w:color="auto"/>
              <w:right w:val="nil"/>
              <w:tl2br w:val="nil"/>
              <w:tr2bl w:val="nil"/>
            </w:tcBorders>
            <w:shd w:val="clear" w:color="auto" w:fill="auto"/>
          </w:tcPr>
          <w:p w:rsidR="008C5BD9" w:rsidRPr="008C5BD9" w:rsidRDefault="008C5BD9" w:rsidP="008C5BD9">
            <w:pPr>
              <w:spacing w:before="40" w:after="40" w:line="220" w:lineRule="atLeast"/>
              <w:rPr>
                <w:rFonts w:eastAsia="Times New Roman"/>
                <w:szCs w:val="20"/>
                <w:lang w:eastAsia="en-US"/>
              </w:rPr>
            </w:pPr>
            <w:r w:rsidRPr="008C5BD9">
              <w:rPr>
                <w:rFonts w:eastAsia="Times New Roman"/>
                <w:szCs w:val="20"/>
                <w:lang w:eastAsia="en-US"/>
              </w:rPr>
              <w:t>(Непрерывный номер — максимум 99 возможных вопросов)</w:t>
            </w:r>
          </w:p>
        </w:tc>
      </w:tr>
    </w:tbl>
    <w:p w:rsidR="008C5BD9" w:rsidRPr="008C5BD9" w:rsidRDefault="008C5BD9" w:rsidP="008C5BD9">
      <w:pPr>
        <w:tabs>
          <w:tab w:val="left" w:pos="1701"/>
          <w:tab w:val="left" w:pos="2268"/>
          <w:tab w:val="left" w:pos="2835"/>
          <w:tab w:val="left" w:pos="3402"/>
          <w:tab w:val="left" w:pos="3969"/>
        </w:tabs>
        <w:spacing w:before="240" w:after="120" w:line="240" w:lineRule="atLeast"/>
        <w:ind w:left="1134" w:right="1134"/>
        <w:jc w:val="both"/>
        <w:rPr>
          <w:rFonts w:eastAsia="Times New Roman"/>
          <w:szCs w:val="20"/>
          <w:lang w:eastAsia="en-US"/>
        </w:rPr>
      </w:pPr>
      <w:r w:rsidRPr="008C5BD9">
        <w:rPr>
          <w:rFonts w:eastAsia="Times New Roman"/>
          <w:szCs w:val="20"/>
          <w:lang w:eastAsia="en-US"/>
        </w:rPr>
        <w:t>Цифра "0" иногда используется для заполнения пустых клеток.</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Примеры: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110 06.0-01 Основная подготовка — общие вопросы — основные знания — целевая тема 6 — вопрос № 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231 01.1-11 Курс усовершенствования по газам — перевозка танкерами — знания по физике и химии — целевая тема 1.1 — вопрос № 11.</w:t>
      </w:r>
    </w:p>
    <w:p w:rsidR="008C5BD9" w:rsidRPr="008C5BD9" w:rsidRDefault="008C5BD9" w:rsidP="008C5BD9">
      <w:pPr>
        <w:tabs>
          <w:tab w:val="left" w:pos="1701"/>
          <w:tab w:val="left" w:pos="2268"/>
          <w:tab w:val="left" w:pos="2835"/>
          <w:tab w:val="left" w:pos="3402"/>
          <w:tab w:val="left" w:pos="3969"/>
        </w:tabs>
        <w:spacing w:after="240" w:line="240" w:lineRule="atLeast"/>
        <w:ind w:left="1134" w:right="1134"/>
        <w:jc w:val="both"/>
        <w:rPr>
          <w:rFonts w:eastAsia="Times New Roman"/>
          <w:szCs w:val="20"/>
          <w:lang w:eastAsia="en-US"/>
        </w:rPr>
      </w:pPr>
      <w:r w:rsidRPr="008C5BD9">
        <w:rPr>
          <w:rFonts w:eastAsia="Times New Roman"/>
          <w:szCs w:val="20"/>
          <w:lang w:eastAsia="en-US"/>
        </w:rPr>
        <w:t>33</w:t>
      </w:r>
      <w:del w:id="6" w:author="Kiiamov Oleg" w:date="2015-12-03T11:23:00Z">
        <w:r w:rsidRPr="008C5BD9" w:rsidDel="004D668B">
          <w:rPr>
            <w:rFonts w:eastAsia="Times New Roman"/>
            <w:szCs w:val="20"/>
            <w:lang w:eastAsia="en-US"/>
          </w:rPr>
          <w:delText>2</w:delText>
        </w:r>
      </w:del>
      <w:ins w:id="7" w:author="Kiiamov Oleg" w:date="2015-12-03T11:23:00Z">
        <w:r w:rsidRPr="008C5BD9">
          <w:rPr>
            <w:rFonts w:eastAsia="Times New Roman"/>
            <w:szCs w:val="20"/>
            <w:lang w:eastAsia="en-US"/>
          </w:rPr>
          <w:t>1</w:t>
        </w:r>
      </w:ins>
      <w:r w:rsidRPr="008C5BD9">
        <w:rPr>
          <w:rFonts w:eastAsia="Times New Roman"/>
          <w:szCs w:val="20"/>
          <w:lang w:eastAsia="en-US"/>
        </w:rPr>
        <w:t xml:space="preserve"> 1.2.0-16 Курс усовершенствования по химии — перевозка танкерами —</w:t>
      </w:r>
      <w:del w:id="8" w:author="Kiiamov Oleg" w:date="2015-12-03T11:25:00Z">
        <w:r w:rsidRPr="008C5BD9" w:rsidDel="000E09F8">
          <w:rPr>
            <w:rFonts w:eastAsia="Times New Roman"/>
            <w:szCs w:val="20"/>
            <w:lang w:eastAsia="en-US"/>
          </w:rPr>
          <w:delText xml:space="preserve"> практические </w:delText>
        </w:r>
      </w:del>
      <w:r w:rsidRPr="008C5BD9">
        <w:rPr>
          <w:rFonts w:eastAsia="Times New Roman"/>
          <w:szCs w:val="20"/>
          <w:lang w:eastAsia="en-US"/>
        </w:rPr>
        <w:t>знания</w:t>
      </w:r>
      <w:ins w:id="9" w:author="Kiiamov Oleg" w:date="2015-12-03T11:25:00Z">
        <w:r w:rsidRPr="008C5BD9">
          <w:rPr>
            <w:rFonts w:eastAsia="Times New Roman"/>
            <w:szCs w:val="20"/>
            <w:lang w:eastAsia="en-US"/>
          </w:rPr>
          <w:t xml:space="preserve"> по физике и химии</w:t>
        </w:r>
      </w:ins>
      <w:r w:rsidRPr="008C5BD9">
        <w:rPr>
          <w:rFonts w:eastAsia="Times New Roman"/>
          <w:szCs w:val="20"/>
          <w:lang w:eastAsia="en-US"/>
        </w:rPr>
        <w:t> — целевая тема 1.2 — вопрос №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998"/>
        <w:gridCol w:w="3401"/>
        <w:gridCol w:w="1601"/>
      </w:tblGrid>
      <w:tr w:rsidR="008C5BD9" w:rsidRPr="008C5BD9" w:rsidTr="008C5BD9">
        <w:tc>
          <w:tcPr>
            <w:tcW w:w="26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val="fr-FR" w:eastAsia="en-US"/>
              </w:rPr>
            </w:pPr>
            <w:r w:rsidRPr="008C5BD9">
              <w:rPr>
                <w:rFonts w:eastAsia="Times New Roman"/>
                <w:szCs w:val="20"/>
                <w:lang w:val="fr-FR" w:eastAsia="en-US"/>
              </w:rPr>
              <w:t>3</w:t>
            </w:r>
          </w:p>
        </w:tc>
        <w:tc>
          <w:tcPr>
            <w:tcW w:w="2198" w:type="dxa"/>
            <w:gridSpan w:val="5"/>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val="fr-FR" w:eastAsia="en-US"/>
              </w:rPr>
            </w:pPr>
            <w:r>
              <w:rPr>
                <w:rFonts w:eastAsia="Times New Roman"/>
                <w:noProof/>
                <w:w w:val="100"/>
                <w:szCs w:val="20"/>
                <w:lang w:val="fr-FR" w:eastAsia="fr-FR"/>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79375</wp:posOffset>
                      </wp:positionV>
                      <wp:extent cx="103314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5BA0"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2x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">
                      <v:stroke endarrow="block"/>
                    </v:line>
                  </w:pict>
                </mc:Fallback>
              </mc:AlternateContent>
            </w:r>
          </w:p>
        </w:tc>
        <w:tc>
          <w:tcPr>
            <w:tcW w:w="3401" w:type="dxa"/>
          </w:tcPr>
          <w:p w:rsidR="008C5BD9" w:rsidRPr="008C5BD9" w:rsidRDefault="008C5BD9" w:rsidP="008C5BD9">
            <w:pPr>
              <w:tabs>
                <w:tab w:val="left" w:pos="1701"/>
                <w:tab w:val="left" w:pos="2268"/>
                <w:tab w:val="left" w:pos="2835"/>
                <w:tab w:val="left" w:pos="3402"/>
                <w:tab w:val="left" w:pos="3969"/>
              </w:tabs>
              <w:spacing w:after="120" w:line="240" w:lineRule="atLeast"/>
              <w:rPr>
                <w:rFonts w:eastAsia="Times New Roman"/>
                <w:szCs w:val="20"/>
                <w:lang w:eastAsia="en-US"/>
              </w:rPr>
            </w:pPr>
            <w:r w:rsidRPr="008C5BD9">
              <w:rPr>
                <w:rFonts w:eastAsia="Times New Roman"/>
                <w:szCs w:val="20"/>
                <w:lang w:eastAsia="en-US"/>
              </w:rPr>
              <w:t xml:space="preserve">Курс усовершенствования </w:t>
            </w:r>
            <w:r w:rsidRPr="008C5BD9">
              <w:rPr>
                <w:rFonts w:eastAsia="Times New Roman"/>
                <w:szCs w:val="20"/>
                <w:lang w:eastAsia="en-US"/>
              </w:rPr>
              <w:br/>
              <w:t>по химическим продуктам</w:t>
            </w:r>
          </w:p>
        </w:tc>
        <w:tc>
          <w:tcPr>
            <w:tcW w:w="1601"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r>
      <w:tr w:rsidR="008C5BD9" w:rsidRPr="008C5BD9" w:rsidTr="008C5BD9">
        <w:tc>
          <w:tcPr>
            <w:tcW w:w="26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3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sidRPr="008C5BD9">
              <w:rPr>
                <w:rFonts w:eastAsia="Times New Roman"/>
                <w:szCs w:val="20"/>
                <w:lang w:eastAsia="en-US"/>
              </w:rPr>
              <w:t>3</w:t>
            </w:r>
          </w:p>
        </w:tc>
        <w:tc>
          <w:tcPr>
            <w:tcW w:w="1962" w:type="dxa"/>
            <w:gridSpan w:val="4"/>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Pr>
                <w:rFonts w:eastAsia="Times New Roman"/>
                <w:noProof/>
                <w:w w:val="100"/>
                <w:szCs w:val="20"/>
                <w:lang w:val="fr-FR" w:eastAsia="fr-FR"/>
              </w:rPr>
              <mc:AlternateContent>
                <mc:Choice Requires="wps">
                  <w:drawing>
                    <wp:anchor distT="0" distB="0" distL="114300" distR="114300" simplePos="0" relativeHeight="251662336" behindDoc="0" locked="0" layoutInCell="1" allowOverlap="1" wp14:anchorId="27DF5F43" wp14:editId="3F565E0A">
                      <wp:simplePos x="0" y="0"/>
                      <wp:positionH relativeFrom="column">
                        <wp:posOffset>48895</wp:posOffset>
                      </wp:positionH>
                      <wp:positionV relativeFrom="paragraph">
                        <wp:posOffset>79375</wp:posOffset>
                      </wp:positionV>
                      <wp:extent cx="889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21D5"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">
                      <v:stroke endarrow="block"/>
                    </v:line>
                  </w:pict>
                </mc:Fallback>
              </mc:AlternateContent>
            </w:r>
          </w:p>
        </w:tc>
        <w:tc>
          <w:tcPr>
            <w:tcW w:w="3401" w:type="dxa"/>
          </w:tcPr>
          <w:p w:rsidR="008C5BD9" w:rsidRPr="008C5BD9" w:rsidRDefault="008C5BD9" w:rsidP="008C5BD9">
            <w:pPr>
              <w:tabs>
                <w:tab w:val="left" w:pos="1701"/>
                <w:tab w:val="left" w:pos="2268"/>
                <w:tab w:val="left" w:pos="2835"/>
                <w:tab w:val="left" w:pos="3402"/>
                <w:tab w:val="left" w:pos="3969"/>
              </w:tabs>
              <w:spacing w:after="120" w:line="240" w:lineRule="atLeast"/>
              <w:rPr>
                <w:rFonts w:eastAsia="Times New Roman"/>
                <w:szCs w:val="20"/>
                <w:lang w:eastAsia="en-US"/>
              </w:rPr>
            </w:pPr>
            <w:r w:rsidRPr="008C5BD9">
              <w:rPr>
                <w:rFonts w:eastAsia="Times New Roman"/>
                <w:szCs w:val="20"/>
                <w:lang w:eastAsia="en-US"/>
              </w:rPr>
              <w:t>Танкеры</w:t>
            </w:r>
          </w:p>
        </w:tc>
        <w:tc>
          <w:tcPr>
            <w:tcW w:w="1601"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r>
      <w:tr w:rsidR="008C5BD9" w:rsidRPr="008C5BD9" w:rsidTr="008C5BD9">
        <w:tc>
          <w:tcPr>
            <w:tcW w:w="26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3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64"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sidRPr="008C5BD9">
              <w:rPr>
                <w:rFonts w:eastAsia="Times New Roman"/>
                <w:szCs w:val="20"/>
                <w:lang w:eastAsia="en-US"/>
              </w:rPr>
              <w:t>2</w:t>
            </w:r>
          </w:p>
        </w:tc>
        <w:tc>
          <w:tcPr>
            <w:tcW w:w="1698" w:type="dxa"/>
            <w:gridSpan w:val="3"/>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Pr>
                <w:rFonts w:eastAsia="Times New Roman"/>
                <w:noProof/>
                <w:w w:val="100"/>
                <w:szCs w:val="20"/>
                <w:lang w:val="fr-FR" w:eastAsia="fr-FR"/>
              </w:rPr>
              <mc:AlternateContent>
                <mc:Choice Requires="wps">
                  <w:drawing>
                    <wp:anchor distT="0" distB="0" distL="114300" distR="114300" simplePos="0" relativeHeight="251663360" behindDoc="0" locked="0" layoutInCell="1" allowOverlap="1" wp14:anchorId="46FFC7B3" wp14:editId="5D9CF4B8">
                      <wp:simplePos x="0" y="0"/>
                      <wp:positionH relativeFrom="column">
                        <wp:posOffset>59055</wp:posOffset>
                      </wp:positionH>
                      <wp:positionV relativeFrom="paragraph">
                        <wp:posOffset>85725</wp:posOffset>
                      </wp:positionV>
                      <wp:extent cx="7023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A5BD"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BKWeb0yAgAAWQQAAA4AAAAAAAAAAAAAAAAALgIA&#10;AGRycy9lMm9Eb2MueG1sUEsBAi0AFAAGAAgAAAAhAJlOH4bcAAAABwEAAA8AAAAAAAAAAAAAAAAA&#10;jAQAAGRycy9kb3ducmV2LnhtbFBLBQYAAAAABAAEAPMAAACVBQAAAAA=&#10;">
                      <v:stroke endarrow="block"/>
                    </v:line>
                  </w:pict>
                </mc:Fallback>
              </mc:AlternateContent>
            </w:r>
          </w:p>
        </w:tc>
        <w:tc>
          <w:tcPr>
            <w:tcW w:w="3401" w:type="dxa"/>
          </w:tcPr>
          <w:p w:rsidR="008C5BD9" w:rsidRPr="008C5BD9" w:rsidRDefault="008C5BD9" w:rsidP="008C5BD9">
            <w:pPr>
              <w:tabs>
                <w:tab w:val="left" w:pos="1701"/>
                <w:tab w:val="left" w:pos="2268"/>
                <w:tab w:val="left" w:pos="2835"/>
                <w:tab w:val="left" w:pos="3402"/>
                <w:tab w:val="left" w:pos="3969"/>
              </w:tabs>
              <w:spacing w:after="120" w:line="240" w:lineRule="atLeast"/>
              <w:rPr>
                <w:rFonts w:eastAsia="Times New Roman"/>
                <w:szCs w:val="20"/>
                <w:lang w:eastAsia="en-US"/>
              </w:rPr>
            </w:pPr>
            <w:r w:rsidRPr="008C5BD9" w:rsidDel="00B43437">
              <w:rPr>
                <w:rFonts w:eastAsia="Times New Roman"/>
                <w:szCs w:val="20"/>
                <w:lang w:eastAsia="en-US"/>
              </w:rPr>
              <w:t>Практические з</w:t>
            </w:r>
            <w:ins w:id="10" w:author="Kiiamov Oleg" w:date="2015-12-03T11:26:00Z">
              <w:r w:rsidRPr="008C5BD9">
                <w:rPr>
                  <w:rFonts w:eastAsia="Times New Roman"/>
                  <w:szCs w:val="20"/>
                  <w:lang w:eastAsia="en-US"/>
                </w:rPr>
                <w:t>З</w:t>
              </w:r>
            </w:ins>
            <w:r w:rsidRPr="008C5BD9">
              <w:rPr>
                <w:rFonts w:eastAsia="Times New Roman"/>
                <w:szCs w:val="20"/>
                <w:lang w:eastAsia="en-US"/>
              </w:rPr>
              <w:t>нания</w:t>
            </w:r>
            <w:ins w:id="11" w:author="Kiiamov Oleg" w:date="2015-12-03T11:26:00Z">
              <w:r w:rsidRPr="008C5BD9">
                <w:rPr>
                  <w:rFonts w:eastAsia="Times New Roman"/>
                  <w:szCs w:val="20"/>
                  <w:lang w:eastAsia="en-US"/>
                </w:rPr>
                <w:t xml:space="preserve"> по физике и химии</w:t>
              </w:r>
            </w:ins>
          </w:p>
        </w:tc>
        <w:tc>
          <w:tcPr>
            <w:tcW w:w="1601"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r>
      <w:tr w:rsidR="008C5BD9" w:rsidRPr="008C5BD9" w:rsidTr="008C5BD9">
        <w:tc>
          <w:tcPr>
            <w:tcW w:w="26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3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64"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400"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sidRPr="008C5BD9">
              <w:rPr>
                <w:rFonts w:eastAsia="Times New Roman"/>
                <w:szCs w:val="20"/>
                <w:lang w:eastAsia="en-US"/>
              </w:rPr>
              <w:t>12.0</w:t>
            </w:r>
          </w:p>
        </w:tc>
        <w:tc>
          <w:tcPr>
            <w:tcW w:w="1298" w:type="dxa"/>
            <w:gridSpan w:val="2"/>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Pr>
                <w:rFonts w:eastAsia="Times New Roman"/>
                <w:noProof/>
                <w:w w:val="100"/>
                <w:szCs w:val="20"/>
                <w:lang w:val="fr-FR" w:eastAsia="fr-FR"/>
              </w:rPr>
              <mc:AlternateContent>
                <mc:Choice Requires="wps">
                  <w:drawing>
                    <wp:anchor distT="0" distB="0" distL="114300" distR="114300" simplePos="0" relativeHeight="251659264" behindDoc="0" locked="0" layoutInCell="1" allowOverlap="1" wp14:anchorId="368A777A" wp14:editId="79165789">
                      <wp:simplePos x="0" y="0"/>
                      <wp:positionH relativeFrom="column">
                        <wp:posOffset>67310</wp:posOffset>
                      </wp:positionH>
                      <wp:positionV relativeFrom="paragraph">
                        <wp:posOffset>77470</wp:posOffset>
                      </wp:positionV>
                      <wp:extent cx="54737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259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Cm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DB0lCmMwIAAFkEAAAOAAAAAAAAAAAAAAAAAC4C&#10;AABkcnMvZTJvRG9jLnhtbFBLAQItABQABgAIAAAAIQBALSMU3AAAAAcBAAAPAAAAAAAAAAAAAAAA&#10;AI0EAABkcnMvZG93bnJldi54bWxQSwUGAAAAAAQABADzAAAAlgUAAAAA&#10;">
                      <v:stroke endarrow="block"/>
                    </v:line>
                  </w:pict>
                </mc:Fallback>
              </mc:AlternateContent>
            </w:r>
          </w:p>
        </w:tc>
        <w:tc>
          <w:tcPr>
            <w:tcW w:w="3401" w:type="dxa"/>
          </w:tcPr>
          <w:p w:rsidR="008C5BD9" w:rsidRPr="008C5BD9" w:rsidRDefault="008C5BD9" w:rsidP="008C5BD9">
            <w:pPr>
              <w:tabs>
                <w:tab w:val="left" w:pos="1701"/>
                <w:tab w:val="left" w:pos="2268"/>
                <w:tab w:val="left" w:pos="2835"/>
                <w:tab w:val="left" w:pos="3402"/>
                <w:tab w:val="left" w:pos="3969"/>
              </w:tabs>
              <w:spacing w:after="120" w:line="240" w:lineRule="atLeast"/>
              <w:rPr>
                <w:rFonts w:eastAsia="Times New Roman"/>
                <w:szCs w:val="20"/>
                <w:lang w:eastAsia="en-US"/>
              </w:rPr>
            </w:pPr>
            <w:r w:rsidRPr="008C5BD9">
              <w:rPr>
                <w:rFonts w:eastAsia="Times New Roman"/>
                <w:szCs w:val="20"/>
                <w:lang w:eastAsia="en-US"/>
              </w:rPr>
              <w:t>Целевая тема 12</w:t>
            </w:r>
          </w:p>
        </w:tc>
        <w:tc>
          <w:tcPr>
            <w:tcW w:w="1601"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r>
      <w:tr w:rsidR="008C5BD9" w:rsidRPr="008C5BD9" w:rsidTr="008C5BD9">
        <w:tc>
          <w:tcPr>
            <w:tcW w:w="26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36"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264"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400"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c>
          <w:tcPr>
            <w:tcW w:w="300"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sidRPr="008C5BD9">
              <w:rPr>
                <w:rFonts w:eastAsia="Times New Roman"/>
                <w:szCs w:val="20"/>
                <w:lang w:eastAsia="en-US"/>
              </w:rPr>
              <w:t>16</w:t>
            </w:r>
          </w:p>
        </w:tc>
        <w:tc>
          <w:tcPr>
            <w:tcW w:w="998"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r>
              <w:rPr>
                <w:rFonts w:eastAsia="Times New Roman"/>
                <w:noProof/>
                <w:w w:val="100"/>
                <w:szCs w:val="20"/>
                <w:lang w:val="fr-FR" w:eastAsia="fr-FR"/>
              </w:rPr>
              <mc:AlternateContent>
                <mc:Choice Requires="wps">
                  <w:drawing>
                    <wp:anchor distT="0" distB="0" distL="114300" distR="114300" simplePos="0" relativeHeight="251660288" behindDoc="0" locked="0" layoutInCell="1" allowOverlap="1" wp14:anchorId="00338E32" wp14:editId="54E2D653">
                      <wp:simplePos x="0" y="0"/>
                      <wp:positionH relativeFrom="column">
                        <wp:posOffset>71120</wp:posOffset>
                      </wp:positionH>
                      <wp:positionV relativeFrom="paragraph">
                        <wp:posOffset>86995</wp:posOffset>
                      </wp:positionV>
                      <wp:extent cx="35623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95B2"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1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">
                      <v:stroke endarrow="block"/>
                    </v:line>
                  </w:pict>
                </mc:Fallback>
              </mc:AlternateContent>
            </w:r>
          </w:p>
        </w:tc>
        <w:tc>
          <w:tcPr>
            <w:tcW w:w="3401" w:type="dxa"/>
          </w:tcPr>
          <w:p w:rsidR="008C5BD9" w:rsidRPr="008C5BD9" w:rsidRDefault="008C5BD9" w:rsidP="008C5BD9">
            <w:pPr>
              <w:tabs>
                <w:tab w:val="left" w:pos="1701"/>
                <w:tab w:val="left" w:pos="2268"/>
                <w:tab w:val="left" w:pos="2835"/>
                <w:tab w:val="left" w:pos="3402"/>
                <w:tab w:val="left" w:pos="3969"/>
              </w:tabs>
              <w:spacing w:after="120" w:line="240" w:lineRule="atLeast"/>
              <w:rPr>
                <w:rFonts w:eastAsia="Times New Roman"/>
                <w:szCs w:val="20"/>
                <w:lang w:eastAsia="en-US"/>
              </w:rPr>
            </w:pPr>
            <w:r w:rsidRPr="008C5BD9">
              <w:rPr>
                <w:rFonts w:eastAsia="Times New Roman"/>
                <w:szCs w:val="20"/>
                <w:lang w:eastAsia="en-US"/>
              </w:rPr>
              <w:t>Вопрос № 16</w:t>
            </w:r>
          </w:p>
        </w:tc>
        <w:tc>
          <w:tcPr>
            <w:tcW w:w="1601" w:type="dxa"/>
          </w:tcPr>
          <w:p w:rsidR="008C5BD9" w:rsidRPr="008C5BD9" w:rsidRDefault="008C5BD9" w:rsidP="008C5BD9">
            <w:pPr>
              <w:tabs>
                <w:tab w:val="left" w:pos="1701"/>
                <w:tab w:val="left" w:pos="2268"/>
                <w:tab w:val="left" w:pos="2835"/>
                <w:tab w:val="left" w:pos="3402"/>
                <w:tab w:val="left" w:pos="3969"/>
              </w:tabs>
              <w:spacing w:after="120" w:line="240" w:lineRule="atLeast"/>
              <w:jc w:val="both"/>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before="240" w:after="240" w:line="240" w:lineRule="atLeast"/>
        <w:ind w:left="1134" w:right="1134"/>
        <w:jc w:val="both"/>
        <w:rPr>
          <w:rFonts w:eastAsia="Times New Roman"/>
          <w:szCs w:val="20"/>
          <w:lang w:eastAsia="en-US"/>
        </w:rPr>
      </w:pPr>
      <w:r w:rsidRPr="008C5BD9">
        <w:rPr>
          <w:rFonts w:eastAsia="Times New Roman"/>
          <w:szCs w:val="20"/>
          <w:lang w:eastAsia="en-US"/>
        </w:rPr>
        <w:t>Кроме того, для различных вопросов в зависимости от их содержания приводятся ссылки на ВОПОГ.</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lastRenderedPageBreak/>
        <w:tab/>
      </w:r>
      <w:r w:rsidRPr="008C5BD9">
        <w:rPr>
          <w:rFonts w:eastAsia="Times New Roman"/>
          <w:b/>
          <w:sz w:val="28"/>
          <w:szCs w:val="20"/>
          <w:lang w:val="fr-CH" w:eastAsia="ru-RU"/>
        </w:rPr>
        <w:t>III</w:t>
      </w:r>
      <w:r w:rsidRPr="008C5BD9">
        <w:rPr>
          <w:rFonts w:eastAsia="Times New Roman"/>
          <w:b/>
          <w:sz w:val="28"/>
          <w:szCs w:val="20"/>
          <w:lang w:eastAsia="ru-RU"/>
        </w:rPr>
        <w:t>.</w:t>
      </w:r>
      <w:r w:rsidRPr="008C5BD9">
        <w:rPr>
          <w:rFonts w:eastAsia="Times New Roman"/>
          <w:b/>
          <w:sz w:val="28"/>
          <w:szCs w:val="20"/>
          <w:lang w:eastAsia="ru-RU"/>
        </w:rPr>
        <w:tab/>
        <w:t>Экзамены</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3.1</w:t>
      </w:r>
      <w:r w:rsidRPr="008C5BD9">
        <w:rPr>
          <w:rFonts w:eastAsia="Times New Roman"/>
          <w:b/>
          <w:sz w:val="24"/>
          <w:szCs w:val="20"/>
          <w:lang w:eastAsia="ru-RU"/>
        </w:rPr>
        <w:tab/>
        <w:t>Основная подготовка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Экзамены по основной подготовке проводятся в соответствии с пунктом</w:t>
      </w:r>
      <w:r w:rsidRPr="008C5BD9">
        <w:rPr>
          <w:rFonts w:eastAsia="Times New Roman"/>
          <w:szCs w:val="20"/>
          <w:lang w:val="en-US" w:eastAsia="en-US"/>
        </w:rPr>
        <w:t> </w:t>
      </w:r>
      <w:r w:rsidRPr="008C5BD9">
        <w:rPr>
          <w:rFonts w:eastAsia="Times New Roman"/>
          <w:szCs w:val="20"/>
          <w:lang w:eastAsia="en-US"/>
        </w:rPr>
        <w:t>8.2.2.7.1.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прохождения экзамена по основной подготовке может быть выбран один из следующих трех типов экзамена:</w:t>
      </w:r>
    </w:p>
    <w:p w:rsidR="008C5BD9" w:rsidRPr="008C5BD9" w:rsidRDefault="008C5BD9" w:rsidP="008C5BD9">
      <w:pPr>
        <w:numPr>
          <w:ilvl w:val="0"/>
          <w:numId w:val="11"/>
        </w:numPr>
        <w:spacing w:after="40" w:line="240" w:lineRule="atLeast"/>
        <w:ind w:right="1134"/>
        <w:jc w:val="both"/>
        <w:rPr>
          <w:rFonts w:eastAsia="Times New Roman"/>
          <w:szCs w:val="20"/>
          <w:lang w:eastAsia="ru-RU"/>
        </w:rPr>
      </w:pPr>
      <w:r w:rsidRPr="008C5BD9">
        <w:rPr>
          <w:rFonts w:eastAsia="Times New Roman"/>
          <w:szCs w:val="20"/>
          <w:lang w:eastAsia="ru-RU"/>
        </w:rPr>
        <w:t>экзамен на знание ВОПОГ: общие вопросы и сухогрузные суда;</w:t>
      </w:r>
    </w:p>
    <w:p w:rsidR="008C5BD9" w:rsidRPr="008C5BD9" w:rsidRDefault="008C5BD9" w:rsidP="008C5BD9">
      <w:pPr>
        <w:numPr>
          <w:ilvl w:val="0"/>
          <w:numId w:val="11"/>
        </w:numPr>
        <w:spacing w:after="40" w:line="240" w:lineRule="atLeast"/>
        <w:ind w:right="1134"/>
        <w:jc w:val="both"/>
        <w:rPr>
          <w:rFonts w:eastAsia="Times New Roman"/>
          <w:szCs w:val="20"/>
          <w:lang w:eastAsia="ru-RU"/>
        </w:rPr>
      </w:pPr>
      <w:r w:rsidRPr="008C5BD9">
        <w:rPr>
          <w:rFonts w:eastAsia="Times New Roman"/>
          <w:szCs w:val="20"/>
          <w:lang w:eastAsia="ru-RU"/>
        </w:rPr>
        <w:t>экзамен на знание ВОПОГ: общие вопросы и танкеры; или</w:t>
      </w:r>
    </w:p>
    <w:p w:rsidR="008C5BD9" w:rsidRPr="008C5BD9" w:rsidRDefault="008C5BD9" w:rsidP="008C5BD9">
      <w:pPr>
        <w:numPr>
          <w:ilvl w:val="0"/>
          <w:numId w:val="11"/>
        </w:numPr>
        <w:spacing w:after="120" w:line="240" w:lineRule="atLeast"/>
        <w:ind w:left="1699" w:right="1138" w:hanging="173"/>
        <w:jc w:val="both"/>
        <w:rPr>
          <w:rFonts w:eastAsia="Times New Roman"/>
          <w:szCs w:val="20"/>
          <w:lang w:eastAsia="ru-RU"/>
        </w:rPr>
      </w:pPr>
      <w:r w:rsidRPr="008C5BD9">
        <w:rPr>
          <w:rFonts w:eastAsia="Times New Roman"/>
          <w:szCs w:val="20"/>
          <w:lang w:eastAsia="ru-RU"/>
        </w:rPr>
        <w:t>экзамен на знание ВОПОГ: общие вопросы, сухогрузные суда и танкеры.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составления экзаменационных вопросов должна использоваться прилагаемая матрица (см. пункт 3.1.1).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соответствии с подпунктом 8.2.2.7.1.5 экзамен проводится в письменной форме. Кандидату задается 30 вопросов с альтернативными ответами, однако среди них отсутствуют вопросы существа. Продолжительность этого экзамена составляет 60 минут. Экзамен считается сданным, если кандидат правильно ответил по крайней мере на 25 из 30 вопросов. Во время экзамена разрешается пользоваться текстами правил, касающихся опасных грузов, и ЕПСВВП или основанных на них полицейских правил.</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 каталогом вопросов по основной подготовке можно ознакомиться на веб-сайте ЕЭК ООН на английском, русском и французском языках (http://www.unece.org/</w:t>
      </w:r>
      <w:r w:rsidRPr="008C5BD9">
        <w:rPr>
          <w:rFonts w:eastAsia="Times New Roman"/>
          <w:szCs w:val="20"/>
          <w:lang w:eastAsia="en-US"/>
        </w:rPr>
        <w:br/>
        <w:t>trans/danger/publi/adn/catalog_of_questions.html). Вариант на немецком языке имеется на веб-сайте ЦКСР (www.ccr-zkr.org).</w:t>
      </w:r>
    </w:p>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br w:type="page"/>
      </w:r>
      <w:r w:rsidRPr="008C5BD9">
        <w:rPr>
          <w:rFonts w:eastAsia="Times New Roman"/>
          <w:b/>
          <w:szCs w:val="20"/>
          <w:lang w:eastAsia="ru-RU"/>
        </w:rPr>
        <w:lastRenderedPageBreak/>
        <w:tab/>
        <w:t>3.1.1</w:t>
      </w:r>
      <w:r w:rsidRPr="008C5BD9">
        <w:rPr>
          <w:rFonts w:eastAsia="Times New Roman"/>
          <w:b/>
          <w:szCs w:val="20"/>
          <w:lang w:eastAsia="ru-RU"/>
        </w:rPr>
        <w:tab/>
        <w:t>Матрицы для экзаменов</w:t>
      </w:r>
    </w:p>
    <w:p w:rsidR="008C5BD9" w:rsidRPr="008C5BD9" w:rsidRDefault="008C5BD9" w:rsidP="008C5BD9">
      <w:pPr>
        <w:tabs>
          <w:tab w:val="right" w:pos="1134"/>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приводимых ниже матрицах в соответствии с пунктом 8.2.2.7.1.4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rsidR="008C5BD9" w:rsidRPr="008C5BD9" w:rsidRDefault="008C5BD9" w:rsidP="008C5BD9">
      <w:pPr>
        <w:tabs>
          <w:tab w:val="right" w:pos="1134"/>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Пример: для целевой темы "Конструкция и оборудование" части экзамена "Перевозка сухих грузов" необходимо выбрать в общей сложности пять вопросов: два вопроса из раздела "Общие вопросы" и три вопроса из раздела "Вопросы, касающиеся сухогрузных судов". В целом эта часть экзамена состоит из 30 вопросов.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w:t>
      </w:r>
      <w:r w:rsidRPr="008C5BD9">
        <w:rPr>
          <w:rFonts w:eastAsia="Times New Roman"/>
          <w:szCs w:val="20"/>
          <w:lang w:eastAsia="en-US"/>
        </w:rPr>
        <w:tab/>
        <w:t>Сухогрузные суда</w:t>
      </w:r>
    </w:p>
    <w:tbl>
      <w:tblPr>
        <w:tblW w:w="10081"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17"/>
        <w:gridCol w:w="3859"/>
        <w:gridCol w:w="891"/>
        <w:gridCol w:w="1278"/>
        <w:gridCol w:w="1242"/>
        <w:gridCol w:w="1296"/>
        <w:gridCol w:w="1098"/>
      </w:tblGrid>
      <w:tr w:rsidR="008C5BD9" w:rsidRPr="008C5BD9" w:rsidTr="008C5BD9">
        <w:trPr>
          <w:tblHeader/>
        </w:trPr>
        <w:tc>
          <w:tcPr>
            <w:tcW w:w="4276" w:type="dxa"/>
            <w:gridSpan w:val="2"/>
            <w:vMerge w:val="restart"/>
            <w:tcBorders>
              <w:top w:val="single" w:sz="4" w:space="0" w:color="auto"/>
              <w:left w:val="nil"/>
              <w:bottom w:val="nil"/>
              <w:right w:val="nil"/>
              <w:tl2br w:val="nil"/>
              <w:tr2bl w:val="nil"/>
            </w:tcBorders>
            <w:shd w:val="clear" w:color="auto" w:fill="auto"/>
            <w:vAlign w:val="bottom"/>
          </w:tcPr>
          <w:p w:rsidR="008C5BD9" w:rsidRPr="008C5BD9" w:rsidRDefault="008C5BD9" w:rsidP="00D32828">
            <w:pPr>
              <w:spacing w:before="40" w:after="40" w:line="204" w:lineRule="auto"/>
              <w:rPr>
                <w:rFonts w:eastAsia="Times New Roman"/>
                <w:i/>
                <w:sz w:val="16"/>
                <w:szCs w:val="20"/>
                <w:lang w:eastAsia="en-US"/>
              </w:rPr>
            </w:pPr>
            <w:r w:rsidRPr="008C5BD9">
              <w:rPr>
                <w:rFonts w:eastAsia="Times New Roman"/>
                <w:i/>
                <w:sz w:val="16"/>
                <w:szCs w:val="20"/>
                <w:lang w:eastAsia="en-US"/>
              </w:rPr>
              <w:t>Целевая тема</w:t>
            </w:r>
          </w:p>
        </w:tc>
        <w:tc>
          <w:tcPr>
            <w:tcW w:w="2169" w:type="dxa"/>
            <w:gridSpan w:val="2"/>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вопросов</w:t>
            </w:r>
            <w:r w:rsidRPr="008C5BD9">
              <w:rPr>
                <w:rFonts w:eastAsia="Times New Roman"/>
                <w:i/>
                <w:sz w:val="16"/>
                <w:szCs w:val="20"/>
                <w:lang w:eastAsia="en-US"/>
              </w:rPr>
              <w:br/>
              <w:t>в каталоге</w:t>
            </w:r>
          </w:p>
        </w:tc>
        <w:tc>
          <w:tcPr>
            <w:tcW w:w="1242" w:type="dxa"/>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Общие вопросы</w:t>
            </w:r>
          </w:p>
        </w:tc>
        <w:tc>
          <w:tcPr>
            <w:tcW w:w="1296" w:type="dxa"/>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 сухогрузных судов</w:t>
            </w:r>
          </w:p>
        </w:tc>
        <w:tc>
          <w:tcPr>
            <w:tcW w:w="1098" w:type="dxa"/>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Всего</w:t>
            </w:r>
          </w:p>
        </w:tc>
      </w:tr>
      <w:tr w:rsidR="008C5BD9" w:rsidRPr="008C5BD9" w:rsidTr="008C5BD9">
        <w:trPr>
          <w:tblHeader/>
        </w:trPr>
        <w:tc>
          <w:tcPr>
            <w:tcW w:w="4276" w:type="dxa"/>
            <w:gridSpan w:val="2"/>
            <w:vMerge/>
            <w:tcBorders>
              <w:left w:val="nil"/>
              <w:bottom w:val="single" w:sz="12" w:space="0" w:color="auto"/>
              <w:right w:val="nil"/>
              <w:tl2br w:val="nil"/>
              <w:tr2bl w:val="nil"/>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p>
        </w:tc>
        <w:tc>
          <w:tcPr>
            <w:tcW w:w="891" w:type="dxa"/>
            <w:tcBorders>
              <w:top w:val="single" w:sz="4" w:space="0" w:color="auto"/>
              <w:bottom w:val="single" w:sz="12"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Общие</w:t>
            </w:r>
            <w:r w:rsidRPr="008C5BD9">
              <w:rPr>
                <w:rFonts w:eastAsia="Times New Roman"/>
                <w:i/>
                <w:sz w:val="16"/>
                <w:szCs w:val="20"/>
                <w:lang w:eastAsia="en-US"/>
              </w:rPr>
              <w:br/>
              <w:t xml:space="preserve"> вопросы</w:t>
            </w:r>
          </w:p>
        </w:tc>
        <w:tc>
          <w:tcPr>
            <w:tcW w:w="1278" w:type="dxa"/>
            <w:tcBorders>
              <w:top w:val="single" w:sz="4" w:space="0" w:color="auto"/>
              <w:bottom w:val="single" w:sz="12"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 сухогрузных судов</w:t>
            </w:r>
          </w:p>
        </w:tc>
        <w:tc>
          <w:tcPr>
            <w:tcW w:w="1242" w:type="dxa"/>
            <w:tcBorders>
              <w:top w:val="single" w:sz="4" w:space="0" w:color="auto"/>
              <w:bottom w:val="single" w:sz="12"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вопросов</w:t>
            </w:r>
          </w:p>
        </w:tc>
        <w:tc>
          <w:tcPr>
            <w:tcW w:w="1296" w:type="dxa"/>
            <w:tcBorders>
              <w:top w:val="single" w:sz="4" w:space="0" w:color="auto"/>
              <w:bottom w:val="single" w:sz="12"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вопросов</w:t>
            </w:r>
          </w:p>
        </w:tc>
        <w:tc>
          <w:tcPr>
            <w:tcW w:w="1098" w:type="dxa"/>
            <w:tcBorders>
              <w:top w:val="single" w:sz="4" w:space="0" w:color="auto"/>
              <w:bottom w:val="single" w:sz="12"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выбираемых вопросов</w:t>
            </w:r>
          </w:p>
        </w:tc>
      </w:tr>
      <w:tr w:rsidR="008C5BD9" w:rsidRPr="008C5BD9" w:rsidTr="008C5BD9">
        <w:tc>
          <w:tcPr>
            <w:tcW w:w="417" w:type="dxa"/>
            <w:tcBorders>
              <w:top w:val="single" w:sz="12" w:space="0" w:color="auto"/>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1</w:t>
            </w:r>
          </w:p>
        </w:tc>
        <w:tc>
          <w:tcPr>
            <w:tcW w:w="3859" w:type="dxa"/>
            <w:tcBorders>
              <w:top w:val="single" w:sz="12" w:space="0" w:color="auto"/>
            </w:tcBorders>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Общие вопросы</w:t>
            </w:r>
          </w:p>
        </w:tc>
        <w:tc>
          <w:tcPr>
            <w:tcW w:w="891" w:type="dxa"/>
            <w:tcBorders>
              <w:top w:val="single" w:sz="12"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14</w:t>
            </w:r>
          </w:p>
        </w:tc>
        <w:tc>
          <w:tcPr>
            <w:tcW w:w="1278" w:type="dxa"/>
            <w:tcBorders>
              <w:top w:val="single" w:sz="12"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242" w:type="dxa"/>
            <w:tcBorders>
              <w:top w:val="single" w:sz="12"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1</w:t>
            </w:r>
          </w:p>
        </w:tc>
        <w:tc>
          <w:tcPr>
            <w:tcW w:w="1296" w:type="dxa"/>
            <w:tcBorders>
              <w:top w:val="single" w:sz="12"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098" w:type="dxa"/>
            <w:tcBorders>
              <w:top w:val="single" w:sz="12"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1</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2</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Конструкция и оборудование</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21</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26</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3</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5</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3</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Обработка трюмов и смежных помещений</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19</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4</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Методы проведения измерений</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19</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5</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Знание продуктов</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78</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6</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Погрузка, разгрузка и перевозка</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19</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70</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5</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7</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7</w:t>
            </w:r>
          </w:p>
        </w:tc>
        <w:tc>
          <w:tcPr>
            <w:tcW w:w="3859" w:type="dxa"/>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Документы</w:t>
            </w:r>
          </w:p>
        </w:tc>
        <w:tc>
          <w:tcPr>
            <w:tcW w:w="891"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eastAsia="en-US"/>
              </w:rPr>
              <w:t>3</w:t>
            </w:r>
            <w:r w:rsidRPr="008C5BD9">
              <w:rPr>
                <w:rFonts w:eastAsia="Times New Roman"/>
                <w:sz w:val="18"/>
                <w:szCs w:val="20"/>
                <w:lang w:val="fr-CH" w:eastAsia="en-US"/>
              </w:rPr>
              <w:t>2</w:t>
            </w:r>
          </w:p>
        </w:tc>
        <w:tc>
          <w:tcPr>
            <w:tcW w:w="127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22</w:t>
            </w:r>
          </w:p>
        </w:tc>
        <w:tc>
          <w:tcPr>
            <w:tcW w:w="1242"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098" w:type="dxa"/>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4</w:t>
            </w:r>
          </w:p>
        </w:tc>
      </w:tr>
      <w:tr w:rsidR="008C5BD9" w:rsidRPr="008C5BD9" w:rsidTr="008C5BD9">
        <w:tc>
          <w:tcPr>
            <w:tcW w:w="417"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8</w:t>
            </w:r>
          </w:p>
        </w:tc>
        <w:tc>
          <w:tcPr>
            <w:tcW w:w="3859" w:type="dxa"/>
            <w:tcBorders>
              <w:bottom w:val="nil"/>
            </w:tcBorders>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Виды опасности и профилактические мероприятия</w:t>
            </w:r>
          </w:p>
        </w:tc>
        <w:tc>
          <w:tcPr>
            <w:tcW w:w="891" w:type="dxa"/>
            <w:tcBorders>
              <w:bottom w:val="nil"/>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eastAsia="en-US"/>
              </w:rPr>
              <w:t>7</w:t>
            </w:r>
            <w:r w:rsidRPr="008C5BD9">
              <w:rPr>
                <w:rFonts w:eastAsia="Times New Roman"/>
                <w:sz w:val="18"/>
                <w:szCs w:val="20"/>
                <w:lang w:val="fr-CH" w:eastAsia="en-US"/>
              </w:rPr>
              <w:t>3</w:t>
            </w:r>
          </w:p>
        </w:tc>
        <w:tc>
          <w:tcPr>
            <w:tcW w:w="1278" w:type="dxa"/>
            <w:tcBorders>
              <w:bottom w:val="nil"/>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27</w:t>
            </w:r>
          </w:p>
        </w:tc>
        <w:tc>
          <w:tcPr>
            <w:tcW w:w="1242" w:type="dxa"/>
            <w:tcBorders>
              <w:bottom w:val="nil"/>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tcBorders>
              <w:bottom w:val="nil"/>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3</w:t>
            </w:r>
          </w:p>
        </w:tc>
        <w:tc>
          <w:tcPr>
            <w:tcW w:w="1098" w:type="dxa"/>
            <w:tcBorders>
              <w:bottom w:val="nil"/>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5</w:t>
            </w:r>
          </w:p>
        </w:tc>
      </w:tr>
      <w:tr w:rsidR="008C5BD9" w:rsidRPr="008C5BD9" w:rsidTr="008C5BD9">
        <w:tc>
          <w:tcPr>
            <w:tcW w:w="417" w:type="dxa"/>
            <w:tcBorders>
              <w:top w:val="nil"/>
              <w:left w:val="nil"/>
              <w:bottom w:val="single" w:sz="4" w:space="0" w:color="auto"/>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9</w:t>
            </w:r>
          </w:p>
        </w:tc>
        <w:tc>
          <w:tcPr>
            <w:tcW w:w="3859" w:type="dxa"/>
            <w:tcBorders>
              <w:top w:val="nil"/>
              <w:bottom w:val="single" w:sz="4" w:space="0" w:color="auto"/>
            </w:tcBorders>
            <w:shd w:val="clear" w:color="auto" w:fill="auto"/>
          </w:tcPr>
          <w:p w:rsidR="008C5BD9" w:rsidRPr="008C5BD9" w:rsidRDefault="008C5BD9" w:rsidP="008C5BD9">
            <w:pPr>
              <w:spacing w:before="40" w:after="40" w:line="240" w:lineRule="atLeast"/>
              <w:rPr>
                <w:rFonts w:eastAsia="Times New Roman"/>
                <w:sz w:val="18"/>
                <w:szCs w:val="20"/>
                <w:lang w:eastAsia="en-US"/>
              </w:rPr>
            </w:pPr>
            <w:r w:rsidRPr="008C5BD9">
              <w:rPr>
                <w:rFonts w:eastAsia="Times New Roman"/>
                <w:sz w:val="18"/>
                <w:szCs w:val="20"/>
                <w:lang w:eastAsia="en-US"/>
              </w:rPr>
              <w:t xml:space="preserve">Остойчивость </w:t>
            </w:r>
          </w:p>
        </w:tc>
        <w:tc>
          <w:tcPr>
            <w:tcW w:w="891" w:type="dxa"/>
            <w:tcBorders>
              <w:top w:val="nil"/>
              <w:bottom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val="fr-CH" w:eastAsia="en-US"/>
              </w:rPr>
              <w:t>21</w:t>
            </w:r>
          </w:p>
        </w:tc>
        <w:tc>
          <w:tcPr>
            <w:tcW w:w="1278" w:type="dxa"/>
            <w:tcBorders>
              <w:top w:val="nil"/>
              <w:bottom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p>
        </w:tc>
        <w:tc>
          <w:tcPr>
            <w:tcW w:w="1242" w:type="dxa"/>
            <w:tcBorders>
              <w:top w:val="nil"/>
              <w:bottom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r w:rsidRPr="008C5BD9">
              <w:rPr>
                <w:rFonts w:eastAsia="Times New Roman"/>
                <w:sz w:val="18"/>
                <w:szCs w:val="20"/>
                <w:lang w:eastAsia="en-US"/>
              </w:rPr>
              <w:t>2</w:t>
            </w:r>
          </w:p>
        </w:tc>
        <w:tc>
          <w:tcPr>
            <w:tcW w:w="1296" w:type="dxa"/>
            <w:tcBorders>
              <w:top w:val="nil"/>
              <w:bottom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eastAsia="en-US"/>
              </w:rPr>
            </w:pPr>
          </w:p>
        </w:tc>
        <w:tc>
          <w:tcPr>
            <w:tcW w:w="1098" w:type="dxa"/>
            <w:tcBorders>
              <w:top w:val="nil"/>
              <w:bottom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sz w:val="18"/>
                <w:szCs w:val="20"/>
                <w:lang w:val="fr-CH" w:eastAsia="en-US"/>
              </w:rPr>
            </w:pPr>
            <w:r w:rsidRPr="008C5BD9">
              <w:rPr>
                <w:rFonts w:eastAsia="Times New Roman"/>
                <w:sz w:val="18"/>
                <w:szCs w:val="20"/>
                <w:lang w:eastAsia="en-US"/>
              </w:rPr>
              <w:t>2</w:t>
            </w:r>
          </w:p>
        </w:tc>
      </w:tr>
      <w:tr w:rsidR="008C5BD9" w:rsidRPr="008C5BD9" w:rsidTr="008C5BD9">
        <w:tc>
          <w:tcPr>
            <w:tcW w:w="4276" w:type="dxa"/>
            <w:gridSpan w:val="2"/>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rPr>
                <w:rFonts w:eastAsia="Times New Roman"/>
                <w:b/>
                <w:sz w:val="18"/>
                <w:szCs w:val="20"/>
                <w:lang w:eastAsia="en-US"/>
              </w:rPr>
            </w:pPr>
            <w:r w:rsidRPr="008C5BD9">
              <w:rPr>
                <w:rFonts w:eastAsia="Times New Roman"/>
                <w:b/>
                <w:sz w:val="18"/>
                <w:szCs w:val="20"/>
                <w:lang w:eastAsia="en-US"/>
              </w:rPr>
              <w:tab/>
              <w:t>Итого</w:t>
            </w:r>
          </w:p>
        </w:tc>
        <w:tc>
          <w:tcPr>
            <w:tcW w:w="891" w:type="dxa"/>
            <w:tcBorders>
              <w:top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b/>
                <w:sz w:val="18"/>
                <w:szCs w:val="20"/>
                <w:lang w:eastAsia="en-US"/>
              </w:rPr>
            </w:pPr>
          </w:p>
        </w:tc>
        <w:tc>
          <w:tcPr>
            <w:tcW w:w="1278" w:type="dxa"/>
            <w:tcBorders>
              <w:top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b/>
                <w:sz w:val="18"/>
                <w:szCs w:val="20"/>
                <w:lang w:eastAsia="en-US"/>
              </w:rPr>
            </w:pPr>
          </w:p>
        </w:tc>
        <w:tc>
          <w:tcPr>
            <w:tcW w:w="1242" w:type="dxa"/>
            <w:tcBorders>
              <w:top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b/>
                <w:sz w:val="18"/>
                <w:szCs w:val="20"/>
                <w:lang w:eastAsia="en-US"/>
              </w:rPr>
            </w:pPr>
            <w:r w:rsidRPr="008C5BD9">
              <w:rPr>
                <w:rFonts w:eastAsia="Times New Roman"/>
                <w:b/>
                <w:sz w:val="18"/>
                <w:szCs w:val="20"/>
                <w:lang w:eastAsia="en-US"/>
              </w:rPr>
              <w:t>15</w:t>
            </w:r>
          </w:p>
        </w:tc>
        <w:tc>
          <w:tcPr>
            <w:tcW w:w="1296" w:type="dxa"/>
            <w:tcBorders>
              <w:top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b/>
                <w:sz w:val="18"/>
                <w:szCs w:val="20"/>
                <w:lang w:eastAsia="en-US"/>
              </w:rPr>
            </w:pPr>
            <w:r w:rsidRPr="008C5BD9">
              <w:rPr>
                <w:rFonts w:eastAsia="Times New Roman"/>
                <w:b/>
                <w:sz w:val="18"/>
                <w:szCs w:val="20"/>
                <w:lang w:eastAsia="en-US"/>
              </w:rPr>
              <w:t>15</w:t>
            </w:r>
          </w:p>
        </w:tc>
        <w:tc>
          <w:tcPr>
            <w:tcW w:w="1098" w:type="dxa"/>
            <w:tcBorders>
              <w:top w:val="single" w:sz="4" w:space="0" w:color="auto"/>
            </w:tcBorders>
            <w:shd w:val="clear" w:color="auto" w:fill="auto"/>
            <w:vAlign w:val="bottom"/>
          </w:tcPr>
          <w:p w:rsidR="008C5BD9" w:rsidRPr="008C5BD9" w:rsidRDefault="008C5BD9" w:rsidP="008C5BD9">
            <w:pPr>
              <w:spacing w:before="40" w:after="40" w:line="240" w:lineRule="atLeast"/>
              <w:jc w:val="right"/>
              <w:rPr>
                <w:rFonts w:eastAsia="Times New Roman"/>
                <w:b/>
                <w:sz w:val="18"/>
                <w:szCs w:val="20"/>
                <w:lang w:eastAsia="en-US"/>
              </w:rPr>
            </w:pPr>
            <w:r w:rsidRPr="008C5BD9">
              <w:rPr>
                <w:rFonts w:eastAsia="Times New Roman"/>
                <w:b/>
                <w:sz w:val="18"/>
                <w:szCs w:val="20"/>
                <w:lang w:eastAsia="en-US"/>
              </w:rPr>
              <w:t>30</w:t>
            </w:r>
          </w:p>
        </w:tc>
      </w:tr>
    </w:tbl>
    <w:p w:rsidR="008C5BD9" w:rsidRPr="008C5BD9" w:rsidRDefault="008C5BD9" w:rsidP="008C5BD9">
      <w:pPr>
        <w:keepNext/>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t>b)</w:t>
      </w:r>
      <w:r w:rsidRPr="008C5BD9">
        <w:rPr>
          <w:rFonts w:eastAsia="Times New Roman"/>
          <w:szCs w:val="20"/>
          <w:lang w:eastAsia="en-US"/>
        </w:rPr>
        <w:tab/>
        <w:t>Танкеры</w:t>
      </w:r>
    </w:p>
    <w:tbl>
      <w:tblPr>
        <w:tblW w:w="10090"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5"/>
        <w:gridCol w:w="3853"/>
        <w:gridCol w:w="900"/>
        <w:gridCol w:w="1260"/>
        <w:gridCol w:w="1260"/>
        <w:gridCol w:w="1305"/>
        <w:gridCol w:w="1107"/>
      </w:tblGrid>
      <w:tr w:rsidR="008C5BD9" w:rsidRPr="008C5BD9" w:rsidTr="00D32828">
        <w:trPr>
          <w:trHeight w:val="20"/>
          <w:tblHeader/>
        </w:trPr>
        <w:tc>
          <w:tcPr>
            <w:tcW w:w="4258" w:type="dxa"/>
            <w:gridSpan w:val="2"/>
            <w:vMerge w:val="restart"/>
            <w:tcBorders>
              <w:top w:val="single" w:sz="4" w:space="0" w:color="auto"/>
              <w:left w:val="nil"/>
              <w:bottom w:val="nil"/>
              <w:right w:val="nil"/>
              <w:tl2br w:val="nil"/>
              <w:tr2bl w:val="nil"/>
            </w:tcBorders>
            <w:shd w:val="clear" w:color="auto" w:fill="auto"/>
            <w:tcMar>
              <w:top w:w="0" w:type="dxa"/>
              <w:bottom w:w="0" w:type="dxa"/>
            </w:tcMar>
            <w:vAlign w:val="bottom"/>
          </w:tcPr>
          <w:p w:rsidR="008C5BD9" w:rsidRPr="008C5BD9" w:rsidRDefault="008C5BD9" w:rsidP="00D32828">
            <w:pPr>
              <w:spacing w:before="40" w:after="40" w:line="204" w:lineRule="auto"/>
              <w:rPr>
                <w:rFonts w:eastAsia="Times New Roman"/>
                <w:i/>
                <w:sz w:val="16"/>
                <w:szCs w:val="20"/>
                <w:lang w:eastAsia="en-US"/>
              </w:rPr>
            </w:pPr>
            <w:r w:rsidRPr="008C5BD9">
              <w:rPr>
                <w:rFonts w:eastAsia="Times New Roman"/>
                <w:i/>
                <w:sz w:val="16"/>
                <w:szCs w:val="20"/>
                <w:lang w:eastAsia="en-US"/>
              </w:rPr>
              <w:t>Целевая тема</w:t>
            </w:r>
          </w:p>
        </w:tc>
        <w:tc>
          <w:tcPr>
            <w:tcW w:w="2160" w:type="dxa"/>
            <w:gridSpan w:val="2"/>
            <w:tcBorders>
              <w:top w:val="single" w:sz="4" w:space="0" w:color="auto"/>
              <w:bottom w:val="single" w:sz="4"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вопросов</w:t>
            </w:r>
            <w:r w:rsidRPr="008C5BD9">
              <w:rPr>
                <w:rFonts w:eastAsia="Times New Roman"/>
                <w:i/>
                <w:sz w:val="16"/>
                <w:szCs w:val="20"/>
                <w:lang w:eastAsia="en-US"/>
              </w:rPr>
              <w:br/>
              <w:t xml:space="preserve"> в каталоге</w:t>
            </w:r>
          </w:p>
        </w:tc>
        <w:tc>
          <w:tcPr>
            <w:tcW w:w="1260" w:type="dxa"/>
            <w:tcBorders>
              <w:top w:val="single" w:sz="4" w:space="0" w:color="auto"/>
              <w:bottom w:val="single" w:sz="4"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Общие вопросы</w:t>
            </w:r>
          </w:p>
        </w:tc>
        <w:tc>
          <w:tcPr>
            <w:tcW w:w="1305" w:type="dxa"/>
            <w:tcBorders>
              <w:top w:val="single" w:sz="4" w:space="0" w:color="auto"/>
              <w:bottom w:val="single" w:sz="4"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Вопросы, </w:t>
            </w:r>
            <w:r w:rsidRPr="008C5BD9">
              <w:rPr>
                <w:rFonts w:eastAsia="Times New Roman"/>
                <w:i/>
                <w:sz w:val="16"/>
                <w:szCs w:val="20"/>
                <w:lang w:eastAsia="en-US"/>
              </w:rPr>
              <w:br/>
              <w:t>касающиеся</w:t>
            </w:r>
            <w:r w:rsidRPr="008C5BD9">
              <w:rPr>
                <w:rFonts w:eastAsia="Times New Roman"/>
                <w:i/>
                <w:sz w:val="16"/>
                <w:szCs w:val="20"/>
                <w:lang w:eastAsia="en-US"/>
              </w:rPr>
              <w:br/>
              <w:t>танкеров</w:t>
            </w:r>
          </w:p>
        </w:tc>
        <w:tc>
          <w:tcPr>
            <w:tcW w:w="1107" w:type="dxa"/>
            <w:tcBorders>
              <w:top w:val="single" w:sz="4" w:space="0" w:color="auto"/>
              <w:bottom w:val="single" w:sz="4"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Всего</w:t>
            </w:r>
          </w:p>
        </w:tc>
      </w:tr>
      <w:tr w:rsidR="008C5BD9" w:rsidRPr="008C5BD9" w:rsidTr="00D32828">
        <w:trPr>
          <w:trHeight w:val="20"/>
          <w:tblHeader/>
        </w:trPr>
        <w:tc>
          <w:tcPr>
            <w:tcW w:w="4258" w:type="dxa"/>
            <w:gridSpan w:val="2"/>
            <w:vMerge/>
            <w:tcBorders>
              <w:left w:val="nil"/>
              <w:bottom w:val="single" w:sz="12" w:space="0" w:color="auto"/>
              <w:right w:val="nil"/>
              <w:tl2br w:val="nil"/>
              <w:tr2bl w:val="nil"/>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p>
        </w:tc>
        <w:tc>
          <w:tcPr>
            <w:tcW w:w="900" w:type="dxa"/>
            <w:tcBorders>
              <w:top w:val="single" w:sz="4" w:space="0" w:color="auto"/>
              <w:bottom w:val="single" w:sz="12"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Общие </w:t>
            </w:r>
            <w:r w:rsidRPr="008C5BD9">
              <w:rPr>
                <w:rFonts w:eastAsia="Times New Roman"/>
                <w:i/>
                <w:sz w:val="16"/>
                <w:szCs w:val="20"/>
                <w:lang w:eastAsia="en-US"/>
              </w:rPr>
              <w:br/>
              <w:t>вопросы</w:t>
            </w:r>
          </w:p>
        </w:tc>
        <w:tc>
          <w:tcPr>
            <w:tcW w:w="1260" w:type="dxa"/>
            <w:tcBorders>
              <w:top w:val="single" w:sz="4" w:space="0" w:color="auto"/>
              <w:bottom w:val="single" w:sz="12"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Вопросы, </w:t>
            </w:r>
            <w:r w:rsidRPr="00D32828">
              <w:rPr>
                <w:rFonts w:eastAsia="Times New Roman"/>
                <w:i/>
                <w:sz w:val="16"/>
                <w:szCs w:val="20"/>
                <w:lang w:eastAsia="en-US"/>
              </w:rPr>
              <w:br/>
            </w:r>
            <w:r w:rsidRPr="008C5BD9">
              <w:rPr>
                <w:rFonts w:eastAsia="Times New Roman"/>
                <w:i/>
                <w:sz w:val="16"/>
                <w:szCs w:val="20"/>
                <w:lang w:eastAsia="en-US"/>
              </w:rPr>
              <w:t>касающиеся</w:t>
            </w:r>
            <w:r w:rsidRPr="008C5BD9">
              <w:rPr>
                <w:rFonts w:eastAsia="Times New Roman"/>
                <w:i/>
                <w:sz w:val="16"/>
                <w:szCs w:val="20"/>
                <w:lang w:eastAsia="en-US"/>
              </w:rPr>
              <w:br/>
              <w:t>танкеров</w:t>
            </w:r>
          </w:p>
        </w:tc>
        <w:tc>
          <w:tcPr>
            <w:tcW w:w="1260" w:type="dxa"/>
            <w:tcBorders>
              <w:top w:val="single" w:sz="4" w:space="0" w:color="auto"/>
              <w:bottom w:val="single" w:sz="12"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вопросов</w:t>
            </w:r>
          </w:p>
        </w:tc>
        <w:tc>
          <w:tcPr>
            <w:tcW w:w="1305" w:type="dxa"/>
            <w:tcBorders>
              <w:top w:val="single" w:sz="4" w:space="0" w:color="auto"/>
              <w:bottom w:val="single" w:sz="12"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w:t>
            </w:r>
            <w:r w:rsidR="00D32828">
              <w:rPr>
                <w:rFonts w:eastAsia="Times New Roman"/>
                <w:i/>
                <w:sz w:val="16"/>
                <w:szCs w:val="20"/>
                <w:lang w:val="en-US" w:eastAsia="en-US"/>
              </w:rPr>
              <w:br/>
            </w:r>
            <w:r w:rsidRPr="008C5BD9">
              <w:rPr>
                <w:rFonts w:eastAsia="Times New Roman"/>
                <w:i/>
                <w:sz w:val="16"/>
                <w:szCs w:val="20"/>
                <w:lang w:eastAsia="en-US"/>
              </w:rPr>
              <w:t>вопросов</w:t>
            </w:r>
          </w:p>
        </w:tc>
        <w:tc>
          <w:tcPr>
            <w:tcW w:w="1107" w:type="dxa"/>
            <w:tcBorders>
              <w:top w:val="single" w:sz="4" w:space="0" w:color="auto"/>
              <w:bottom w:val="single" w:sz="12" w:space="0" w:color="auto"/>
            </w:tcBorders>
            <w:shd w:val="clear" w:color="auto" w:fill="auto"/>
            <w:tcMar>
              <w:top w:w="0" w:type="dxa"/>
              <w:bottom w:w="0" w:type="dxa"/>
            </w:tcMar>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выбираемых вопросов</w:t>
            </w:r>
          </w:p>
        </w:tc>
      </w:tr>
      <w:tr w:rsidR="008C5BD9" w:rsidRPr="008C5BD9" w:rsidTr="00D32828">
        <w:trPr>
          <w:trHeight w:val="20"/>
        </w:trPr>
        <w:tc>
          <w:tcPr>
            <w:tcW w:w="405" w:type="dxa"/>
            <w:tcBorders>
              <w:top w:val="single" w:sz="12" w:space="0" w:color="auto"/>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1</w:t>
            </w:r>
          </w:p>
        </w:tc>
        <w:tc>
          <w:tcPr>
            <w:tcW w:w="3853" w:type="dxa"/>
            <w:tcBorders>
              <w:top w:val="single" w:sz="12" w:space="0" w:color="auto"/>
            </w:tcBorders>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Общие вопросы</w:t>
            </w:r>
          </w:p>
        </w:tc>
        <w:tc>
          <w:tcPr>
            <w:tcW w:w="900" w:type="dxa"/>
            <w:tcBorders>
              <w:top w:val="single" w:sz="12"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14</w:t>
            </w:r>
          </w:p>
        </w:tc>
        <w:tc>
          <w:tcPr>
            <w:tcW w:w="1260" w:type="dxa"/>
            <w:tcBorders>
              <w:top w:val="single" w:sz="12"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260" w:type="dxa"/>
            <w:tcBorders>
              <w:top w:val="single" w:sz="12"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w:t>
            </w:r>
          </w:p>
        </w:tc>
        <w:tc>
          <w:tcPr>
            <w:tcW w:w="1305" w:type="dxa"/>
            <w:tcBorders>
              <w:top w:val="single" w:sz="12"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107" w:type="dxa"/>
            <w:tcBorders>
              <w:top w:val="single" w:sz="12"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2</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Конструкция и оборудование</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21</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val="fr-CH" w:eastAsia="en-US"/>
              </w:rPr>
              <w:t>49</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4</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3</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Обработка трюмов и смежных помещений</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33</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4</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Методы проведения измерений</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val="fr-CH" w:eastAsia="en-US"/>
              </w:rPr>
              <w:t>19</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13</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5</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Знание продуктов</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78</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6</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Погрузка, разгрузка и перевозка</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19</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eastAsia="en-US"/>
              </w:rPr>
              <w:t>5</w:t>
            </w:r>
            <w:r w:rsidRPr="008C5BD9">
              <w:rPr>
                <w:rFonts w:eastAsia="Times New Roman"/>
                <w:sz w:val="18"/>
                <w:szCs w:val="20"/>
                <w:lang w:val="fr-CH" w:eastAsia="en-US"/>
              </w:rPr>
              <w:t>5</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4</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6</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7</w:t>
            </w:r>
          </w:p>
        </w:tc>
        <w:tc>
          <w:tcPr>
            <w:tcW w:w="3853" w:type="dxa"/>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Документы</w:t>
            </w:r>
          </w:p>
        </w:tc>
        <w:tc>
          <w:tcPr>
            <w:tcW w:w="90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r w:rsidRPr="008C5BD9">
              <w:rPr>
                <w:rFonts w:eastAsia="Times New Roman"/>
                <w:sz w:val="18"/>
                <w:szCs w:val="20"/>
                <w:lang w:val="fr-CH" w:eastAsia="en-US"/>
              </w:rPr>
              <w:t>2</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eastAsia="en-US"/>
              </w:rPr>
              <w:t>2</w:t>
            </w:r>
            <w:r w:rsidRPr="008C5BD9">
              <w:rPr>
                <w:rFonts w:eastAsia="Times New Roman"/>
                <w:sz w:val="18"/>
                <w:szCs w:val="20"/>
                <w:lang w:val="fr-CH" w:eastAsia="en-US"/>
              </w:rPr>
              <w:t>3</w:t>
            </w:r>
          </w:p>
        </w:tc>
        <w:tc>
          <w:tcPr>
            <w:tcW w:w="1260"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107" w:type="dxa"/>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val="fr-CH" w:eastAsia="en-US"/>
              </w:rPr>
              <w:t>4</w:t>
            </w:r>
          </w:p>
        </w:tc>
      </w:tr>
      <w:tr w:rsidR="008C5BD9" w:rsidRPr="008C5BD9" w:rsidTr="00D32828">
        <w:trPr>
          <w:trHeight w:val="20"/>
        </w:trPr>
        <w:tc>
          <w:tcPr>
            <w:tcW w:w="405" w:type="dxa"/>
            <w:tcBorders>
              <w:left w:val="nil"/>
              <w:bottom w:val="nil"/>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8</w:t>
            </w:r>
          </w:p>
        </w:tc>
        <w:tc>
          <w:tcPr>
            <w:tcW w:w="3853" w:type="dxa"/>
            <w:tcBorders>
              <w:bottom w:val="nil"/>
            </w:tcBorders>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Виды опасности и профилактические мероприятия</w:t>
            </w:r>
          </w:p>
        </w:tc>
        <w:tc>
          <w:tcPr>
            <w:tcW w:w="900" w:type="dxa"/>
            <w:tcBorders>
              <w:bottom w:val="nil"/>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eastAsia="en-US"/>
              </w:rPr>
              <w:t>7</w:t>
            </w:r>
            <w:r w:rsidRPr="008C5BD9">
              <w:rPr>
                <w:rFonts w:eastAsia="Times New Roman"/>
                <w:sz w:val="18"/>
                <w:szCs w:val="20"/>
                <w:lang w:val="fr-CH" w:eastAsia="en-US"/>
              </w:rPr>
              <w:t>3</w:t>
            </w:r>
          </w:p>
        </w:tc>
        <w:tc>
          <w:tcPr>
            <w:tcW w:w="1260" w:type="dxa"/>
            <w:tcBorders>
              <w:bottom w:val="nil"/>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r w:rsidRPr="008C5BD9">
              <w:rPr>
                <w:rFonts w:eastAsia="Times New Roman"/>
                <w:sz w:val="18"/>
                <w:szCs w:val="20"/>
                <w:lang w:val="fr-CH" w:eastAsia="en-US"/>
              </w:rPr>
              <w:t>6</w:t>
            </w:r>
          </w:p>
        </w:tc>
        <w:tc>
          <w:tcPr>
            <w:tcW w:w="1260" w:type="dxa"/>
            <w:tcBorders>
              <w:bottom w:val="nil"/>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tcBorders>
              <w:bottom w:val="nil"/>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3</w:t>
            </w:r>
          </w:p>
        </w:tc>
        <w:tc>
          <w:tcPr>
            <w:tcW w:w="1107" w:type="dxa"/>
            <w:tcBorders>
              <w:bottom w:val="nil"/>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val="fr-CH" w:eastAsia="en-US"/>
              </w:rPr>
              <w:t>5</w:t>
            </w:r>
          </w:p>
        </w:tc>
      </w:tr>
      <w:tr w:rsidR="008C5BD9" w:rsidRPr="008C5BD9" w:rsidTr="00D32828">
        <w:trPr>
          <w:trHeight w:val="20"/>
        </w:trPr>
        <w:tc>
          <w:tcPr>
            <w:tcW w:w="405" w:type="dxa"/>
            <w:tcBorders>
              <w:top w:val="nil"/>
              <w:left w:val="nil"/>
              <w:bottom w:val="single" w:sz="4" w:space="0" w:color="auto"/>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9</w:t>
            </w:r>
          </w:p>
        </w:tc>
        <w:tc>
          <w:tcPr>
            <w:tcW w:w="3853" w:type="dxa"/>
            <w:tcBorders>
              <w:top w:val="nil"/>
              <w:bottom w:val="single" w:sz="4" w:space="0" w:color="auto"/>
            </w:tcBorders>
            <w:shd w:val="clear" w:color="auto" w:fill="auto"/>
            <w:tcMar>
              <w:top w:w="0" w:type="dxa"/>
              <w:bottom w:w="0" w:type="dxa"/>
            </w:tcMar>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 xml:space="preserve">Остойчивость </w:t>
            </w:r>
          </w:p>
        </w:tc>
        <w:tc>
          <w:tcPr>
            <w:tcW w:w="900" w:type="dxa"/>
            <w:tcBorders>
              <w:top w:val="nil"/>
              <w:bottom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val="fr-CH" w:eastAsia="en-US"/>
              </w:rPr>
              <w:t>21</w:t>
            </w:r>
          </w:p>
        </w:tc>
        <w:tc>
          <w:tcPr>
            <w:tcW w:w="1260" w:type="dxa"/>
            <w:tcBorders>
              <w:top w:val="nil"/>
              <w:bottom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p>
        </w:tc>
        <w:tc>
          <w:tcPr>
            <w:tcW w:w="1260" w:type="dxa"/>
            <w:tcBorders>
              <w:top w:val="nil"/>
              <w:bottom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r w:rsidRPr="008C5BD9">
              <w:rPr>
                <w:rFonts w:eastAsia="Times New Roman"/>
                <w:sz w:val="18"/>
                <w:szCs w:val="20"/>
                <w:lang w:eastAsia="en-US"/>
              </w:rPr>
              <w:t>2</w:t>
            </w:r>
          </w:p>
        </w:tc>
        <w:tc>
          <w:tcPr>
            <w:tcW w:w="1305" w:type="dxa"/>
            <w:tcBorders>
              <w:top w:val="nil"/>
              <w:bottom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eastAsia="en-US"/>
              </w:rPr>
            </w:pPr>
          </w:p>
        </w:tc>
        <w:tc>
          <w:tcPr>
            <w:tcW w:w="1107" w:type="dxa"/>
            <w:tcBorders>
              <w:top w:val="nil"/>
              <w:bottom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sz w:val="18"/>
                <w:szCs w:val="20"/>
                <w:lang w:val="fr-CH" w:eastAsia="en-US"/>
              </w:rPr>
            </w:pPr>
            <w:r w:rsidRPr="008C5BD9">
              <w:rPr>
                <w:rFonts w:eastAsia="Times New Roman"/>
                <w:sz w:val="18"/>
                <w:szCs w:val="20"/>
                <w:lang w:eastAsia="en-US"/>
              </w:rPr>
              <w:t>2</w:t>
            </w:r>
          </w:p>
        </w:tc>
      </w:tr>
      <w:tr w:rsidR="008C5BD9" w:rsidRPr="008C5BD9" w:rsidTr="00D32828">
        <w:trPr>
          <w:trHeight w:val="20"/>
        </w:trPr>
        <w:tc>
          <w:tcPr>
            <w:tcW w:w="4258" w:type="dxa"/>
            <w:gridSpan w:val="2"/>
            <w:tcBorders>
              <w:top w:val="single" w:sz="4" w:space="0" w:color="auto"/>
              <w:left w:val="nil"/>
              <w:bottom w:val="single" w:sz="12" w:space="0" w:color="auto"/>
              <w:right w:val="nil"/>
              <w:tl2br w:val="nil"/>
              <w:tr2bl w:val="nil"/>
            </w:tcBorders>
            <w:shd w:val="clear" w:color="auto" w:fill="auto"/>
            <w:tcMar>
              <w:top w:w="0" w:type="dxa"/>
              <w:bottom w:w="0" w:type="dxa"/>
            </w:tcMar>
            <w:vAlign w:val="bottom"/>
          </w:tcPr>
          <w:p w:rsidR="008C5BD9" w:rsidRPr="008C5BD9" w:rsidRDefault="008C5BD9" w:rsidP="008C5BD9">
            <w:pPr>
              <w:spacing w:before="40" w:after="40" w:line="240" w:lineRule="auto"/>
              <w:rPr>
                <w:rFonts w:eastAsia="Times New Roman"/>
                <w:b/>
                <w:sz w:val="18"/>
                <w:szCs w:val="20"/>
                <w:lang w:eastAsia="en-US"/>
              </w:rPr>
            </w:pPr>
            <w:r w:rsidRPr="008C5BD9">
              <w:rPr>
                <w:rFonts w:eastAsia="Times New Roman"/>
                <w:b/>
                <w:sz w:val="18"/>
                <w:szCs w:val="20"/>
                <w:lang w:eastAsia="en-US"/>
              </w:rPr>
              <w:tab/>
              <w:t>Итого</w:t>
            </w:r>
          </w:p>
        </w:tc>
        <w:tc>
          <w:tcPr>
            <w:tcW w:w="900" w:type="dxa"/>
            <w:tcBorders>
              <w:top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b/>
                <w:sz w:val="18"/>
                <w:szCs w:val="20"/>
                <w:lang w:eastAsia="en-US"/>
              </w:rPr>
            </w:pPr>
          </w:p>
        </w:tc>
        <w:tc>
          <w:tcPr>
            <w:tcW w:w="1260" w:type="dxa"/>
            <w:tcBorders>
              <w:top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b/>
                <w:sz w:val="18"/>
                <w:szCs w:val="20"/>
                <w:lang w:eastAsia="en-US"/>
              </w:rPr>
            </w:pPr>
          </w:p>
        </w:tc>
        <w:tc>
          <w:tcPr>
            <w:tcW w:w="1260" w:type="dxa"/>
            <w:tcBorders>
              <w:top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b/>
                <w:sz w:val="18"/>
                <w:szCs w:val="20"/>
                <w:lang w:eastAsia="en-US"/>
              </w:rPr>
            </w:pPr>
            <w:r w:rsidRPr="008C5BD9">
              <w:rPr>
                <w:rFonts w:eastAsia="Times New Roman"/>
                <w:b/>
                <w:sz w:val="18"/>
                <w:szCs w:val="20"/>
                <w:lang w:eastAsia="en-US"/>
              </w:rPr>
              <w:t>15</w:t>
            </w:r>
          </w:p>
        </w:tc>
        <w:tc>
          <w:tcPr>
            <w:tcW w:w="1305" w:type="dxa"/>
            <w:tcBorders>
              <w:top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b/>
                <w:sz w:val="18"/>
                <w:szCs w:val="20"/>
                <w:lang w:eastAsia="en-US"/>
              </w:rPr>
            </w:pPr>
            <w:r w:rsidRPr="008C5BD9">
              <w:rPr>
                <w:rFonts w:eastAsia="Times New Roman"/>
                <w:b/>
                <w:sz w:val="18"/>
                <w:szCs w:val="20"/>
                <w:lang w:eastAsia="en-US"/>
              </w:rPr>
              <w:t>15</w:t>
            </w:r>
          </w:p>
        </w:tc>
        <w:tc>
          <w:tcPr>
            <w:tcW w:w="1107" w:type="dxa"/>
            <w:tcBorders>
              <w:top w:val="single" w:sz="4" w:space="0" w:color="auto"/>
            </w:tcBorders>
            <w:shd w:val="clear" w:color="auto" w:fill="auto"/>
            <w:tcMar>
              <w:top w:w="0" w:type="dxa"/>
              <w:bottom w:w="0" w:type="dxa"/>
            </w:tcMar>
            <w:vAlign w:val="bottom"/>
          </w:tcPr>
          <w:p w:rsidR="008C5BD9" w:rsidRPr="008C5BD9" w:rsidRDefault="008C5BD9" w:rsidP="008C5BD9">
            <w:pPr>
              <w:spacing w:before="40" w:after="40" w:line="240" w:lineRule="auto"/>
              <w:jc w:val="right"/>
              <w:rPr>
                <w:rFonts w:eastAsia="Times New Roman"/>
                <w:b/>
                <w:sz w:val="18"/>
                <w:szCs w:val="20"/>
                <w:lang w:eastAsia="en-US"/>
              </w:rPr>
            </w:pPr>
            <w:r w:rsidRPr="008C5BD9">
              <w:rPr>
                <w:rFonts w:eastAsia="Times New Roman"/>
                <w:b/>
                <w:sz w:val="18"/>
                <w:szCs w:val="20"/>
                <w:lang w:eastAsia="en-US"/>
              </w:rPr>
              <w:t>30</w:t>
            </w:r>
          </w:p>
        </w:tc>
      </w:tr>
    </w:tbl>
    <w:p w:rsidR="008C5BD9" w:rsidRPr="008C5BD9" w:rsidRDefault="008C5BD9" w:rsidP="00D32828">
      <w:pPr>
        <w:keepNext/>
        <w:tabs>
          <w:tab w:val="left" w:pos="1701"/>
          <w:tab w:val="left" w:pos="2268"/>
          <w:tab w:val="left" w:pos="2835"/>
          <w:tab w:val="left" w:pos="3402"/>
          <w:tab w:val="left" w:pos="3969"/>
        </w:tabs>
        <w:spacing w:before="120" w:after="120" w:line="240" w:lineRule="atLeast"/>
        <w:ind w:left="2268" w:right="1134" w:hanging="1134"/>
        <w:rPr>
          <w:rFonts w:eastAsia="Times New Roman"/>
          <w:szCs w:val="20"/>
          <w:lang w:eastAsia="en-US"/>
        </w:rPr>
      </w:pPr>
      <w:r w:rsidRPr="008C5BD9">
        <w:rPr>
          <w:rFonts w:eastAsia="Times New Roman"/>
          <w:szCs w:val="20"/>
          <w:lang w:eastAsia="en-US"/>
        </w:rPr>
        <w:lastRenderedPageBreak/>
        <w:t>с)</w:t>
      </w:r>
      <w:r w:rsidRPr="008C5BD9">
        <w:rPr>
          <w:rFonts w:eastAsia="Times New Roman"/>
          <w:szCs w:val="20"/>
          <w:lang w:eastAsia="en-US"/>
        </w:rPr>
        <w:tab/>
        <w:t>Комбинированный курс по перевозке сухогрузными судами и танкерами</w:t>
      </w:r>
    </w:p>
    <w:tbl>
      <w:tblPr>
        <w:tblW w:w="9990" w:type="dxa"/>
        <w:tblInd w:w="28"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378"/>
        <w:gridCol w:w="2952"/>
        <w:gridCol w:w="720"/>
        <w:gridCol w:w="990"/>
        <w:gridCol w:w="990"/>
        <w:gridCol w:w="990"/>
        <w:gridCol w:w="990"/>
        <w:gridCol w:w="990"/>
        <w:gridCol w:w="990"/>
      </w:tblGrid>
      <w:tr w:rsidR="005E1D6E" w:rsidRPr="008C5BD9" w:rsidTr="00DA4D75">
        <w:trPr>
          <w:trHeight w:val="575"/>
          <w:tblHeader/>
        </w:trPr>
        <w:tc>
          <w:tcPr>
            <w:tcW w:w="3330" w:type="dxa"/>
            <w:gridSpan w:val="2"/>
            <w:vMerge w:val="restart"/>
            <w:tcBorders>
              <w:top w:val="single" w:sz="4" w:space="0" w:color="auto"/>
              <w:left w:val="nil"/>
              <w:right w:val="nil"/>
              <w:tl2br w:val="nil"/>
              <w:tr2bl w:val="nil"/>
            </w:tcBorders>
            <w:shd w:val="clear" w:color="auto" w:fill="auto"/>
            <w:vAlign w:val="bottom"/>
          </w:tcPr>
          <w:p w:rsidR="005E1D6E" w:rsidRPr="00D32828" w:rsidRDefault="005E1D6E" w:rsidP="00D32828">
            <w:pPr>
              <w:spacing w:before="40" w:after="40" w:line="204" w:lineRule="auto"/>
              <w:rPr>
                <w:rFonts w:eastAsia="Times New Roman"/>
                <w:i/>
                <w:sz w:val="16"/>
                <w:szCs w:val="20"/>
                <w:lang w:eastAsia="en-US"/>
              </w:rPr>
            </w:pPr>
            <w:r w:rsidRPr="00D32828">
              <w:rPr>
                <w:rFonts w:eastAsia="Times New Roman"/>
                <w:i/>
                <w:sz w:val="16"/>
                <w:szCs w:val="20"/>
                <w:lang w:eastAsia="en-US"/>
              </w:rPr>
              <w:t>Целевая тема</w:t>
            </w:r>
          </w:p>
        </w:tc>
        <w:tc>
          <w:tcPr>
            <w:tcW w:w="2700" w:type="dxa"/>
            <w:gridSpan w:val="3"/>
            <w:tcBorders>
              <w:top w:val="single" w:sz="4" w:space="0" w:color="auto"/>
              <w:bottom w:val="single" w:sz="4"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Количество </w:t>
            </w:r>
            <w:r>
              <w:rPr>
                <w:rFonts w:eastAsia="Times New Roman"/>
                <w:i/>
                <w:sz w:val="16"/>
                <w:szCs w:val="20"/>
                <w:lang w:eastAsia="en-US"/>
              </w:rPr>
              <w:t>вопросов</w:t>
            </w:r>
            <w:r w:rsidRPr="00D32828">
              <w:rPr>
                <w:rFonts w:eastAsia="Times New Roman"/>
                <w:i/>
                <w:sz w:val="16"/>
                <w:szCs w:val="20"/>
                <w:lang w:eastAsia="en-US"/>
              </w:rPr>
              <w:t xml:space="preserve"> в каталоге</w:t>
            </w:r>
          </w:p>
        </w:tc>
        <w:tc>
          <w:tcPr>
            <w:tcW w:w="990" w:type="dxa"/>
            <w:tcBorders>
              <w:top w:val="single" w:sz="4" w:space="0" w:color="auto"/>
              <w:bottom w:val="single" w:sz="4"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Общие </w:t>
            </w:r>
            <w:r w:rsidRPr="00D32828">
              <w:rPr>
                <w:rFonts w:eastAsia="Times New Roman"/>
                <w:i/>
                <w:sz w:val="16"/>
                <w:szCs w:val="20"/>
                <w:lang w:eastAsia="en-US"/>
              </w:rPr>
              <w:br/>
              <w:t>вопросы</w:t>
            </w:r>
          </w:p>
        </w:tc>
        <w:tc>
          <w:tcPr>
            <w:tcW w:w="990" w:type="dxa"/>
            <w:tcBorders>
              <w:top w:val="single" w:sz="4" w:space="0" w:color="auto"/>
              <w:bottom w:val="single" w:sz="4"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Вопросы,</w:t>
            </w:r>
            <w:r w:rsidRPr="00D32828">
              <w:rPr>
                <w:rFonts w:eastAsia="Times New Roman"/>
                <w:i/>
                <w:sz w:val="16"/>
                <w:szCs w:val="20"/>
                <w:lang w:eastAsia="en-US"/>
              </w:rPr>
              <w:br/>
              <w:t xml:space="preserve"> касающиеся танкеров</w:t>
            </w:r>
          </w:p>
        </w:tc>
        <w:tc>
          <w:tcPr>
            <w:tcW w:w="990" w:type="dxa"/>
            <w:tcBorders>
              <w:top w:val="single" w:sz="4" w:space="0" w:color="auto"/>
              <w:bottom w:val="single" w:sz="4"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Вопросы, </w:t>
            </w:r>
            <w:r w:rsidRPr="00D32828">
              <w:rPr>
                <w:rFonts w:eastAsia="Times New Roman"/>
                <w:i/>
                <w:sz w:val="16"/>
                <w:szCs w:val="20"/>
                <w:lang w:eastAsia="en-US"/>
              </w:rPr>
              <w:br/>
              <w:t xml:space="preserve">касающиеся </w:t>
            </w:r>
            <w:r w:rsidRPr="00D32828">
              <w:rPr>
                <w:rFonts w:eastAsia="Times New Roman"/>
                <w:i/>
                <w:sz w:val="16"/>
                <w:szCs w:val="20"/>
                <w:lang w:eastAsia="en-US"/>
              </w:rPr>
              <w:br/>
              <w:t>сухогрузных судов</w:t>
            </w:r>
          </w:p>
        </w:tc>
        <w:tc>
          <w:tcPr>
            <w:tcW w:w="990" w:type="dxa"/>
            <w:tcBorders>
              <w:top w:val="single" w:sz="4" w:space="0" w:color="auto"/>
              <w:bottom w:val="single" w:sz="4"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Всего</w:t>
            </w:r>
          </w:p>
        </w:tc>
      </w:tr>
      <w:tr w:rsidR="005E1D6E" w:rsidRPr="008C5BD9" w:rsidTr="00DA4D75">
        <w:trPr>
          <w:cantSplit/>
          <w:trHeight w:val="678"/>
          <w:tblHeader/>
        </w:trPr>
        <w:tc>
          <w:tcPr>
            <w:tcW w:w="3330" w:type="dxa"/>
            <w:gridSpan w:val="2"/>
            <w:vMerge/>
            <w:tcBorders>
              <w:left w:val="nil"/>
              <w:bottom w:val="single" w:sz="12" w:space="0" w:color="auto"/>
              <w:right w:val="nil"/>
              <w:tl2br w:val="nil"/>
              <w:tr2bl w:val="nil"/>
            </w:tcBorders>
            <w:shd w:val="clear" w:color="auto" w:fill="auto"/>
            <w:textDirection w:val="tbRl"/>
            <w:vAlign w:val="bottom"/>
          </w:tcPr>
          <w:p w:rsidR="005E1D6E" w:rsidRPr="00D32828" w:rsidRDefault="005E1D6E" w:rsidP="00D32828">
            <w:pPr>
              <w:spacing w:before="40" w:after="40" w:line="204" w:lineRule="auto"/>
              <w:jc w:val="right"/>
              <w:rPr>
                <w:rFonts w:eastAsia="Times New Roman"/>
                <w:i/>
                <w:sz w:val="16"/>
                <w:szCs w:val="20"/>
                <w:lang w:eastAsia="en-US"/>
              </w:rPr>
            </w:pPr>
          </w:p>
        </w:tc>
        <w:tc>
          <w:tcPr>
            <w:tcW w:w="72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Общие вопросы</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Вопросы, </w:t>
            </w:r>
            <w:r w:rsidRPr="00D32828">
              <w:rPr>
                <w:rFonts w:eastAsia="Times New Roman"/>
                <w:i/>
                <w:sz w:val="16"/>
                <w:szCs w:val="20"/>
                <w:lang w:eastAsia="en-US"/>
              </w:rPr>
              <w:br/>
              <w:t xml:space="preserve">касающиеся </w:t>
            </w:r>
            <w:r w:rsidRPr="00D32828">
              <w:rPr>
                <w:rFonts w:eastAsia="Times New Roman"/>
                <w:i/>
                <w:sz w:val="16"/>
                <w:szCs w:val="20"/>
                <w:lang w:eastAsia="en-US"/>
              </w:rPr>
              <w:br/>
              <w:t>танкеров</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Вопросы, касающиеся сухогрузных судов</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Количество</w:t>
            </w:r>
            <w:r w:rsidRPr="00D32828">
              <w:rPr>
                <w:rFonts w:eastAsia="Times New Roman"/>
                <w:i/>
                <w:sz w:val="16"/>
                <w:szCs w:val="20"/>
                <w:lang w:eastAsia="en-US"/>
              </w:rPr>
              <w:br/>
              <w:t xml:space="preserve">выбираемых </w:t>
            </w:r>
            <w:r w:rsidRPr="00D32828">
              <w:rPr>
                <w:rFonts w:eastAsia="Times New Roman"/>
                <w:i/>
                <w:sz w:val="16"/>
                <w:szCs w:val="20"/>
                <w:lang w:eastAsia="en-US"/>
              </w:rPr>
              <w:br/>
              <w:t>вопросов</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Количество </w:t>
            </w:r>
            <w:r w:rsidRPr="00D32828">
              <w:rPr>
                <w:rFonts w:eastAsia="Times New Roman"/>
                <w:i/>
                <w:sz w:val="16"/>
                <w:szCs w:val="20"/>
                <w:lang w:eastAsia="en-US"/>
              </w:rPr>
              <w:br/>
              <w:t xml:space="preserve">выбираемых </w:t>
            </w:r>
            <w:r w:rsidRPr="00D32828">
              <w:rPr>
                <w:rFonts w:eastAsia="Times New Roman"/>
                <w:i/>
                <w:sz w:val="16"/>
                <w:szCs w:val="20"/>
                <w:lang w:eastAsia="en-US"/>
              </w:rPr>
              <w:br/>
              <w:t>вопросов</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Количество </w:t>
            </w:r>
            <w:r w:rsidRPr="00D32828">
              <w:rPr>
                <w:rFonts w:eastAsia="Times New Roman"/>
                <w:i/>
                <w:sz w:val="16"/>
                <w:szCs w:val="20"/>
                <w:lang w:eastAsia="en-US"/>
              </w:rPr>
              <w:br/>
              <w:t xml:space="preserve">выбираемых </w:t>
            </w:r>
            <w:r w:rsidRPr="00D32828">
              <w:rPr>
                <w:rFonts w:eastAsia="Times New Roman"/>
                <w:i/>
                <w:sz w:val="16"/>
                <w:szCs w:val="20"/>
                <w:lang w:eastAsia="en-US"/>
              </w:rPr>
              <w:br/>
              <w:t>вопросов</w:t>
            </w:r>
          </w:p>
        </w:tc>
        <w:tc>
          <w:tcPr>
            <w:tcW w:w="990" w:type="dxa"/>
            <w:tcBorders>
              <w:top w:val="single" w:sz="4" w:space="0" w:color="auto"/>
              <w:bottom w:val="single" w:sz="12" w:space="0" w:color="auto"/>
            </w:tcBorders>
            <w:shd w:val="clear" w:color="auto" w:fill="auto"/>
            <w:vAlign w:val="bottom"/>
          </w:tcPr>
          <w:p w:rsidR="005E1D6E" w:rsidRPr="00D32828"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Количество</w:t>
            </w:r>
            <w:r w:rsidRPr="00D32828">
              <w:rPr>
                <w:rFonts w:eastAsia="Times New Roman"/>
                <w:i/>
                <w:sz w:val="16"/>
                <w:szCs w:val="20"/>
                <w:lang w:eastAsia="en-US"/>
              </w:rPr>
              <w:br/>
              <w:t>выбираемых</w:t>
            </w:r>
            <w:r w:rsidRPr="00D32828">
              <w:rPr>
                <w:rFonts w:eastAsia="Times New Roman"/>
                <w:i/>
                <w:sz w:val="16"/>
                <w:szCs w:val="20"/>
                <w:lang w:eastAsia="en-US"/>
              </w:rPr>
              <w:br/>
              <w:t>вопросов</w:t>
            </w:r>
          </w:p>
        </w:tc>
      </w:tr>
      <w:tr w:rsidR="008C5BD9" w:rsidRPr="008C5BD9" w:rsidTr="007B1E32">
        <w:trPr>
          <w:trHeight w:val="20"/>
        </w:trPr>
        <w:tc>
          <w:tcPr>
            <w:tcW w:w="378" w:type="dxa"/>
            <w:tcBorders>
              <w:top w:val="single" w:sz="12" w:space="0" w:color="auto"/>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1</w:t>
            </w:r>
          </w:p>
        </w:tc>
        <w:tc>
          <w:tcPr>
            <w:tcW w:w="2952" w:type="dxa"/>
            <w:tcBorders>
              <w:top w:val="single" w:sz="12"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Общие вопросы</w:t>
            </w:r>
          </w:p>
        </w:tc>
        <w:tc>
          <w:tcPr>
            <w:tcW w:w="72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14</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tcBorders>
              <w:top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2</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Конструкция и оборудование</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49</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26</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4</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3</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 xml:space="preserve">Обработка трюмов и смежных </w:t>
            </w:r>
            <w:r w:rsidR="007B1E32" w:rsidRPr="007B1E32">
              <w:rPr>
                <w:rFonts w:eastAsia="Times New Roman"/>
                <w:sz w:val="18"/>
                <w:szCs w:val="18"/>
                <w:lang w:eastAsia="en-US"/>
              </w:rPr>
              <w:br/>
            </w:r>
            <w:r w:rsidRPr="008C5BD9">
              <w:rPr>
                <w:rFonts w:eastAsia="Times New Roman"/>
                <w:sz w:val="18"/>
                <w:szCs w:val="18"/>
                <w:lang w:eastAsia="en-US"/>
              </w:rPr>
              <w:t>помещений</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33</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19</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4</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Методы проведения измерений</w:t>
            </w:r>
          </w:p>
        </w:tc>
        <w:tc>
          <w:tcPr>
            <w:tcW w:w="720" w:type="dxa"/>
            <w:shd w:val="clear" w:color="auto" w:fill="auto"/>
            <w:vAlign w:val="bottom"/>
          </w:tcPr>
          <w:p w:rsidR="008C5BD9" w:rsidRPr="007B1E32" w:rsidRDefault="008C5BD9" w:rsidP="008C5BD9">
            <w:pPr>
              <w:spacing w:before="40" w:after="40" w:line="240" w:lineRule="auto"/>
              <w:jc w:val="right"/>
              <w:rPr>
                <w:rFonts w:eastAsia="Times New Roman"/>
                <w:sz w:val="18"/>
                <w:szCs w:val="18"/>
                <w:lang w:eastAsia="en-US"/>
              </w:rPr>
            </w:pPr>
            <w:r w:rsidRPr="007B1E32">
              <w:rPr>
                <w:rFonts w:eastAsia="Times New Roman"/>
                <w:sz w:val="18"/>
                <w:szCs w:val="18"/>
                <w:lang w:eastAsia="en-US"/>
              </w:rPr>
              <w:t>19</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13</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5</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Знание продуктов</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78</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6</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Погрузка, разгрузка и перевозка</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19</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5</w:t>
            </w:r>
            <w:r w:rsidRPr="008C5BD9">
              <w:rPr>
                <w:rFonts w:eastAsia="Times New Roman"/>
                <w:sz w:val="18"/>
                <w:szCs w:val="18"/>
                <w:lang w:val="fr-CH" w:eastAsia="en-US"/>
              </w:rPr>
              <w:t>5</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70</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6</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7</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Документы</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2</w:t>
            </w:r>
            <w:r w:rsidRPr="008C5BD9">
              <w:rPr>
                <w:rFonts w:eastAsia="Times New Roman"/>
                <w:sz w:val="18"/>
                <w:szCs w:val="18"/>
                <w:lang w:val="fr-CH" w:eastAsia="en-US"/>
              </w:rPr>
              <w:t>3</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4</w:t>
            </w:r>
          </w:p>
        </w:tc>
      </w:tr>
      <w:tr w:rsidR="008C5BD9" w:rsidRPr="008C5BD9" w:rsidTr="007B1E32">
        <w:trPr>
          <w:trHeight w:val="20"/>
        </w:trPr>
        <w:tc>
          <w:tcPr>
            <w:tcW w:w="378"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8</w:t>
            </w:r>
          </w:p>
        </w:tc>
        <w:tc>
          <w:tcPr>
            <w:tcW w:w="2952"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Виды опасности и профилактические мероприятия</w:t>
            </w:r>
          </w:p>
        </w:tc>
        <w:tc>
          <w:tcPr>
            <w:tcW w:w="72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7</w:t>
            </w:r>
            <w:r w:rsidRPr="008C5BD9">
              <w:rPr>
                <w:rFonts w:eastAsia="Times New Roman"/>
                <w:sz w:val="18"/>
                <w:szCs w:val="18"/>
                <w:lang w:val="fr-CH" w:eastAsia="en-US"/>
              </w:rPr>
              <w:t>3</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6</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27</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990" w:type="dxa"/>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5</w:t>
            </w:r>
          </w:p>
        </w:tc>
      </w:tr>
      <w:tr w:rsidR="008C5BD9" w:rsidRPr="008C5BD9" w:rsidTr="007B1E32">
        <w:trPr>
          <w:trHeight w:val="20"/>
        </w:trPr>
        <w:tc>
          <w:tcPr>
            <w:tcW w:w="378" w:type="dxa"/>
            <w:tcBorders>
              <w:left w:val="nil"/>
              <w:bottom w:val="single" w:sz="4"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9</w:t>
            </w:r>
          </w:p>
        </w:tc>
        <w:tc>
          <w:tcPr>
            <w:tcW w:w="2952" w:type="dxa"/>
            <w:tcBorders>
              <w:bottom w:val="single" w:sz="4"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Остойчивость</w:t>
            </w:r>
          </w:p>
        </w:tc>
        <w:tc>
          <w:tcPr>
            <w:tcW w:w="72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21</w:t>
            </w: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eastAsia="en-US"/>
              </w:rPr>
            </w:pPr>
          </w:p>
        </w:tc>
        <w:tc>
          <w:tcPr>
            <w:tcW w:w="990" w:type="dxa"/>
            <w:tcBorders>
              <w:bottom w:val="single" w:sz="4" w:space="0" w:color="auto"/>
            </w:tcBorders>
            <w:shd w:val="clear" w:color="auto" w:fill="auto"/>
            <w:vAlign w:val="bottom"/>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2</w:t>
            </w:r>
          </w:p>
        </w:tc>
      </w:tr>
      <w:tr w:rsidR="008C5BD9" w:rsidRPr="008C5BD9" w:rsidTr="007B1E32">
        <w:trPr>
          <w:trHeight w:val="20"/>
        </w:trPr>
        <w:tc>
          <w:tcPr>
            <w:tcW w:w="3330" w:type="dxa"/>
            <w:gridSpan w:val="2"/>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ind w:firstLine="170"/>
              <w:rPr>
                <w:rFonts w:eastAsia="Times New Roman"/>
                <w:b/>
                <w:sz w:val="18"/>
                <w:szCs w:val="18"/>
                <w:lang w:eastAsia="en-US"/>
              </w:rPr>
            </w:pPr>
            <w:r w:rsidRPr="008C5BD9">
              <w:rPr>
                <w:rFonts w:eastAsia="Times New Roman"/>
                <w:b/>
                <w:sz w:val="18"/>
                <w:szCs w:val="18"/>
                <w:lang w:eastAsia="en-US"/>
              </w:rPr>
              <w:tab/>
              <w:t>Итого</w:t>
            </w:r>
          </w:p>
        </w:tc>
        <w:tc>
          <w:tcPr>
            <w:tcW w:w="72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15</w:t>
            </w: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8</w:t>
            </w: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7</w:t>
            </w: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30</w:t>
            </w:r>
          </w:p>
        </w:tc>
      </w:tr>
    </w:tbl>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t>3.1.2</w:t>
      </w:r>
      <w:r w:rsidRPr="008C5BD9">
        <w:rPr>
          <w:rFonts w:eastAsia="Times New Roman"/>
          <w:b/>
          <w:szCs w:val="20"/>
          <w:lang w:eastAsia="ru-RU"/>
        </w:rPr>
        <w:tab/>
        <w:t xml:space="preserve">Матрицы для </w:t>
      </w:r>
      <w:del w:id="12" w:author="Kiiamov Oleg" w:date="2015-12-03T12:19:00Z">
        <w:r w:rsidRPr="008C5BD9" w:rsidDel="00D85BD4">
          <w:rPr>
            <w:rFonts w:eastAsia="Times New Roman"/>
            <w:b/>
            <w:szCs w:val="20"/>
            <w:lang w:eastAsia="ru-RU"/>
          </w:rPr>
          <w:delText xml:space="preserve">экзаменов </w:delText>
        </w:r>
      </w:del>
      <w:ins w:id="13" w:author="Kiiamov Oleg" w:date="2015-12-03T12:19:00Z">
        <w:r w:rsidRPr="008C5BD9">
          <w:rPr>
            <w:rFonts w:eastAsia="Times New Roman"/>
            <w:b/>
            <w:szCs w:val="20"/>
            <w:lang w:eastAsia="ru-RU"/>
          </w:rPr>
          <w:t xml:space="preserve">тестов </w:t>
        </w:r>
      </w:ins>
      <w:r w:rsidRPr="008C5BD9">
        <w:rPr>
          <w:rFonts w:eastAsia="Times New Roman"/>
          <w:b/>
          <w:szCs w:val="20"/>
          <w:lang w:eastAsia="ru-RU"/>
        </w:rPr>
        <w:t>после курсов переподготовки и усовершенствования</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ins w:id="14" w:author="Kiiamov Oleg" w:date="2015-12-03T13:35:00Z">
        <w:r w:rsidRPr="008C5BD9">
          <w:rPr>
            <w:rFonts w:eastAsia="Times New Roman"/>
            <w:szCs w:val="20"/>
            <w:lang w:eastAsia="en-US"/>
          </w:rPr>
          <w:t>В приводимых ниже матрицах в соответствии с пунктами 8.2.2.7.3.2 и 8.2.2.7.3.3 ВОПОГ указывается количество вопросов в каталоге вопросов для каждой ц</w:t>
        </w:r>
      </w:ins>
      <w:r w:rsidRPr="008C5BD9">
        <w:rPr>
          <w:rFonts w:eastAsia="Times New Roman"/>
          <w:szCs w:val="20"/>
          <w:lang w:eastAsia="en-US"/>
        </w:rPr>
        <w:t>елевой темы. В них указывается количество выбираемых вопросов для различных целевых тем в рамках</w:t>
      </w:r>
      <w:del w:id="15" w:author="Kiiamov Oleg" w:date="2015-12-03T12:19:00Z">
        <w:r w:rsidRPr="008C5BD9" w:rsidDel="00D85BD4">
          <w:rPr>
            <w:rFonts w:eastAsia="Times New Roman"/>
            <w:szCs w:val="20"/>
            <w:lang w:eastAsia="en-US"/>
          </w:rPr>
          <w:delText xml:space="preserve"> экзамена</w:delText>
        </w:r>
      </w:del>
      <w:ins w:id="16" w:author="Kiiamov Oleg" w:date="2015-12-03T13:35:00Z">
        <w:r w:rsidRPr="008C5BD9">
          <w:rPr>
            <w:rFonts w:eastAsia="Times New Roman"/>
            <w:szCs w:val="20"/>
            <w:lang w:eastAsia="en-US"/>
          </w:rPr>
          <w:t xml:space="preserve"> </w:t>
        </w:r>
      </w:ins>
      <w:ins w:id="17" w:author="Kiiamov Oleg" w:date="2015-12-03T12:19:00Z">
        <w:r w:rsidRPr="008C5BD9">
          <w:rPr>
            <w:rFonts w:eastAsia="Times New Roman"/>
            <w:szCs w:val="20"/>
            <w:lang w:eastAsia="en-US"/>
          </w:rPr>
          <w:t>теста</w:t>
        </w:r>
      </w:ins>
      <w:r w:rsidRPr="008C5BD9">
        <w:rPr>
          <w:rFonts w:eastAsia="Times New Roman"/>
          <w:szCs w:val="20"/>
          <w:lang w:eastAsia="en-US"/>
        </w:rPr>
        <w:t>.</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w:t>
      </w:r>
      <w:r w:rsidRPr="008C5BD9">
        <w:rPr>
          <w:rFonts w:eastAsia="Times New Roman"/>
          <w:szCs w:val="20"/>
          <w:lang w:eastAsia="en-US"/>
        </w:rPr>
        <w:tab/>
        <w:t>Сухогрузные суда</w:t>
      </w:r>
    </w:p>
    <w:tbl>
      <w:tblPr>
        <w:tblW w:w="10026" w:type="dxa"/>
        <w:tblInd w:w="28" w:type="dxa"/>
        <w:tblBorders>
          <w:top w:val="single" w:sz="4" w:space="0" w:color="auto"/>
        </w:tblBorders>
        <w:tblLayout w:type="fixed"/>
        <w:tblCellMar>
          <w:left w:w="28" w:type="dxa"/>
          <w:right w:w="28" w:type="dxa"/>
        </w:tblCellMar>
        <w:tblLook w:val="01E0" w:firstRow="1" w:lastRow="1" w:firstColumn="1" w:lastColumn="1" w:noHBand="0" w:noVBand="0"/>
      </w:tblPr>
      <w:tblGrid>
        <w:gridCol w:w="450"/>
        <w:gridCol w:w="3780"/>
        <w:gridCol w:w="810"/>
        <w:gridCol w:w="1161"/>
        <w:gridCol w:w="1089"/>
        <w:gridCol w:w="1719"/>
        <w:gridCol w:w="1017"/>
      </w:tblGrid>
      <w:tr w:rsidR="005E1D6E" w:rsidRPr="008C5BD9" w:rsidTr="005E1D6E">
        <w:trPr>
          <w:tblHeader/>
        </w:trPr>
        <w:tc>
          <w:tcPr>
            <w:tcW w:w="4230" w:type="dxa"/>
            <w:gridSpan w:val="2"/>
            <w:vMerge w:val="restart"/>
            <w:tcBorders>
              <w:top w:val="single" w:sz="4" w:space="0" w:color="auto"/>
              <w:left w:val="nil"/>
              <w:right w:val="nil"/>
              <w:tl2br w:val="nil"/>
              <w:tr2bl w:val="nil"/>
            </w:tcBorders>
            <w:shd w:val="clear" w:color="auto" w:fill="auto"/>
            <w:vAlign w:val="bottom"/>
          </w:tcPr>
          <w:p w:rsidR="005E1D6E" w:rsidRPr="008C5BD9" w:rsidRDefault="005E1D6E" w:rsidP="005E1D6E">
            <w:pPr>
              <w:spacing w:before="40" w:after="40" w:line="204" w:lineRule="auto"/>
              <w:rPr>
                <w:rFonts w:eastAsia="Times New Roman"/>
                <w:i/>
                <w:sz w:val="16"/>
                <w:szCs w:val="20"/>
                <w:lang w:eastAsia="en-US"/>
              </w:rPr>
            </w:pPr>
            <w:r w:rsidRPr="008C5BD9">
              <w:rPr>
                <w:rFonts w:eastAsia="Times New Roman"/>
                <w:i/>
                <w:sz w:val="16"/>
                <w:szCs w:val="20"/>
                <w:lang w:eastAsia="en-US"/>
              </w:rPr>
              <w:t>Целевая тема</w:t>
            </w:r>
          </w:p>
        </w:tc>
        <w:tc>
          <w:tcPr>
            <w:tcW w:w="1971" w:type="dxa"/>
            <w:gridSpan w:val="2"/>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вопросов</w:t>
            </w:r>
            <w:r w:rsidRPr="008C5BD9">
              <w:rPr>
                <w:rFonts w:eastAsia="Times New Roman"/>
                <w:i/>
                <w:sz w:val="16"/>
                <w:szCs w:val="20"/>
                <w:lang w:eastAsia="en-US"/>
              </w:rPr>
              <w:br/>
              <w:t>в каталоге</w:t>
            </w:r>
          </w:p>
        </w:tc>
        <w:tc>
          <w:tcPr>
            <w:tcW w:w="1089"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Общие </w:t>
            </w:r>
            <w:r w:rsidRPr="008C5BD9">
              <w:rPr>
                <w:rFonts w:eastAsia="Times New Roman"/>
                <w:i/>
                <w:sz w:val="16"/>
                <w:szCs w:val="20"/>
                <w:lang w:eastAsia="en-US"/>
              </w:rPr>
              <w:br/>
              <w:t>вопросы</w:t>
            </w:r>
          </w:p>
        </w:tc>
        <w:tc>
          <w:tcPr>
            <w:tcW w:w="1719"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 сухогрузных судов</w:t>
            </w:r>
          </w:p>
        </w:tc>
        <w:tc>
          <w:tcPr>
            <w:tcW w:w="1017"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D32828">
              <w:rPr>
                <w:rFonts w:eastAsia="Times New Roman"/>
                <w:i/>
                <w:sz w:val="16"/>
                <w:szCs w:val="20"/>
                <w:lang w:eastAsia="en-US"/>
              </w:rPr>
              <w:t xml:space="preserve">       </w:t>
            </w:r>
            <w:r w:rsidRPr="008C5BD9">
              <w:rPr>
                <w:rFonts w:eastAsia="Times New Roman"/>
                <w:i/>
                <w:sz w:val="16"/>
                <w:szCs w:val="20"/>
                <w:lang w:eastAsia="en-US"/>
              </w:rPr>
              <w:t>Всего</w:t>
            </w:r>
          </w:p>
        </w:tc>
      </w:tr>
      <w:tr w:rsidR="005E1D6E" w:rsidRPr="008C5BD9" w:rsidTr="005E1D6E">
        <w:trPr>
          <w:tblHeader/>
        </w:trPr>
        <w:tc>
          <w:tcPr>
            <w:tcW w:w="4230" w:type="dxa"/>
            <w:gridSpan w:val="2"/>
            <w:vMerge/>
            <w:tcBorders>
              <w:left w:val="nil"/>
              <w:bottom w:val="single" w:sz="12" w:space="0" w:color="auto"/>
              <w:right w:val="nil"/>
              <w:tl2br w:val="nil"/>
              <w:tr2bl w:val="nil"/>
            </w:tcBorders>
            <w:shd w:val="clear" w:color="auto" w:fill="auto"/>
          </w:tcPr>
          <w:p w:rsidR="005E1D6E" w:rsidRPr="00D32828" w:rsidRDefault="005E1D6E" w:rsidP="008C5BD9">
            <w:pPr>
              <w:spacing w:before="40" w:after="40" w:line="204" w:lineRule="auto"/>
              <w:jc w:val="right"/>
              <w:rPr>
                <w:rFonts w:eastAsia="Times New Roman"/>
                <w:i/>
                <w:sz w:val="16"/>
                <w:szCs w:val="20"/>
                <w:lang w:eastAsia="en-US"/>
              </w:rPr>
            </w:pPr>
          </w:p>
        </w:tc>
        <w:tc>
          <w:tcPr>
            <w:tcW w:w="810" w:type="dxa"/>
            <w:tcBorders>
              <w:top w:val="single" w:sz="4" w:space="0" w:color="auto"/>
              <w:bottom w:val="single" w:sz="12" w:space="0" w:color="auto"/>
            </w:tcBorders>
            <w:shd w:val="clear" w:color="auto" w:fill="auto"/>
            <w:vAlign w:val="bottom"/>
          </w:tcPr>
          <w:p w:rsidR="005E1D6E" w:rsidRPr="008C5BD9" w:rsidRDefault="005E1D6E"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Общие</w:t>
            </w:r>
            <w:r w:rsidRPr="008C5BD9">
              <w:rPr>
                <w:rFonts w:eastAsia="Times New Roman"/>
                <w:i/>
                <w:sz w:val="16"/>
                <w:szCs w:val="20"/>
                <w:lang w:eastAsia="en-US"/>
              </w:rPr>
              <w:br/>
              <w:t xml:space="preserve"> вопросы</w:t>
            </w:r>
          </w:p>
        </w:tc>
        <w:tc>
          <w:tcPr>
            <w:tcW w:w="1161" w:type="dxa"/>
            <w:tcBorders>
              <w:top w:val="single" w:sz="4" w:space="0" w:color="auto"/>
              <w:bottom w:val="single" w:sz="12" w:space="0" w:color="auto"/>
            </w:tcBorders>
            <w:shd w:val="clear" w:color="auto" w:fill="auto"/>
            <w:vAlign w:val="bottom"/>
          </w:tcPr>
          <w:p w:rsidR="005E1D6E" w:rsidRPr="008C5BD9" w:rsidRDefault="005E1D6E"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Вопросы, </w:t>
            </w:r>
            <w:r w:rsidRPr="005E1D6E">
              <w:rPr>
                <w:rFonts w:eastAsia="Times New Roman"/>
                <w:i/>
                <w:sz w:val="16"/>
                <w:szCs w:val="20"/>
                <w:lang w:eastAsia="en-US"/>
              </w:rPr>
              <w:br/>
            </w:r>
            <w:r w:rsidRPr="008C5BD9">
              <w:rPr>
                <w:rFonts w:eastAsia="Times New Roman"/>
                <w:i/>
                <w:sz w:val="16"/>
                <w:szCs w:val="20"/>
                <w:lang w:eastAsia="en-US"/>
              </w:rPr>
              <w:t>касающиеся сухогрузных судов</w:t>
            </w:r>
          </w:p>
        </w:tc>
        <w:tc>
          <w:tcPr>
            <w:tcW w:w="1089" w:type="dxa"/>
            <w:tcBorders>
              <w:top w:val="single" w:sz="4" w:space="0" w:color="auto"/>
              <w:bottom w:val="single" w:sz="12" w:space="0" w:color="auto"/>
            </w:tcBorders>
            <w:shd w:val="clear" w:color="auto" w:fill="auto"/>
            <w:vAlign w:val="bottom"/>
          </w:tcPr>
          <w:p w:rsidR="005E1D6E" w:rsidRPr="008C5BD9" w:rsidRDefault="005E1D6E"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w:t>
            </w:r>
            <w:r w:rsidRPr="008C5BD9">
              <w:rPr>
                <w:rFonts w:eastAsia="Times New Roman"/>
                <w:i/>
                <w:sz w:val="16"/>
                <w:szCs w:val="20"/>
                <w:lang w:eastAsia="en-US"/>
              </w:rPr>
              <w:br/>
              <w:t>вопросов</w:t>
            </w:r>
          </w:p>
        </w:tc>
        <w:tc>
          <w:tcPr>
            <w:tcW w:w="1719" w:type="dxa"/>
            <w:tcBorders>
              <w:top w:val="single" w:sz="4" w:space="0" w:color="auto"/>
              <w:bottom w:val="single" w:sz="12" w:space="0" w:color="auto"/>
            </w:tcBorders>
            <w:shd w:val="clear" w:color="auto" w:fill="auto"/>
            <w:vAlign w:val="bottom"/>
          </w:tcPr>
          <w:p w:rsidR="005E1D6E" w:rsidRPr="008C5BD9" w:rsidRDefault="005E1D6E"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w:t>
            </w:r>
            <w:r w:rsidRPr="008C5BD9">
              <w:rPr>
                <w:rFonts w:eastAsia="Times New Roman"/>
                <w:i/>
                <w:sz w:val="16"/>
                <w:szCs w:val="20"/>
                <w:lang w:eastAsia="en-US"/>
              </w:rPr>
              <w:br/>
              <w:t>вопросов</w:t>
            </w:r>
          </w:p>
        </w:tc>
        <w:tc>
          <w:tcPr>
            <w:tcW w:w="1017" w:type="dxa"/>
            <w:tcBorders>
              <w:top w:val="single" w:sz="4" w:space="0" w:color="auto"/>
              <w:bottom w:val="single" w:sz="12" w:space="0" w:color="auto"/>
            </w:tcBorders>
            <w:shd w:val="clear" w:color="auto" w:fill="auto"/>
            <w:vAlign w:val="bottom"/>
          </w:tcPr>
          <w:p w:rsidR="005E1D6E" w:rsidRPr="008C5BD9" w:rsidRDefault="005E1D6E"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Количество выбираемых </w:t>
            </w:r>
            <w:r w:rsidRPr="008C5BD9">
              <w:rPr>
                <w:rFonts w:eastAsia="Times New Roman"/>
                <w:i/>
                <w:sz w:val="16"/>
                <w:szCs w:val="20"/>
                <w:lang w:eastAsia="en-US"/>
              </w:rPr>
              <w:br/>
              <w:t>вопросов</w:t>
            </w:r>
          </w:p>
        </w:tc>
      </w:tr>
      <w:tr w:rsidR="008C5BD9" w:rsidRPr="008C5BD9" w:rsidTr="005E1D6E">
        <w:tc>
          <w:tcPr>
            <w:tcW w:w="450" w:type="dxa"/>
            <w:tcBorders>
              <w:top w:val="single" w:sz="12" w:space="0" w:color="auto"/>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1</w:t>
            </w:r>
          </w:p>
        </w:tc>
        <w:tc>
          <w:tcPr>
            <w:tcW w:w="3780" w:type="dxa"/>
            <w:tcBorders>
              <w:top w:val="single" w:sz="12"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Общие вопросы</w:t>
            </w:r>
          </w:p>
        </w:tc>
        <w:tc>
          <w:tcPr>
            <w:tcW w:w="810" w:type="dxa"/>
            <w:tcBorders>
              <w:top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14</w:t>
            </w:r>
          </w:p>
        </w:tc>
        <w:tc>
          <w:tcPr>
            <w:tcW w:w="1161" w:type="dxa"/>
            <w:tcBorders>
              <w:top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89" w:type="dxa"/>
            <w:tcBorders>
              <w:top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tcBorders>
              <w:top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17" w:type="dxa"/>
            <w:tcBorders>
              <w:top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2</w:t>
            </w:r>
          </w:p>
        </w:tc>
        <w:tc>
          <w:tcPr>
            <w:tcW w:w="378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Конструкция и оборудование</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21</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26</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3</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3</w:t>
            </w:r>
          </w:p>
        </w:tc>
        <w:tc>
          <w:tcPr>
            <w:tcW w:w="3780" w:type="dxa"/>
            <w:shd w:val="clear" w:color="auto" w:fill="auto"/>
          </w:tcPr>
          <w:p w:rsidR="008C5BD9" w:rsidRPr="008C5BD9" w:rsidRDefault="008C5BD9" w:rsidP="00D32828">
            <w:pPr>
              <w:spacing w:before="40" w:after="40" w:line="240" w:lineRule="auto"/>
              <w:rPr>
                <w:rFonts w:eastAsia="Times New Roman"/>
                <w:sz w:val="18"/>
                <w:szCs w:val="18"/>
                <w:lang w:eastAsia="en-US"/>
              </w:rPr>
            </w:pPr>
            <w:r w:rsidRPr="008C5BD9">
              <w:rPr>
                <w:rFonts w:eastAsia="Times New Roman"/>
                <w:sz w:val="18"/>
                <w:szCs w:val="18"/>
                <w:lang w:eastAsia="en-US"/>
              </w:rPr>
              <w:t>Обработка трюмов и смежных помещений</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19</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4</w:t>
            </w:r>
          </w:p>
        </w:tc>
        <w:tc>
          <w:tcPr>
            <w:tcW w:w="3780" w:type="dxa"/>
            <w:shd w:val="clear" w:color="auto" w:fill="auto"/>
          </w:tcPr>
          <w:p w:rsidR="008C5BD9" w:rsidRPr="008C5BD9" w:rsidRDefault="008C5BD9" w:rsidP="00D32828">
            <w:pPr>
              <w:spacing w:before="40" w:after="40" w:line="240" w:lineRule="auto"/>
              <w:rPr>
                <w:rFonts w:eastAsia="Times New Roman"/>
                <w:sz w:val="18"/>
                <w:szCs w:val="18"/>
                <w:lang w:eastAsia="en-US"/>
              </w:rPr>
            </w:pPr>
            <w:r w:rsidRPr="008C5BD9">
              <w:rPr>
                <w:rFonts w:eastAsia="Times New Roman"/>
                <w:sz w:val="18"/>
                <w:szCs w:val="18"/>
                <w:lang w:eastAsia="en-US"/>
              </w:rPr>
              <w:t>Методы проведения измерений</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19</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5</w:t>
            </w:r>
          </w:p>
        </w:tc>
        <w:tc>
          <w:tcPr>
            <w:tcW w:w="378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Знание продуктов</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78</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6</w:t>
            </w:r>
          </w:p>
        </w:tc>
        <w:tc>
          <w:tcPr>
            <w:tcW w:w="3780" w:type="dxa"/>
            <w:shd w:val="clear" w:color="auto" w:fill="auto"/>
          </w:tcPr>
          <w:p w:rsidR="008C5BD9" w:rsidRPr="008C5BD9" w:rsidRDefault="008C5BD9" w:rsidP="00D32828">
            <w:pPr>
              <w:spacing w:before="40" w:after="40" w:line="240" w:lineRule="auto"/>
              <w:rPr>
                <w:rFonts w:eastAsia="Times New Roman"/>
                <w:sz w:val="18"/>
                <w:szCs w:val="18"/>
                <w:lang w:eastAsia="en-US"/>
              </w:rPr>
            </w:pPr>
            <w:r w:rsidRPr="008C5BD9">
              <w:rPr>
                <w:rFonts w:eastAsia="Times New Roman"/>
                <w:sz w:val="18"/>
                <w:szCs w:val="18"/>
                <w:lang w:eastAsia="en-US"/>
              </w:rPr>
              <w:t>Погрузка, разгрузка и перевозка</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19</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70</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4</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5</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7</w:t>
            </w:r>
          </w:p>
        </w:tc>
        <w:tc>
          <w:tcPr>
            <w:tcW w:w="378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Документы</w:t>
            </w:r>
          </w:p>
        </w:tc>
        <w:tc>
          <w:tcPr>
            <w:tcW w:w="81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2</w:t>
            </w:r>
          </w:p>
        </w:tc>
        <w:tc>
          <w:tcPr>
            <w:tcW w:w="116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22</w:t>
            </w:r>
          </w:p>
        </w:tc>
        <w:tc>
          <w:tcPr>
            <w:tcW w:w="108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719"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017"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8</w:t>
            </w:r>
          </w:p>
        </w:tc>
        <w:tc>
          <w:tcPr>
            <w:tcW w:w="3780" w:type="dxa"/>
            <w:tcBorders>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Виды опасности и профилактические мероприятия</w:t>
            </w:r>
          </w:p>
        </w:tc>
        <w:tc>
          <w:tcPr>
            <w:tcW w:w="810"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7</w:t>
            </w:r>
            <w:r w:rsidRPr="008C5BD9">
              <w:rPr>
                <w:rFonts w:eastAsia="Times New Roman"/>
                <w:sz w:val="18"/>
                <w:szCs w:val="18"/>
                <w:lang w:val="fr-CH" w:eastAsia="en-US"/>
              </w:rPr>
              <w:t>3</w:t>
            </w:r>
          </w:p>
        </w:tc>
        <w:tc>
          <w:tcPr>
            <w:tcW w:w="1161"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27</w:t>
            </w:r>
          </w:p>
        </w:tc>
        <w:tc>
          <w:tcPr>
            <w:tcW w:w="1089"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719"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017"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4</w:t>
            </w:r>
          </w:p>
        </w:tc>
      </w:tr>
      <w:tr w:rsidR="008C5BD9" w:rsidRPr="008C5BD9" w:rsidTr="005E1D6E">
        <w:tc>
          <w:tcPr>
            <w:tcW w:w="450" w:type="dxa"/>
            <w:tcBorders>
              <w:top w:val="nil"/>
              <w:left w:val="nil"/>
              <w:bottom w:val="single" w:sz="4"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9</w:t>
            </w:r>
          </w:p>
        </w:tc>
        <w:tc>
          <w:tcPr>
            <w:tcW w:w="3780" w:type="dxa"/>
            <w:tcBorders>
              <w:top w:val="nil"/>
              <w:bottom w:val="single" w:sz="4"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Остойчивость</w:t>
            </w:r>
          </w:p>
        </w:tc>
        <w:tc>
          <w:tcPr>
            <w:tcW w:w="810" w:type="dxa"/>
            <w:tcBorders>
              <w:top w:val="nil"/>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21</w:t>
            </w:r>
          </w:p>
        </w:tc>
        <w:tc>
          <w:tcPr>
            <w:tcW w:w="1161" w:type="dxa"/>
            <w:tcBorders>
              <w:top w:val="nil"/>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p>
        </w:tc>
        <w:tc>
          <w:tcPr>
            <w:tcW w:w="1089" w:type="dxa"/>
            <w:tcBorders>
              <w:top w:val="nil"/>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719" w:type="dxa"/>
            <w:tcBorders>
              <w:top w:val="nil"/>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p>
        </w:tc>
        <w:tc>
          <w:tcPr>
            <w:tcW w:w="1017" w:type="dxa"/>
            <w:tcBorders>
              <w:top w:val="nil"/>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2</w:t>
            </w:r>
          </w:p>
        </w:tc>
      </w:tr>
      <w:tr w:rsidR="008C5BD9" w:rsidRPr="008C5BD9" w:rsidTr="005E1D6E">
        <w:tc>
          <w:tcPr>
            <w:tcW w:w="4230" w:type="dxa"/>
            <w:gridSpan w:val="2"/>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b/>
                <w:sz w:val="18"/>
                <w:szCs w:val="18"/>
                <w:lang w:eastAsia="en-US"/>
              </w:rPr>
            </w:pPr>
            <w:r w:rsidRPr="008C5BD9">
              <w:rPr>
                <w:rFonts w:eastAsia="Times New Roman"/>
                <w:b/>
                <w:sz w:val="18"/>
                <w:szCs w:val="18"/>
                <w:lang w:eastAsia="en-US"/>
              </w:rPr>
              <w:tab/>
              <w:t>Итого</w:t>
            </w:r>
          </w:p>
        </w:tc>
        <w:tc>
          <w:tcPr>
            <w:tcW w:w="81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p>
        </w:tc>
        <w:tc>
          <w:tcPr>
            <w:tcW w:w="1161"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p>
        </w:tc>
        <w:tc>
          <w:tcPr>
            <w:tcW w:w="1089"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10</w:t>
            </w:r>
          </w:p>
        </w:tc>
        <w:tc>
          <w:tcPr>
            <w:tcW w:w="1719"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10</w:t>
            </w:r>
          </w:p>
        </w:tc>
        <w:tc>
          <w:tcPr>
            <w:tcW w:w="1017"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20</w:t>
            </w:r>
          </w:p>
        </w:tc>
      </w:tr>
    </w:tbl>
    <w:p w:rsidR="005E1D6E" w:rsidRDefault="005E1D6E"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5E1D6E"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Pr>
          <w:rFonts w:eastAsia="Times New Roman"/>
          <w:szCs w:val="20"/>
          <w:lang w:eastAsia="en-US"/>
        </w:rPr>
        <w:br w:type="page"/>
      </w:r>
      <w:r w:rsidR="008C5BD9" w:rsidRPr="008C5BD9">
        <w:rPr>
          <w:rFonts w:eastAsia="Times New Roman"/>
          <w:szCs w:val="20"/>
          <w:lang w:eastAsia="en-US"/>
        </w:rPr>
        <w:lastRenderedPageBreak/>
        <w:t>b)</w:t>
      </w:r>
      <w:r w:rsidR="008C5BD9" w:rsidRPr="008C5BD9">
        <w:rPr>
          <w:rFonts w:eastAsia="Times New Roman"/>
          <w:szCs w:val="20"/>
          <w:lang w:eastAsia="en-US"/>
        </w:rPr>
        <w:tab/>
        <w:t>Танкеры</w:t>
      </w:r>
    </w:p>
    <w:tbl>
      <w:tblPr>
        <w:tblW w:w="9990" w:type="dxa"/>
        <w:tblInd w:w="28" w:type="dxa"/>
        <w:tblBorders>
          <w:bottom w:val="single" w:sz="12" w:space="0" w:color="auto"/>
        </w:tblBorders>
        <w:tblLayout w:type="fixed"/>
        <w:tblCellMar>
          <w:left w:w="28" w:type="dxa"/>
          <w:right w:w="28" w:type="dxa"/>
        </w:tblCellMar>
        <w:tblLook w:val="01E0" w:firstRow="1" w:lastRow="1" w:firstColumn="1" w:lastColumn="1" w:noHBand="0" w:noVBand="0"/>
      </w:tblPr>
      <w:tblGrid>
        <w:gridCol w:w="450"/>
        <w:gridCol w:w="3753"/>
        <w:gridCol w:w="711"/>
        <w:gridCol w:w="972"/>
        <w:gridCol w:w="1134"/>
        <w:gridCol w:w="1890"/>
        <w:gridCol w:w="1080"/>
      </w:tblGrid>
      <w:tr w:rsidR="008C5BD9" w:rsidRPr="008C5BD9" w:rsidTr="005E1D6E">
        <w:trPr>
          <w:tblHeader/>
        </w:trPr>
        <w:tc>
          <w:tcPr>
            <w:tcW w:w="4203" w:type="dxa"/>
            <w:gridSpan w:val="2"/>
            <w:tcBorders>
              <w:top w:val="single" w:sz="4" w:space="0" w:color="auto"/>
              <w:left w:val="nil"/>
              <w:bottom w:val="single" w:sz="4" w:space="0" w:color="auto"/>
              <w:right w:val="nil"/>
              <w:tl2br w:val="nil"/>
              <w:tr2bl w:val="nil"/>
            </w:tcBorders>
            <w:shd w:val="clear" w:color="auto" w:fill="auto"/>
            <w:vAlign w:val="bottom"/>
          </w:tcPr>
          <w:p w:rsidR="008C5BD9" w:rsidRPr="00D32828" w:rsidRDefault="008C5BD9" w:rsidP="005E1D6E">
            <w:pPr>
              <w:spacing w:before="40" w:after="40" w:line="204" w:lineRule="auto"/>
              <w:rPr>
                <w:rFonts w:eastAsia="Times New Roman"/>
                <w:i/>
                <w:sz w:val="16"/>
                <w:szCs w:val="20"/>
                <w:lang w:eastAsia="en-US"/>
              </w:rPr>
            </w:pPr>
            <w:r w:rsidRPr="008C5BD9">
              <w:rPr>
                <w:rFonts w:eastAsia="Times New Roman"/>
                <w:i/>
                <w:sz w:val="16"/>
                <w:szCs w:val="20"/>
                <w:lang w:eastAsia="en-US"/>
              </w:rPr>
              <w:t>Целевая тема</w:t>
            </w:r>
          </w:p>
        </w:tc>
        <w:tc>
          <w:tcPr>
            <w:tcW w:w="1683" w:type="dxa"/>
            <w:gridSpan w:val="2"/>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вопросов</w:t>
            </w:r>
            <w:r w:rsidRPr="008C5BD9">
              <w:rPr>
                <w:rFonts w:eastAsia="Times New Roman"/>
                <w:i/>
                <w:sz w:val="16"/>
                <w:szCs w:val="20"/>
                <w:lang w:eastAsia="en-US"/>
              </w:rPr>
              <w:br/>
              <w:t xml:space="preserve"> в каталоге</w:t>
            </w:r>
          </w:p>
        </w:tc>
        <w:tc>
          <w:tcPr>
            <w:tcW w:w="1134" w:type="dxa"/>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Общие </w:t>
            </w:r>
            <w:r w:rsidRPr="008C5BD9">
              <w:rPr>
                <w:rFonts w:eastAsia="Times New Roman"/>
                <w:i/>
                <w:sz w:val="16"/>
                <w:szCs w:val="20"/>
                <w:lang w:eastAsia="en-US"/>
              </w:rPr>
              <w:br/>
              <w:t>вопросы</w:t>
            </w:r>
          </w:p>
        </w:tc>
        <w:tc>
          <w:tcPr>
            <w:tcW w:w="1890" w:type="dxa"/>
            <w:tcBorders>
              <w:top w:val="single" w:sz="4" w:space="0" w:color="auto"/>
              <w:bottom w:val="single" w:sz="4" w:space="0" w:color="auto"/>
            </w:tcBorders>
            <w:shd w:val="clear" w:color="auto" w:fill="auto"/>
            <w:vAlign w:val="bottom"/>
          </w:tcPr>
          <w:p w:rsidR="008C5BD9" w:rsidRPr="008C5BD9"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 танкеров</w:t>
            </w:r>
          </w:p>
        </w:tc>
        <w:tc>
          <w:tcPr>
            <w:tcW w:w="1080" w:type="dxa"/>
            <w:tcBorders>
              <w:top w:val="single" w:sz="4" w:space="0" w:color="auto"/>
              <w:bottom w:val="single" w:sz="4" w:space="0" w:color="auto"/>
            </w:tcBorders>
            <w:shd w:val="clear" w:color="auto" w:fill="auto"/>
            <w:vAlign w:val="bottom"/>
          </w:tcPr>
          <w:p w:rsidR="008C5BD9" w:rsidRPr="00D32828" w:rsidRDefault="008C5BD9"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Всего</w:t>
            </w:r>
          </w:p>
        </w:tc>
      </w:tr>
      <w:tr w:rsidR="008C5BD9" w:rsidRPr="008C5BD9" w:rsidTr="005E1D6E">
        <w:trPr>
          <w:tblHeader/>
        </w:trPr>
        <w:tc>
          <w:tcPr>
            <w:tcW w:w="450" w:type="dxa"/>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p>
        </w:tc>
        <w:tc>
          <w:tcPr>
            <w:tcW w:w="3753" w:type="dxa"/>
            <w:tcBorders>
              <w:top w:val="single" w:sz="4" w:space="0" w:color="auto"/>
              <w:bottom w:val="single" w:sz="12" w:space="0" w:color="auto"/>
            </w:tcBorders>
            <w:shd w:val="clear" w:color="auto" w:fill="auto"/>
          </w:tcPr>
          <w:p w:rsidR="008C5BD9" w:rsidRPr="00D32828" w:rsidRDefault="008C5BD9" w:rsidP="005E1D6E">
            <w:pPr>
              <w:spacing w:before="40" w:after="40" w:line="204" w:lineRule="auto"/>
              <w:rPr>
                <w:rFonts w:eastAsia="Times New Roman"/>
                <w:i/>
                <w:sz w:val="16"/>
                <w:szCs w:val="20"/>
                <w:lang w:eastAsia="en-US"/>
              </w:rPr>
            </w:pPr>
          </w:p>
        </w:tc>
        <w:tc>
          <w:tcPr>
            <w:tcW w:w="711"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Общие </w:t>
            </w:r>
            <w:r w:rsidRPr="008C5BD9">
              <w:rPr>
                <w:rFonts w:eastAsia="Times New Roman"/>
                <w:i/>
                <w:sz w:val="16"/>
                <w:szCs w:val="20"/>
                <w:lang w:eastAsia="en-US"/>
              </w:rPr>
              <w:br/>
              <w:t>вопросы</w:t>
            </w:r>
          </w:p>
        </w:tc>
        <w:tc>
          <w:tcPr>
            <w:tcW w:w="972"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w:t>
            </w:r>
            <w:r w:rsidRPr="008C5BD9">
              <w:rPr>
                <w:rFonts w:eastAsia="Times New Roman"/>
                <w:i/>
                <w:sz w:val="16"/>
                <w:szCs w:val="20"/>
                <w:lang w:eastAsia="en-US"/>
              </w:rPr>
              <w:br/>
              <w:t>танкеров</w:t>
            </w:r>
          </w:p>
        </w:tc>
        <w:tc>
          <w:tcPr>
            <w:tcW w:w="1134"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 xml:space="preserve"> выбираемых вопросов</w:t>
            </w:r>
          </w:p>
        </w:tc>
        <w:tc>
          <w:tcPr>
            <w:tcW w:w="1890" w:type="dxa"/>
            <w:tcBorders>
              <w:top w:val="single" w:sz="4" w:space="0" w:color="auto"/>
              <w:bottom w:val="single" w:sz="12" w:space="0" w:color="auto"/>
            </w:tcBorders>
            <w:shd w:val="clear" w:color="auto" w:fill="auto"/>
            <w:vAlign w:val="bottom"/>
          </w:tcPr>
          <w:p w:rsidR="008C5BD9" w:rsidRPr="00D32828" w:rsidRDefault="008C5BD9"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Количество </w:t>
            </w:r>
            <w:r w:rsidRPr="00D32828">
              <w:rPr>
                <w:rFonts w:eastAsia="Times New Roman"/>
                <w:i/>
                <w:sz w:val="16"/>
                <w:szCs w:val="20"/>
                <w:lang w:eastAsia="en-US"/>
              </w:rPr>
              <w:br/>
            </w:r>
            <w:r w:rsidRPr="008C5BD9">
              <w:rPr>
                <w:rFonts w:eastAsia="Times New Roman"/>
                <w:i/>
                <w:sz w:val="16"/>
                <w:szCs w:val="20"/>
                <w:lang w:eastAsia="en-US"/>
              </w:rPr>
              <w:t xml:space="preserve">выбираемых </w:t>
            </w:r>
            <w:r w:rsidRPr="00D32828">
              <w:rPr>
                <w:rFonts w:eastAsia="Times New Roman"/>
                <w:i/>
                <w:sz w:val="16"/>
                <w:szCs w:val="20"/>
                <w:lang w:eastAsia="en-US"/>
              </w:rPr>
              <w:br/>
            </w:r>
            <w:r w:rsidRPr="008C5BD9">
              <w:rPr>
                <w:rFonts w:eastAsia="Times New Roman"/>
                <w:i/>
                <w:sz w:val="16"/>
                <w:szCs w:val="20"/>
                <w:lang w:eastAsia="en-US"/>
              </w:rPr>
              <w:t>вопросов</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Количество выбираемых </w:t>
            </w:r>
            <w:r w:rsidRPr="008C5BD9">
              <w:rPr>
                <w:rFonts w:eastAsia="Times New Roman"/>
                <w:i/>
                <w:sz w:val="16"/>
                <w:szCs w:val="20"/>
                <w:lang w:eastAsia="en-US"/>
              </w:rPr>
              <w:br/>
              <w:t>вопросов</w:t>
            </w:r>
          </w:p>
        </w:tc>
      </w:tr>
      <w:tr w:rsidR="008C5BD9" w:rsidRPr="008C5BD9" w:rsidTr="005E1D6E">
        <w:tc>
          <w:tcPr>
            <w:tcW w:w="450" w:type="dxa"/>
            <w:tcBorders>
              <w:top w:val="single" w:sz="12" w:space="0" w:color="auto"/>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1</w:t>
            </w:r>
          </w:p>
        </w:tc>
        <w:tc>
          <w:tcPr>
            <w:tcW w:w="3753" w:type="dxa"/>
            <w:tcBorders>
              <w:top w:val="single" w:sz="12" w:space="0" w:color="auto"/>
              <w:bottom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Общие вопросы</w:t>
            </w:r>
          </w:p>
        </w:tc>
        <w:tc>
          <w:tcPr>
            <w:tcW w:w="711" w:type="dxa"/>
            <w:tcBorders>
              <w:top w:val="single" w:sz="12" w:space="0" w:color="auto"/>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14</w:t>
            </w:r>
          </w:p>
        </w:tc>
        <w:tc>
          <w:tcPr>
            <w:tcW w:w="972" w:type="dxa"/>
            <w:tcBorders>
              <w:top w:val="single" w:sz="12" w:space="0" w:color="auto"/>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134" w:type="dxa"/>
            <w:tcBorders>
              <w:top w:val="single" w:sz="12" w:space="0" w:color="auto"/>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tcBorders>
              <w:top w:val="single" w:sz="12" w:space="0" w:color="auto"/>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80" w:type="dxa"/>
            <w:tcBorders>
              <w:top w:val="single" w:sz="12" w:space="0" w:color="auto"/>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2</w:t>
            </w:r>
          </w:p>
        </w:tc>
        <w:tc>
          <w:tcPr>
            <w:tcW w:w="3753" w:type="dxa"/>
            <w:tcBorders>
              <w:bottom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Конструкция и оборудование</w:t>
            </w:r>
          </w:p>
        </w:tc>
        <w:tc>
          <w:tcPr>
            <w:tcW w:w="711"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21</w:t>
            </w:r>
          </w:p>
        </w:tc>
        <w:tc>
          <w:tcPr>
            <w:tcW w:w="972"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49</w:t>
            </w:r>
          </w:p>
        </w:tc>
        <w:tc>
          <w:tcPr>
            <w:tcW w:w="1134"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080" w:type="dxa"/>
            <w:tcBorders>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50" w:type="dxa"/>
            <w:tcBorders>
              <w:top w:val="nil"/>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3</w:t>
            </w:r>
          </w:p>
        </w:tc>
        <w:tc>
          <w:tcPr>
            <w:tcW w:w="3753"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Обработка трюмов и смежных помещений</w:t>
            </w:r>
          </w:p>
        </w:tc>
        <w:tc>
          <w:tcPr>
            <w:tcW w:w="711"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972"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33</w:t>
            </w:r>
          </w:p>
        </w:tc>
        <w:tc>
          <w:tcPr>
            <w:tcW w:w="1134"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890"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080"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4</w:t>
            </w:r>
          </w:p>
        </w:tc>
        <w:tc>
          <w:tcPr>
            <w:tcW w:w="3753"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Методы проведения измерений</w:t>
            </w:r>
          </w:p>
        </w:tc>
        <w:tc>
          <w:tcPr>
            <w:tcW w:w="711"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21</w:t>
            </w:r>
          </w:p>
        </w:tc>
        <w:tc>
          <w:tcPr>
            <w:tcW w:w="972"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13</w:t>
            </w:r>
          </w:p>
        </w:tc>
        <w:tc>
          <w:tcPr>
            <w:tcW w:w="1134"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080" w:type="dxa"/>
            <w:tcBorders>
              <w:top w:val="nil"/>
              <w:bottom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5</w:t>
            </w:r>
          </w:p>
        </w:tc>
        <w:tc>
          <w:tcPr>
            <w:tcW w:w="3753" w:type="dxa"/>
            <w:tcBorders>
              <w:top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Знание продуктов</w:t>
            </w:r>
          </w:p>
        </w:tc>
        <w:tc>
          <w:tcPr>
            <w:tcW w:w="711" w:type="dxa"/>
            <w:tcBorders>
              <w:top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78</w:t>
            </w:r>
          </w:p>
        </w:tc>
        <w:tc>
          <w:tcPr>
            <w:tcW w:w="972" w:type="dxa"/>
            <w:tcBorders>
              <w:top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134" w:type="dxa"/>
            <w:tcBorders>
              <w:top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tcBorders>
              <w:top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w:t>
            </w:r>
          </w:p>
        </w:tc>
        <w:tc>
          <w:tcPr>
            <w:tcW w:w="1080" w:type="dxa"/>
            <w:tcBorders>
              <w:top w:val="nil"/>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6</w:t>
            </w:r>
          </w:p>
        </w:tc>
        <w:tc>
          <w:tcPr>
            <w:tcW w:w="3753" w:type="dxa"/>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Погрузка, разгрузка и перевозка</w:t>
            </w:r>
          </w:p>
        </w:tc>
        <w:tc>
          <w:tcPr>
            <w:tcW w:w="71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19</w:t>
            </w:r>
          </w:p>
        </w:tc>
        <w:tc>
          <w:tcPr>
            <w:tcW w:w="972"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5</w:t>
            </w:r>
            <w:r w:rsidRPr="008C5BD9">
              <w:rPr>
                <w:rFonts w:eastAsia="Times New Roman"/>
                <w:sz w:val="18"/>
                <w:szCs w:val="18"/>
                <w:lang w:val="fr-CH" w:eastAsia="en-US"/>
              </w:rPr>
              <w:t>5</w:t>
            </w:r>
          </w:p>
        </w:tc>
        <w:tc>
          <w:tcPr>
            <w:tcW w:w="1134"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3</w:t>
            </w:r>
          </w:p>
        </w:tc>
        <w:tc>
          <w:tcPr>
            <w:tcW w:w="108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4</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7</w:t>
            </w:r>
          </w:p>
        </w:tc>
        <w:tc>
          <w:tcPr>
            <w:tcW w:w="3753" w:type="dxa"/>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Документы</w:t>
            </w:r>
          </w:p>
        </w:tc>
        <w:tc>
          <w:tcPr>
            <w:tcW w:w="71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2</w:t>
            </w:r>
          </w:p>
        </w:tc>
        <w:tc>
          <w:tcPr>
            <w:tcW w:w="972"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2</w:t>
            </w:r>
            <w:r w:rsidRPr="008C5BD9">
              <w:rPr>
                <w:rFonts w:eastAsia="Times New Roman"/>
                <w:sz w:val="18"/>
                <w:szCs w:val="18"/>
                <w:lang w:val="fr-CH" w:eastAsia="en-US"/>
              </w:rPr>
              <w:t>3</w:t>
            </w:r>
          </w:p>
        </w:tc>
        <w:tc>
          <w:tcPr>
            <w:tcW w:w="1134"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89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1</w:t>
            </w:r>
          </w:p>
        </w:tc>
        <w:tc>
          <w:tcPr>
            <w:tcW w:w="108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50" w:type="dxa"/>
            <w:tcBorders>
              <w:left w:val="nil"/>
              <w:bottom w:val="nil"/>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8</w:t>
            </w:r>
          </w:p>
        </w:tc>
        <w:tc>
          <w:tcPr>
            <w:tcW w:w="3753" w:type="dxa"/>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Виды опасности и профилактические мероприятия</w:t>
            </w:r>
          </w:p>
        </w:tc>
        <w:tc>
          <w:tcPr>
            <w:tcW w:w="711"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7</w:t>
            </w:r>
            <w:r w:rsidRPr="008C5BD9">
              <w:rPr>
                <w:rFonts w:eastAsia="Times New Roman"/>
                <w:sz w:val="18"/>
                <w:szCs w:val="18"/>
                <w:lang w:val="fr-CH" w:eastAsia="en-US"/>
              </w:rPr>
              <w:t>3</w:t>
            </w:r>
          </w:p>
        </w:tc>
        <w:tc>
          <w:tcPr>
            <w:tcW w:w="972"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6</w:t>
            </w:r>
          </w:p>
        </w:tc>
        <w:tc>
          <w:tcPr>
            <w:tcW w:w="1134"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89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080" w:type="dxa"/>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4</w:t>
            </w:r>
          </w:p>
        </w:tc>
      </w:tr>
      <w:tr w:rsidR="008C5BD9" w:rsidRPr="008C5BD9" w:rsidTr="005E1D6E">
        <w:tc>
          <w:tcPr>
            <w:tcW w:w="450" w:type="dxa"/>
            <w:tcBorders>
              <w:left w:val="nil"/>
              <w:bottom w:val="single" w:sz="4"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9</w:t>
            </w:r>
          </w:p>
        </w:tc>
        <w:tc>
          <w:tcPr>
            <w:tcW w:w="3753" w:type="dxa"/>
            <w:tcBorders>
              <w:bottom w:val="single" w:sz="4" w:space="0" w:color="auto"/>
            </w:tcBorders>
            <w:shd w:val="clear" w:color="auto" w:fill="auto"/>
          </w:tcPr>
          <w:p w:rsidR="008C5BD9" w:rsidRPr="008C5BD9" w:rsidRDefault="008C5BD9" w:rsidP="008C5BD9">
            <w:pPr>
              <w:spacing w:before="40" w:after="40" w:line="240" w:lineRule="auto"/>
              <w:rPr>
                <w:rFonts w:eastAsia="Times New Roman"/>
                <w:sz w:val="18"/>
                <w:szCs w:val="20"/>
                <w:lang w:eastAsia="en-US"/>
              </w:rPr>
            </w:pPr>
            <w:r w:rsidRPr="008C5BD9">
              <w:rPr>
                <w:rFonts w:eastAsia="Times New Roman"/>
                <w:sz w:val="18"/>
                <w:szCs w:val="20"/>
                <w:lang w:eastAsia="en-US"/>
              </w:rPr>
              <w:t>Остойчивость</w:t>
            </w:r>
          </w:p>
        </w:tc>
        <w:tc>
          <w:tcPr>
            <w:tcW w:w="711" w:type="dxa"/>
            <w:tcBorders>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val="fr-CH" w:eastAsia="en-US"/>
              </w:rPr>
            </w:pPr>
            <w:r w:rsidRPr="008C5BD9">
              <w:rPr>
                <w:rFonts w:eastAsia="Times New Roman"/>
                <w:sz w:val="18"/>
                <w:szCs w:val="18"/>
                <w:lang w:val="fr-CH" w:eastAsia="en-US"/>
              </w:rPr>
              <w:t>21</w:t>
            </w:r>
          </w:p>
        </w:tc>
        <w:tc>
          <w:tcPr>
            <w:tcW w:w="972" w:type="dxa"/>
            <w:tcBorders>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p>
        </w:tc>
        <w:tc>
          <w:tcPr>
            <w:tcW w:w="1134" w:type="dxa"/>
            <w:tcBorders>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c>
          <w:tcPr>
            <w:tcW w:w="1890" w:type="dxa"/>
            <w:tcBorders>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p>
        </w:tc>
        <w:tc>
          <w:tcPr>
            <w:tcW w:w="1080" w:type="dxa"/>
            <w:tcBorders>
              <w:bottom w:val="single" w:sz="4"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c>
          <w:tcPr>
            <w:tcW w:w="4203" w:type="dxa"/>
            <w:gridSpan w:val="2"/>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rPr>
                <w:rFonts w:eastAsia="Times New Roman"/>
                <w:b/>
                <w:sz w:val="18"/>
                <w:szCs w:val="20"/>
                <w:lang w:eastAsia="en-US"/>
              </w:rPr>
            </w:pPr>
            <w:r w:rsidRPr="008C5BD9">
              <w:rPr>
                <w:rFonts w:eastAsia="Times New Roman"/>
                <w:sz w:val="18"/>
                <w:szCs w:val="20"/>
                <w:lang w:eastAsia="en-US"/>
              </w:rPr>
              <w:tab/>
            </w:r>
            <w:r w:rsidRPr="008C5BD9">
              <w:rPr>
                <w:rFonts w:eastAsia="Times New Roman"/>
                <w:b/>
                <w:sz w:val="18"/>
                <w:szCs w:val="20"/>
                <w:lang w:eastAsia="en-US"/>
              </w:rPr>
              <w:t>Итого</w:t>
            </w:r>
          </w:p>
        </w:tc>
        <w:tc>
          <w:tcPr>
            <w:tcW w:w="711"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p>
        </w:tc>
        <w:tc>
          <w:tcPr>
            <w:tcW w:w="972"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p>
        </w:tc>
        <w:tc>
          <w:tcPr>
            <w:tcW w:w="1134"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10</w:t>
            </w:r>
          </w:p>
        </w:tc>
        <w:tc>
          <w:tcPr>
            <w:tcW w:w="189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10</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ind w:right="113"/>
              <w:jc w:val="right"/>
              <w:rPr>
                <w:rFonts w:eastAsia="Times New Roman"/>
                <w:b/>
                <w:sz w:val="18"/>
                <w:szCs w:val="18"/>
                <w:lang w:eastAsia="en-US"/>
              </w:rPr>
            </w:pPr>
            <w:r w:rsidRPr="008C5BD9">
              <w:rPr>
                <w:rFonts w:eastAsia="Times New Roman"/>
                <w:b/>
                <w:sz w:val="18"/>
                <w:szCs w:val="18"/>
                <w:lang w:eastAsia="en-US"/>
              </w:rPr>
              <w:t>20</w:t>
            </w:r>
          </w:p>
        </w:tc>
      </w:tr>
    </w:tbl>
    <w:p w:rsidR="008C5BD9" w:rsidRPr="008C5BD9" w:rsidRDefault="008C5BD9" w:rsidP="007B1E32">
      <w:pPr>
        <w:keepNext/>
        <w:tabs>
          <w:tab w:val="left" w:pos="1701"/>
          <w:tab w:val="left" w:pos="2268"/>
          <w:tab w:val="left" w:pos="2835"/>
          <w:tab w:val="left" w:pos="3402"/>
          <w:tab w:val="left" w:pos="3969"/>
        </w:tabs>
        <w:spacing w:before="120" w:after="120" w:line="240" w:lineRule="atLeast"/>
        <w:ind w:left="1138" w:right="1138"/>
        <w:jc w:val="both"/>
        <w:rPr>
          <w:rFonts w:eastAsia="Times New Roman"/>
          <w:szCs w:val="20"/>
          <w:lang w:eastAsia="en-US"/>
        </w:rPr>
      </w:pPr>
      <w:r w:rsidRPr="008C5BD9">
        <w:rPr>
          <w:rFonts w:eastAsia="Times New Roman"/>
          <w:szCs w:val="20"/>
          <w:lang w:eastAsia="en-US"/>
        </w:rPr>
        <w:t>с)</w:t>
      </w:r>
      <w:r w:rsidRPr="008C5BD9">
        <w:rPr>
          <w:rFonts w:eastAsia="Times New Roman"/>
          <w:szCs w:val="20"/>
          <w:lang w:eastAsia="en-US"/>
        </w:rPr>
        <w:tab/>
        <w:t>Комбинированный курс по перевозке сухогрузными судами и танкерами</w:t>
      </w:r>
    </w:p>
    <w:tbl>
      <w:tblPr>
        <w:tblW w:w="10080" w:type="dxa"/>
        <w:tblInd w:w="28"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50"/>
        <w:gridCol w:w="2790"/>
        <w:gridCol w:w="720"/>
        <w:gridCol w:w="990"/>
        <w:gridCol w:w="990"/>
        <w:gridCol w:w="989"/>
        <w:gridCol w:w="1008"/>
        <w:gridCol w:w="1063"/>
        <w:gridCol w:w="1080"/>
      </w:tblGrid>
      <w:tr w:rsidR="005E1D6E" w:rsidRPr="008C5BD9" w:rsidTr="005E1D6E">
        <w:trPr>
          <w:cantSplit/>
        </w:trPr>
        <w:tc>
          <w:tcPr>
            <w:tcW w:w="3240" w:type="dxa"/>
            <w:gridSpan w:val="2"/>
            <w:vMerge w:val="restart"/>
            <w:tcBorders>
              <w:top w:val="single" w:sz="4" w:space="0" w:color="auto"/>
            </w:tcBorders>
            <w:shd w:val="clear" w:color="auto" w:fill="auto"/>
            <w:vAlign w:val="bottom"/>
          </w:tcPr>
          <w:p w:rsidR="005E1D6E" w:rsidRPr="008C5BD9" w:rsidRDefault="005E1D6E" w:rsidP="005E1D6E">
            <w:pPr>
              <w:spacing w:before="40" w:after="40" w:line="204" w:lineRule="auto"/>
              <w:rPr>
                <w:rFonts w:eastAsia="Times New Roman"/>
                <w:i/>
                <w:sz w:val="16"/>
                <w:szCs w:val="20"/>
                <w:lang w:eastAsia="en-US"/>
              </w:rPr>
            </w:pPr>
            <w:r w:rsidRPr="008C5BD9">
              <w:rPr>
                <w:rFonts w:eastAsia="Times New Roman"/>
                <w:i/>
                <w:sz w:val="16"/>
                <w:szCs w:val="20"/>
                <w:lang w:eastAsia="en-US"/>
              </w:rPr>
              <w:t>Целевая тема</w:t>
            </w:r>
          </w:p>
        </w:tc>
        <w:tc>
          <w:tcPr>
            <w:tcW w:w="2700" w:type="dxa"/>
            <w:gridSpan w:val="3"/>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 вопросов</w:t>
            </w:r>
            <w:r w:rsidRPr="008C5BD9">
              <w:rPr>
                <w:rFonts w:eastAsia="Times New Roman"/>
                <w:i/>
                <w:sz w:val="16"/>
                <w:szCs w:val="20"/>
                <w:lang w:eastAsia="en-US"/>
              </w:rPr>
              <w:br/>
              <w:t xml:space="preserve"> в каталоге</w:t>
            </w:r>
          </w:p>
        </w:tc>
        <w:tc>
          <w:tcPr>
            <w:tcW w:w="989"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Общие вопросы</w:t>
            </w:r>
          </w:p>
        </w:tc>
        <w:tc>
          <w:tcPr>
            <w:tcW w:w="1008"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 касающиеся танкеров</w:t>
            </w:r>
          </w:p>
        </w:tc>
        <w:tc>
          <w:tcPr>
            <w:tcW w:w="1063" w:type="dxa"/>
            <w:tcBorders>
              <w:top w:val="single" w:sz="4" w:space="0" w:color="auto"/>
              <w:bottom w:val="single" w:sz="4"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Вопросы, </w:t>
            </w:r>
            <w:r w:rsidRPr="008C5BD9">
              <w:rPr>
                <w:rFonts w:eastAsia="Times New Roman"/>
                <w:i/>
                <w:sz w:val="16"/>
                <w:szCs w:val="20"/>
                <w:lang w:eastAsia="en-US"/>
              </w:rPr>
              <w:br/>
              <w:t xml:space="preserve">касающиеся </w:t>
            </w:r>
            <w:r w:rsidRPr="008C5BD9">
              <w:rPr>
                <w:rFonts w:eastAsia="Times New Roman"/>
                <w:i/>
                <w:sz w:val="16"/>
                <w:szCs w:val="20"/>
                <w:lang w:eastAsia="en-US"/>
              </w:rPr>
              <w:br/>
              <w:t>сухогрузных судов</w:t>
            </w:r>
          </w:p>
        </w:tc>
        <w:tc>
          <w:tcPr>
            <w:tcW w:w="1080" w:type="dxa"/>
            <w:tcBorders>
              <w:top w:val="single" w:sz="4" w:space="0" w:color="auto"/>
              <w:left w:val="nil"/>
              <w:bottom w:val="single" w:sz="4" w:space="0" w:color="auto"/>
              <w:right w:val="nil"/>
              <w:tl2br w:val="nil"/>
              <w:tr2bl w:val="nil"/>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Всего</w:t>
            </w:r>
          </w:p>
        </w:tc>
      </w:tr>
      <w:tr w:rsidR="005E1D6E" w:rsidRPr="008C5BD9" w:rsidTr="005E1D6E">
        <w:trPr>
          <w:cantSplit/>
          <w:trHeight w:val="669"/>
        </w:trPr>
        <w:tc>
          <w:tcPr>
            <w:tcW w:w="3240" w:type="dxa"/>
            <w:gridSpan w:val="2"/>
            <w:vMerge/>
            <w:tcBorders>
              <w:bottom w:val="single" w:sz="12" w:space="0" w:color="auto"/>
            </w:tcBorders>
            <w:shd w:val="clear" w:color="auto" w:fill="auto"/>
            <w:textDirection w:val="tbRl"/>
          </w:tcPr>
          <w:p w:rsidR="005E1D6E" w:rsidRPr="008C5BD9" w:rsidRDefault="005E1D6E" w:rsidP="00D32828">
            <w:pPr>
              <w:spacing w:before="40" w:after="40" w:line="204" w:lineRule="auto"/>
              <w:jc w:val="right"/>
              <w:rPr>
                <w:rFonts w:eastAsia="Times New Roman"/>
                <w:i/>
                <w:sz w:val="16"/>
                <w:szCs w:val="20"/>
                <w:lang w:eastAsia="en-US"/>
              </w:rPr>
            </w:pPr>
          </w:p>
        </w:tc>
        <w:tc>
          <w:tcPr>
            <w:tcW w:w="720"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Общие </w:t>
            </w:r>
            <w:r w:rsidRPr="008C5BD9">
              <w:rPr>
                <w:rFonts w:eastAsia="Times New Roman"/>
                <w:i/>
                <w:sz w:val="16"/>
                <w:szCs w:val="20"/>
                <w:lang w:eastAsia="en-US"/>
              </w:rPr>
              <w:br/>
              <w:t>вопросы</w:t>
            </w:r>
          </w:p>
        </w:tc>
        <w:tc>
          <w:tcPr>
            <w:tcW w:w="990"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Вопросы, </w:t>
            </w:r>
            <w:r w:rsidRPr="008C5BD9">
              <w:rPr>
                <w:rFonts w:eastAsia="Times New Roman"/>
                <w:i/>
                <w:sz w:val="16"/>
                <w:szCs w:val="20"/>
                <w:lang w:eastAsia="en-US"/>
              </w:rPr>
              <w:br/>
              <w:t>касающиеся</w:t>
            </w:r>
            <w:r w:rsidRPr="008C5BD9">
              <w:rPr>
                <w:rFonts w:eastAsia="Times New Roman"/>
                <w:i/>
                <w:sz w:val="16"/>
                <w:szCs w:val="20"/>
                <w:lang w:eastAsia="en-US"/>
              </w:rPr>
              <w:br/>
              <w:t>танкеров</w:t>
            </w:r>
          </w:p>
        </w:tc>
        <w:tc>
          <w:tcPr>
            <w:tcW w:w="990"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Вопросы,</w:t>
            </w:r>
            <w:r w:rsidRPr="008C5BD9">
              <w:rPr>
                <w:rFonts w:eastAsia="Times New Roman"/>
                <w:i/>
                <w:sz w:val="16"/>
                <w:szCs w:val="20"/>
                <w:lang w:eastAsia="en-US"/>
              </w:rPr>
              <w:br/>
              <w:t xml:space="preserve">касающиеся </w:t>
            </w:r>
            <w:r w:rsidRPr="008C5BD9">
              <w:rPr>
                <w:rFonts w:eastAsia="Times New Roman"/>
                <w:i/>
                <w:sz w:val="16"/>
                <w:szCs w:val="20"/>
                <w:lang w:eastAsia="en-US"/>
              </w:rPr>
              <w:br/>
              <w:t xml:space="preserve">сухогрузных </w:t>
            </w:r>
            <w:r w:rsidRPr="008C5BD9">
              <w:rPr>
                <w:rFonts w:eastAsia="Times New Roman"/>
                <w:i/>
                <w:sz w:val="16"/>
                <w:szCs w:val="20"/>
                <w:lang w:eastAsia="en-US"/>
              </w:rPr>
              <w:br/>
              <w:t>судов</w:t>
            </w:r>
          </w:p>
        </w:tc>
        <w:tc>
          <w:tcPr>
            <w:tcW w:w="989"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выбираемых вопросов</w:t>
            </w:r>
          </w:p>
        </w:tc>
        <w:tc>
          <w:tcPr>
            <w:tcW w:w="1008"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Количество </w:t>
            </w:r>
            <w:r w:rsidRPr="008C5BD9">
              <w:rPr>
                <w:rFonts w:eastAsia="Times New Roman"/>
                <w:i/>
                <w:sz w:val="16"/>
                <w:szCs w:val="20"/>
                <w:lang w:eastAsia="en-US"/>
              </w:rPr>
              <w:br/>
              <w:t>выбираемых</w:t>
            </w:r>
            <w:r w:rsidRPr="008C5BD9">
              <w:rPr>
                <w:rFonts w:eastAsia="Times New Roman"/>
                <w:i/>
                <w:sz w:val="16"/>
                <w:szCs w:val="20"/>
                <w:lang w:eastAsia="en-US"/>
              </w:rPr>
              <w:br/>
              <w:t>вопросов</w:t>
            </w:r>
          </w:p>
        </w:tc>
        <w:tc>
          <w:tcPr>
            <w:tcW w:w="1063" w:type="dxa"/>
            <w:tcBorders>
              <w:top w:val="single" w:sz="4" w:space="0" w:color="auto"/>
              <w:bottom w:val="single" w:sz="12" w:space="0" w:color="auto"/>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 xml:space="preserve">Количество </w:t>
            </w:r>
            <w:r w:rsidRPr="008C5BD9">
              <w:rPr>
                <w:rFonts w:eastAsia="Times New Roman"/>
                <w:i/>
                <w:sz w:val="16"/>
                <w:szCs w:val="20"/>
                <w:lang w:eastAsia="en-US"/>
              </w:rPr>
              <w:br/>
              <w:t>ыбираемых</w:t>
            </w:r>
            <w:r w:rsidRPr="008C5BD9">
              <w:rPr>
                <w:rFonts w:eastAsia="Times New Roman"/>
                <w:i/>
                <w:sz w:val="16"/>
                <w:szCs w:val="20"/>
                <w:lang w:eastAsia="en-US"/>
              </w:rPr>
              <w:br/>
              <w:t>вопросов</w:t>
            </w:r>
          </w:p>
        </w:tc>
        <w:tc>
          <w:tcPr>
            <w:tcW w:w="1080" w:type="dxa"/>
            <w:tcBorders>
              <w:top w:val="single" w:sz="4" w:space="0" w:color="auto"/>
              <w:left w:val="nil"/>
              <w:bottom w:val="single" w:sz="12" w:space="0" w:color="auto"/>
              <w:right w:val="nil"/>
              <w:tl2br w:val="nil"/>
              <w:tr2bl w:val="nil"/>
            </w:tcBorders>
            <w:shd w:val="clear" w:color="auto" w:fill="auto"/>
            <w:vAlign w:val="bottom"/>
          </w:tcPr>
          <w:p w:rsidR="005E1D6E" w:rsidRPr="008C5BD9" w:rsidRDefault="005E1D6E" w:rsidP="00D32828">
            <w:pPr>
              <w:spacing w:before="40" w:after="40" w:line="204" w:lineRule="auto"/>
              <w:jc w:val="right"/>
              <w:rPr>
                <w:rFonts w:eastAsia="Times New Roman"/>
                <w:i/>
                <w:sz w:val="16"/>
                <w:szCs w:val="20"/>
                <w:lang w:eastAsia="en-US"/>
              </w:rPr>
            </w:pPr>
            <w:r w:rsidRPr="008C5BD9">
              <w:rPr>
                <w:rFonts w:eastAsia="Times New Roman"/>
                <w:i/>
                <w:sz w:val="16"/>
                <w:szCs w:val="20"/>
                <w:lang w:eastAsia="en-US"/>
              </w:rPr>
              <w:t>Количество</w:t>
            </w:r>
            <w:r w:rsidRPr="008C5BD9">
              <w:rPr>
                <w:rFonts w:eastAsia="Times New Roman"/>
                <w:i/>
                <w:sz w:val="16"/>
                <w:szCs w:val="20"/>
                <w:lang w:eastAsia="en-US"/>
              </w:rPr>
              <w:br/>
              <w:t>выбираемых вопросов</w:t>
            </w:r>
          </w:p>
        </w:tc>
      </w:tr>
      <w:tr w:rsidR="008C5BD9" w:rsidRPr="008C5BD9" w:rsidTr="005E1D6E">
        <w:trPr>
          <w:cantSplit/>
        </w:trPr>
        <w:tc>
          <w:tcPr>
            <w:tcW w:w="450" w:type="dxa"/>
            <w:tcBorders>
              <w:top w:val="single" w:sz="12"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1</w:t>
            </w:r>
          </w:p>
        </w:tc>
        <w:tc>
          <w:tcPr>
            <w:tcW w:w="2790" w:type="dxa"/>
            <w:tcBorders>
              <w:top w:val="single" w:sz="12"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Общие вопросы</w:t>
            </w:r>
          </w:p>
        </w:tc>
        <w:tc>
          <w:tcPr>
            <w:tcW w:w="720"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14</w:t>
            </w:r>
          </w:p>
        </w:tc>
        <w:tc>
          <w:tcPr>
            <w:tcW w:w="990"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89"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63" w:type="dxa"/>
            <w:tcBorders>
              <w:top w:val="single" w:sz="12"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80" w:type="dxa"/>
            <w:tcBorders>
              <w:top w:val="single" w:sz="12" w:space="0" w:color="auto"/>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rPr>
          <w:cantSplit/>
        </w:trPr>
        <w:tc>
          <w:tcPr>
            <w:tcW w:w="45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2</w:t>
            </w:r>
          </w:p>
        </w:tc>
        <w:tc>
          <w:tcPr>
            <w:tcW w:w="279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Конструкция и оборудование</w:t>
            </w:r>
          </w:p>
        </w:tc>
        <w:tc>
          <w:tcPr>
            <w:tcW w:w="72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21</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49</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26</w:t>
            </w:r>
          </w:p>
        </w:tc>
        <w:tc>
          <w:tcPr>
            <w:tcW w:w="989"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63"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80" w:type="dxa"/>
            <w:tcBorders>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r>
      <w:tr w:rsidR="008C5BD9" w:rsidRPr="008C5BD9" w:rsidTr="005E1D6E">
        <w:trPr>
          <w:cantSplit/>
        </w:trPr>
        <w:tc>
          <w:tcPr>
            <w:tcW w:w="45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3</w:t>
            </w:r>
          </w:p>
        </w:tc>
        <w:tc>
          <w:tcPr>
            <w:tcW w:w="279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Обработка трюмов и смежных помещений</w:t>
            </w:r>
          </w:p>
        </w:tc>
        <w:tc>
          <w:tcPr>
            <w:tcW w:w="72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33</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19</w:t>
            </w:r>
          </w:p>
        </w:tc>
        <w:tc>
          <w:tcPr>
            <w:tcW w:w="989"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08"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63"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80" w:type="dxa"/>
            <w:tcBorders>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rPr>
          <w:cantSplit/>
        </w:trPr>
        <w:tc>
          <w:tcPr>
            <w:tcW w:w="45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4</w:t>
            </w:r>
          </w:p>
        </w:tc>
        <w:tc>
          <w:tcPr>
            <w:tcW w:w="279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Методы проведения измерений</w:t>
            </w:r>
          </w:p>
        </w:tc>
        <w:tc>
          <w:tcPr>
            <w:tcW w:w="720" w:type="dxa"/>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19</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13</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89"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63"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80" w:type="dxa"/>
            <w:tcBorders>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rPr>
          <w:cantSplit/>
        </w:trPr>
        <w:tc>
          <w:tcPr>
            <w:tcW w:w="45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5</w:t>
            </w:r>
          </w:p>
        </w:tc>
        <w:tc>
          <w:tcPr>
            <w:tcW w:w="2790" w:type="dxa"/>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Знание продуктов</w:t>
            </w:r>
          </w:p>
        </w:tc>
        <w:tc>
          <w:tcPr>
            <w:tcW w:w="72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78</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90"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989"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63" w:type="dxa"/>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w:t>
            </w:r>
          </w:p>
        </w:tc>
        <w:tc>
          <w:tcPr>
            <w:tcW w:w="1080" w:type="dxa"/>
            <w:tcBorders>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r>
      <w:tr w:rsidR="008C5BD9" w:rsidRPr="008C5BD9" w:rsidTr="005E1D6E">
        <w:trPr>
          <w:cantSplit/>
        </w:trPr>
        <w:tc>
          <w:tcPr>
            <w:tcW w:w="450" w:type="dxa"/>
            <w:tcBorders>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6</w:t>
            </w:r>
          </w:p>
        </w:tc>
        <w:tc>
          <w:tcPr>
            <w:tcW w:w="2790" w:type="dxa"/>
            <w:tcBorders>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Погрузка, разгрузка и перевозка</w:t>
            </w:r>
          </w:p>
        </w:tc>
        <w:tc>
          <w:tcPr>
            <w:tcW w:w="720"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19</w:t>
            </w:r>
          </w:p>
        </w:tc>
        <w:tc>
          <w:tcPr>
            <w:tcW w:w="990"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5</w:t>
            </w:r>
            <w:r w:rsidRPr="008C5BD9">
              <w:rPr>
                <w:rFonts w:eastAsia="Times New Roman"/>
                <w:sz w:val="18"/>
                <w:szCs w:val="18"/>
                <w:lang w:val="fr-CH" w:eastAsia="en-US"/>
              </w:rPr>
              <w:t>5</w:t>
            </w:r>
          </w:p>
        </w:tc>
        <w:tc>
          <w:tcPr>
            <w:tcW w:w="990"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70</w:t>
            </w:r>
          </w:p>
        </w:tc>
        <w:tc>
          <w:tcPr>
            <w:tcW w:w="989"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63" w:type="dxa"/>
            <w:tcBorders>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80" w:type="dxa"/>
            <w:tcBorders>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r>
      <w:tr w:rsidR="008C5BD9" w:rsidRPr="008C5BD9" w:rsidTr="005E1D6E">
        <w:trPr>
          <w:cantSplit/>
        </w:trPr>
        <w:tc>
          <w:tcPr>
            <w:tcW w:w="450"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7</w:t>
            </w:r>
          </w:p>
        </w:tc>
        <w:tc>
          <w:tcPr>
            <w:tcW w:w="2790"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Документы</w:t>
            </w:r>
          </w:p>
        </w:tc>
        <w:tc>
          <w:tcPr>
            <w:tcW w:w="72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3</w:t>
            </w:r>
          </w:p>
        </w:tc>
        <w:tc>
          <w:tcPr>
            <w:tcW w:w="99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2</w:t>
            </w:r>
            <w:r w:rsidRPr="008C5BD9">
              <w:rPr>
                <w:rFonts w:eastAsia="Times New Roman"/>
                <w:sz w:val="18"/>
                <w:szCs w:val="18"/>
                <w:lang w:val="fr-CH" w:eastAsia="en-US"/>
              </w:rPr>
              <w:t>3</w:t>
            </w:r>
          </w:p>
        </w:tc>
        <w:tc>
          <w:tcPr>
            <w:tcW w:w="99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22</w:t>
            </w:r>
          </w:p>
        </w:tc>
        <w:tc>
          <w:tcPr>
            <w:tcW w:w="989"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08"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63"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80" w:type="dxa"/>
            <w:tcBorders>
              <w:top w:val="nil"/>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3</w:t>
            </w:r>
          </w:p>
        </w:tc>
      </w:tr>
      <w:tr w:rsidR="008C5BD9" w:rsidRPr="008C5BD9" w:rsidTr="005E1D6E">
        <w:trPr>
          <w:cantSplit/>
        </w:trPr>
        <w:tc>
          <w:tcPr>
            <w:tcW w:w="450"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8</w:t>
            </w:r>
          </w:p>
        </w:tc>
        <w:tc>
          <w:tcPr>
            <w:tcW w:w="2790" w:type="dxa"/>
            <w:tcBorders>
              <w:top w:val="nil"/>
              <w:bottom w:val="nil"/>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Виды опасности и профилактические мероприятия</w:t>
            </w:r>
          </w:p>
        </w:tc>
        <w:tc>
          <w:tcPr>
            <w:tcW w:w="72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7</w:t>
            </w:r>
            <w:r w:rsidRPr="008C5BD9">
              <w:rPr>
                <w:rFonts w:eastAsia="Times New Roman"/>
                <w:sz w:val="18"/>
                <w:szCs w:val="18"/>
                <w:lang w:val="fr-CH" w:eastAsia="en-US"/>
              </w:rPr>
              <w:t>3</w:t>
            </w:r>
          </w:p>
        </w:tc>
        <w:tc>
          <w:tcPr>
            <w:tcW w:w="99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eastAsia="en-US"/>
              </w:rPr>
              <w:t>3</w:t>
            </w:r>
            <w:r w:rsidRPr="008C5BD9">
              <w:rPr>
                <w:rFonts w:eastAsia="Times New Roman"/>
                <w:sz w:val="18"/>
                <w:szCs w:val="18"/>
                <w:lang w:val="fr-CH" w:eastAsia="en-US"/>
              </w:rPr>
              <w:t>6</w:t>
            </w:r>
          </w:p>
        </w:tc>
        <w:tc>
          <w:tcPr>
            <w:tcW w:w="990"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27</w:t>
            </w:r>
          </w:p>
        </w:tc>
        <w:tc>
          <w:tcPr>
            <w:tcW w:w="989"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1008"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63" w:type="dxa"/>
            <w:tcBorders>
              <w:top w:val="nil"/>
              <w:bottom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1</w:t>
            </w:r>
          </w:p>
        </w:tc>
        <w:tc>
          <w:tcPr>
            <w:tcW w:w="1080" w:type="dxa"/>
            <w:tcBorders>
              <w:top w:val="nil"/>
              <w:left w:val="nil"/>
              <w:bottom w:val="nil"/>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4</w:t>
            </w:r>
          </w:p>
        </w:tc>
      </w:tr>
      <w:tr w:rsidR="008C5BD9" w:rsidRPr="008C5BD9" w:rsidTr="005E1D6E">
        <w:trPr>
          <w:cantSplit/>
        </w:trPr>
        <w:tc>
          <w:tcPr>
            <w:tcW w:w="450" w:type="dxa"/>
            <w:tcBorders>
              <w:top w:val="nil"/>
              <w:bottom w:val="single" w:sz="4"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9</w:t>
            </w:r>
          </w:p>
        </w:tc>
        <w:tc>
          <w:tcPr>
            <w:tcW w:w="2790" w:type="dxa"/>
            <w:tcBorders>
              <w:top w:val="nil"/>
              <w:bottom w:val="single" w:sz="4" w:space="0" w:color="auto"/>
            </w:tcBorders>
            <w:shd w:val="clear" w:color="auto" w:fill="auto"/>
          </w:tcPr>
          <w:p w:rsidR="008C5BD9" w:rsidRPr="008C5BD9" w:rsidRDefault="008C5BD9" w:rsidP="008C5BD9">
            <w:pPr>
              <w:spacing w:before="40" w:after="40" w:line="240" w:lineRule="auto"/>
              <w:rPr>
                <w:rFonts w:eastAsia="Times New Roman"/>
                <w:sz w:val="18"/>
                <w:szCs w:val="18"/>
                <w:lang w:eastAsia="en-US"/>
              </w:rPr>
            </w:pPr>
            <w:r w:rsidRPr="008C5BD9">
              <w:rPr>
                <w:rFonts w:eastAsia="Times New Roman"/>
                <w:sz w:val="18"/>
                <w:szCs w:val="18"/>
                <w:lang w:eastAsia="en-US"/>
              </w:rPr>
              <w:t>Остойчивость</w:t>
            </w:r>
          </w:p>
        </w:tc>
        <w:tc>
          <w:tcPr>
            <w:tcW w:w="720"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val="fr-CH" w:eastAsia="en-US"/>
              </w:rPr>
            </w:pPr>
            <w:r w:rsidRPr="008C5BD9">
              <w:rPr>
                <w:rFonts w:eastAsia="Times New Roman"/>
                <w:sz w:val="18"/>
                <w:szCs w:val="18"/>
                <w:lang w:val="fr-CH" w:eastAsia="en-US"/>
              </w:rPr>
              <w:t>21</w:t>
            </w:r>
          </w:p>
        </w:tc>
        <w:tc>
          <w:tcPr>
            <w:tcW w:w="990"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p>
        </w:tc>
        <w:tc>
          <w:tcPr>
            <w:tcW w:w="990"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p>
        </w:tc>
        <w:tc>
          <w:tcPr>
            <w:tcW w:w="989"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c>
          <w:tcPr>
            <w:tcW w:w="1008"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p>
        </w:tc>
        <w:tc>
          <w:tcPr>
            <w:tcW w:w="1063" w:type="dxa"/>
            <w:tcBorders>
              <w:top w:val="nil"/>
              <w:bottom w:val="single" w:sz="4" w:space="0" w:color="auto"/>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p>
        </w:tc>
        <w:tc>
          <w:tcPr>
            <w:tcW w:w="1080" w:type="dxa"/>
            <w:tcBorders>
              <w:top w:val="nil"/>
              <w:left w:val="nil"/>
              <w:bottom w:val="single" w:sz="4" w:space="0" w:color="auto"/>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sz w:val="18"/>
                <w:szCs w:val="18"/>
                <w:lang w:eastAsia="en-US"/>
              </w:rPr>
            </w:pPr>
            <w:r w:rsidRPr="008C5BD9">
              <w:rPr>
                <w:rFonts w:eastAsia="Times New Roman"/>
                <w:sz w:val="18"/>
                <w:szCs w:val="18"/>
                <w:lang w:eastAsia="en-US"/>
              </w:rPr>
              <w:t>2</w:t>
            </w:r>
          </w:p>
        </w:tc>
      </w:tr>
      <w:tr w:rsidR="008C5BD9" w:rsidRPr="008C5BD9" w:rsidTr="005E1D6E">
        <w:trPr>
          <w:cantSplit/>
        </w:trPr>
        <w:tc>
          <w:tcPr>
            <w:tcW w:w="3240" w:type="dxa"/>
            <w:gridSpan w:val="2"/>
            <w:tcBorders>
              <w:top w:val="single" w:sz="4" w:space="0" w:color="auto"/>
              <w:bottom w:val="single" w:sz="12" w:space="0" w:color="auto"/>
            </w:tcBorders>
            <w:shd w:val="clear" w:color="auto" w:fill="auto"/>
          </w:tcPr>
          <w:p w:rsidR="008C5BD9" w:rsidRPr="008C5BD9" w:rsidRDefault="008C5BD9" w:rsidP="008C5BD9">
            <w:pPr>
              <w:spacing w:before="40" w:after="40" w:line="240" w:lineRule="auto"/>
              <w:rPr>
                <w:rFonts w:eastAsia="Times New Roman"/>
                <w:b/>
                <w:sz w:val="18"/>
                <w:szCs w:val="18"/>
                <w:lang w:eastAsia="en-US"/>
              </w:rPr>
            </w:pPr>
            <w:r w:rsidRPr="008C5BD9">
              <w:rPr>
                <w:rFonts w:eastAsia="Times New Roman"/>
                <w:b/>
                <w:sz w:val="18"/>
                <w:szCs w:val="18"/>
                <w:lang w:eastAsia="en-US"/>
              </w:rPr>
              <w:tab/>
              <w:t>Итого</w:t>
            </w:r>
          </w:p>
        </w:tc>
        <w:tc>
          <w:tcPr>
            <w:tcW w:w="72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p>
        </w:tc>
        <w:tc>
          <w:tcPr>
            <w:tcW w:w="99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p>
        </w:tc>
        <w:tc>
          <w:tcPr>
            <w:tcW w:w="99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p>
        </w:tc>
        <w:tc>
          <w:tcPr>
            <w:tcW w:w="989"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10</w:t>
            </w:r>
          </w:p>
        </w:tc>
        <w:tc>
          <w:tcPr>
            <w:tcW w:w="1008"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5</w:t>
            </w:r>
          </w:p>
        </w:tc>
        <w:tc>
          <w:tcPr>
            <w:tcW w:w="1063"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5</w:t>
            </w:r>
          </w:p>
        </w:tc>
        <w:tc>
          <w:tcPr>
            <w:tcW w:w="1080" w:type="dxa"/>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b/>
                <w:sz w:val="18"/>
                <w:szCs w:val="18"/>
                <w:lang w:eastAsia="en-US"/>
              </w:rPr>
            </w:pPr>
            <w:r w:rsidRPr="008C5BD9">
              <w:rPr>
                <w:rFonts w:eastAsia="Times New Roman"/>
                <w:b/>
                <w:sz w:val="18"/>
                <w:szCs w:val="18"/>
                <w:lang w:eastAsia="en-US"/>
              </w:rPr>
              <w:t>20</w:t>
            </w:r>
          </w:p>
        </w:tc>
      </w:tr>
    </w:tbl>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3.2</w:t>
      </w:r>
      <w:r w:rsidRPr="008C5BD9">
        <w:rPr>
          <w:rFonts w:eastAsia="Times New Roman"/>
          <w:b/>
          <w:sz w:val="24"/>
          <w:szCs w:val="20"/>
          <w:lang w:eastAsia="ru-RU"/>
        </w:rPr>
        <w:tab/>
        <w:t>Курс усовершенствования по газам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газам, по завершении которого проводится экзамен.</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 по специализированному курсу по газам проводится в соответствии с положениями пункта 8.2.2.7.2.5.</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составления экзаменационных вопросов должна использоваться прилагаемая матрица (см. пункт 3.2.1).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lastRenderedPageBreak/>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Одна из частей экзамена включает 30 вопросов, выбираемых из каталога вопросов с альтернативными ответами по газам. Составление вопросника осуществляется в соответствии с матрицей, приведенной в пункте 3.2.1.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 30.</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Другая часть экзамена (см. пункт 3.2.2) включает один вопрос существа и 15</w:t>
      </w:r>
      <w:r w:rsidRPr="008C5BD9">
        <w:rPr>
          <w:rFonts w:eastAsia="Times New Roman"/>
          <w:szCs w:val="20"/>
          <w:lang w:val="en-US" w:eastAsia="en-US"/>
        </w:rPr>
        <w:t> </w:t>
      </w:r>
      <w:r w:rsidRPr="008C5BD9">
        <w:rPr>
          <w:rFonts w:eastAsia="Times New Roman"/>
          <w:szCs w:val="20"/>
          <w:lang w:eastAsia="en-US"/>
        </w:rPr>
        <w:t>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газам.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 каталогом вопросов с альтернативными ответами по газам на английском, русском и французском языках можно ознакомиться на веб-сайте ЕЭК ООН по адресу: http://www.unece.org/trans/danger/publi/adn/catalog_of_ questions.html. Вариант на немецком языке имеется на веб-сайте ЦКСР (www.</w:t>
      </w:r>
      <w:r w:rsidRPr="008C5BD9">
        <w:rPr>
          <w:rFonts w:eastAsia="Times New Roman"/>
          <w:szCs w:val="20"/>
          <w:lang w:val="en-US" w:eastAsia="en-US"/>
        </w:rPr>
        <w:t>ccr</w:t>
      </w:r>
      <w:r w:rsidRPr="008C5BD9">
        <w:rPr>
          <w:rFonts w:eastAsia="Times New Roman"/>
          <w:szCs w:val="20"/>
          <w:lang w:eastAsia="en-US"/>
        </w:rPr>
        <w:t>-</w:t>
      </w:r>
      <w:r w:rsidRPr="008C5BD9">
        <w:rPr>
          <w:rFonts w:eastAsia="Times New Roman"/>
          <w:szCs w:val="20"/>
          <w:lang w:val="en-US" w:eastAsia="en-US"/>
        </w:rPr>
        <w:t>z</w:t>
      </w:r>
      <w:r w:rsidRPr="008C5BD9">
        <w:rPr>
          <w:rFonts w:eastAsia="Times New Roman"/>
          <w:szCs w:val="20"/>
          <w:lang w:eastAsia="en-US"/>
        </w:rPr>
        <w:t>kr.org).</w:t>
      </w:r>
    </w:p>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t>3.2.1</w:t>
      </w:r>
      <w:r w:rsidRPr="008C5BD9">
        <w:rPr>
          <w:rFonts w:eastAsia="Times New Roman"/>
          <w:b/>
          <w:szCs w:val="20"/>
          <w:lang w:eastAsia="ru-RU"/>
        </w:rPr>
        <w:tab/>
        <w:t>Матрица для экзамена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приводимых ниже матрицах в соответствии с пунктом 8.2.2.7.1.4 указывается количество вопросов в каталоге вопросов для каждой целевой темы. В</w:t>
      </w:r>
      <w:r w:rsidRPr="008C5BD9">
        <w:rPr>
          <w:rFonts w:eastAsia="Times New Roman"/>
          <w:szCs w:val="20"/>
          <w:lang w:val="en-US" w:eastAsia="en-US"/>
        </w:rPr>
        <w:t> </w:t>
      </w:r>
      <w:r w:rsidRPr="008C5BD9">
        <w:rPr>
          <w:rFonts w:eastAsia="Times New Roman"/>
          <w:szCs w:val="20"/>
          <w:lang w:eastAsia="en-US"/>
        </w:rPr>
        <w:t>них указывается количество выбираемых вопросов для различных целевых тем в рамках экзамена.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 xml:space="preserve">Пример: для целевой темы 2 "Давление паров и газовых смесей" части </w:t>
      </w:r>
      <w:r w:rsidRPr="008C5BD9">
        <w:rPr>
          <w:rFonts w:eastAsia="Times New Roman"/>
          <w:i/>
          <w:iCs/>
          <w:szCs w:val="20"/>
          <w:lang w:eastAsia="en-US"/>
        </w:rPr>
        <w:t>a</w:t>
      </w:r>
      <w:r w:rsidRPr="008C5BD9">
        <w:rPr>
          <w:rFonts w:eastAsia="Times New Roman"/>
          <w:szCs w:val="20"/>
          <w:lang w:eastAsia="en-US"/>
        </w:rPr>
        <w:t xml:space="preserve"> экзамена "Знания по физике и химии" должен быть выбран один вопрос из подразделов 2.1 "Определения и простые расчеты" и 2.2 "Повышение давления и выпуск газов из грузовых танков". Эта часть экзамена состоит в общей сложности из девяти вопросов.</w:t>
      </w:r>
    </w:p>
    <w:p w:rsidR="008C5BD9" w:rsidRPr="008C5BD9" w:rsidRDefault="008C5BD9" w:rsidP="008C5BD9">
      <w:pPr>
        <w:keepNext/>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w:t>
      </w:r>
      <w:r w:rsidRPr="008C5BD9">
        <w:rPr>
          <w:rFonts w:eastAsia="Times New Roman"/>
          <w:szCs w:val="20"/>
          <w:lang w:eastAsia="en-US"/>
        </w:rPr>
        <w:tab/>
        <w:t>Знания по физике и химии</w:t>
      </w:r>
    </w:p>
    <w:tbl>
      <w:tblPr>
        <w:tblW w:w="789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514"/>
        <w:gridCol w:w="5400"/>
        <w:gridCol w:w="990"/>
        <w:gridCol w:w="990"/>
      </w:tblGrid>
      <w:tr w:rsidR="008C5BD9" w:rsidRPr="008C5BD9" w:rsidTr="0091202D">
        <w:trPr>
          <w:tblHeader/>
        </w:trPr>
        <w:tc>
          <w:tcPr>
            <w:tcW w:w="5914" w:type="dxa"/>
            <w:gridSpan w:val="2"/>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99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w:t>
            </w:r>
            <w:r w:rsidRPr="008C5BD9">
              <w:rPr>
                <w:rFonts w:eastAsia="Times New Roman"/>
                <w:i/>
                <w:sz w:val="16"/>
                <w:szCs w:val="20"/>
                <w:lang w:eastAsia="en-US"/>
              </w:rPr>
              <w:br/>
              <w:t xml:space="preserve">вопросов </w:t>
            </w:r>
            <w:r w:rsidRPr="008C5BD9">
              <w:rPr>
                <w:rFonts w:eastAsia="Times New Roman"/>
                <w:i/>
                <w:sz w:val="16"/>
                <w:szCs w:val="20"/>
                <w:lang w:eastAsia="en-US"/>
              </w:rPr>
              <w:br/>
              <w:t>в каталоге</w:t>
            </w:r>
          </w:p>
        </w:tc>
        <w:tc>
          <w:tcPr>
            <w:tcW w:w="990" w:type="dxa"/>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вопросов </w:t>
            </w:r>
            <w:r w:rsidRPr="008C5BD9">
              <w:rPr>
                <w:rFonts w:eastAsia="Times New Roman"/>
                <w:i/>
                <w:sz w:val="16"/>
                <w:szCs w:val="20"/>
                <w:lang w:eastAsia="en-US"/>
              </w:rPr>
              <w:br/>
              <w:t>на экзамене</w:t>
            </w:r>
          </w:p>
        </w:tc>
      </w:tr>
      <w:tr w:rsidR="008C5BD9" w:rsidRPr="0091202D" w:rsidTr="0091202D">
        <w:tc>
          <w:tcPr>
            <w:tcW w:w="514" w:type="dxa"/>
            <w:tcBorders>
              <w:top w:val="single" w:sz="12" w:space="0" w:color="auto"/>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1</w:t>
            </w:r>
            <w:r w:rsidR="0091202D">
              <w:rPr>
                <w:rFonts w:eastAsia="Times New Roman"/>
                <w:sz w:val="18"/>
                <w:szCs w:val="18"/>
                <w:lang w:eastAsia="en-US"/>
              </w:rPr>
              <w:t>.</w:t>
            </w:r>
          </w:p>
        </w:tc>
        <w:tc>
          <w:tcPr>
            <w:tcW w:w="5400" w:type="dxa"/>
            <w:tcBorders>
              <w:top w:val="single" w:sz="12" w:space="0" w:color="auto"/>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Закон состояния идеальных газов</w:t>
            </w:r>
          </w:p>
        </w:tc>
        <w:tc>
          <w:tcPr>
            <w:tcW w:w="990" w:type="dxa"/>
            <w:tcBorders>
              <w:top w:val="single" w:sz="12" w:space="0" w:color="auto"/>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p>
        </w:tc>
        <w:tc>
          <w:tcPr>
            <w:tcW w:w="990" w:type="dxa"/>
            <w:tcBorders>
              <w:top w:val="single" w:sz="12" w:space="0" w:color="auto"/>
              <w:left w:val="nil"/>
              <w:bottom w:val="nil"/>
              <w:right w:val="nil"/>
              <w:tl2br w:val="nil"/>
              <w:tr2bl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1.1</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Закон Бойля — Мариотта, Гей — Люссака</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10</w:t>
            </w:r>
          </w:p>
        </w:tc>
        <w:tc>
          <w:tcPr>
            <w:tcW w:w="990" w:type="dxa"/>
            <w:vMerge w:val="restart"/>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tcBorders>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1.2</w:t>
            </w:r>
          </w:p>
        </w:tc>
        <w:tc>
          <w:tcPr>
            <w:tcW w:w="5400" w:type="dxa"/>
            <w:tcBorders>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Основной закон</w:t>
            </w:r>
          </w:p>
        </w:tc>
        <w:tc>
          <w:tcPr>
            <w:tcW w:w="990" w:type="dxa"/>
            <w:tcBorders>
              <w:bottom w:val="nil"/>
            </w:tcBorders>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10</w:t>
            </w:r>
          </w:p>
        </w:tc>
        <w:tc>
          <w:tcPr>
            <w:tcW w:w="990" w:type="dxa"/>
            <w:vMerge/>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top w:val="nil"/>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2</w:t>
            </w:r>
            <w:r w:rsidR="0091202D">
              <w:rPr>
                <w:rFonts w:eastAsia="Times New Roman"/>
                <w:sz w:val="18"/>
                <w:szCs w:val="18"/>
                <w:lang w:eastAsia="en-US"/>
              </w:rPr>
              <w:t>.</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Давление паров и газовые смеси</w:t>
            </w:r>
          </w:p>
        </w:tc>
        <w:tc>
          <w:tcPr>
            <w:tcW w:w="990" w:type="dxa"/>
            <w:tcBorders>
              <w:top w:val="nil"/>
              <w:bottom w:val="nil"/>
            </w:tcBorders>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top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2.1</w:t>
            </w:r>
          </w:p>
        </w:tc>
        <w:tc>
          <w:tcPr>
            <w:tcW w:w="5400" w:type="dxa"/>
            <w:tcBorders>
              <w:top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Определения и упрощенные расчеты</w:t>
            </w:r>
          </w:p>
        </w:tc>
        <w:tc>
          <w:tcPr>
            <w:tcW w:w="990" w:type="dxa"/>
            <w:tcBorders>
              <w:top w:val="nil"/>
            </w:tcBorders>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8</w:t>
            </w:r>
          </w:p>
        </w:tc>
        <w:tc>
          <w:tcPr>
            <w:tcW w:w="990" w:type="dxa"/>
            <w:vMerge w:val="restart"/>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2.2</w:t>
            </w:r>
          </w:p>
        </w:tc>
        <w:tc>
          <w:tcPr>
            <w:tcW w:w="5400" w:type="dxa"/>
            <w:shd w:val="clear" w:color="auto" w:fill="auto"/>
          </w:tcPr>
          <w:p w:rsidR="008C5BD9" w:rsidRPr="0091202D" w:rsidRDefault="008C5BD9" w:rsidP="008C5BD9">
            <w:pPr>
              <w:tabs>
                <w:tab w:val="left" w:pos="263"/>
              </w:tabs>
              <w:spacing w:before="40" w:after="40" w:line="204" w:lineRule="auto"/>
              <w:ind w:left="263" w:hanging="263"/>
              <w:rPr>
                <w:rFonts w:eastAsia="Times New Roman"/>
                <w:sz w:val="18"/>
                <w:szCs w:val="18"/>
                <w:lang w:eastAsia="en-US"/>
              </w:rPr>
            </w:pPr>
            <w:r w:rsidRPr="0091202D">
              <w:rPr>
                <w:rFonts w:eastAsia="Times New Roman"/>
                <w:sz w:val="18"/>
                <w:szCs w:val="18"/>
                <w:lang w:eastAsia="en-US"/>
              </w:rPr>
              <w:tab/>
              <w:t>Повышение давления и выпуск газов из грузовых танков</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8</w:t>
            </w:r>
          </w:p>
        </w:tc>
        <w:tc>
          <w:tcPr>
            <w:tcW w:w="990" w:type="dxa"/>
            <w:vMerge/>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3</w:t>
            </w:r>
            <w:r w:rsidR="0091202D">
              <w:rPr>
                <w:rFonts w:eastAsia="Times New Roman"/>
                <w:sz w:val="18"/>
                <w:szCs w:val="18"/>
                <w:lang w:eastAsia="en-US"/>
              </w:rPr>
              <w:t>.</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Число Авогадро и расчет массы идеального газа</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3.1</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Молекулярный вес, масса и давление</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10</w:t>
            </w:r>
          </w:p>
        </w:tc>
        <w:tc>
          <w:tcPr>
            <w:tcW w:w="990" w:type="dxa"/>
            <w:vMerge w:val="restart"/>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3.2</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Применение формулы определения массы</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10</w:t>
            </w:r>
          </w:p>
        </w:tc>
        <w:tc>
          <w:tcPr>
            <w:tcW w:w="990" w:type="dxa"/>
            <w:vMerge/>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4</w:t>
            </w:r>
            <w:r w:rsidR="0091202D">
              <w:rPr>
                <w:rFonts w:eastAsia="Times New Roman"/>
                <w:sz w:val="18"/>
                <w:szCs w:val="18"/>
                <w:lang w:eastAsia="en-US"/>
              </w:rPr>
              <w:t>.</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Плотность и объем жидкостей</w:t>
            </w:r>
          </w:p>
        </w:tc>
        <w:tc>
          <w:tcPr>
            <w:tcW w:w="990" w:type="dxa"/>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4.1</w:t>
            </w:r>
          </w:p>
        </w:tc>
        <w:tc>
          <w:tcPr>
            <w:tcW w:w="5400" w:type="dxa"/>
            <w:tcBorders>
              <w:bottom w:val="nil"/>
            </w:tcBorders>
            <w:shd w:val="clear" w:color="auto" w:fill="auto"/>
          </w:tcPr>
          <w:p w:rsidR="008C5BD9" w:rsidRPr="0091202D" w:rsidRDefault="008C5BD9" w:rsidP="008C5BD9">
            <w:pPr>
              <w:tabs>
                <w:tab w:val="left" w:pos="263"/>
              </w:tabs>
              <w:spacing w:before="40" w:after="40" w:line="204" w:lineRule="auto"/>
              <w:ind w:left="263" w:hanging="263"/>
              <w:rPr>
                <w:rFonts w:eastAsia="Times New Roman"/>
                <w:sz w:val="18"/>
                <w:szCs w:val="18"/>
                <w:lang w:eastAsia="en-US"/>
              </w:rPr>
            </w:pPr>
            <w:r w:rsidRPr="0091202D">
              <w:rPr>
                <w:rFonts w:eastAsia="Times New Roman"/>
                <w:sz w:val="18"/>
                <w:szCs w:val="18"/>
                <w:lang w:eastAsia="en-US"/>
              </w:rPr>
              <w:tab/>
              <w:t>Зависимость плотности и объема от повышения температуры</w:t>
            </w:r>
          </w:p>
        </w:tc>
        <w:tc>
          <w:tcPr>
            <w:tcW w:w="990" w:type="dxa"/>
            <w:tcBorders>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10</w:t>
            </w:r>
          </w:p>
        </w:tc>
        <w:tc>
          <w:tcPr>
            <w:tcW w:w="990" w:type="dxa"/>
            <w:vMerge w:val="restart"/>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tcBorders>
              <w:top w:val="nil"/>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4.2</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Максимальная степень наполнения</w:t>
            </w:r>
          </w:p>
        </w:tc>
        <w:tc>
          <w:tcPr>
            <w:tcW w:w="990" w:type="dxa"/>
            <w:tcBorders>
              <w:top w:val="nil"/>
              <w:bottom w:val="nil"/>
            </w:tcBorders>
            <w:shd w:val="clear" w:color="auto" w:fill="auto"/>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0</w:t>
            </w:r>
          </w:p>
        </w:tc>
        <w:tc>
          <w:tcPr>
            <w:tcW w:w="990" w:type="dxa"/>
            <w:vMerge/>
            <w:tcBorders>
              <w:top w:val="nil"/>
              <w:left w:val="nil"/>
              <w:bottom w:val="nil"/>
              <w:right w:val="nil"/>
              <w:tl2br w:val="nil"/>
              <w:tr2bl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p>
        </w:tc>
      </w:tr>
      <w:tr w:rsidR="008C5BD9" w:rsidRPr="0091202D" w:rsidTr="0091202D">
        <w:tc>
          <w:tcPr>
            <w:tcW w:w="514" w:type="dxa"/>
            <w:tcBorders>
              <w:top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5</w:t>
            </w:r>
            <w:r w:rsidR="0091202D">
              <w:rPr>
                <w:rFonts w:eastAsia="Times New Roman"/>
                <w:sz w:val="18"/>
                <w:szCs w:val="18"/>
                <w:lang w:eastAsia="en-US"/>
              </w:rPr>
              <w:t>.</w:t>
            </w:r>
          </w:p>
        </w:tc>
        <w:tc>
          <w:tcPr>
            <w:tcW w:w="5400" w:type="dxa"/>
            <w:tcBorders>
              <w:top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Критические давление и температура</w:t>
            </w:r>
          </w:p>
        </w:tc>
        <w:tc>
          <w:tcPr>
            <w:tcW w:w="990" w:type="dxa"/>
            <w:tcBorders>
              <w:top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4</w:t>
            </w:r>
          </w:p>
        </w:tc>
        <w:tc>
          <w:tcPr>
            <w:tcW w:w="990" w:type="dxa"/>
            <w:tcBorders>
              <w:top w:val="nil"/>
              <w:left w:val="nil"/>
              <w:bottom w:val="nil"/>
              <w:right w:val="nil"/>
              <w:tl2br w:val="nil"/>
              <w:tr2bl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6</w:t>
            </w:r>
            <w:r w:rsidR="0091202D">
              <w:rPr>
                <w:rFonts w:eastAsia="Times New Roman"/>
                <w:sz w:val="18"/>
                <w:szCs w:val="18"/>
                <w:lang w:eastAsia="en-US"/>
              </w:rPr>
              <w:t>.</w:t>
            </w:r>
          </w:p>
        </w:tc>
        <w:tc>
          <w:tcPr>
            <w:tcW w:w="5400" w:type="dxa"/>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Полимеризация</w:t>
            </w:r>
          </w:p>
        </w:tc>
        <w:tc>
          <w:tcPr>
            <w:tcW w:w="990" w:type="dxa"/>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tcBorders>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6.1</w:t>
            </w:r>
          </w:p>
        </w:tc>
        <w:tc>
          <w:tcPr>
            <w:tcW w:w="5400" w:type="dxa"/>
            <w:tcBorders>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Теоретические вопросы</w:t>
            </w:r>
          </w:p>
        </w:tc>
        <w:tc>
          <w:tcPr>
            <w:tcW w:w="990" w:type="dxa"/>
            <w:tcBorders>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5</w:t>
            </w: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top w:val="nil"/>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6.2</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Практические вопросы, условия перевозки</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8</w:t>
            </w:r>
          </w:p>
        </w:tc>
        <w:tc>
          <w:tcPr>
            <w:tcW w:w="990" w:type="dxa"/>
            <w:tcBorders>
              <w:top w:val="nil"/>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tcBorders>
              <w:top w:val="nil"/>
            </w:tcBorders>
            <w:shd w:val="clear" w:color="auto" w:fill="auto"/>
          </w:tcPr>
          <w:p w:rsidR="008C5BD9" w:rsidRPr="0091202D" w:rsidRDefault="008C5BD9" w:rsidP="0091202D">
            <w:pPr>
              <w:pageBreakBefore/>
              <w:spacing w:before="40" w:after="40" w:line="204" w:lineRule="auto"/>
              <w:rPr>
                <w:rFonts w:eastAsia="Times New Roman"/>
                <w:sz w:val="18"/>
                <w:szCs w:val="18"/>
                <w:lang w:eastAsia="en-US"/>
              </w:rPr>
            </w:pPr>
            <w:r w:rsidRPr="0091202D">
              <w:rPr>
                <w:rFonts w:eastAsia="Times New Roman"/>
                <w:sz w:val="18"/>
                <w:szCs w:val="18"/>
                <w:lang w:eastAsia="en-US"/>
              </w:rPr>
              <w:lastRenderedPageBreak/>
              <w:t>7</w:t>
            </w:r>
            <w:r w:rsidR="0091202D">
              <w:rPr>
                <w:rFonts w:eastAsia="Times New Roman"/>
                <w:sz w:val="18"/>
                <w:szCs w:val="18"/>
                <w:lang w:eastAsia="en-US"/>
              </w:rPr>
              <w:t>.</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Испарение и конденсация</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top w:val="nil"/>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7.1</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Определения и т.д.</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r w:rsidRPr="0091202D">
              <w:rPr>
                <w:rFonts w:eastAsia="Times New Roman"/>
                <w:sz w:val="18"/>
                <w:szCs w:val="18"/>
                <w:lang w:val="fr-CH" w:eastAsia="en-US"/>
              </w:rPr>
              <w:t>4</w:t>
            </w:r>
          </w:p>
        </w:tc>
        <w:tc>
          <w:tcPr>
            <w:tcW w:w="990" w:type="dxa"/>
            <w:vMerge w:val="restart"/>
            <w:tcBorders>
              <w:top w:val="nil"/>
              <w:left w:val="nil"/>
              <w:bottom w:val="single" w:sz="12" w:space="0" w:color="auto"/>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7.2</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Давление насыщенного пара</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6</w:t>
            </w:r>
          </w:p>
        </w:tc>
        <w:tc>
          <w:tcPr>
            <w:tcW w:w="990" w:type="dxa"/>
            <w:vMerge/>
            <w:tcBorders>
              <w:top w:val="single" w:sz="12" w:space="0" w:color="auto"/>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8</w:t>
            </w:r>
            <w:r w:rsidR="00DE75BA">
              <w:rPr>
                <w:rFonts w:eastAsia="Times New Roman"/>
                <w:sz w:val="18"/>
                <w:szCs w:val="18"/>
                <w:lang w:eastAsia="en-US"/>
              </w:rPr>
              <w:t>.</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Смеси</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c>
          <w:tcPr>
            <w:tcW w:w="990" w:type="dxa"/>
            <w:tcBorders>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8.1</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Давление паров и состав смесей</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3</w:t>
            </w:r>
          </w:p>
        </w:tc>
        <w:tc>
          <w:tcPr>
            <w:tcW w:w="990" w:type="dxa"/>
            <w:vMerge w:val="restart"/>
            <w:tcBorders>
              <w:top w:val="nil"/>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14" w:type="dxa"/>
            <w:tcBorders>
              <w:top w:val="nil"/>
              <w:bottom w:val="nil"/>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8.2</w:t>
            </w:r>
          </w:p>
        </w:tc>
        <w:tc>
          <w:tcPr>
            <w:tcW w:w="5400" w:type="dxa"/>
            <w:tcBorders>
              <w:top w:val="nil"/>
              <w:bottom w:val="nil"/>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ab/>
              <w:t>Химические характеристики и опасные свойства</w:t>
            </w:r>
          </w:p>
        </w:tc>
        <w:tc>
          <w:tcPr>
            <w:tcW w:w="990" w:type="dxa"/>
            <w:tcBorders>
              <w:top w:val="nil"/>
              <w:bottom w:val="nil"/>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11</w:t>
            </w:r>
          </w:p>
        </w:tc>
        <w:tc>
          <w:tcPr>
            <w:tcW w:w="990" w:type="dxa"/>
            <w:vMerge/>
            <w:tcBorders>
              <w:top w:val="nil"/>
              <w:left w:val="nil"/>
              <w:bottom w:val="nil"/>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p>
        </w:tc>
      </w:tr>
      <w:tr w:rsidR="008C5BD9" w:rsidRPr="0091202D" w:rsidTr="0091202D">
        <w:tc>
          <w:tcPr>
            <w:tcW w:w="514" w:type="dxa"/>
            <w:tcBorders>
              <w:top w:val="nil"/>
              <w:bottom w:val="single" w:sz="4" w:space="0" w:color="auto"/>
            </w:tcBorders>
            <w:shd w:val="clear" w:color="auto" w:fill="auto"/>
          </w:tcPr>
          <w:p w:rsidR="008C5BD9" w:rsidRPr="0091202D" w:rsidRDefault="008C5BD9" w:rsidP="008C5BD9">
            <w:pPr>
              <w:spacing w:before="40" w:after="40" w:line="204" w:lineRule="auto"/>
              <w:rPr>
                <w:rFonts w:eastAsia="Times New Roman"/>
                <w:sz w:val="18"/>
                <w:szCs w:val="18"/>
                <w:lang w:eastAsia="en-US"/>
              </w:rPr>
            </w:pPr>
            <w:r w:rsidRPr="0091202D">
              <w:rPr>
                <w:rFonts w:eastAsia="Times New Roman"/>
                <w:sz w:val="18"/>
                <w:szCs w:val="18"/>
                <w:lang w:eastAsia="en-US"/>
              </w:rPr>
              <w:t>9</w:t>
            </w:r>
          </w:p>
        </w:tc>
        <w:tc>
          <w:tcPr>
            <w:tcW w:w="5400" w:type="dxa"/>
            <w:tcBorders>
              <w:top w:val="nil"/>
              <w:bottom w:val="single" w:sz="4" w:space="0" w:color="auto"/>
            </w:tcBorders>
            <w:shd w:val="clear" w:color="auto" w:fill="auto"/>
          </w:tcPr>
          <w:p w:rsidR="008C5BD9" w:rsidRPr="0091202D" w:rsidRDefault="008C5BD9" w:rsidP="008C5BD9">
            <w:pPr>
              <w:tabs>
                <w:tab w:val="left" w:pos="263"/>
              </w:tabs>
              <w:spacing w:before="40" w:after="40" w:line="204" w:lineRule="auto"/>
              <w:rPr>
                <w:rFonts w:eastAsia="Times New Roman"/>
                <w:sz w:val="18"/>
                <w:szCs w:val="18"/>
                <w:lang w:eastAsia="en-US"/>
              </w:rPr>
            </w:pPr>
            <w:r w:rsidRPr="0091202D">
              <w:rPr>
                <w:rFonts w:eastAsia="Times New Roman"/>
                <w:sz w:val="18"/>
                <w:szCs w:val="18"/>
                <w:lang w:eastAsia="en-US"/>
              </w:rPr>
              <w:t>Химические связи и формулы</w:t>
            </w:r>
          </w:p>
        </w:tc>
        <w:tc>
          <w:tcPr>
            <w:tcW w:w="990" w:type="dxa"/>
            <w:tcBorders>
              <w:top w:val="nil"/>
              <w:bottom w:val="single" w:sz="4" w:space="0" w:color="auto"/>
            </w:tcBorders>
            <w:shd w:val="clear" w:color="auto" w:fill="auto"/>
            <w:vAlign w:val="bottom"/>
          </w:tcPr>
          <w:p w:rsidR="008C5BD9" w:rsidRPr="0091202D" w:rsidRDefault="008C5BD9" w:rsidP="008C5BD9">
            <w:pPr>
              <w:tabs>
                <w:tab w:val="left" w:pos="263"/>
              </w:tabs>
              <w:spacing w:before="40" w:after="40" w:line="204" w:lineRule="auto"/>
              <w:jc w:val="right"/>
              <w:rPr>
                <w:rFonts w:eastAsia="Times New Roman"/>
                <w:sz w:val="18"/>
                <w:szCs w:val="18"/>
                <w:lang w:val="fr-CH" w:eastAsia="en-US"/>
              </w:rPr>
            </w:pPr>
            <w:r w:rsidRPr="0091202D">
              <w:rPr>
                <w:rFonts w:eastAsia="Times New Roman"/>
                <w:sz w:val="18"/>
                <w:szCs w:val="18"/>
                <w:lang w:val="fr-CH" w:eastAsia="en-US"/>
              </w:rPr>
              <w:t>6</w:t>
            </w:r>
          </w:p>
        </w:tc>
        <w:tc>
          <w:tcPr>
            <w:tcW w:w="990" w:type="dxa"/>
            <w:tcBorders>
              <w:top w:val="nil"/>
              <w:left w:val="nil"/>
              <w:bottom w:val="single" w:sz="4" w:space="0" w:color="auto"/>
              <w:right w:val="nil"/>
              <w:tl2br w:val="nil"/>
              <w:tr2bl w:val="nil"/>
            </w:tcBorders>
            <w:shd w:val="clear" w:color="auto" w:fill="auto"/>
            <w:vAlign w:val="center"/>
          </w:tcPr>
          <w:p w:rsidR="008C5BD9" w:rsidRPr="0091202D" w:rsidRDefault="008C5BD9" w:rsidP="008C5BD9">
            <w:pPr>
              <w:tabs>
                <w:tab w:val="left" w:pos="263"/>
              </w:tabs>
              <w:spacing w:before="40" w:after="40" w:line="204" w:lineRule="auto"/>
              <w:jc w:val="right"/>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6904" w:type="dxa"/>
            <w:gridSpan w:val="3"/>
            <w:tcBorders>
              <w:top w:val="single" w:sz="4" w:space="0" w:color="auto"/>
              <w:bottom w:val="single" w:sz="12" w:space="0" w:color="auto"/>
            </w:tcBorders>
            <w:shd w:val="clear" w:color="auto" w:fill="auto"/>
          </w:tcPr>
          <w:p w:rsidR="008C5BD9" w:rsidRPr="0091202D" w:rsidRDefault="008C5BD9" w:rsidP="008C5BD9">
            <w:pPr>
              <w:spacing w:before="40" w:after="40" w:line="204" w:lineRule="auto"/>
              <w:rPr>
                <w:rFonts w:eastAsia="Times New Roman"/>
                <w:b/>
                <w:sz w:val="18"/>
                <w:szCs w:val="18"/>
                <w:lang w:eastAsia="en-US"/>
              </w:rPr>
            </w:pPr>
            <w:r w:rsidRPr="0091202D">
              <w:rPr>
                <w:rFonts w:eastAsia="Times New Roman"/>
                <w:b/>
                <w:sz w:val="18"/>
                <w:szCs w:val="18"/>
                <w:lang w:eastAsia="en-US"/>
              </w:rPr>
              <w:tab/>
              <w:t>Итого</w:t>
            </w:r>
          </w:p>
        </w:tc>
        <w:tc>
          <w:tcPr>
            <w:tcW w:w="990" w:type="dxa"/>
            <w:tcBorders>
              <w:top w:val="single" w:sz="4" w:space="0" w:color="auto"/>
              <w:left w:val="nil"/>
              <w:bottom w:val="single" w:sz="12" w:space="0" w:color="auto"/>
              <w:right w:val="nil"/>
              <w:tl2br w:val="nil"/>
              <w:tr2bl w:val="nil"/>
            </w:tcBorders>
            <w:shd w:val="clear" w:color="auto" w:fill="auto"/>
          </w:tcPr>
          <w:p w:rsidR="008C5BD9" w:rsidRPr="0091202D" w:rsidRDefault="008C5BD9" w:rsidP="008C5BD9">
            <w:pPr>
              <w:spacing w:before="40" w:after="40" w:line="204" w:lineRule="auto"/>
              <w:jc w:val="right"/>
              <w:rPr>
                <w:rFonts w:eastAsia="Times New Roman"/>
                <w:b/>
                <w:sz w:val="18"/>
                <w:szCs w:val="18"/>
                <w:lang w:eastAsia="en-US"/>
              </w:rPr>
            </w:pPr>
            <w:r w:rsidRPr="0091202D">
              <w:rPr>
                <w:rFonts w:eastAsia="Times New Roman"/>
                <w:b/>
                <w:sz w:val="18"/>
                <w:szCs w:val="18"/>
                <w:lang w:eastAsia="en-US"/>
              </w:rPr>
              <w:t>9</w:t>
            </w:r>
          </w:p>
        </w:tc>
      </w:tr>
    </w:tbl>
    <w:p w:rsidR="008C5BD9" w:rsidRPr="008C5BD9" w:rsidRDefault="008C5BD9" w:rsidP="008C5BD9">
      <w:pPr>
        <w:keepNext/>
        <w:tabs>
          <w:tab w:val="left" w:pos="1701"/>
          <w:tab w:val="left" w:pos="2268"/>
          <w:tab w:val="left" w:pos="2835"/>
          <w:tab w:val="left" w:pos="3402"/>
          <w:tab w:val="left" w:pos="3969"/>
        </w:tabs>
        <w:spacing w:before="240" w:after="120" w:line="240" w:lineRule="atLeast"/>
        <w:ind w:left="1134" w:right="1134"/>
        <w:jc w:val="both"/>
        <w:rPr>
          <w:rFonts w:eastAsia="Times New Roman"/>
          <w:szCs w:val="20"/>
          <w:lang w:eastAsia="en-US"/>
        </w:rPr>
      </w:pPr>
      <w:r w:rsidRPr="008C5BD9">
        <w:rPr>
          <w:rFonts w:eastAsia="Times New Roman"/>
          <w:szCs w:val="20"/>
          <w:lang w:val="en-US" w:eastAsia="en-US"/>
        </w:rPr>
        <w:t>b</w:t>
      </w:r>
      <w:r w:rsidRPr="008C5BD9">
        <w:rPr>
          <w:rFonts w:eastAsia="Times New Roman"/>
          <w:szCs w:val="20"/>
          <w:lang w:eastAsia="en-US"/>
        </w:rPr>
        <w:t>)</w:t>
      </w:r>
      <w:r w:rsidRPr="008C5BD9">
        <w:rPr>
          <w:rFonts w:eastAsia="Times New Roman"/>
          <w:szCs w:val="20"/>
          <w:lang w:eastAsia="en-US"/>
        </w:rPr>
        <w:tab/>
        <w:t>Практика</w:t>
      </w:r>
    </w:p>
    <w:tbl>
      <w:tblPr>
        <w:tblW w:w="789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538"/>
        <w:gridCol w:w="5376"/>
        <w:gridCol w:w="990"/>
        <w:gridCol w:w="990"/>
      </w:tblGrid>
      <w:tr w:rsidR="008C5BD9" w:rsidRPr="008C5BD9" w:rsidTr="0091202D">
        <w:trPr>
          <w:tblHeader/>
        </w:trPr>
        <w:tc>
          <w:tcPr>
            <w:tcW w:w="5914" w:type="dxa"/>
            <w:gridSpan w:val="2"/>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99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вопросов </w:t>
            </w:r>
            <w:r w:rsidRPr="008C5BD9">
              <w:rPr>
                <w:rFonts w:eastAsia="Times New Roman"/>
                <w:i/>
                <w:sz w:val="16"/>
                <w:szCs w:val="20"/>
                <w:lang w:eastAsia="en-US"/>
              </w:rPr>
              <w:br/>
              <w:t>в каталоге</w:t>
            </w:r>
          </w:p>
        </w:tc>
        <w:tc>
          <w:tcPr>
            <w:tcW w:w="990" w:type="dxa"/>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вопросов </w:t>
            </w:r>
            <w:r w:rsidRPr="008C5BD9">
              <w:rPr>
                <w:rFonts w:eastAsia="Times New Roman"/>
                <w:i/>
                <w:sz w:val="16"/>
                <w:szCs w:val="20"/>
                <w:lang w:eastAsia="en-US"/>
              </w:rPr>
              <w:br/>
              <w:t>на экзамене</w:t>
            </w:r>
          </w:p>
        </w:tc>
      </w:tr>
      <w:tr w:rsidR="008C5BD9" w:rsidRPr="0091202D" w:rsidTr="0091202D">
        <w:tc>
          <w:tcPr>
            <w:tcW w:w="538"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r w:rsidR="0091202D">
              <w:rPr>
                <w:rFonts w:eastAsia="Times New Roman"/>
                <w:sz w:val="18"/>
                <w:szCs w:val="18"/>
                <w:lang w:eastAsia="en-US"/>
              </w:rPr>
              <w:t>.</w:t>
            </w:r>
          </w:p>
        </w:tc>
        <w:tc>
          <w:tcPr>
            <w:tcW w:w="5376"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Промывка</w:t>
            </w:r>
          </w:p>
        </w:tc>
        <w:tc>
          <w:tcPr>
            <w:tcW w:w="990"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c>
          <w:tcPr>
            <w:tcW w:w="990" w:type="dxa"/>
            <w:tcBorders>
              <w:top w:val="single" w:sz="12" w:space="0" w:color="auto"/>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1.1</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Промывка в случае смены груза</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6</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1.2</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Подвод воздуха к грузу</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5</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tcBorders>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1.3</w:t>
            </w:r>
          </w:p>
        </w:tc>
        <w:tc>
          <w:tcPr>
            <w:tcW w:w="5376" w:type="dxa"/>
            <w:tcBorders>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Методы промывки и дегазации перед входом в грузовые танки</w:t>
            </w:r>
          </w:p>
        </w:tc>
        <w:tc>
          <w:tcPr>
            <w:tcW w:w="990" w:type="dxa"/>
            <w:tcBorders>
              <w:bottom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8</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tcBorders>
              <w:top w:val="nil"/>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r w:rsidR="0091202D">
              <w:rPr>
                <w:rFonts w:eastAsia="Times New Roman"/>
                <w:sz w:val="18"/>
                <w:szCs w:val="18"/>
                <w:lang w:eastAsia="en-US"/>
              </w:rPr>
              <w:t>.</w:t>
            </w:r>
          </w:p>
        </w:tc>
        <w:tc>
          <w:tcPr>
            <w:tcW w:w="5376" w:type="dxa"/>
            <w:tcBorders>
              <w:top w:val="nil"/>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Взятие проб</w:t>
            </w:r>
          </w:p>
        </w:tc>
        <w:tc>
          <w:tcPr>
            <w:tcW w:w="990" w:type="dxa"/>
            <w:tcBorders>
              <w:top w:val="nil"/>
              <w:bottom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6</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tcBorders>
              <w:top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3</w:t>
            </w:r>
            <w:r w:rsidR="0091202D">
              <w:rPr>
                <w:rFonts w:eastAsia="Times New Roman"/>
                <w:sz w:val="18"/>
                <w:szCs w:val="18"/>
                <w:lang w:eastAsia="en-US"/>
              </w:rPr>
              <w:t>.</w:t>
            </w:r>
          </w:p>
        </w:tc>
        <w:tc>
          <w:tcPr>
            <w:tcW w:w="5376" w:type="dxa"/>
            <w:tcBorders>
              <w:top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Взрывоопасность</w:t>
            </w:r>
          </w:p>
        </w:tc>
        <w:tc>
          <w:tcPr>
            <w:tcW w:w="990" w:type="dxa"/>
            <w:tcBorders>
              <w:top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9</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4</w:t>
            </w:r>
            <w:r w:rsidR="0091202D">
              <w:rPr>
                <w:rFonts w:eastAsia="Times New Roman"/>
                <w:sz w:val="18"/>
                <w:szCs w:val="18"/>
                <w:lang w:eastAsia="en-US"/>
              </w:rPr>
              <w:t>.</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Риски для здоровья</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8</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5</w:t>
            </w:r>
            <w:r w:rsidR="0091202D">
              <w:rPr>
                <w:rFonts w:eastAsia="Times New Roman"/>
                <w:sz w:val="18"/>
                <w:szCs w:val="18"/>
                <w:lang w:eastAsia="en-US"/>
              </w:rPr>
              <w:t>.</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Измерения концентрации газа</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5.1</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Какие приборы использовать</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10</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5.2</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Как пользоваться этими приборами</w:t>
            </w:r>
          </w:p>
        </w:tc>
        <w:tc>
          <w:tcPr>
            <w:tcW w:w="990" w:type="dxa"/>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9</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tcBorders>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6</w:t>
            </w:r>
            <w:r w:rsidR="0091202D">
              <w:rPr>
                <w:rFonts w:eastAsia="Times New Roman"/>
                <w:sz w:val="18"/>
                <w:szCs w:val="18"/>
                <w:lang w:eastAsia="en-US"/>
              </w:rPr>
              <w:t>.</w:t>
            </w:r>
          </w:p>
        </w:tc>
        <w:tc>
          <w:tcPr>
            <w:tcW w:w="5376" w:type="dxa"/>
            <w:tcBorders>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Проверка закрытых помещений и вход в эти помещения</w:t>
            </w:r>
          </w:p>
        </w:tc>
        <w:tc>
          <w:tcPr>
            <w:tcW w:w="990" w:type="dxa"/>
            <w:tcBorders>
              <w:bottom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9</w:t>
            </w:r>
          </w:p>
        </w:tc>
        <w:tc>
          <w:tcPr>
            <w:tcW w:w="990" w:type="dxa"/>
            <w:tcBorders>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tcBorders>
              <w:top w:val="nil"/>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7</w:t>
            </w:r>
            <w:r w:rsidR="0091202D">
              <w:rPr>
                <w:rFonts w:eastAsia="Times New Roman"/>
                <w:sz w:val="18"/>
                <w:szCs w:val="18"/>
                <w:lang w:eastAsia="en-US"/>
              </w:rPr>
              <w:t>.</w:t>
            </w:r>
          </w:p>
        </w:tc>
        <w:tc>
          <w:tcPr>
            <w:tcW w:w="5376" w:type="dxa"/>
            <w:tcBorders>
              <w:top w:val="nil"/>
              <w:bottom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Свидетельства о дегазации и разрешенных работах</w:t>
            </w:r>
          </w:p>
        </w:tc>
        <w:tc>
          <w:tcPr>
            <w:tcW w:w="990" w:type="dxa"/>
            <w:tcBorders>
              <w:top w:val="nil"/>
              <w:bottom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10</w:t>
            </w:r>
          </w:p>
        </w:tc>
        <w:tc>
          <w:tcPr>
            <w:tcW w:w="990" w:type="dxa"/>
            <w:tcBorders>
              <w:top w:val="nil"/>
              <w:left w:val="nil"/>
              <w:bottom w:val="nil"/>
              <w:right w:val="nil"/>
              <w:tl2br w:val="nil"/>
              <w:tr2bl w:val="nil"/>
            </w:tcBorders>
            <w:shd w:val="clear" w:color="auto" w:fill="auto"/>
            <w:vAlign w:val="bottom"/>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tcBorders>
              <w:top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8</w:t>
            </w:r>
            <w:r w:rsidR="0091202D">
              <w:rPr>
                <w:rFonts w:eastAsia="Times New Roman"/>
                <w:sz w:val="18"/>
                <w:szCs w:val="18"/>
                <w:lang w:eastAsia="en-US"/>
              </w:rPr>
              <w:t>.</w:t>
            </w:r>
          </w:p>
        </w:tc>
        <w:tc>
          <w:tcPr>
            <w:tcW w:w="5376" w:type="dxa"/>
            <w:tcBorders>
              <w:top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Степень наполнения и перенаполнение</w:t>
            </w:r>
          </w:p>
        </w:tc>
        <w:tc>
          <w:tcPr>
            <w:tcW w:w="990" w:type="dxa"/>
            <w:tcBorders>
              <w:top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13</w:t>
            </w:r>
          </w:p>
        </w:tc>
        <w:tc>
          <w:tcPr>
            <w:tcW w:w="990" w:type="dxa"/>
            <w:tcBorders>
              <w:top w:val="nil"/>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9</w:t>
            </w:r>
            <w:r w:rsidR="0091202D">
              <w:rPr>
                <w:rFonts w:eastAsia="Times New Roman"/>
                <w:sz w:val="18"/>
                <w:szCs w:val="18"/>
                <w:lang w:eastAsia="en-US"/>
              </w:rPr>
              <w:t>.</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Предохранительное оборудование</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12</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10</w:t>
            </w:r>
            <w:r w:rsidR="0091202D">
              <w:rPr>
                <w:rFonts w:eastAsia="Times New Roman"/>
                <w:sz w:val="18"/>
                <w:szCs w:val="18"/>
                <w:lang w:eastAsia="en-US"/>
              </w:rPr>
              <w:t>.</w:t>
            </w:r>
          </w:p>
        </w:tc>
        <w:tc>
          <w:tcPr>
            <w:tcW w:w="5376"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Насосы и компрессоры</w:t>
            </w:r>
          </w:p>
        </w:tc>
        <w:tc>
          <w:tcPr>
            <w:tcW w:w="990"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9</w:t>
            </w:r>
          </w:p>
        </w:tc>
        <w:tc>
          <w:tcPr>
            <w:tcW w:w="990" w:type="dxa"/>
            <w:tcBorders>
              <w:left w:val="nil"/>
              <w:bottom w:val="single" w:sz="4" w:space="0" w:color="auto"/>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p>
        </w:tc>
      </w:tr>
      <w:tr w:rsidR="008C5BD9" w:rsidRPr="0091202D" w:rsidTr="0091202D">
        <w:tc>
          <w:tcPr>
            <w:tcW w:w="538"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c>
          <w:tcPr>
            <w:tcW w:w="5376"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r w:rsidRPr="0091202D">
              <w:rPr>
                <w:rFonts w:eastAsia="Times New Roman"/>
                <w:b/>
                <w:bCs/>
                <w:sz w:val="18"/>
                <w:szCs w:val="18"/>
                <w:lang w:eastAsia="en-US"/>
              </w:rPr>
              <w:t>Итого</w:t>
            </w:r>
          </w:p>
        </w:tc>
        <w:tc>
          <w:tcPr>
            <w:tcW w:w="990"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p>
        </w:tc>
        <w:tc>
          <w:tcPr>
            <w:tcW w:w="990" w:type="dxa"/>
            <w:tcBorders>
              <w:top w:val="single" w:sz="4" w:space="0" w:color="auto"/>
              <w:left w:val="nil"/>
              <w:bottom w:val="single" w:sz="12" w:space="0" w:color="auto"/>
              <w:right w:val="nil"/>
              <w:tl2br w:val="nil"/>
              <w:tr2bl w:val="nil"/>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r w:rsidRPr="0091202D">
              <w:rPr>
                <w:rFonts w:eastAsia="Times New Roman"/>
                <w:b/>
                <w:bCs/>
                <w:sz w:val="18"/>
                <w:szCs w:val="18"/>
                <w:lang w:eastAsia="en-US"/>
              </w:rPr>
              <w:t>17</w:t>
            </w: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val="en-US" w:eastAsia="en-US"/>
        </w:rPr>
        <w:t>c</w:t>
      </w:r>
      <w:r w:rsidRPr="008C5BD9">
        <w:rPr>
          <w:rFonts w:eastAsia="Times New Roman"/>
          <w:szCs w:val="20"/>
          <w:lang w:eastAsia="en-US"/>
        </w:rPr>
        <w:t>)</w:t>
      </w:r>
      <w:r w:rsidRPr="008C5BD9">
        <w:rPr>
          <w:rFonts w:eastAsia="Times New Roman"/>
          <w:szCs w:val="20"/>
          <w:lang w:eastAsia="en-US"/>
        </w:rPr>
        <w:tab/>
        <w:t>Меры, принимаемые в чрезвычайной ситуации</w:t>
      </w:r>
    </w:p>
    <w:tbl>
      <w:tblPr>
        <w:tblW w:w="789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538"/>
        <w:gridCol w:w="5376"/>
        <w:gridCol w:w="990"/>
        <w:gridCol w:w="990"/>
      </w:tblGrid>
      <w:tr w:rsidR="008C5BD9" w:rsidRPr="008C5BD9" w:rsidTr="0091202D">
        <w:tc>
          <w:tcPr>
            <w:tcW w:w="5914" w:type="dxa"/>
            <w:gridSpan w:val="2"/>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990" w:type="dxa"/>
            <w:tcBorders>
              <w:top w:val="single" w:sz="4" w:space="0" w:color="auto"/>
              <w:bottom w:val="single" w:sz="12" w:space="0" w:color="auto"/>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вопросов </w:t>
            </w:r>
            <w:r w:rsidRPr="008C5BD9">
              <w:rPr>
                <w:rFonts w:eastAsia="Times New Roman"/>
                <w:i/>
                <w:sz w:val="16"/>
                <w:szCs w:val="20"/>
                <w:lang w:eastAsia="en-US"/>
              </w:rPr>
              <w:br/>
              <w:t>в каталоге</w:t>
            </w:r>
          </w:p>
        </w:tc>
        <w:tc>
          <w:tcPr>
            <w:tcW w:w="990" w:type="dxa"/>
            <w:tcBorders>
              <w:top w:val="single" w:sz="4" w:space="0" w:color="auto"/>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uto"/>
              <w:jc w:val="right"/>
              <w:rPr>
                <w:rFonts w:eastAsia="Times New Roman"/>
                <w:i/>
                <w:sz w:val="16"/>
                <w:szCs w:val="20"/>
                <w:lang w:eastAsia="en-US"/>
              </w:rPr>
            </w:pPr>
            <w:r w:rsidRPr="008C5BD9">
              <w:rPr>
                <w:rFonts w:eastAsia="Times New Roman"/>
                <w:i/>
                <w:sz w:val="16"/>
                <w:szCs w:val="20"/>
                <w:lang w:eastAsia="en-US"/>
              </w:rPr>
              <w:t xml:space="preserve">Количество вопросов </w:t>
            </w:r>
            <w:r w:rsidRPr="008C5BD9">
              <w:rPr>
                <w:rFonts w:eastAsia="Times New Roman"/>
                <w:i/>
                <w:sz w:val="16"/>
                <w:szCs w:val="20"/>
                <w:lang w:eastAsia="en-US"/>
              </w:rPr>
              <w:br/>
              <w:t>на экзамене</w:t>
            </w:r>
          </w:p>
        </w:tc>
      </w:tr>
      <w:tr w:rsidR="008C5BD9" w:rsidRPr="0091202D" w:rsidTr="0091202D">
        <w:tc>
          <w:tcPr>
            <w:tcW w:w="538"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w:t>
            </w:r>
            <w:r w:rsidR="0091202D">
              <w:rPr>
                <w:rFonts w:eastAsia="Times New Roman"/>
                <w:sz w:val="18"/>
                <w:szCs w:val="18"/>
                <w:lang w:eastAsia="en-US"/>
              </w:rPr>
              <w:t>.</w:t>
            </w:r>
          </w:p>
        </w:tc>
        <w:tc>
          <w:tcPr>
            <w:tcW w:w="5376"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Телесные повреждения</w:t>
            </w:r>
          </w:p>
        </w:tc>
        <w:tc>
          <w:tcPr>
            <w:tcW w:w="990" w:type="dxa"/>
            <w:tcBorders>
              <w:top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c>
          <w:tcPr>
            <w:tcW w:w="990" w:type="dxa"/>
            <w:tcBorders>
              <w:top w:val="single" w:sz="12" w:space="0" w:color="auto"/>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1.1</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Попадание сжиженного газа на кожу</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4</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1.2</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Ингаляция газа</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5</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1.3</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 xml:space="preserve">Оказание помощи в целом </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4</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r w:rsidR="0091202D">
              <w:rPr>
                <w:rFonts w:eastAsia="Times New Roman"/>
                <w:sz w:val="18"/>
                <w:szCs w:val="18"/>
                <w:lang w:eastAsia="en-US"/>
              </w:rPr>
              <w:t>.</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Неисправности, связанные с грузом</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2.1</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Течь в соединительном патрубке</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3</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2.2</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Пожар в машинном отделении</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3</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2.3</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Источники опасности вблизи судна</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4</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w:t>
            </w:r>
          </w:p>
        </w:tc>
      </w:tr>
      <w:tr w:rsidR="008C5BD9" w:rsidRPr="0091202D" w:rsidTr="0091202D">
        <w:tc>
          <w:tcPr>
            <w:tcW w:w="538"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2.4</w:t>
            </w:r>
          </w:p>
        </w:tc>
        <w:tc>
          <w:tcPr>
            <w:tcW w:w="5376"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Перенаполнение</w:t>
            </w:r>
          </w:p>
        </w:tc>
        <w:tc>
          <w:tcPr>
            <w:tcW w:w="990" w:type="dxa"/>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3</w:t>
            </w:r>
          </w:p>
        </w:tc>
        <w:tc>
          <w:tcPr>
            <w:tcW w:w="990" w:type="dxa"/>
            <w:tcBorders>
              <w:left w:val="nil"/>
              <w:bottom w:val="nil"/>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2.5</w:t>
            </w:r>
          </w:p>
        </w:tc>
        <w:tc>
          <w:tcPr>
            <w:tcW w:w="5376"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Полимеризация</w:t>
            </w:r>
          </w:p>
        </w:tc>
        <w:tc>
          <w:tcPr>
            <w:tcW w:w="990" w:type="dxa"/>
            <w:tcBorders>
              <w:bottom w:val="single" w:sz="4"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r w:rsidRPr="0091202D">
              <w:rPr>
                <w:rFonts w:eastAsia="Times New Roman"/>
                <w:sz w:val="18"/>
                <w:szCs w:val="18"/>
                <w:lang w:eastAsia="en-US"/>
              </w:rPr>
              <w:t>3</w:t>
            </w:r>
          </w:p>
        </w:tc>
        <w:tc>
          <w:tcPr>
            <w:tcW w:w="990" w:type="dxa"/>
            <w:tcBorders>
              <w:left w:val="nil"/>
              <w:bottom w:val="single" w:sz="4" w:space="0" w:color="auto"/>
              <w:right w:val="nil"/>
              <w:tl2br w:val="nil"/>
              <w:tr2bl w:val="nil"/>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r>
      <w:tr w:rsidR="008C5BD9" w:rsidRPr="0091202D" w:rsidTr="0091202D">
        <w:tc>
          <w:tcPr>
            <w:tcW w:w="538"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sz w:val="18"/>
                <w:szCs w:val="18"/>
                <w:lang w:eastAsia="en-US"/>
              </w:rPr>
            </w:pPr>
          </w:p>
        </w:tc>
        <w:tc>
          <w:tcPr>
            <w:tcW w:w="5376"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r w:rsidRPr="0091202D">
              <w:rPr>
                <w:rFonts w:eastAsia="Times New Roman"/>
                <w:b/>
                <w:bCs/>
                <w:sz w:val="18"/>
                <w:szCs w:val="18"/>
                <w:lang w:eastAsia="en-US"/>
              </w:rPr>
              <w:t>Итого</w:t>
            </w:r>
          </w:p>
        </w:tc>
        <w:tc>
          <w:tcPr>
            <w:tcW w:w="990" w:type="dxa"/>
            <w:tcBorders>
              <w:top w:val="single" w:sz="4" w:space="0" w:color="auto"/>
              <w:bottom w:val="single" w:sz="12" w:space="0" w:color="auto"/>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p>
        </w:tc>
        <w:tc>
          <w:tcPr>
            <w:tcW w:w="990" w:type="dxa"/>
            <w:tcBorders>
              <w:top w:val="single" w:sz="4" w:space="0" w:color="auto"/>
              <w:left w:val="nil"/>
              <w:bottom w:val="single" w:sz="12" w:space="0" w:color="auto"/>
              <w:right w:val="nil"/>
              <w:tl2br w:val="nil"/>
              <w:tr2bl w:val="nil"/>
            </w:tcBorders>
            <w:shd w:val="clear" w:color="auto" w:fill="auto"/>
          </w:tcPr>
          <w:p w:rsidR="008C5BD9" w:rsidRPr="0091202D" w:rsidRDefault="008C5BD9" w:rsidP="0091202D">
            <w:pPr>
              <w:spacing w:before="40" w:after="40" w:line="204" w:lineRule="auto"/>
              <w:rPr>
                <w:rFonts w:eastAsia="Times New Roman"/>
                <w:b/>
                <w:bCs/>
                <w:sz w:val="18"/>
                <w:szCs w:val="18"/>
                <w:lang w:eastAsia="en-US"/>
              </w:rPr>
            </w:pPr>
            <w:r w:rsidRPr="0091202D">
              <w:rPr>
                <w:rFonts w:eastAsia="Times New Roman"/>
                <w:b/>
                <w:bCs/>
                <w:sz w:val="18"/>
                <w:szCs w:val="18"/>
                <w:lang w:eastAsia="en-US"/>
              </w:rPr>
              <w:t>4</w:t>
            </w:r>
          </w:p>
        </w:tc>
      </w:tr>
    </w:tbl>
    <w:p w:rsidR="008C5BD9" w:rsidRPr="008C5BD9" w:rsidRDefault="008C5BD9" w:rsidP="008C5BD9">
      <w:pPr>
        <w:tabs>
          <w:tab w:val="left" w:pos="1330"/>
          <w:tab w:val="left" w:pos="2268"/>
          <w:tab w:val="left" w:pos="2835"/>
          <w:tab w:val="left" w:pos="3402"/>
          <w:tab w:val="left" w:pos="3969"/>
        </w:tabs>
        <w:spacing w:before="120" w:after="120" w:line="240" w:lineRule="atLeast"/>
        <w:ind w:left="1134" w:right="1134"/>
        <w:jc w:val="both"/>
        <w:rPr>
          <w:rFonts w:eastAsia="Times New Roman"/>
          <w:sz w:val="18"/>
          <w:szCs w:val="18"/>
          <w:lang w:eastAsia="en-US"/>
        </w:rPr>
      </w:pPr>
      <w:r w:rsidRPr="008C5BD9">
        <w:rPr>
          <w:rFonts w:eastAsia="Times New Roman"/>
          <w:sz w:val="18"/>
          <w:szCs w:val="18"/>
          <w:lang w:eastAsia="en-US"/>
        </w:rPr>
        <w:tab/>
        <w:t>*  Вопросы выбираются из двух различных подразделов.</w:t>
      </w:r>
    </w:p>
    <w:p w:rsidR="008C5BD9" w:rsidRPr="008C5BD9" w:rsidRDefault="007B1E32" w:rsidP="008C5BD9">
      <w:pPr>
        <w:keepNext/>
        <w:keepLines/>
        <w:tabs>
          <w:tab w:val="right" w:pos="851"/>
        </w:tabs>
        <w:suppressAutoHyphens/>
        <w:spacing w:before="240" w:after="120"/>
        <w:ind w:left="1134" w:right="1134" w:hanging="1134"/>
        <w:rPr>
          <w:rFonts w:eastAsia="Times New Roman"/>
          <w:b/>
          <w:szCs w:val="20"/>
          <w:lang w:eastAsia="ru-RU"/>
        </w:rPr>
      </w:pPr>
      <w:r>
        <w:rPr>
          <w:rFonts w:eastAsia="Times New Roman"/>
          <w:b/>
          <w:szCs w:val="20"/>
          <w:lang w:eastAsia="ru-RU"/>
        </w:rPr>
        <w:br w:type="page"/>
      </w:r>
      <w:r w:rsidR="008C5BD9" w:rsidRPr="008C5BD9">
        <w:rPr>
          <w:rFonts w:eastAsia="Times New Roman"/>
          <w:b/>
          <w:szCs w:val="20"/>
          <w:lang w:eastAsia="ru-RU"/>
        </w:rPr>
        <w:lastRenderedPageBreak/>
        <w:tab/>
        <w:t>3.2.2</w:t>
      </w:r>
      <w:r w:rsidR="008C5BD9" w:rsidRPr="008C5BD9">
        <w:rPr>
          <w:rFonts w:eastAsia="Times New Roman"/>
          <w:b/>
          <w:szCs w:val="20"/>
          <w:lang w:eastAsia="ru-RU"/>
        </w:rPr>
        <w:tab/>
        <w:t>Каталог вопросов существа по газам</w:t>
      </w:r>
    </w:p>
    <w:p w:rsidR="008C5BD9" w:rsidRPr="008C5BD9" w:rsidRDefault="008C5BD9" w:rsidP="008C5BD9">
      <w:pPr>
        <w:spacing w:after="120" w:line="240" w:lineRule="atLeast"/>
        <w:ind w:left="1155" w:right="1134"/>
        <w:jc w:val="both"/>
        <w:rPr>
          <w:rFonts w:eastAsia="Times New Roman"/>
          <w:szCs w:val="20"/>
          <w:lang w:eastAsia="ru-RU"/>
        </w:rPr>
      </w:pPr>
      <w:r w:rsidRPr="008C5BD9">
        <w:rPr>
          <w:rFonts w:eastAsia="Times New Roman"/>
          <w:szCs w:val="20"/>
          <w:lang w:eastAsia="ru-RU"/>
        </w:rPr>
        <w:t>Кандидату должны быть предоставлены следующие документы (см. приложение I):</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описание ситуации 01 или 02 (см. приложение I, 1);</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выбранные вопросы (15 частных вопросов) (см. приложение I, 2);</w:t>
      </w:r>
    </w:p>
    <w:p w:rsidR="008C5BD9" w:rsidRPr="008C5BD9" w:rsidDel="000C013E" w:rsidRDefault="008C5BD9" w:rsidP="008C5BD9">
      <w:pPr>
        <w:numPr>
          <w:ilvl w:val="0"/>
          <w:numId w:val="1"/>
        </w:numPr>
        <w:tabs>
          <w:tab w:val="num" w:pos="1701"/>
        </w:tabs>
        <w:spacing w:after="120" w:line="240" w:lineRule="atLeast"/>
        <w:ind w:left="1701" w:right="1134" w:hanging="170"/>
        <w:jc w:val="both"/>
        <w:rPr>
          <w:del w:id="18" w:author="Kiiamov Oleg" w:date="2015-12-03T12:53:00Z"/>
          <w:rFonts w:eastAsia="Times New Roman"/>
          <w:szCs w:val="20"/>
          <w:lang w:eastAsia="ru-RU"/>
        </w:rPr>
      </w:pPr>
      <w:del w:id="19" w:author="Kiiamov Oleg" w:date="2015-12-03T12:53:00Z">
        <w:r w:rsidRPr="008C5BD9" w:rsidDel="000C013E">
          <w:rPr>
            <w:rFonts w:eastAsia="Times New Roman"/>
            <w:szCs w:val="20"/>
            <w:lang w:eastAsia="ru-RU"/>
          </w:rPr>
          <w:delText>свидетельство о допущении (см. приложение I, 4);</w:delText>
        </w:r>
      </w:del>
    </w:p>
    <w:p w:rsidR="008C5BD9" w:rsidRPr="008C5BD9" w:rsidRDefault="008C5BD9" w:rsidP="00DE75BA">
      <w:pPr>
        <w:pStyle w:val="Bullet1GR"/>
        <w:rPr>
          <w:ins w:id="20" w:author="Kiiamov Oleg" w:date="2015-12-03T12:56:00Z"/>
        </w:rPr>
      </w:pPr>
      <w:r w:rsidRPr="008C5BD9">
        <w:t>карточка с данными, касающимися характеристик вещества</w:t>
      </w:r>
      <w:del w:id="21" w:author="Kiiamov Oleg" w:date="2015-12-03T12:54:00Z">
        <w:r w:rsidRPr="008C5BD9" w:rsidDel="000C013E">
          <w:delText>, в связи с защитой органов дыхания</w:delText>
        </w:r>
      </w:del>
      <w:r w:rsidRPr="008C5BD9">
        <w:t xml:space="preserve"> (см. приложение I, 3);</w:t>
      </w:r>
    </w:p>
    <w:p w:rsidR="008C5BD9" w:rsidRPr="008C5BD9" w:rsidRDefault="008C5BD9" w:rsidP="00DE75BA">
      <w:pPr>
        <w:pStyle w:val="Bullet1GR"/>
      </w:pPr>
      <w:r w:rsidRPr="008C5BD9">
        <w:t>свидетельство о допущении (см. приложение I, 4);</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карточка с данными по оборудованию самоходного танкера GASEX;</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 xml:space="preserve">паспорт безопасности с указанием предельного значения на рабочем месте или эквивалентные документы по выбранному веществу. </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Кроме того, во время экзамена разрешается пользоваться текстами правил и технической литературой, предусмотренными в подразделе 8.2.2.7.</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Экзаменационная оценка выставляется в соответствии с пунктом 8.2.2.7.2.5.</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Образцы ответов используются в качестве ориентира.</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3.3</w:t>
      </w:r>
      <w:r w:rsidRPr="008C5BD9">
        <w:rPr>
          <w:rFonts w:eastAsia="Times New Roman"/>
          <w:b/>
          <w:sz w:val="24"/>
          <w:szCs w:val="20"/>
          <w:lang w:eastAsia="ru-RU"/>
        </w:rPr>
        <w:tab/>
        <w:t>Курс усовершенствования по химическим продуктам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химическим продуктам, по завершении которого проводится экзамен.</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 по специализированному курсу по химическим продуктам проводится в соответствии с положениями пункта 8.2.2.7.2.5.</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Для составления экзаменационных вопросов должна использоваться прилагаемая матрица (см. пункт 3.3.1).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8C5BD9" w:rsidRPr="008C5BD9" w:rsidRDefault="008C5BD9" w:rsidP="007B1E32">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 xml:space="preserve">Одна из частей экзамена включает 30 вопросов, выбираемых из каталога вопросов с альтернативными ответами по химическим продуктам. Составление вопросника осуществляется в соответствии с матрицей, приведенной в пункте 3.3.1. Продолжительность этой части экзамена составляет 60 минут. Каждый правильный </w:t>
      </w:r>
      <w:r w:rsidRPr="008C5BD9">
        <w:rPr>
          <w:rFonts w:eastAsia="Times New Roman"/>
          <w:szCs w:val="20"/>
          <w:lang w:eastAsia="en-US"/>
        </w:rPr>
        <w:lastRenderedPageBreak/>
        <w:t>ответ оценивается в один балл. Максимальное количество баллов, которое можно получить,</w:t>
      </w:r>
      <w:r w:rsidR="007B1E32">
        <w:rPr>
          <w:rFonts w:eastAsia="Times New Roman"/>
          <w:szCs w:val="20"/>
          <w:lang w:val="en-US" w:eastAsia="en-US"/>
        </w:rPr>
        <w:t> </w:t>
      </w:r>
      <w:r w:rsidRPr="008C5BD9">
        <w:rPr>
          <w:rFonts w:eastAsia="Times New Roman"/>
          <w:szCs w:val="20"/>
          <w:lang w:eastAsia="en-US"/>
        </w:rPr>
        <w:t>— 30.</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Другая часть экзамена (см. пункт 3.3.2) включает один вопрос существа и 15 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химическим продуктам.</w:t>
      </w:r>
    </w:p>
    <w:p w:rsidR="008C5BD9" w:rsidRPr="008C5BD9" w:rsidRDefault="008C5BD9" w:rsidP="00DE75BA">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 каталогом вопросов с альтернативными ответами по химическим продуктам на английском, русском и французском языках можно ознакомиться на веб-сайте ЕЭК ООН по адресу: http://www.unece.org/trans/danger/publi/adn/</w:t>
      </w:r>
      <w:r w:rsidR="00DE75BA">
        <w:rPr>
          <w:rFonts w:eastAsia="Times New Roman"/>
          <w:szCs w:val="20"/>
          <w:lang w:eastAsia="en-US"/>
        </w:rPr>
        <w:br/>
      </w:r>
      <w:r w:rsidRPr="008C5BD9">
        <w:rPr>
          <w:rFonts w:eastAsia="Times New Roman"/>
          <w:szCs w:val="20"/>
          <w:lang w:eastAsia="en-US"/>
        </w:rPr>
        <w:t>catalog_of_questions.html. Вариант на немецком языке имеется на веб-сайте ЦКСР (www.ccr-zkr.org).</w:t>
      </w:r>
    </w:p>
    <w:p w:rsidR="008C5BD9" w:rsidRPr="008C5BD9" w:rsidRDefault="008C5BD9" w:rsidP="008C5BD9">
      <w:pPr>
        <w:keepNext/>
        <w:keepLines/>
        <w:tabs>
          <w:tab w:val="right" w:pos="851"/>
        </w:tabs>
        <w:suppressAutoHyphens/>
        <w:spacing w:before="120" w:after="120"/>
        <w:ind w:left="1134" w:right="1134" w:hanging="1134"/>
        <w:rPr>
          <w:rFonts w:eastAsia="Times New Roman"/>
          <w:b/>
          <w:szCs w:val="20"/>
          <w:lang w:eastAsia="ru-RU"/>
        </w:rPr>
      </w:pPr>
      <w:r w:rsidRPr="008C5BD9">
        <w:rPr>
          <w:rFonts w:eastAsia="Times New Roman"/>
          <w:b/>
          <w:szCs w:val="20"/>
          <w:lang w:eastAsia="ru-RU"/>
        </w:rPr>
        <w:tab/>
        <w:t>3.3.1</w:t>
      </w:r>
      <w:r w:rsidRPr="008C5BD9">
        <w:rPr>
          <w:rFonts w:eastAsia="Times New Roman"/>
          <w:b/>
          <w:szCs w:val="20"/>
          <w:lang w:eastAsia="ru-RU"/>
        </w:rPr>
        <w:tab/>
        <w:t>Матрица для экзамена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 приводимых ниже матрицах в соответствии с пунктом 8.2.2.7.1.4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 xml:space="preserve">Пример: для целевой темы 3 "Физическое состояние" части </w:t>
      </w:r>
      <w:r w:rsidRPr="008C5BD9">
        <w:rPr>
          <w:rFonts w:eastAsia="Times New Roman"/>
          <w:i/>
          <w:iCs/>
          <w:szCs w:val="20"/>
          <w:lang w:eastAsia="en-US"/>
        </w:rPr>
        <w:t>а</w:t>
      </w:r>
      <w:r w:rsidRPr="008C5BD9">
        <w:rPr>
          <w:rFonts w:eastAsia="Times New Roman"/>
          <w:szCs w:val="20"/>
          <w:lang w:eastAsia="en-US"/>
        </w:rPr>
        <w:t xml:space="preserve"> экзамена "Знания по физике и химии" из нее необходимо выбрать один вопрос. Эта часть экзамена состоит в общей сложности из 12 вопросов.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w:t>
      </w:r>
      <w:r w:rsidRPr="008C5BD9">
        <w:rPr>
          <w:rFonts w:eastAsia="Times New Roman"/>
          <w:szCs w:val="20"/>
          <w:lang w:eastAsia="en-US"/>
        </w:rPr>
        <w:tab/>
        <w:t>Знания по физике и химии</w:t>
      </w:r>
    </w:p>
    <w:tbl>
      <w:tblPr>
        <w:tblW w:w="7776" w:type="dxa"/>
        <w:tblInd w:w="1134" w:type="dxa"/>
        <w:tblLayout w:type="fixed"/>
        <w:tblCellMar>
          <w:left w:w="0" w:type="dxa"/>
          <w:right w:w="0" w:type="dxa"/>
        </w:tblCellMar>
        <w:tblLook w:val="01E0" w:firstRow="1" w:lastRow="1" w:firstColumn="1" w:lastColumn="1" w:noHBand="0" w:noVBand="0"/>
      </w:tblPr>
      <w:tblGrid>
        <w:gridCol w:w="490"/>
        <w:gridCol w:w="5216"/>
        <w:gridCol w:w="1080"/>
        <w:gridCol w:w="990"/>
      </w:tblGrid>
      <w:tr w:rsidR="008C5BD9" w:rsidRPr="008C5BD9" w:rsidTr="007B1E32">
        <w:tc>
          <w:tcPr>
            <w:tcW w:w="5706" w:type="dxa"/>
            <w:gridSpan w:val="2"/>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в каталоге</w:t>
            </w:r>
          </w:p>
        </w:tc>
        <w:tc>
          <w:tcPr>
            <w:tcW w:w="99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на экзамене</w:t>
            </w:r>
          </w:p>
        </w:tc>
      </w:tr>
      <w:tr w:rsidR="008C5BD9" w:rsidRPr="00DE75BA" w:rsidTr="007B1E32">
        <w:tc>
          <w:tcPr>
            <w:tcW w:w="49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w:t>
            </w:r>
            <w:r w:rsidR="00DE75BA">
              <w:rPr>
                <w:rFonts w:eastAsia="Times New Roman"/>
                <w:sz w:val="18"/>
                <w:szCs w:val="18"/>
                <w:lang w:eastAsia="en-US"/>
              </w:rPr>
              <w:t>.</w:t>
            </w:r>
          </w:p>
        </w:tc>
        <w:tc>
          <w:tcPr>
            <w:tcW w:w="5216"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Общие вопросы</w:t>
            </w:r>
          </w:p>
        </w:tc>
        <w:tc>
          <w:tcPr>
            <w:tcW w:w="108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8</w:t>
            </w:r>
          </w:p>
        </w:tc>
        <w:tc>
          <w:tcPr>
            <w:tcW w:w="99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2</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Температура; давление; объем</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23</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3</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Физическое состояние</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r w:rsidRPr="00DE75BA">
              <w:rPr>
                <w:rFonts w:eastAsia="Times New Roman"/>
                <w:sz w:val="18"/>
                <w:szCs w:val="18"/>
                <w:lang w:val="fr-CH" w:eastAsia="en-US"/>
              </w:rPr>
              <w:t>0</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4</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Огонь; горение</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val="fr-CH" w:eastAsia="en-US"/>
              </w:rPr>
              <w:t>8</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5</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Массовая плотность (плотность)</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16</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6</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Смеси; связи</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8</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7</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Молекулы; атомы</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15</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8</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Полимеризация</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17</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9</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Кислоты; основания</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16</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10</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Окисление</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7</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11</w:t>
            </w:r>
            <w:r w:rsidR="00DE75BA">
              <w:rPr>
                <w:rFonts w:eastAsia="Times New Roman"/>
                <w:sz w:val="18"/>
                <w:szCs w:val="18"/>
                <w:lang w:eastAsia="en-US"/>
              </w:rPr>
              <w:t>.</w:t>
            </w:r>
          </w:p>
        </w:tc>
        <w:tc>
          <w:tcPr>
            <w:tcW w:w="521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Знание продуктов</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val="fr-CH" w:eastAsia="en-US"/>
              </w:rPr>
              <w:t>19</w:t>
            </w:r>
          </w:p>
        </w:tc>
        <w:tc>
          <w:tcPr>
            <w:tcW w:w="9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tcBorders>
              <w:bottom w:val="single" w:sz="6"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12</w:t>
            </w:r>
            <w:r w:rsidR="00DE75BA">
              <w:rPr>
                <w:rFonts w:eastAsia="Times New Roman"/>
                <w:sz w:val="18"/>
                <w:szCs w:val="18"/>
                <w:lang w:eastAsia="en-US"/>
              </w:rPr>
              <w:t>.</w:t>
            </w:r>
          </w:p>
        </w:tc>
        <w:tc>
          <w:tcPr>
            <w:tcW w:w="5216" w:type="dxa"/>
            <w:tcBorders>
              <w:bottom w:val="single" w:sz="6"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Химические реакции</w:t>
            </w:r>
          </w:p>
        </w:tc>
        <w:tc>
          <w:tcPr>
            <w:tcW w:w="1080" w:type="dxa"/>
            <w:tcBorders>
              <w:bottom w:val="single" w:sz="6"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16</w:t>
            </w:r>
          </w:p>
        </w:tc>
        <w:tc>
          <w:tcPr>
            <w:tcW w:w="990" w:type="dxa"/>
            <w:tcBorders>
              <w:bottom w:val="single" w:sz="6"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B1E32">
        <w:tc>
          <w:tcPr>
            <w:tcW w:w="49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p>
        </w:tc>
        <w:tc>
          <w:tcPr>
            <w:tcW w:w="5216"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ind w:firstLine="168"/>
              <w:rPr>
                <w:rFonts w:eastAsia="Times New Roman"/>
                <w:b/>
                <w:sz w:val="18"/>
                <w:szCs w:val="18"/>
                <w:lang w:eastAsia="en-US"/>
              </w:rPr>
            </w:pPr>
            <w:r w:rsidRPr="00DE75BA">
              <w:rPr>
                <w:rFonts w:eastAsia="Times New Roman"/>
                <w:b/>
                <w:sz w:val="18"/>
                <w:szCs w:val="18"/>
                <w:lang w:eastAsia="en-US"/>
              </w:rPr>
              <w:t>Итого</w:t>
            </w:r>
          </w:p>
        </w:tc>
        <w:tc>
          <w:tcPr>
            <w:tcW w:w="108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p>
        </w:tc>
        <w:tc>
          <w:tcPr>
            <w:tcW w:w="99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b/>
                <w:sz w:val="18"/>
                <w:szCs w:val="18"/>
                <w:lang w:eastAsia="en-US"/>
              </w:rPr>
            </w:pPr>
            <w:r w:rsidRPr="00DE75BA">
              <w:rPr>
                <w:rFonts w:eastAsia="Times New Roman"/>
                <w:b/>
                <w:sz w:val="18"/>
                <w:szCs w:val="18"/>
                <w:lang w:eastAsia="en-US"/>
              </w:rPr>
              <w:t>12</w:t>
            </w: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val="en-US"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val="en-US" w:eastAsia="en-US"/>
        </w:rPr>
        <w:br w:type="page"/>
      </w:r>
      <w:r w:rsidRPr="008C5BD9">
        <w:rPr>
          <w:rFonts w:eastAsia="Times New Roman"/>
          <w:szCs w:val="20"/>
          <w:lang w:val="en-US" w:eastAsia="en-US"/>
        </w:rPr>
        <w:lastRenderedPageBreak/>
        <w:t>b</w:t>
      </w:r>
      <w:r w:rsidRPr="008C5BD9">
        <w:rPr>
          <w:rFonts w:eastAsia="Times New Roman"/>
          <w:szCs w:val="20"/>
          <w:lang w:eastAsia="en-US"/>
        </w:rPr>
        <w:t>)</w:t>
      </w:r>
      <w:r w:rsidRPr="008C5BD9">
        <w:rPr>
          <w:rFonts w:eastAsia="Times New Roman"/>
          <w:szCs w:val="20"/>
          <w:lang w:eastAsia="en-US"/>
        </w:rPr>
        <w:tab/>
        <w:t>Практика</w:t>
      </w:r>
    </w:p>
    <w:tbl>
      <w:tblPr>
        <w:tblW w:w="7686" w:type="dxa"/>
        <w:tblInd w:w="1134" w:type="dxa"/>
        <w:tblLayout w:type="fixed"/>
        <w:tblCellMar>
          <w:left w:w="0" w:type="dxa"/>
          <w:right w:w="0" w:type="dxa"/>
        </w:tblCellMar>
        <w:tblLook w:val="01E0" w:firstRow="1" w:lastRow="1" w:firstColumn="1" w:lastColumn="1" w:noHBand="0" w:noVBand="0"/>
      </w:tblPr>
      <w:tblGrid>
        <w:gridCol w:w="490"/>
        <w:gridCol w:w="5036"/>
        <w:gridCol w:w="1080"/>
        <w:gridCol w:w="1080"/>
      </w:tblGrid>
      <w:tr w:rsidR="008C5BD9" w:rsidRPr="008C5BD9" w:rsidTr="00741D22">
        <w:trPr>
          <w:tblHeader/>
        </w:trPr>
        <w:tc>
          <w:tcPr>
            <w:tcW w:w="5526" w:type="dxa"/>
            <w:gridSpan w:val="2"/>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в каталоге</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на экзамене</w:t>
            </w:r>
          </w:p>
        </w:tc>
      </w:tr>
      <w:tr w:rsidR="008C5BD9" w:rsidRPr="00DE75BA" w:rsidTr="00741D22">
        <w:tc>
          <w:tcPr>
            <w:tcW w:w="49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w:t>
            </w:r>
            <w:r w:rsidR="00DE75BA">
              <w:rPr>
                <w:rFonts w:eastAsia="Times New Roman"/>
                <w:sz w:val="18"/>
                <w:szCs w:val="18"/>
                <w:lang w:eastAsia="en-US"/>
              </w:rPr>
              <w:t>.</w:t>
            </w:r>
          </w:p>
        </w:tc>
        <w:tc>
          <w:tcPr>
            <w:tcW w:w="5036"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Измерения</w:t>
            </w:r>
          </w:p>
        </w:tc>
        <w:tc>
          <w:tcPr>
            <w:tcW w:w="108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14</w:t>
            </w:r>
          </w:p>
        </w:tc>
        <w:tc>
          <w:tcPr>
            <w:tcW w:w="108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2</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Взятие проб</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12</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w:t>
            </w:r>
          </w:p>
        </w:tc>
      </w:tr>
      <w:tr w:rsidR="008C5BD9" w:rsidRPr="00DE75BA" w:rsidTr="00741D22">
        <w:tc>
          <w:tcPr>
            <w:tcW w:w="49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3</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Очистка грузовых танков; дегазация; мойка танков</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24</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3</w:t>
            </w:r>
          </w:p>
        </w:tc>
      </w:tr>
      <w:tr w:rsidR="008C5BD9" w:rsidRPr="00DE75BA" w:rsidTr="00741D22">
        <w:tc>
          <w:tcPr>
            <w:tcW w:w="49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4</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Обращение с отстоями; остатками груза и цистернами для остаточных продуктов</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val="fr-CH" w:eastAsia="en-US"/>
              </w:rPr>
            </w:pPr>
            <w:r w:rsidRPr="00DE75BA">
              <w:rPr>
                <w:rFonts w:eastAsia="Times New Roman"/>
                <w:sz w:val="18"/>
                <w:szCs w:val="18"/>
                <w:lang w:val="fr-CH" w:eastAsia="en-US"/>
              </w:rPr>
              <w:t>9</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w:t>
            </w:r>
          </w:p>
        </w:tc>
      </w:tr>
      <w:tr w:rsidR="008C5BD9" w:rsidRPr="00DE75BA" w:rsidTr="00741D22">
        <w:tc>
          <w:tcPr>
            <w:tcW w:w="49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5</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 xml:space="preserve">Свидетельства об отсутствии газов и разрешенных </w:t>
            </w:r>
            <w:r w:rsidR="00741D22" w:rsidRPr="00DE75BA">
              <w:rPr>
                <w:rFonts w:eastAsia="Times New Roman"/>
                <w:sz w:val="18"/>
                <w:szCs w:val="18"/>
                <w:lang w:eastAsia="en-US"/>
              </w:rPr>
              <w:br/>
            </w:r>
            <w:r w:rsidRPr="00DE75BA">
              <w:rPr>
                <w:rFonts w:eastAsia="Times New Roman"/>
                <w:sz w:val="18"/>
                <w:szCs w:val="18"/>
                <w:lang w:eastAsia="en-US"/>
              </w:rPr>
              <w:t>работах</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12</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6</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Погрузка; разгрузка</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32</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3</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7</w:t>
            </w:r>
            <w:r w:rsidR="00DE75BA">
              <w:rPr>
                <w:rFonts w:eastAsia="Times New Roman"/>
                <w:sz w:val="18"/>
                <w:szCs w:val="18"/>
                <w:lang w:eastAsia="en-US"/>
              </w:rPr>
              <w:t>.</w:t>
            </w:r>
          </w:p>
        </w:tc>
        <w:tc>
          <w:tcPr>
            <w:tcW w:w="5036"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Обогрев</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12</w:t>
            </w:r>
          </w:p>
        </w:tc>
        <w:tc>
          <w:tcPr>
            <w:tcW w:w="108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2</w:t>
            </w:r>
          </w:p>
        </w:tc>
      </w:tr>
      <w:tr w:rsidR="008C5BD9" w:rsidRPr="00DE75BA" w:rsidTr="00741D22">
        <w:tc>
          <w:tcPr>
            <w:tcW w:w="49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p>
        </w:tc>
        <w:tc>
          <w:tcPr>
            <w:tcW w:w="5036"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ind w:firstLine="168"/>
              <w:rPr>
                <w:rFonts w:eastAsia="Times New Roman"/>
                <w:b/>
                <w:sz w:val="18"/>
                <w:szCs w:val="18"/>
                <w:lang w:eastAsia="en-US"/>
              </w:rPr>
            </w:pPr>
            <w:r w:rsidRPr="00DE75BA">
              <w:rPr>
                <w:rFonts w:eastAsia="Times New Roman"/>
                <w:b/>
                <w:sz w:val="18"/>
                <w:szCs w:val="18"/>
                <w:lang w:eastAsia="en-US"/>
              </w:rPr>
              <w:t>Итого</w:t>
            </w:r>
          </w:p>
        </w:tc>
        <w:tc>
          <w:tcPr>
            <w:tcW w:w="108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p>
        </w:tc>
        <w:tc>
          <w:tcPr>
            <w:tcW w:w="108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b/>
                <w:sz w:val="18"/>
                <w:szCs w:val="18"/>
                <w:lang w:eastAsia="en-US"/>
              </w:rPr>
            </w:pPr>
            <w:r w:rsidRPr="00DE75BA">
              <w:rPr>
                <w:rFonts w:eastAsia="Times New Roman"/>
                <w:b/>
                <w:sz w:val="18"/>
                <w:szCs w:val="18"/>
                <w:lang w:eastAsia="en-US"/>
              </w:rPr>
              <w:t>15</w:t>
            </w: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val="en-US" w:eastAsia="en-US"/>
        </w:rPr>
        <w:t>c</w:t>
      </w:r>
      <w:r w:rsidRPr="008C5BD9">
        <w:rPr>
          <w:rFonts w:eastAsia="Times New Roman"/>
          <w:szCs w:val="20"/>
          <w:lang w:eastAsia="en-US"/>
        </w:rPr>
        <w:t>)</w:t>
      </w:r>
      <w:r w:rsidRPr="008C5BD9">
        <w:rPr>
          <w:rFonts w:eastAsia="Times New Roman"/>
          <w:szCs w:val="20"/>
          <w:lang w:eastAsia="en-US"/>
        </w:rPr>
        <w:tab/>
        <w:t>Меры, принимаемые в чрезвычайной ситуации</w:t>
      </w:r>
    </w:p>
    <w:tbl>
      <w:tblPr>
        <w:tblW w:w="7686" w:type="dxa"/>
        <w:tblInd w:w="1134" w:type="dxa"/>
        <w:tblLayout w:type="fixed"/>
        <w:tblCellMar>
          <w:left w:w="0" w:type="dxa"/>
          <w:right w:w="0" w:type="dxa"/>
        </w:tblCellMar>
        <w:tblLook w:val="01E0" w:firstRow="1" w:lastRow="1" w:firstColumn="1" w:lastColumn="1" w:noHBand="0" w:noVBand="0"/>
      </w:tblPr>
      <w:tblGrid>
        <w:gridCol w:w="490"/>
        <w:gridCol w:w="5036"/>
        <w:gridCol w:w="1080"/>
        <w:gridCol w:w="1080"/>
      </w:tblGrid>
      <w:tr w:rsidR="008C5BD9" w:rsidRPr="008C5BD9" w:rsidTr="00741D22">
        <w:trPr>
          <w:tblHeader/>
        </w:trPr>
        <w:tc>
          <w:tcPr>
            <w:tcW w:w="5526" w:type="dxa"/>
            <w:gridSpan w:val="2"/>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rPr>
                <w:rFonts w:eastAsia="Times New Roman"/>
                <w:i/>
                <w:sz w:val="16"/>
                <w:szCs w:val="20"/>
                <w:lang w:eastAsia="en-US"/>
              </w:rPr>
            </w:pPr>
            <w:r w:rsidRPr="008C5BD9">
              <w:rPr>
                <w:rFonts w:eastAsia="Times New Roman"/>
                <w:i/>
                <w:sz w:val="16"/>
                <w:szCs w:val="20"/>
                <w:lang w:eastAsia="en-US"/>
              </w:rPr>
              <w:t>Целевая тема</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в каталоге</w:t>
            </w:r>
          </w:p>
        </w:tc>
        <w:tc>
          <w:tcPr>
            <w:tcW w:w="1080" w:type="dxa"/>
            <w:tcBorders>
              <w:top w:val="single" w:sz="4" w:space="0" w:color="auto"/>
              <w:bottom w:val="single" w:sz="12"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40" w:lineRule="auto"/>
              <w:jc w:val="right"/>
              <w:rPr>
                <w:rFonts w:eastAsia="Times New Roman"/>
                <w:i/>
                <w:sz w:val="16"/>
                <w:szCs w:val="20"/>
                <w:lang w:eastAsia="en-US"/>
              </w:rPr>
            </w:pPr>
            <w:r w:rsidRPr="008C5BD9">
              <w:rPr>
                <w:rFonts w:eastAsia="Times New Roman"/>
                <w:i/>
                <w:sz w:val="16"/>
                <w:szCs w:val="20"/>
                <w:lang w:eastAsia="en-US"/>
              </w:rPr>
              <w:t>Количество вопросов на экзамене</w:t>
            </w:r>
          </w:p>
        </w:tc>
      </w:tr>
      <w:tr w:rsidR="008C5BD9" w:rsidRPr="00DE75BA" w:rsidTr="00741D22">
        <w:tc>
          <w:tcPr>
            <w:tcW w:w="490" w:type="dxa"/>
            <w:tcBorders>
              <w:top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1</w:t>
            </w:r>
            <w:r w:rsidR="00DE75BA">
              <w:rPr>
                <w:rFonts w:eastAsia="Times New Roman"/>
                <w:sz w:val="18"/>
                <w:szCs w:val="18"/>
                <w:lang w:eastAsia="en-US"/>
              </w:rPr>
              <w:t>.</w:t>
            </w:r>
          </w:p>
        </w:tc>
        <w:tc>
          <w:tcPr>
            <w:tcW w:w="5036" w:type="dxa"/>
            <w:tcBorders>
              <w:top w:val="single" w:sz="12" w:space="0" w:color="auto"/>
            </w:tcBorders>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Телесные повреждения</w:t>
            </w:r>
          </w:p>
        </w:tc>
        <w:tc>
          <w:tcPr>
            <w:tcW w:w="1080" w:type="dxa"/>
            <w:tcBorders>
              <w:top w:val="single" w:sz="12" w:space="0" w:color="auto"/>
            </w:tcBorders>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7</w:t>
            </w:r>
          </w:p>
        </w:tc>
        <w:tc>
          <w:tcPr>
            <w:tcW w:w="1080" w:type="dxa"/>
            <w:tcBorders>
              <w:top w:val="single" w:sz="12" w:space="0" w:color="auto"/>
            </w:tcBorders>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0 или 1</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2</w:t>
            </w:r>
            <w:r w:rsidR="00DE75BA">
              <w:rPr>
                <w:rFonts w:eastAsia="Times New Roman"/>
                <w:sz w:val="18"/>
                <w:szCs w:val="18"/>
                <w:lang w:eastAsia="en-US"/>
              </w:rPr>
              <w:t>.</w:t>
            </w:r>
          </w:p>
        </w:tc>
        <w:tc>
          <w:tcPr>
            <w:tcW w:w="5036"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Имущественный ущерб</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6</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0 или 1</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3</w:t>
            </w:r>
            <w:r w:rsidR="00DE75BA">
              <w:rPr>
                <w:rFonts w:eastAsia="Times New Roman"/>
                <w:sz w:val="18"/>
                <w:szCs w:val="18"/>
                <w:lang w:eastAsia="en-US"/>
              </w:rPr>
              <w:t>.</w:t>
            </w:r>
          </w:p>
        </w:tc>
        <w:tc>
          <w:tcPr>
            <w:tcW w:w="5036"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Ущерб окружающей среде</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5</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0 или 1</w:t>
            </w:r>
          </w:p>
        </w:tc>
      </w:tr>
      <w:tr w:rsidR="008C5BD9" w:rsidRPr="00DE75BA" w:rsidTr="00741D22">
        <w:tc>
          <w:tcPr>
            <w:tcW w:w="490" w:type="dxa"/>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4</w:t>
            </w:r>
            <w:r w:rsidR="00DE75BA">
              <w:rPr>
                <w:rFonts w:eastAsia="Times New Roman"/>
                <w:sz w:val="18"/>
                <w:szCs w:val="18"/>
                <w:lang w:eastAsia="en-US"/>
              </w:rPr>
              <w:t>.</w:t>
            </w:r>
          </w:p>
        </w:tc>
        <w:tc>
          <w:tcPr>
            <w:tcW w:w="5036"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r w:rsidRPr="00DE75BA">
              <w:rPr>
                <w:rFonts w:eastAsia="Times New Roman"/>
                <w:sz w:val="18"/>
                <w:szCs w:val="18"/>
                <w:lang w:eastAsia="en-US"/>
              </w:rPr>
              <w:t>Планы обеспечения безопасности</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6</w:t>
            </w:r>
          </w:p>
        </w:tc>
        <w:tc>
          <w:tcPr>
            <w:tcW w:w="1080" w:type="dxa"/>
            <w:shd w:val="clear" w:color="auto" w:fill="auto"/>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r w:rsidRPr="00DE75BA">
              <w:rPr>
                <w:rFonts w:eastAsia="Times New Roman"/>
                <w:sz w:val="18"/>
                <w:szCs w:val="18"/>
                <w:lang w:eastAsia="en-US"/>
              </w:rPr>
              <w:t>0 или 1</w:t>
            </w:r>
          </w:p>
        </w:tc>
      </w:tr>
      <w:tr w:rsidR="008C5BD9" w:rsidRPr="00DE75BA" w:rsidTr="00741D22">
        <w:tc>
          <w:tcPr>
            <w:tcW w:w="49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rPr>
                <w:rFonts w:eastAsia="Times New Roman"/>
                <w:sz w:val="18"/>
                <w:szCs w:val="18"/>
                <w:lang w:eastAsia="en-US"/>
              </w:rPr>
            </w:pPr>
          </w:p>
        </w:tc>
        <w:tc>
          <w:tcPr>
            <w:tcW w:w="5036"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ind w:firstLine="168"/>
              <w:rPr>
                <w:rFonts w:eastAsia="Times New Roman"/>
                <w:b/>
                <w:sz w:val="18"/>
                <w:szCs w:val="18"/>
                <w:lang w:eastAsia="en-US"/>
              </w:rPr>
            </w:pPr>
            <w:r w:rsidRPr="00DE75BA">
              <w:rPr>
                <w:rFonts w:eastAsia="Times New Roman"/>
                <w:b/>
                <w:sz w:val="18"/>
                <w:szCs w:val="18"/>
                <w:lang w:eastAsia="en-US"/>
              </w:rPr>
              <w:t>Итого</w:t>
            </w:r>
          </w:p>
        </w:tc>
        <w:tc>
          <w:tcPr>
            <w:tcW w:w="108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sz w:val="18"/>
                <w:szCs w:val="18"/>
                <w:lang w:eastAsia="en-US"/>
              </w:rPr>
            </w:pPr>
          </w:p>
        </w:tc>
        <w:tc>
          <w:tcPr>
            <w:tcW w:w="1080" w:type="dxa"/>
            <w:tcBorders>
              <w:top w:val="single" w:sz="6" w:space="0" w:color="auto"/>
              <w:bottom w:val="single" w:sz="12" w:space="0" w:color="auto"/>
            </w:tcBorders>
            <w:shd w:val="clear" w:color="auto" w:fill="auto"/>
            <w:vAlign w:val="bottom"/>
          </w:tcPr>
          <w:p w:rsidR="008C5BD9" w:rsidRPr="00DE75BA" w:rsidRDefault="008C5BD9" w:rsidP="008C5BD9">
            <w:pPr>
              <w:tabs>
                <w:tab w:val="left" w:pos="1701"/>
                <w:tab w:val="left" w:pos="2268"/>
                <w:tab w:val="left" w:pos="2835"/>
                <w:tab w:val="left" w:pos="3402"/>
                <w:tab w:val="left" w:pos="3969"/>
              </w:tabs>
              <w:spacing w:before="40" w:after="40" w:line="240" w:lineRule="auto"/>
              <w:jc w:val="right"/>
              <w:rPr>
                <w:rFonts w:eastAsia="Times New Roman"/>
                <w:b/>
                <w:sz w:val="18"/>
                <w:szCs w:val="18"/>
                <w:lang w:eastAsia="en-US"/>
              </w:rPr>
            </w:pPr>
            <w:r w:rsidRPr="00DE75BA">
              <w:rPr>
                <w:rFonts w:eastAsia="Times New Roman"/>
                <w:b/>
                <w:sz w:val="18"/>
                <w:szCs w:val="18"/>
                <w:lang w:eastAsia="en-US"/>
              </w:rPr>
              <w:t>3</w:t>
            </w:r>
          </w:p>
        </w:tc>
      </w:tr>
    </w:tbl>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t>3.3.2</w:t>
      </w:r>
      <w:r w:rsidRPr="008C5BD9">
        <w:rPr>
          <w:rFonts w:eastAsia="Times New Roman"/>
          <w:b/>
          <w:szCs w:val="20"/>
          <w:lang w:eastAsia="ru-RU"/>
        </w:rPr>
        <w:tab/>
        <w:t>Каталог вопросов существа по химическим продуктам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Кандидату должны быть предоставлены следующие документы:</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описание ситуации (см. приложение II, 1);</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выбранные вопросы (15 частных вопросов) (см. приложение II, 2);</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карточка с данными, касающимися характеристик вещества, в связи с защитой органов дыхания (см. приложение I, 3); а также</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свидетельство о допущении (см. приложение II, 4); и</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паспорт безопасности с указанием предельного значения на рабочем месте или эквивалентные документы по выбранному веществу.</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Кроме того, во время экзамена разрешается пользоваться текстами правил и технической литературой, предусмотренными в подразделе 8.2.2.7.</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8C5BD9" w:rsidRPr="008C5BD9" w:rsidRDefault="008C5BD9" w:rsidP="008C5BD9">
      <w:pPr>
        <w:keepLines/>
        <w:tabs>
          <w:tab w:val="left" w:pos="1701"/>
          <w:tab w:val="left" w:pos="2268"/>
          <w:tab w:val="left" w:pos="2835"/>
          <w:tab w:val="left" w:pos="3402"/>
          <w:tab w:val="left" w:pos="3969"/>
        </w:tabs>
        <w:spacing w:after="120" w:line="240" w:lineRule="atLeast"/>
        <w:ind w:left="1138" w:right="1138"/>
        <w:jc w:val="both"/>
        <w:rPr>
          <w:rFonts w:eastAsia="Times New Roman"/>
          <w:szCs w:val="20"/>
          <w:lang w:eastAsia="en-US"/>
        </w:rPr>
      </w:pPr>
      <w:r w:rsidRPr="008C5BD9">
        <w:rPr>
          <w:rFonts w:eastAsia="Times New Roman"/>
          <w:szCs w:val="20"/>
          <w:lang w:eastAsia="en-US"/>
        </w:rPr>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Экзаменационная оценка выставляется в соответствии с пунктом 8.2.2.7.2.5.</w:t>
      </w:r>
    </w:p>
    <w:p w:rsidR="008C5BD9" w:rsidRPr="008C5BD9" w:rsidRDefault="008C5BD9" w:rsidP="00DE75BA">
      <w:pPr>
        <w:keepLines/>
        <w:tabs>
          <w:tab w:val="left" w:pos="1701"/>
          <w:tab w:val="left" w:pos="2268"/>
          <w:tab w:val="left" w:pos="2835"/>
          <w:tab w:val="left" w:pos="3402"/>
          <w:tab w:val="left" w:pos="3969"/>
        </w:tabs>
        <w:spacing w:after="120" w:line="240" w:lineRule="atLeast"/>
        <w:ind w:left="1138" w:right="1138"/>
        <w:jc w:val="both"/>
        <w:rPr>
          <w:rFonts w:eastAsia="Times New Roman"/>
          <w:szCs w:val="20"/>
          <w:lang w:eastAsia="en-US"/>
        </w:rPr>
      </w:pPr>
      <w:r w:rsidRPr="008C5BD9">
        <w:rPr>
          <w:rFonts w:eastAsia="Times New Roman"/>
          <w:szCs w:val="20"/>
          <w:lang w:eastAsia="en-US"/>
        </w:rPr>
        <w:lastRenderedPageBreak/>
        <w:t>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Образцы ответов используются в качестве ориентира.</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br w:type="page"/>
      </w:r>
      <w:r w:rsidRPr="008C5BD9">
        <w:rPr>
          <w:rFonts w:eastAsia="Times New Roman"/>
          <w:b/>
          <w:sz w:val="28"/>
          <w:szCs w:val="20"/>
          <w:lang w:eastAsia="ru-RU"/>
        </w:rPr>
        <w:lastRenderedPageBreak/>
        <w:t>Приложение I</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r w:rsidRPr="008C5BD9">
        <w:rPr>
          <w:rFonts w:eastAsia="Times New Roman"/>
          <w:b/>
          <w:sz w:val="28"/>
          <w:szCs w:val="20"/>
          <w:lang w:eastAsia="ru-RU"/>
        </w:rPr>
        <w:tab/>
        <w:t xml:space="preserve">Карточки с данными — вопросы существа </w:t>
      </w:r>
      <w:r w:rsidRPr="008C5BD9">
        <w:rPr>
          <w:rFonts w:eastAsia="Times New Roman"/>
          <w:b/>
          <w:sz w:val="28"/>
          <w:szCs w:val="20"/>
          <w:lang w:eastAsia="ru-RU"/>
        </w:rPr>
        <w:br/>
        <w:t>по специализированному курсу по газам</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del w:id="22" w:author="Kiiamov Oleg" w:date="2015-12-03T13:17:00Z">
        <w:r w:rsidRPr="008C5BD9" w:rsidDel="00BE5F62">
          <w:rPr>
            <w:rFonts w:eastAsia="Times New Roman"/>
            <w:b/>
            <w:sz w:val="28"/>
            <w:szCs w:val="20"/>
            <w:lang w:val="fr-CH" w:eastAsia="ru-RU"/>
          </w:rPr>
          <w:delText>I</w:delText>
        </w:r>
      </w:del>
      <w:ins w:id="23" w:author="Kiiamov Oleg" w:date="2015-12-03T13:17:00Z">
        <w:r w:rsidRPr="008C5BD9">
          <w:rPr>
            <w:rFonts w:eastAsia="Times New Roman"/>
            <w:b/>
            <w:sz w:val="28"/>
            <w:szCs w:val="20"/>
            <w:lang w:eastAsia="ru-RU"/>
          </w:rPr>
          <w:t>1</w:t>
        </w:r>
      </w:ins>
      <w:r w:rsidRPr="008C5BD9">
        <w:rPr>
          <w:rFonts w:eastAsia="Times New Roman"/>
          <w:b/>
          <w:sz w:val="28"/>
          <w:szCs w:val="20"/>
          <w:lang w:eastAsia="ru-RU"/>
        </w:rPr>
        <w:t>.</w:t>
      </w:r>
      <w:r w:rsidRPr="008C5BD9">
        <w:rPr>
          <w:rFonts w:eastAsia="Times New Roman"/>
          <w:b/>
          <w:sz w:val="28"/>
          <w:szCs w:val="20"/>
          <w:lang w:eastAsia="ru-RU"/>
        </w:rPr>
        <w:tab/>
        <w:t>Описание ситуации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Эта часть экзамена основана на следующих описаниях ситуаций:</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r>
      <w:r w:rsidRPr="008C5BD9">
        <w:rPr>
          <w:rFonts w:eastAsia="Times New Roman"/>
          <w:b/>
          <w:sz w:val="24"/>
          <w:szCs w:val="20"/>
          <w:lang w:eastAsia="ru-RU"/>
        </w:rPr>
        <w:tab/>
        <w:t>Описание ситуации 01: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Погрузочно-разгрузочные работы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Ваш самоходный танкер GASEX имеет свидетельство о допущении ВОПОГ 001. Танкер покидает верфь; грузовые танки были открыты, и трубы находятся под давлением; запорные клапаны закрыты.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Порт загрузки = терминал 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Вещество, подлежащее загрузке, хранится в сферических резервуарах.</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Терминал может обеспечить подачу азота со скоростью до 1 000 м</w:t>
      </w:r>
      <w:r w:rsidRPr="008C5BD9">
        <w:rPr>
          <w:rFonts w:eastAsia="Times New Roman"/>
          <w:szCs w:val="20"/>
          <w:vertAlign w:val="superscript"/>
          <w:lang w:eastAsia="en-US"/>
        </w:rPr>
        <w:t>3</w:t>
      </w:r>
      <w:r w:rsidRPr="008C5BD9">
        <w:rPr>
          <w:rFonts w:eastAsia="Times New Roman"/>
          <w:szCs w:val="20"/>
          <w:lang w:eastAsia="en-US"/>
        </w:rPr>
        <w:t>/ч при максимальном давлении 5 бар (избыточное давление) и располагает факельной установкой производительностью 1 000 м</w:t>
      </w:r>
      <w:r w:rsidRPr="008C5BD9">
        <w:rPr>
          <w:rFonts w:eastAsia="Times New Roman"/>
          <w:szCs w:val="20"/>
          <w:vertAlign w:val="superscript"/>
          <w:lang w:eastAsia="en-US"/>
        </w:rPr>
        <w:t>3</w:t>
      </w:r>
      <w:r w:rsidRPr="008C5BD9">
        <w:rPr>
          <w:rFonts w:eastAsia="Times New Roman"/>
          <w:szCs w:val="20"/>
          <w:lang w:eastAsia="en-US"/>
        </w:rPr>
        <w:t>/ч.</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Во время загрузки пары/газы не должны попадать обратно в наземный сферический резервуар.</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Скорость загрузки с терминала — 250 м</w:t>
      </w:r>
      <w:r w:rsidRPr="008C5BD9">
        <w:rPr>
          <w:rFonts w:eastAsia="Times New Roman"/>
          <w:szCs w:val="20"/>
          <w:vertAlign w:val="superscript"/>
          <w:lang w:eastAsia="en-US"/>
        </w:rPr>
        <w:t>3</w:t>
      </w:r>
      <w:r w:rsidRPr="008C5BD9">
        <w:rPr>
          <w:rFonts w:eastAsia="Times New Roman"/>
          <w:szCs w:val="20"/>
          <w:lang w:eastAsia="en-US"/>
        </w:rPr>
        <w:t>/ч.</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Температура вещества и температура окружающей среды составляют 10 °C.</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Порт разгрузки = терминал 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Судно разгружается с использованием судовых насосов. Необходимо выгрузить максимально возможное количество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Разгрузка осуществляется во временное сферическое хранилище. Имеется газовозвратный трубопровод.</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Температура окружающей среды составляет 10 °C.</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br w:type="page"/>
      </w:r>
      <w:r w:rsidRPr="008C5BD9">
        <w:rPr>
          <w:rFonts w:eastAsia="Times New Roman"/>
          <w:b/>
          <w:sz w:val="24"/>
          <w:szCs w:val="20"/>
          <w:lang w:eastAsia="ru-RU"/>
        </w:rPr>
        <w:lastRenderedPageBreak/>
        <w:tab/>
      </w:r>
      <w:r w:rsidRPr="008C5BD9">
        <w:rPr>
          <w:rFonts w:eastAsia="Times New Roman"/>
          <w:b/>
          <w:sz w:val="24"/>
          <w:szCs w:val="20"/>
          <w:lang w:eastAsia="ru-RU"/>
        </w:rPr>
        <w:tab/>
        <w:t>Описание ситуации 02: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Погрузочно-разгрузочные работы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 xml:space="preserve">Ваш самоходный танкер GASEX имеет свидетельство о допущении ВОПОГ 001. Танкер содержит газ под № ООН 1011 </w:t>
      </w:r>
      <w:del w:id="24" w:author="Kiiamov Oleg" w:date="2015-12-03T13:28:00Z">
        <w:r w:rsidRPr="008C5BD9" w:rsidDel="001A2102">
          <w:rPr>
            <w:rFonts w:eastAsia="Times New Roman"/>
            <w:szCs w:val="20"/>
            <w:lang w:eastAsia="en-US"/>
          </w:rPr>
          <w:delText>н-</w:delText>
        </w:r>
      </w:del>
      <w:r w:rsidRPr="008C5BD9">
        <w:rPr>
          <w:rFonts w:eastAsia="Times New Roman"/>
          <w:szCs w:val="20"/>
          <w:lang w:eastAsia="en-US"/>
        </w:rPr>
        <w:t>БУТАН; давление в грузовом танке составляет 0,2 бар (избыточное давление).</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Порт загрузки = терминал 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Вещество, подлежащее загрузке, хранится в сферических резервуарах.</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Терминал может обеспечить подачу азота со скоростью до 1 000 м</w:t>
      </w:r>
      <w:r w:rsidRPr="008C5BD9">
        <w:rPr>
          <w:rFonts w:eastAsia="Times New Roman"/>
          <w:szCs w:val="20"/>
          <w:vertAlign w:val="superscript"/>
          <w:lang w:eastAsia="en-US"/>
        </w:rPr>
        <w:t>3</w:t>
      </w:r>
      <w:r w:rsidRPr="008C5BD9">
        <w:rPr>
          <w:rFonts w:eastAsia="Times New Roman"/>
          <w:szCs w:val="20"/>
          <w:lang w:eastAsia="en-US"/>
        </w:rPr>
        <w:t>/ч при максимальном давлении 5 бар (избыточное давление) и располагает факельной установкой производительностью 1 000 м</w:t>
      </w:r>
      <w:r w:rsidRPr="008C5BD9">
        <w:rPr>
          <w:rFonts w:eastAsia="Times New Roman"/>
          <w:szCs w:val="20"/>
          <w:vertAlign w:val="superscript"/>
          <w:lang w:eastAsia="en-US"/>
        </w:rPr>
        <w:t>3</w:t>
      </w:r>
      <w:r w:rsidRPr="008C5BD9">
        <w:rPr>
          <w:rFonts w:eastAsia="Times New Roman"/>
          <w:szCs w:val="20"/>
          <w:lang w:eastAsia="en-US"/>
        </w:rPr>
        <w:t>/ч.</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Во время загрузки пары/газы не должны попадать обратно в наземный сферический резервуар.</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Скорость загрузки с терминала — 250 м</w:t>
      </w:r>
      <w:r w:rsidRPr="008C5BD9">
        <w:rPr>
          <w:rFonts w:eastAsia="Times New Roman"/>
          <w:szCs w:val="20"/>
          <w:vertAlign w:val="superscript"/>
          <w:lang w:eastAsia="en-US"/>
        </w:rPr>
        <w:t>3</w:t>
      </w:r>
      <w:r w:rsidRPr="008C5BD9">
        <w:rPr>
          <w:rFonts w:eastAsia="Times New Roman"/>
          <w:szCs w:val="20"/>
          <w:lang w:eastAsia="en-US"/>
        </w:rPr>
        <w:t>/ч.</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Температура вещества и температура окружающей среды составляют 10 °C.</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Порт разгрузки = терминал 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Судно разгружается с использованием судовых насосов. Необходимо выгрузить максимально возможное количество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Разгрузка осуществляется во временное сферическое хранилище. Имеется газовозвратный трубопровод.</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Температура окружающей среды составляет 10 °C.</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del w:id="25" w:author="Kiiamov Oleg" w:date="2015-12-03T13:32:00Z">
        <w:r w:rsidRPr="008C5BD9" w:rsidDel="004543BE">
          <w:rPr>
            <w:rFonts w:eastAsia="Times New Roman"/>
            <w:b/>
            <w:sz w:val="28"/>
            <w:szCs w:val="20"/>
            <w:lang w:val="fr-CH" w:eastAsia="ru-RU"/>
          </w:rPr>
          <w:delText>II</w:delText>
        </w:r>
      </w:del>
      <w:ins w:id="26" w:author="Kiiamov Oleg" w:date="2015-12-03T13:32:00Z">
        <w:r w:rsidRPr="008C5BD9">
          <w:rPr>
            <w:rFonts w:eastAsia="Times New Roman"/>
            <w:b/>
            <w:sz w:val="28"/>
            <w:szCs w:val="20"/>
            <w:lang w:eastAsia="ru-RU"/>
          </w:rPr>
          <w:t>2</w:t>
        </w:r>
      </w:ins>
      <w:r w:rsidRPr="008C5BD9">
        <w:rPr>
          <w:rFonts w:eastAsia="Times New Roman"/>
          <w:b/>
          <w:sz w:val="28"/>
          <w:szCs w:val="20"/>
          <w:lang w:eastAsia="ru-RU"/>
        </w:rPr>
        <w:t>.</w:t>
      </w:r>
      <w:r w:rsidRPr="008C5BD9">
        <w:rPr>
          <w:rFonts w:eastAsia="Times New Roman"/>
          <w:b/>
          <w:sz w:val="28"/>
          <w:szCs w:val="20"/>
          <w:lang w:eastAsia="ru-RU"/>
        </w:rPr>
        <w:tab/>
        <w:t>Вопросы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А.</w:t>
      </w:r>
      <w:r w:rsidRPr="008C5BD9">
        <w:rPr>
          <w:rFonts w:eastAsia="Times New Roman"/>
          <w:b/>
          <w:sz w:val="24"/>
          <w:szCs w:val="20"/>
          <w:lang w:eastAsia="ru-RU"/>
        </w:rPr>
        <w:tab/>
        <w:t>Подготовка к загрузке</w:t>
      </w:r>
    </w:p>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r>
      <w:r w:rsidRPr="008C5BD9">
        <w:rPr>
          <w:rFonts w:eastAsia="Times New Roman"/>
          <w:b/>
          <w:szCs w:val="20"/>
          <w:lang w:eastAsia="ru-RU"/>
        </w:rPr>
        <w:tab/>
        <w:t>Общие вопросы: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два вопроса из A-1, A-2 (</w:t>
      </w:r>
      <w:r w:rsidRPr="008C5BD9">
        <w:rPr>
          <w:rFonts w:eastAsia="Times New Roman"/>
          <w:i/>
          <w:iCs/>
          <w:szCs w:val="20"/>
          <w:lang w:eastAsia="en-US"/>
        </w:rPr>
        <w:t>a</w:t>
      </w:r>
      <w:r w:rsidRPr="008C5BD9">
        <w:rPr>
          <w:rFonts w:eastAsia="Times New Roman"/>
          <w:szCs w:val="20"/>
          <w:lang w:eastAsia="en-US"/>
        </w:rPr>
        <w:t xml:space="preserve"> или b) и A-3.</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(Примечание: для ситуации 01 — вопрос A-2a, для ситуации 02 — вопрос A-2b.)</w:t>
      </w:r>
    </w:p>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r>
      <w:r w:rsidRPr="008C5BD9">
        <w:rPr>
          <w:rFonts w:eastAsia="Times New Roman"/>
          <w:b/>
          <w:szCs w:val="20"/>
          <w:lang w:eastAsia="ru-RU"/>
        </w:rPr>
        <w:tab/>
        <w:t>Вопросы, касающиеся конкретного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один вопрос из A-4/1−A-4/6.</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B.</w:t>
      </w:r>
      <w:r w:rsidRPr="008C5BD9">
        <w:rPr>
          <w:rFonts w:eastAsia="Times New Roman"/>
          <w:b/>
          <w:sz w:val="24"/>
          <w:szCs w:val="20"/>
          <w:lang w:eastAsia="ru-RU"/>
        </w:rPr>
        <w:tab/>
        <w:t>Продувка грузовых танков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B-1−B-10.</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lastRenderedPageBreak/>
        <w:tab/>
        <w:t>C.</w:t>
      </w:r>
      <w:r w:rsidRPr="008C5BD9">
        <w:rPr>
          <w:rFonts w:eastAsia="Times New Roman"/>
          <w:b/>
          <w:sz w:val="24"/>
          <w:szCs w:val="20"/>
          <w:lang w:eastAsia="ru-RU"/>
        </w:rPr>
        <w:tab/>
        <w:t>Загрузка</w:t>
      </w:r>
    </w:p>
    <w:p w:rsidR="008C5BD9" w:rsidRPr="008C5BD9" w:rsidRDefault="008C5BD9" w:rsidP="008C5BD9">
      <w:pPr>
        <w:keepNext/>
        <w:keepLines/>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r>
      <w:r w:rsidRPr="008C5BD9">
        <w:rPr>
          <w:rFonts w:eastAsia="Times New Roman"/>
          <w:b/>
          <w:szCs w:val="20"/>
          <w:lang w:eastAsia="ru-RU"/>
        </w:rPr>
        <w:tab/>
        <w:t>Общий вопрос:</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вопрос C-1.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C-2−C-10.</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(Примечание: нельзя выбирать одновременно C-3 и C-4 или C-7 и C-8 во время одной и той же экзаменационной сессии. Иными словами, можно выбрать C-3 или C-4 и C-7 или C-8. Вопрос С-8 не подходит для следующих веществ:</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rPr>
          <w:rFonts w:eastAsia="Times New Roman"/>
          <w:szCs w:val="20"/>
          <w:lang w:eastAsia="en-US"/>
        </w:rPr>
      </w:pPr>
      <w:r w:rsidRPr="008C5BD9">
        <w:rPr>
          <w:rFonts w:eastAsia="Times New Roman"/>
          <w:szCs w:val="20"/>
          <w:lang w:eastAsia="en-US"/>
        </w:rPr>
        <w:t>1,3-БУТАДИЕН СТАБИЛИЗИРОВАННЫЙ и ВИНИЛХЛОРИД СТАБИЛИЗИРОВАННЫЙ.)</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D.</w:t>
      </w:r>
      <w:r w:rsidRPr="008C5BD9">
        <w:rPr>
          <w:rFonts w:eastAsia="Times New Roman"/>
          <w:b/>
          <w:sz w:val="24"/>
          <w:szCs w:val="20"/>
          <w:lang w:eastAsia="ru-RU"/>
        </w:rPr>
        <w:tab/>
        <w:t>Расчет груза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расчета D-1−D-3.</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E.</w:t>
      </w:r>
      <w:r w:rsidRPr="008C5BD9">
        <w:rPr>
          <w:rFonts w:eastAsia="Times New Roman"/>
          <w:b/>
          <w:sz w:val="24"/>
          <w:szCs w:val="20"/>
          <w:lang w:eastAsia="ru-RU"/>
        </w:rPr>
        <w:tab/>
        <w:t>Разгрузка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два вопроса E-1 и E-2.</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br w:type="page"/>
      </w:r>
      <w:r w:rsidRPr="008C5BD9">
        <w:rPr>
          <w:rFonts w:eastAsia="Times New Roman"/>
          <w:b/>
          <w:sz w:val="28"/>
          <w:szCs w:val="20"/>
          <w:lang w:eastAsia="ru-RU"/>
        </w:rPr>
        <w:lastRenderedPageBreak/>
        <w:tab/>
      </w:r>
      <w:del w:id="27" w:author="Kiiamov Oleg" w:date="2015-12-03T13:40:00Z">
        <w:r w:rsidRPr="008C5BD9" w:rsidDel="00FD6D50">
          <w:rPr>
            <w:rFonts w:eastAsia="Times New Roman"/>
            <w:b/>
            <w:sz w:val="28"/>
            <w:szCs w:val="20"/>
            <w:lang w:val="fr-CH" w:eastAsia="ru-RU"/>
          </w:rPr>
          <w:delText>III</w:delText>
        </w:r>
      </w:del>
      <w:ins w:id="28" w:author="Kiiamov Oleg" w:date="2015-12-03T13:40:00Z">
        <w:r w:rsidRPr="008C5BD9">
          <w:rPr>
            <w:rFonts w:eastAsia="Times New Roman"/>
            <w:b/>
            <w:sz w:val="28"/>
            <w:szCs w:val="20"/>
            <w:lang w:eastAsia="ru-RU"/>
          </w:rPr>
          <w:t>3</w:t>
        </w:r>
      </w:ins>
      <w:r w:rsidRPr="008C5BD9">
        <w:rPr>
          <w:rFonts w:eastAsia="Times New Roman"/>
          <w:b/>
          <w:sz w:val="28"/>
          <w:szCs w:val="20"/>
          <w:lang w:eastAsia="ru-RU"/>
        </w:rPr>
        <w:t>.</w:t>
      </w:r>
      <w:r w:rsidRPr="008C5BD9">
        <w:rPr>
          <w:rFonts w:eastAsia="Times New Roman"/>
          <w:b/>
          <w:sz w:val="28"/>
          <w:szCs w:val="20"/>
          <w:lang w:eastAsia="ru-RU"/>
        </w:rPr>
        <w:tab/>
        <w:t>Вещество и его характеристики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Следует выбрать одно вещество с карточкой с данными, касающимися его характеристик, из следующего перечня.</w:t>
      </w:r>
    </w:p>
    <w:p w:rsidR="008C5BD9" w:rsidRPr="008C5BD9" w:rsidRDefault="008C5BD9" w:rsidP="008C5BD9">
      <w:pPr>
        <w:tabs>
          <w:tab w:val="left" w:pos="1701"/>
          <w:tab w:val="left" w:pos="2268"/>
          <w:tab w:val="left" w:pos="2835"/>
          <w:tab w:val="left" w:pos="3402"/>
          <w:tab w:val="left" w:pos="3969"/>
        </w:tabs>
        <w:spacing w:after="120" w:line="240" w:lineRule="atLeast"/>
        <w:ind w:left="1138" w:right="1138"/>
        <w:jc w:val="both"/>
        <w:rPr>
          <w:rFonts w:eastAsia="Times New Roman"/>
          <w:szCs w:val="20"/>
          <w:lang w:val="en-US" w:eastAsia="en-US"/>
        </w:rPr>
      </w:pPr>
      <w:r w:rsidRPr="008C5BD9">
        <w:rPr>
          <w:rFonts w:eastAsia="Times New Roman"/>
          <w:szCs w:val="20"/>
          <w:lang w:eastAsia="en-US"/>
        </w:rPr>
        <w:t>Свойства вещества ПРОПАН</w:t>
      </w:r>
    </w:p>
    <w:tbl>
      <w:tblPr>
        <w:tblW w:w="771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9"/>
        <w:gridCol w:w="14"/>
        <w:gridCol w:w="3691"/>
      </w:tblGrid>
      <w:tr w:rsidR="008C5BD9" w:rsidRPr="008C5BD9" w:rsidTr="00741D22">
        <w:tc>
          <w:tcPr>
            <w:tcW w:w="4009"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Наименование: </w:t>
            </w:r>
            <w:r w:rsidRPr="008C5BD9">
              <w:rPr>
                <w:rFonts w:eastAsia="Times New Roman"/>
                <w:szCs w:val="20"/>
                <w:lang w:eastAsia="en-US"/>
              </w:rPr>
              <w:tab/>
            </w:r>
            <w:r w:rsidRPr="008C5BD9">
              <w:rPr>
                <w:rFonts w:eastAsia="Times New Roman"/>
                <w:b/>
                <w:szCs w:val="20"/>
                <w:lang w:eastAsia="en-US"/>
              </w:rPr>
              <w:t>ПРОПАН</w:t>
            </w:r>
          </w:p>
        </w:tc>
        <w:tc>
          <w:tcPr>
            <w:tcW w:w="3705" w:type="dxa"/>
            <w:gridSpan w:val="2"/>
            <w:tcBorders>
              <w:top w:val="single" w:sz="4" w:space="0" w:color="auto"/>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 ООН: </w:t>
            </w:r>
            <w:r w:rsidRPr="008C5BD9">
              <w:rPr>
                <w:rFonts w:eastAsia="Times New Roman"/>
                <w:b/>
                <w:szCs w:val="20"/>
                <w:lang w:eastAsia="en-US"/>
              </w:rPr>
              <w:t>1978</w:t>
            </w:r>
          </w:p>
        </w:tc>
      </w:tr>
      <w:tr w:rsidR="008C5BD9" w:rsidRPr="008C5BD9" w:rsidTr="00741D22">
        <w:tc>
          <w:tcPr>
            <w:tcW w:w="4009"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Формула:</w:t>
            </w:r>
            <w:r w:rsidRPr="008C5BD9">
              <w:rPr>
                <w:rFonts w:eastAsia="Times New Roman"/>
                <w:szCs w:val="20"/>
                <w:lang w:eastAsia="en-US"/>
              </w:rPr>
              <w:tab/>
            </w:r>
            <w:r w:rsidRPr="008C5BD9">
              <w:rPr>
                <w:rFonts w:eastAsia="Times New Roman"/>
                <w:b/>
                <w:szCs w:val="20"/>
                <w:lang w:eastAsia="en-US"/>
              </w:rPr>
              <w:t>C</w:t>
            </w:r>
            <w:r w:rsidRPr="008C5BD9">
              <w:rPr>
                <w:rFonts w:eastAsia="Times New Roman"/>
                <w:b/>
                <w:szCs w:val="20"/>
                <w:vertAlign w:val="subscript"/>
                <w:lang w:eastAsia="en-US"/>
              </w:rPr>
              <w:t>3</w:t>
            </w:r>
            <w:r w:rsidRPr="008C5BD9">
              <w:rPr>
                <w:rFonts w:eastAsia="Times New Roman"/>
                <w:b/>
                <w:szCs w:val="20"/>
                <w:lang w:eastAsia="en-US"/>
              </w:rPr>
              <w:t>H</w:t>
            </w:r>
            <w:r w:rsidRPr="008C5BD9">
              <w:rPr>
                <w:rFonts w:eastAsia="Times New Roman"/>
                <w:b/>
                <w:szCs w:val="20"/>
                <w:vertAlign w:val="subscript"/>
                <w:lang w:eastAsia="en-US"/>
              </w:rPr>
              <w:t>8</w:t>
            </w:r>
          </w:p>
        </w:tc>
        <w:tc>
          <w:tcPr>
            <w:tcW w:w="3705" w:type="dxa"/>
            <w:gridSpan w:val="2"/>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741D22">
        <w:tc>
          <w:tcPr>
            <w:tcW w:w="4009"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Температура кипения:</w:t>
            </w:r>
            <w:r w:rsidRPr="008C5BD9">
              <w:rPr>
                <w:rFonts w:eastAsia="Times New Roman"/>
                <w:szCs w:val="20"/>
                <w:lang w:eastAsia="en-US"/>
              </w:rPr>
              <w:tab/>
              <w:t>-</w:t>
            </w:r>
            <w:r w:rsidRPr="008C5BD9">
              <w:rPr>
                <w:rFonts w:eastAsia="Times New Roman"/>
                <w:b/>
                <w:szCs w:val="20"/>
                <w:lang w:eastAsia="en-US"/>
              </w:rPr>
              <w:t xml:space="preserve">42 </w:t>
            </w:r>
            <w:r w:rsidRPr="008C5BD9">
              <w:rPr>
                <w:rFonts w:eastAsia="Times New Roman"/>
                <w:b/>
                <w:szCs w:val="20"/>
                <w:lang w:eastAsia="en-US"/>
              </w:rPr>
              <w:sym w:font="Symbol" w:char="F0B0"/>
            </w:r>
            <w:r w:rsidRPr="008C5BD9">
              <w:rPr>
                <w:rFonts w:eastAsia="Times New Roman"/>
                <w:b/>
                <w:szCs w:val="20"/>
                <w:lang w:eastAsia="en-US"/>
              </w:rPr>
              <w:t>C</w:t>
            </w:r>
          </w:p>
        </w:tc>
        <w:tc>
          <w:tcPr>
            <w:tcW w:w="3705" w:type="dxa"/>
            <w:gridSpan w:val="2"/>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b/>
                <w:szCs w:val="20"/>
                <w:lang w:eastAsia="en-US"/>
              </w:rPr>
              <w:t xml:space="preserve"> = 44 (44,096)</w:t>
            </w:r>
          </w:p>
        </w:tc>
      </w:tr>
      <w:tr w:rsidR="008C5BD9" w:rsidRPr="008C5BD9" w:rsidTr="00741D22">
        <w:tc>
          <w:tcPr>
            <w:tcW w:w="4009"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Плотность пара относительно плотности воздуха = 1 (15 </w:t>
            </w:r>
            <w:r w:rsidRPr="008C5BD9">
              <w:rPr>
                <w:rFonts w:eastAsia="Times New Roman"/>
                <w:szCs w:val="20"/>
                <w:lang w:eastAsia="en-US"/>
              </w:rPr>
              <w:sym w:font="Symbol" w:char="F0B0"/>
            </w:r>
            <w:r w:rsidRPr="008C5BD9">
              <w:rPr>
                <w:rFonts w:eastAsia="Times New Roman"/>
                <w:szCs w:val="20"/>
                <w:lang w:eastAsia="en-US"/>
              </w:rPr>
              <w:t xml:space="preserve">C): </w:t>
            </w:r>
            <w:r w:rsidRPr="008C5BD9">
              <w:rPr>
                <w:rFonts w:eastAsia="Times New Roman"/>
                <w:b/>
                <w:szCs w:val="20"/>
                <w:lang w:eastAsia="en-US"/>
              </w:rPr>
              <w:t>1,53</w:t>
            </w:r>
          </w:p>
        </w:tc>
        <w:tc>
          <w:tcPr>
            <w:tcW w:w="3705" w:type="dxa"/>
            <w:gridSpan w:val="2"/>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741D22">
        <w:tc>
          <w:tcPr>
            <w:tcW w:w="7714" w:type="dxa"/>
            <w:gridSpan w:val="3"/>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Легковоспламеняющаяся смесь,</w:t>
            </w:r>
            <w:r w:rsidRPr="008C5BD9">
              <w:rPr>
                <w:rFonts w:eastAsia="Times New Roman"/>
                <w:szCs w:val="20"/>
                <w:lang w:eastAsia="en-US"/>
              </w:rPr>
              <w:br/>
              <w:t xml:space="preserve">газ/воздух, % об.: </w:t>
            </w:r>
            <w:r w:rsidRPr="008C5BD9">
              <w:rPr>
                <w:rFonts w:eastAsia="Times New Roman"/>
                <w:b/>
                <w:szCs w:val="20"/>
                <w:lang w:eastAsia="en-US"/>
              </w:rPr>
              <w:t>1,7−10,8</w:t>
            </w:r>
          </w:p>
        </w:tc>
      </w:tr>
      <w:tr w:rsidR="008C5BD9" w:rsidRPr="008C5BD9" w:rsidTr="00741D22">
        <w:tc>
          <w:tcPr>
            <w:tcW w:w="4023" w:type="dxa"/>
            <w:gridSpan w:val="2"/>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470 </w:t>
            </w:r>
            <w:r w:rsidRPr="008C5BD9">
              <w:rPr>
                <w:rFonts w:eastAsia="Times New Roman"/>
                <w:b/>
                <w:szCs w:val="20"/>
                <w:lang w:eastAsia="en-US"/>
              </w:rPr>
              <w:sym w:font="Symbol" w:char="F0B0"/>
            </w:r>
            <w:r w:rsidRPr="008C5BD9">
              <w:rPr>
                <w:rFonts w:eastAsia="Times New Roman"/>
                <w:b/>
                <w:szCs w:val="20"/>
                <w:lang w:eastAsia="en-US"/>
              </w:rPr>
              <w:t>C</w:t>
            </w:r>
          </w:p>
        </w:tc>
        <w:tc>
          <w:tcPr>
            <w:tcW w:w="3691"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96,8 </w:t>
            </w:r>
            <w:r w:rsidRPr="008C5BD9">
              <w:rPr>
                <w:rFonts w:eastAsia="Times New Roman"/>
                <w:b/>
                <w:szCs w:val="20"/>
                <w:lang w:eastAsia="en-US"/>
              </w:rPr>
              <w:sym w:font="Symbol" w:char="F0B0"/>
            </w:r>
            <w:r w:rsidRPr="008C5BD9">
              <w:rPr>
                <w:rFonts w:eastAsia="Times New Roman"/>
                <w:b/>
                <w:szCs w:val="20"/>
                <w:lang w:eastAsia="en-US"/>
              </w:rPr>
              <w:t>C</w:t>
            </w:r>
          </w:p>
        </w:tc>
      </w:tr>
      <w:tr w:rsidR="008C5BD9" w:rsidRPr="008C5BD9" w:rsidTr="00741D22">
        <w:tc>
          <w:tcPr>
            <w:tcW w:w="4023" w:type="dxa"/>
            <w:gridSpan w:val="2"/>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Предельное значение на рабочем месте: </w:t>
            </w:r>
            <w:r w:rsidRPr="008C5BD9">
              <w:rPr>
                <w:rFonts w:eastAsia="Times New Roman"/>
                <w:b/>
                <w:szCs w:val="20"/>
                <w:lang w:eastAsia="en-US"/>
              </w:rPr>
              <w:t>1 000 частей на миллион</w:t>
            </w:r>
          </w:p>
        </w:tc>
        <w:tc>
          <w:tcPr>
            <w:tcW w:w="3691" w:type="dxa"/>
            <w:tcBorders>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71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928"/>
        <w:gridCol w:w="1929"/>
        <w:gridCol w:w="1928"/>
        <w:gridCol w:w="1929"/>
      </w:tblGrid>
      <w:tr w:rsidR="008C5BD9" w:rsidRPr="008C5BD9" w:rsidTr="00741D22">
        <w:trPr>
          <w:tblHeader/>
        </w:trPr>
        <w:tc>
          <w:tcPr>
            <w:tcW w:w="7714" w:type="dxa"/>
            <w:gridSpan w:val="4"/>
            <w:tcBorders>
              <w:top w:val="single" w:sz="4" w:space="0" w:color="auto"/>
              <w:left w:val="nil"/>
              <w:bottom w:val="single" w:sz="4" w:space="0" w:color="auto"/>
              <w:right w:val="nil"/>
              <w:tl2br w:val="nil"/>
              <w:tr2bl w:val="nil"/>
            </w:tcBorders>
            <w:shd w:val="clear" w:color="auto" w:fill="auto"/>
            <w:vAlign w:val="bottom"/>
          </w:tcPr>
          <w:p w:rsidR="008C5BD9" w:rsidRPr="008C5BD9" w:rsidRDefault="008C5BD9" w:rsidP="008C5BD9">
            <w:pPr>
              <w:spacing w:before="40" w:after="40" w:line="20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741D22">
        <w:tc>
          <w:tcPr>
            <w:tcW w:w="1928"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i/>
                <w:sz w:val="18"/>
                <w:szCs w:val="20"/>
                <w:lang w:eastAsia="en-US"/>
              </w:rPr>
              <w:t>T</w:t>
            </w:r>
            <w:r w:rsidRPr="008C5BD9">
              <w:rPr>
                <w:rFonts w:eastAsia="Times New Roman"/>
                <w:b/>
                <w:sz w:val="18"/>
                <w:szCs w:val="20"/>
                <w:lang w:eastAsia="en-US"/>
              </w:rPr>
              <w:t xml:space="preserve"> [</w:t>
            </w:r>
            <w:r w:rsidRPr="008C5BD9">
              <w:rPr>
                <w:rFonts w:eastAsia="Times New Roman"/>
                <w:b/>
                <w:sz w:val="18"/>
                <w:szCs w:val="20"/>
                <w:lang w:eastAsia="en-US"/>
              </w:rPr>
              <w:sym w:font="Symbol" w:char="F0B0"/>
            </w:r>
            <w:r w:rsidRPr="008C5BD9">
              <w:rPr>
                <w:rFonts w:eastAsia="Times New Roman"/>
                <w:b/>
                <w:sz w:val="18"/>
                <w:szCs w:val="20"/>
                <w:lang w:eastAsia="en-US"/>
              </w:rPr>
              <w:t>C]</w:t>
            </w:r>
          </w:p>
        </w:tc>
        <w:tc>
          <w:tcPr>
            <w:tcW w:w="1929"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i/>
                <w:sz w:val="18"/>
                <w:szCs w:val="20"/>
                <w:lang w:eastAsia="en-US"/>
              </w:rPr>
              <w:t>p</w:t>
            </w:r>
            <w:r w:rsidRPr="008C5BD9">
              <w:rPr>
                <w:rFonts w:eastAsia="Times New Roman"/>
                <w:b/>
                <w:i/>
                <w:sz w:val="18"/>
                <w:szCs w:val="20"/>
                <w:vertAlign w:val="subscript"/>
                <w:lang w:eastAsia="en-US"/>
              </w:rPr>
              <w:t>max</w:t>
            </w:r>
            <w:r w:rsidRPr="008C5BD9">
              <w:rPr>
                <w:rFonts w:eastAsia="Times New Roman"/>
                <w:b/>
                <w:sz w:val="18"/>
                <w:szCs w:val="20"/>
                <w:lang w:eastAsia="en-US"/>
              </w:rPr>
              <w:t xml:space="preserve"> [бар]</w:t>
            </w:r>
          </w:p>
        </w:tc>
        <w:tc>
          <w:tcPr>
            <w:tcW w:w="1928"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L</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c>
          <w:tcPr>
            <w:tcW w:w="1929"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G</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r>
      <w:tr w:rsidR="008C5BD9" w:rsidRPr="008C5BD9" w:rsidTr="00741D22">
        <w:tc>
          <w:tcPr>
            <w:tcW w:w="1928" w:type="dxa"/>
            <w:tcBorders>
              <w:top w:val="single" w:sz="12" w:space="0" w:color="auto"/>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-10</w:t>
            </w:r>
          </w:p>
        </w:tc>
        <w:tc>
          <w:tcPr>
            <w:tcW w:w="1929" w:type="dxa"/>
            <w:tcBorders>
              <w:top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3,45</w:t>
            </w:r>
          </w:p>
        </w:tc>
        <w:tc>
          <w:tcPr>
            <w:tcW w:w="1928" w:type="dxa"/>
            <w:tcBorders>
              <w:top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541,9</w:t>
            </w:r>
          </w:p>
        </w:tc>
        <w:tc>
          <w:tcPr>
            <w:tcW w:w="1929" w:type="dxa"/>
            <w:tcBorders>
              <w:top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7,54</w:t>
            </w:r>
          </w:p>
        </w:tc>
      </w:tr>
      <w:tr w:rsidR="008C5BD9" w:rsidRPr="008C5BD9" w:rsidTr="00741D22">
        <w:tc>
          <w:tcPr>
            <w:tcW w:w="1928" w:type="dxa"/>
            <w:tcBorders>
              <w:top w:val="nil"/>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4,06</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535,4</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8,81</w:t>
            </w:r>
          </w:p>
        </w:tc>
      </w:tr>
      <w:tr w:rsidR="008C5BD9" w:rsidRPr="008C5BD9" w:rsidTr="00741D22">
        <w:tc>
          <w:tcPr>
            <w:tcW w:w="1928" w:type="dxa"/>
            <w:tcBorders>
              <w:top w:val="nil"/>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4,74</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528,7</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10,23</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5,50</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521,8</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11,82</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6,36</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514,7</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13,63</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7,31</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507,5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15,65</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20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8,36</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500,0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17,90</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25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9,51</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492,3</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20,39</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30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10,78</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484,3</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23,18</w:t>
            </w: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35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12,17</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476,1</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13,69</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467,4</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p>
        </w:tc>
      </w:tr>
      <w:tr w:rsidR="008C5BD9" w:rsidRPr="008C5BD9" w:rsidTr="00741D22">
        <w:tc>
          <w:tcPr>
            <w:tcW w:w="1928"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45</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15,35</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458,4</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p>
        </w:tc>
      </w:tr>
      <w:tr w:rsidR="008C5BD9" w:rsidRPr="008C5BD9" w:rsidTr="00741D22">
        <w:tc>
          <w:tcPr>
            <w:tcW w:w="1928" w:type="dxa"/>
            <w:tcBorders>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50</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17,14</w:t>
            </w:r>
          </w:p>
        </w:tc>
        <w:tc>
          <w:tcPr>
            <w:tcW w:w="1928"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r w:rsidRPr="008C5BD9">
              <w:rPr>
                <w:rFonts w:eastAsia="Times New Roman"/>
                <w:sz w:val="18"/>
                <w:szCs w:val="18"/>
                <w:lang w:eastAsia="en-US"/>
              </w:rPr>
              <w:t>448,9</w:t>
            </w:r>
          </w:p>
        </w:tc>
        <w:tc>
          <w:tcPr>
            <w:tcW w:w="1929" w:type="dxa"/>
            <w:shd w:val="clear" w:color="auto" w:fill="auto"/>
            <w:vAlign w:val="bottom"/>
          </w:tcPr>
          <w:p w:rsidR="008C5BD9" w:rsidRPr="008C5BD9" w:rsidRDefault="008C5BD9" w:rsidP="008C5BD9">
            <w:pPr>
              <w:spacing w:before="40" w:after="40" w:line="240" w:lineRule="atLeast"/>
              <w:jc w:val="center"/>
              <w:rPr>
                <w:rFonts w:eastAsia="Times New Roman"/>
                <w:sz w:val="18"/>
                <w:szCs w:val="18"/>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ПРОПИЛЕН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938"/>
        <w:gridCol w:w="3432"/>
      </w:tblGrid>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Наименование:</w:t>
            </w:r>
            <w:r w:rsidRPr="008C5BD9">
              <w:rPr>
                <w:rFonts w:eastAsia="Times New Roman"/>
                <w:szCs w:val="20"/>
                <w:lang w:eastAsia="en-US"/>
              </w:rPr>
              <w:tab/>
            </w:r>
            <w:r w:rsidRPr="008C5BD9">
              <w:rPr>
                <w:rFonts w:eastAsia="Times New Roman"/>
                <w:b/>
                <w:szCs w:val="20"/>
                <w:lang w:eastAsia="en-US"/>
              </w:rPr>
              <w:t>ПРОПИЛЕН</w:t>
            </w:r>
          </w:p>
        </w:tc>
        <w:tc>
          <w:tcPr>
            <w:tcW w:w="3429" w:type="dxa"/>
            <w:tcBorders>
              <w:top w:val="single" w:sz="4" w:space="0" w:color="auto"/>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 ООН: </w:t>
            </w:r>
            <w:r w:rsidRPr="008C5BD9">
              <w:rPr>
                <w:rFonts w:eastAsia="Times New Roman"/>
                <w:b/>
                <w:szCs w:val="20"/>
                <w:lang w:eastAsia="en-US"/>
              </w:rPr>
              <w:t>1077</w:t>
            </w:r>
          </w:p>
        </w:tc>
      </w:tr>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Формула:</w:t>
            </w:r>
            <w:r w:rsidRPr="008C5BD9">
              <w:rPr>
                <w:rFonts w:eastAsia="Times New Roman"/>
                <w:szCs w:val="20"/>
                <w:lang w:eastAsia="en-US"/>
              </w:rPr>
              <w:tab/>
            </w:r>
            <w:r w:rsidRPr="008C5BD9">
              <w:rPr>
                <w:rFonts w:eastAsia="Times New Roman"/>
                <w:b/>
                <w:szCs w:val="20"/>
                <w:lang w:eastAsia="en-US"/>
              </w:rPr>
              <w:t>C</w:t>
            </w:r>
            <w:r w:rsidRPr="008C5BD9">
              <w:rPr>
                <w:rFonts w:eastAsia="Times New Roman"/>
                <w:b/>
                <w:szCs w:val="20"/>
                <w:vertAlign w:val="subscript"/>
                <w:lang w:eastAsia="en-US"/>
              </w:rPr>
              <w:t>3</w:t>
            </w:r>
            <w:r w:rsidRPr="008C5BD9">
              <w:rPr>
                <w:rFonts w:eastAsia="Times New Roman"/>
                <w:b/>
                <w:szCs w:val="20"/>
                <w:lang w:eastAsia="en-US"/>
              </w:rPr>
              <w:t>H</w:t>
            </w:r>
            <w:r w:rsidRPr="008C5BD9">
              <w:rPr>
                <w:rFonts w:eastAsia="Times New Roman"/>
                <w:b/>
                <w:szCs w:val="20"/>
                <w:vertAlign w:val="subscript"/>
                <w:lang w:eastAsia="en-US"/>
              </w:rPr>
              <w:t>6</w:t>
            </w:r>
          </w:p>
        </w:tc>
        <w:tc>
          <w:tcPr>
            <w:tcW w:w="342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Температура кипения: -</w:t>
            </w:r>
            <w:r w:rsidRPr="008C5BD9">
              <w:rPr>
                <w:rFonts w:eastAsia="Times New Roman"/>
                <w:b/>
                <w:szCs w:val="20"/>
                <w:lang w:eastAsia="en-US"/>
              </w:rPr>
              <w:t xml:space="preserve">48 </w:t>
            </w:r>
            <w:r w:rsidRPr="008C5BD9">
              <w:rPr>
                <w:rFonts w:eastAsia="Times New Roman"/>
                <w:b/>
                <w:szCs w:val="20"/>
                <w:lang w:eastAsia="en-US"/>
              </w:rPr>
              <w:sym w:font="Symbol" w:char="F0B0"/>
            </w:r>
            <w:r w:rsidRPr="008C5BD9">
              <w:rPr>
                <w:rFonts w:eastAsia="Times New Roman"/>
                <w:b/>
                <w:szCs w:val="20"/>
                <w:lang w:eastAsia="en-US"/>
              </w:rPr>
              <w:t>C</w:t>
            </w:r>
          </w:p>
        </w:tc>
        <w:tc>
          <w:tcPr>
            <w:tcW w:w="342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b/>
                <w:szCs w:val="20"/>
                <w:lang w:eastAsia="en-US"/>
              </w:rPr>
              <w:t xml:space="preserve"> = 42 (42,080)</w:t>
            </w:r>
          </w:p>
        </w:tc>
      </w:tr>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Плотность пара относительно плотности воздуха = 1 (15 </w:t>
            </w:r>
            <w:r w:rsidRPr="008C5BD9">
              <w:rPr>
                <w:rFonts w:eastAsia="Times New Roman"/>
                <w:szCs w:val="20"/>
                <w:lang w:eastAsia="en-US"/>
              </w:rPr>
              <w:sym w:font="Symbol" w:char="F0B0"/>
            </w:r>
            <w:r w:rsidRPr="008C5BD9">
              <w:rPr>
                <w:rFonts w:eastAsia="Times New Roman"/>
                <w:szCs w:val="20"/>
                <w:lang w:eastAsia="en-US"/>
              </w:rPr>
              <w:t xml:space="preserve">C): </w:t>
            </w:r>
            <w:r w:rsidRPr="008C5BD9">
              <w:rPr>
                <w:rFonts w:eastAsia="Times New Roman"/>
                <w:b/>
                <w:szCs w:val="20"/>
                <w:lang w:eastAsia="en-US"/>
              </w:rPr>
              <w:t>1,46</w:t>
            </w:r>
          </w:p>
        </w:tc>
        <w:tc>
          <w:tcPr>
            <w:tcW w:w="342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7363" w:type="dxa"/>
            <w:gridSpan w:val="2"/>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Легковоспламеняющаяся смесь, </w:t>
            </w:r>
            <w:r w:rsidRPr="008C5BD9">
              <w:rPr>
                <w:rFonts w:eastAsia="Times New Roman"/>
                <w:szCs w:val="20"/>
                <w:lang w:eastAsia="en-US"/>
              </w:rPr>
              <w:br/>
              <w:t xml:space="preserve">газ/воздух, % об.: </w:t>
            </w:r>
            <w:r w:rsidRPr="008C5BD9">
              <w:rPr>
                <w:rFonts w:eastAsia="Times New Roman"/>
                <w:b/>
                <w:szCs w:val="20"/>
                <w:lang w:eastAsia="en-US"/>
              </w:rPr>
              <w:t>2,0−11,6</w:t>
            </w:r>
          </w:p>
        </w:tc>
      </w:tr>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485 </w:t>
            </w:r>
            <w:r w:rsidRPr="008C5BD9">
              <w:rPr>
                <w:rFonts w:eastAsia="Times New Roman"/>
                <w:b/>
                <w:szCs w:val="20"/>
                <w:lang w:eastAsia="en-US"/>
              </w:rPr>
              <w:sym w:font="Symbol" w:char="F0B0"/>
            </w:r>
            <w:r w:rsidRPr="008C5BD9">
              <w:rPr>
                <w:rFonts w:eastAsia="Times New Roman"/>
                <w:b/>
                <w:szCs w:val="20"/>
                <w:lang w:eastAsia="en-US"/>
              </w:rPr>
              <w:t>C</w:t>
            </w:r>
          </w:p>
        </w:tc>
        <w:tc>
          <w:tcPr>
            <w:tcW w:w="342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91,9 </w:t>
            </w:r>
            <w:r w:rsidRPr="008C5BD9">
              <w:rPr>
                <w:rFonts w:eastAsia="Times New Roman"/>
                <w:b/>
                <w:szCs w:val="20"/>
                <w:lang w:eastAsia="en-US"/>
              </w:rPr>
              <w:sym w:font="Symbol" w:char="F0B0"/>
            </w:r>
            <w:r w:rsidRPr="008C5BD9">
              <w:rPr>
                <w:rFonts w:eastAsia="Times New Roman"/>
                <w:b/>
                <w:szCs w:val="20"/>
                <w:lang w:eastAsia="en-US"/>
              </w:rPr>
              <w:t>C</w:t>
            </w:r>
          </w:p>
        </w:tc>
      </w:tr>
      <w:tr w:rsidR="008C5BD9" w:rsidRPr="008C5BD9" w:rsidTr="008C5BD9">
        <w:tc>
          <w:tcPr>
            <w:tcW w:w="393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Предельное значение на рабочем месте:</w:t>
            </w:r>
            <w:r w:rsidRPr="008C5BD9">
              <w:rPr>
                <w:rFonts w:eastAsia="Times New Roman"/>
                <w:szCs w:val="20"/>
                <w:lang w:eastAsia="en-US"/>
              </w:rPr>
              <w:br/>
              <w:t xml:space="preserve">--- </w:t>
            </w:r>
            <w:r w:rsidRPr="008C5BD9">
              <w:rPr>
                <w:rFonts w:eastAsia="Times New Roman"/>
                <w:b/>
                <w:szCs w:val="20"/>
                <w:lang w:eastAsia="en-US"/>
              </w:rPr>
              <w:t>частей на миллион</w:t>
            </w:r>
          </w:p>
        </w:tc>
        <w:tc>
          <w:tcPr>
            <w:tcW w:w="3429" w:type="dxa"/>
            <w:tcBorders>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8C5BD9" w:rsidRPr="008C5BD9" w:rsidTr="008C5BD9">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c>
          <w:tcPr>
            <w:tcW w:w="1841"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b/>
                <w:sz w:val="18"/>
                <w:szCs w:val="20"/>
                <w:lang w:eastAsia="en-US"/>
              </w:rPr>
            </w:pPr>
            <w:r w:rsidRPr="008C5BD9">
              <w:rPr>
                <w:rFonts w:eastAsia="Times New Roman"/>
                <w:b/>
                <w:i/>
                <w:sz w:val="18"/>
                <w:szCs w:val="20"/>
                <w:lang w:eastAsia="en-US"/>
              </w:rPr>
              <w:t>T</w:t>
            </w:r>
            <w:r w:rsidRPr="008C5BD9">
              <w:rPr>
                <w:rFonts w:eastAsia="Times New Roman"/>
                <w:b/>
                <w:sz w:val="18"/>
                <w:szCs w:val="20"/>
                <w:lang w:eastAsia="en-US"/>
              </w:rPr>
              <w:t xml:space="preserve"> [</w:t>
            </w:r>
            <w:r w:rsidRPr="008C5BD9">
              <w:rPr>
                <w:rFonts w:eastAsia="Times New Roman"/>
                <w:b/>
                <w:sz w:val="18"/>
                <w:szCs w:val="20"/>
                <w:lang w:eastAsia="en-US"/>
              </w:rPr>
              <w:sym w:font="Symbol" w:char="F0B0"/>
            </w:r>
            <w:r w:rsidRPr="008C5BD9">
              <w:rPr>
                <w:rFonts w:eastAsia="Times New Roman"/>
                <w:b/>
                <w:sz w:val="18"/>
                <w:szCs w:val="20"/>
                <w:lang w:eastAsia="en-US"/>
              </w:rPr>
              <w:t>C]</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b/>
                <w:sz w:val="18"/>
                <w:szCs w:val="20"/>
                <w:lang w:eastAsia="en-US"/>
              </w:rPr>
            </w:pPr>
            <w:r w:rsidRPr="008C5BD9">
              <w:rPr>
                <w:rFonts w:eastAsia="Times New Roman"/>
                <w:b/>
                <w:i/>
                <w:sz w:val="18"/>
                <w:szCs w:val="20"/>
                <w:lang w:eastAsia="en-US"/>
              </w:rPr>
              <w:t>p</w:t>
            </w:r>
            <w:r w:rsidRPr="008C5BD9">
              <w:rPr>
                <w:rFonts w:eastAsia="Times New Roman"/>
                <w:b/>
                <w:i/>
                <w:sz w:val="18"/>
                <w:szCs w:val="20"/>
                <w:vertAlign w:val="subscript"/>
                <w:lang w:eastAsia="en-US"/>
              </w:rPr>
              <w:t>max</w:t>
            </w:r>
            <w:r w:rsidRPr="008C5BD9">
              <w:rPr>
                <w:rFonts w:eastAsia="Times New Roman"/>
                <w:b/>
                <w:sz w:val="18"/>
                <w:szCs w:val="20"/>
                <w:lang w:eastAsia="en-US"/>
              </w:rPr>
              <w:t xml:space="preserve"> [бар]</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L</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G</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r>
      <w:tr w:rsidR="008C5BD9" w:rsidRPr="008C5BD9" w:rsidTr="008C5BD9">
        <w:tc>
          <w:tcPr>
            <w:tcW w:w="1841" w:type="dxa"/>
            <w:tcBorders>
              <w:top w:val="single" w:sz="12" w:space="0" w:color="auto"/>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-10</w:t>
            </w:r>
          </w:p>
        </w:tc>
        <w:tc>
          <w:tcPr>
            <w:tcW w:w="1843" w:type="dxa"/>
            <w:tcBorders>
              <w:top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4,28</w:t>
            </w:r>
          </w:p>
        </w:tc>
        <w:tc>
          <w:tcPr>
            <w:tcW w:w="1843" w:type="dxa"/>
            <w:tcBorders>
              <w:top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559,9</w:t>
            </w:r>
          </w:p>
        </w:tc>
        <w:tc>
          <w:tcPr>
            <w:tcW w:w="1843" w:type="dxa"/>
            <w:tcBorders>
              <w:top w:val="single" w:sz="12" w:space="0" w:color="auto"/>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9,05</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5,01</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552,9</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10,54</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5,83</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545,7</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12,22</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6,75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538,3</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14,11</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7,78</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530,7</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16,25</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8,91</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522,8</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18,62</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10,16</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514,7</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21,28</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11,53</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506,4</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24,23</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30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13,04</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497,7</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27,53</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35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14,69</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488,6</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16,49</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479,1</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45</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18,44</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469,2</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p>
        </w:tc>
      </w:tr>
      <w:tr w:rsidR="008C5BD9" w:rsidRPr="008C5BD9" w:rsidTr="008C5BD9">
        <w:tc>
          <w:tcPr>
            <w:tcW w:w="1841" w:type="dxa"/>
            <w:tcBorders>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50</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20,56</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r w:rsidRPr="008C5BD9">
              <w:rPr>
                <w:rFonts w:eastAsia="Times New Roman"/>
                <w:sz w:val="18"/>
                <w:szCs w:val="20"/>
                <w:lang w:eastAsia="en-US"/>
              </w:rPr>
              <w:t>458,6</w:t>
            </w:r>
          </w:p>
        </w:tc>
        <w:tc>
          <w:tcPr>
            <w:tcW w:w="1843" w:type="dxa"/>
            <w:shd w:val="clear" w:color="auto" w:fill="auto"/>
            <w:vAlign w:val="bottom"/>
          </w:tcPr>
          <w:p w:rsidR="008C5BD9" w:rsidRPr="008C5BD9" w:rsidRDefault="008C5BD9" w:rsidP="008C5BD9">
            <w:pPr>
              <w:spacing w:before="40" w:after="40" w:line="240" w:lineRule="auto"/>
              <w:jc w:val="center"/>
              <w:rPr>
                <w:rFonts w:eastAsia="Times New Roman"/>
                <w:sz w:val="18"/>
                <w:szCs w:val="20"/>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БУТАН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8"/>
        <w:gridCol w:w="3362"/>
      </w:tblGrid>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Наименование:</w:t>
            </w:r>
            <w:r w:rsidRPr="008C5BD9">
              <w:rPr>
                <w:rFonts w:eastAsia="Times New Roman"/>
                <w:szCs w:val="20"/>
                <w:lang w:eastAsia="en-US"/>
              </w:rPr>
              <w:tab/>
            </w:r>
            <w:r w:rsidRPr="008C5BD9">
              <w:rPr>
                <w:rFonts w:eastAsia="Times New Roman"/>
                <w:b/>
                <w:szCs w:val="20"/>
                <w:lang w:eastAsia="en-US"/>
              </w:rPr>
              <w:t>БУТАН</w:t>
            </w:r>
          </w:p>
        </w:tc>
        <w:tc>
          <w:tcPr>
            <w:tcW w:w="3359" w:type="dxa"/>
            <w:tcBorders>
              <w:top w:val="single" w:sz="4" w:space="0" w:color="auto"/>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 ООН: </w:t>
            </w:r>
            <w:r w:rsidRPr="008C5BD9">
              <w:rPr>
                <w:rFonts w:eastAsia="Times New Roman"/>
                <w:b/>
                <w:szCs w:val="20"/>
                <w:lang w:eastAsia="en-US"/>
              </w:rPr>
              <w:t>1011</w:t>
            </w:r>
          </w:p>
        </w:tc>
      </w:tr>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Формула:</w:t>
            </w:r>
            <w:r w:rsidRPr="008C5BD9">
              <w:rPr>
                <w:rFonts w:eastAsia="Times New Roman"/>
                <w:szCs w:val="20"/>
                <w:lang w:eastAsia="en-US"/>
              </w:rPr>
              <w:tab/>
            </w:r>
            <w:r w:rsidRPr="008C5BD9">
              <w:rPr>
                <w:rFonts w:eastAsia="Times New Roman"/>
                <w:b/>
                <w:szCs w:val="20"/>
                <w:lang w:eastAsia="en-US"/>
              </w:rPr>
              <w:t>C</w:t>
            </w:r>
            <w:r w:rsidRPr="008C5BD9">
              <w:rPr>
                <w:rFonts w:eastAsia="Times New Roman"/>
                <w:b/>
                <w:szCs w:val="20"/>
                <w:vertAlign w:val="subscript"/>
                <w:lang w:eastAsia="en-US"/>
              </w:rPr>
              <w:t>4</w:t>
            </w:r>
            <w:r w:rsidRPr="008C5BD9">
              <w:rPr>
                <w:rFonts w:eastAsia="Times New Roman"/>
                <w:b/>
                <w:szCs w:val="20"/>
                <w:lang w:eastAsia="en-US"/>
              </w:rPr>
              <w:t>H</w:t>
            </w:r>
            <w:r w:rsidRPr="008C5BD9">
              <w:rPr>
                <w:rFonts w:eastAsia="Times New Roman"/>
                <w:b/>
                <w:szCs w:val="20"/>
                <w:vertAlign w:val="subscript"/>
                <w:lang w:eastAsia="en-US"/>
              </w:rPr>
              <w:t>10</w:t>
            </w:r>
          </w:p>
        </w:tc>
        <w:tc>
          <w:tcPr>
            <w:tcW w:w="335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Температура кипения:</w:t>
            </w:r>
            <w:r w:rsidRPr="008C5BD9">
              <w:rPr>
                <w:rFonts w:eastAsia="Times New Roman"/>
                <w:szCs w:val="20"/>
                <w:lang w:eastAsia="en-US"/>
              </w:rPr>
              <w:tab/>
            </w:r>
            <w:r w:rsidRPr="008C5BD9">
              <w:rPr>
                <w:rFonts w:eastAsia="Times New Roman"/>
                <w:b/>
                <w:szCs w:val="20"/>
                <w:lang w:eastAsia="en-US"/>
              </w:rPr>
              <w:t xml:space="preserve">1,0 </w:t>
            </w:r>
            <w:r w:rsidRPr="008C5BD9">
              <w:rPr>
                <w:rFonts w:eastAsia="Times New Roman"/>
                <w:b/>
                <w:szCs w:val="20"/>
                <w:lang w:eastAsia="en-US"/>
              </w:rPr>
              <w:sym w:font="Symbol" w:char="F0B0"/>
            </w:r>
            <w:r w:rsidRPr="008C5BD9">
              <w:rPr>
                <w:rFonts w:eastAsia="Times New Roman"/>
                <w:b/>
                <w:szCs w:val="20"/>
                <w:lang w:eastAsia="en-US"/>
              </w:rPr>
              <w:t>C</w:t>
            </w:r>
          </w:p>
        </w:tc>
        <w:tc>
          <w:tcPr>
            <w:tcW w:w="335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b/>
                <w:szCs w:val="20"/>
                <w:lang w:eastAsia="en-US"/>
              </w:rPr>
              <w:t xml:space="preserve"> = 58 (58,123)</w:t>
            </w:r>
          </w:p>
        </w:tc>
      </w:tr>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Плотность пара относительно плотности воздуха = 1 (15 </w:t>
            </w:r>
            <w:r w:rsidRPr="008C5BD9">
              <w:rPr>
                <w:rFonts w:eastAsia="Times New Roman"/>
                <w:szCs w:val="20"/>
                <w:lang w:eastAsia="en-US"/>
              </w:rPr>
              <w:sym w:font="Symbol" w:char="F0B0"/>
            </w:r>
            <w:r w:rsidRPr="008C5BD9">
              <w:rPr>
                <w:rFonts w:eastAsia="Times New Roman"/>
                <w:szCs w:val="20"/>
                <w:lang w:eastAsia="en-US"/>
              </w:rPr>
              <w:t xml:space="preserve">C): </w:t>
            </w:r>
            <w:r w:rsidRPr="008C5BD9">
              <w:rPr>
                <w:rFonts w:eastAsia="Times New Roman"/>
                <w:b/>
                <w:szCs w:val="20"/>
                <w:lang w:eastAsia="en-US"/>
              </w:rPr>
              <w:t>2,01</w:t>
            </w:r>
          </w:p>
        </w:tc>
        <w:tc>
          <w:tcPr>
            <w:tcW w:w="335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7363" w:type="dxa"/>
            <w:gridSpan w:val="2"/>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Легковоспламеняющаяся смесь,</w:t>
            </w:r>
            <w:r w:rsidRPr="008C5BD9">
              <w:rPr>
                <w:rFonts w:eastAsia="Times New Roman"/>
                <w:szCs w:val="20"/>
                <w:lang w:eastAsia="en-US"/>
              </w:rPr>
              <w:br/>
              <w:t xml:space="preserve">газ/воздух, % об.: </w:t>
            </w:r>
            <w:r w:rsidRPr="008C5BD9">
              <w:rPr>
                <w:rFonts w:eastAsia="Times New Roman"/>
                <w:b/>
                <w:szCs w:val="20"/>
                <w:lang w:eastAsia="en-US"/>
              </w:rPr>
              <w:t>1,4−9,4</w:t>
            </w:r>
          </w:p>
        </w:tc>
      </w:tr>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365 </w:t>
            </w:r>
            <w:r w:rsidRPr="008C5BD9">
              <w:rPr>
                <w:rFonts w:eastAsia="Times New Roman"/>
                <w:b/>
                <w:szCs w:val="20"/>
                <w:lang w:eastAsia="en-US"/>
              </w:rPr>
              <w:sym w:font="Symbol" w:char="F0B0"/>
            </w:r>
            <w:r w:rsidRPr="008C5BD9">
              <w:rPr>
                <w:rFonts w:eastAsia="Times New Roman"/>
                <w:b/>
                <w:szCs w:val="20"/>
                <w:lang w:eastAsia="en-US"/>
              </w:rPr>
              <w:t>C</w:t>
            </w:r>
          </w:p>
        </w:tc>
        <w:tc>
          <w:tcPr>
            <w:tcW w:w="3359"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 xml:space="preserve">152 </w:t>
            </w:r>
            <w:r w:rsidRPr="008C5BD9">
              <w:rPr>
                <w:rFonts w:eastAsia="Times New Roman"/>
                <w:b/>
                <w:szCs w:val="20"/>
                <w:lang w:eastAsia="en-US"/>
              </w:rPr>
              <w:sym w:font="Symbol" w:char="F0B0"/>
            </w:r>
            <w:r w:rsidRPr="008C5BD9">
              <w:rPr>
                <w:rFonts w:eastAsia="Times New Roman"/>
                <w:b/>
                <w:szCs w:val="20"/>
                <w:lang w:eastAsia="en-US"/>
              </w:rPr>
              <w:t>C</w:t>
            </w:r>
          </w:p>
        </w:tc>
      </w:tr>
      <w:tr w:rsidR="008C5BD9" w:rsidRPr="008C5BD9" w:rsidTr="008C5BD9">
        <w:tc>
          <w:tcPr>
            <w:tcW w:w="4004" w:type="dxa"/>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Предельное значение на рабочем месте: </w:t>
            </w:r>
            <w:r w:rsidRPr="008C5BD9">
              <w:rPr>
                <w:rFonts w:eastAsia="Times New Roman"/>
                <w:b/>
                <w:szCs w:val="20"/>
                <w:lang w:eastAsia="en-US"/>
              </w:rPr>
              <w:t>1 000 частей на миллион</w:t>
            </w:r>
          </w:p>
        </w:tc>
        <w:tc>
          <w:tcPr>
            <w:tcW w:w="3359" w:type="dxa"/>
            <w:tcBorders>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8C5BD9" w:rsidRPr="008C5BD9" w:rsidTr="008C5BD9">
        <w:tc>
          <w:tcPr>
            <w:tcW w:w="7370" w:type="dxa"/>
            <w:gridSpan w:val="4"/>
            <w:tcBorders>
              <w:top w:val="single" w:sz="4" w:space="0" w:color="auto"/>
              <w:left w:val="nil"/>
              <w:bottom w:val="nil"/>
              <w:right w:val="nil"/>
              <w:tl2br w:val="nil"/>
              <w:tr2bl w:val="nil"/>
            </w:tcBorders>
            <w:shd w:val="clear" w:color="auto" w:fill="auto"/>
            <w:vAlign w:val="bottom"/>
          </w:tcPr>
          <w:p w:rsidR="008C5BD9" w:rsidRPr="008C5BD9" w:rsidRDefault="008C5BD9" w:rsidP="008C5BD9">
            <w:pPr>
              <w:spacing w:before="40" w:after="40" w:line="20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c>
          <w:tcPr>
            <w:tcW w:w="1841"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i/>
                <w:sz w:val="18"/>
                <w:szCs w:val="20"/>
                <w:lang w:eastAsia="en-US"/>
              </w:rPr>
              <w:t>T</w:t>
            </w:r>
            <w:r w:rsidRPr="008C5BD9">
              <w:rPr>
                <w:rFonts w:eastAsia="Times New Roman"/>
                <w:b/>
                <w:sz w:val="18"/>
                <w:szCs w:val="20"/>
                <w:lang w:eastAsia="en-US"/>
              </w:rPr>
              <w:t xml:space="preserve"> [</w:t>
            </w:r>
            <w:r w:rsidRPr="008C5BD9">
              <w:rPr>
                <w:rFonts w:eastAsia="Times New Roman"/>
                <w:b/>
                <w:sz w:val="18"/>
                <w:szCs w:val="20"/>
                <w:lang w:eastAsia="en-US"/>
              </w:rPr>
              <w:sym w:font="Symbol" w:char="F0B0"/>
            </w:r>
            <w:r w:rsidRPr="008C5BD9">
              <w:rPr>
                <w:rFonts w:eastAsia="Times New Roman"/>
                <w:b/>
                <w:sz w:val="18"/>
                <w:szCs w:val="20"/>
                <w:lang w:eastAsia="en-US"/>
              </w:rPr>
              <w:t>C]</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i/>
                <w:sz w:val="18"/>
                <w:szCs w:val="20"/>
                <w:lang w:eastAsia="en-US"/>
              </w:rPr>
              <w:t>p</w:t>
            </w:r>
            <w:r w:rsidRPr="008C5BD9">
              <w:rPr>
                <w:rFonts w:eastAsia="Times New Roman"/>
                <w:b/>
                <w:i/>
                <w:sz w:val="18"/>
                <w:szCs w:val="20"/>
                <w:vertAlign w:val="subscript"/>
                <w:lang w:eastAsia="en-US"/>
              </w:rPr>
              <w:t>max</w:t>
            </w:r>
            <w:r w:rsidRPr="008C5BD9">
              <w:rPr>
                <w:rFonts w:eastAsia="Times New Roman"/>
                <w:b/>
                <w:sz w:val="18"/>
                <w:szCs w:val="20"/>
                <w:lang w:eastAsia="en-US"/>
              </w:rPr>
              <w:t xml:space="preserve"> [бар]</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L</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c>
          <w:tcPr>
            <w:tcW w:w="1843" w:type="dxa"/>
            <w:tcBorders>
              <w:top w:val="single" w:sz="4" w:space="0" w:color="auto"/>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G</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0,70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611,9</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1,90</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0,85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606,5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2,27</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1,03</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601,1</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2,72</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1,24</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595,6</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3,23</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1,48</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590,1</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3,81</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1,76</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584,4</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4,49</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2,07</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578,7</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5,23</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2,43</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572,9</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6,09</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2,83</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566,9</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7,04</w:t>
            </w: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3,27</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560,9</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3,77</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554,7</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p>
        </w:tc>
      </w:tr>
      <w:tr w:rsidR="008C5BD9" w:rsidRPr="008C5BD9" w:rsidTr="008C5BD9">
        <w:tc>
          <w:tcPr>
            <w:tcW w:w="1841"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4,32</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548,5</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p>
        </w:tc>
      </w:tr>
      <w:tr w:rsidR="008C5BD9" w:rsidRPr="008C5BD9" w:rsidTr="008C5BD9">
        <w:tc>
          <w:tcPr>
            <w:tcW w:w="1841" w:type="dxa"/>
            <w:tcBorders>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4,93</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542,0</w:t>
            </w:r>
          </w:p>
        </w:tc>
        <w:tc>
          <w:tcPr>
            <w:tcW w:w="1843"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p>
        </w:tc>
      </w:tr>
    </w:tbl>
    <w:p w:rsidR="008C5BD9" w:rsidRPr="008C5BD9" w:rsidRDefault="008C5BD9" w:rsidP="008C5BD9">
      <w:pPr>
        <w:spacing w:line="240" w:lineRule="atLeast"/>
        <w:rPr>
          <w:rFonts w:eastAsia="Times New Roman"/>
          <w:szCs w:val="20"/>
          <w:lang w:eastAsia="en-US"/>
        </w:rPr>
      </w:pPr>
    </w:p>
    <w:p w:rsidR="008C5BD9" w:rsidRPr="008C5BD9" w:rsidRDefault="008C5BD9" w:rsidP="008C5BD9">
      <w:pPr>
        <w:pageBreakBefore/>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val="en-US" w:eastAsia="en-US"/>
        </w:rPr>
      </w:pPr>
      <w:r w:rsidRPr="008C5BD9">
        <w:rPr>
          <w:rFonts w:eastAsia="Times New Roman"/>
          <w:szCs w:val="20"/>
          <w:lang w:eastAsia="en-US"/>
        </w:rPr>
        <w:lastRenderedPageBreak/>
        <w:t>Свойства вещества ИЗОБУТАН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8C5BD9" w:rsidRPr="008C5BD9" w:rsidTr="008C5BD9">
        <w:tc>
          <w:tcPr>
            <w:tcW w:w="3990"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Наименование: </w:t>
            </w:r>
            <w:r w:rsidRPr="008C5BD9">
              <w:rPr>
                <w:rFonts w:eastAsia="Times New Roman"/>
                <w:b/>
                <w:color w:val="000000"/>
                <w:szCs w:val="20"/>
                <w:lang w:eastAsia="en-US"/>
              </w:rPr>
              <w:t>ИЗОБУТАН</w:t>
            </w:r>
          </w:p>
        </w:tc>
        <w:tc>
          <w:tcPr>
            <w:tcW w:w="3401"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 ООН: </w:t>
            </w:r>
            <w:r w:rsidRPr="008C5BD9">
              <w:rPr>
                <w:rFonts w:eastAsia="Times New Roman"/>
                <w:b/>
                <w:color w:val="000000"/>
                <w:szCs w:val="20"/>
                <w:lang w:eastAsia="en-US"/>
              </w:rPr>
              <w:t>1969</w:t>
            </w:r>
          </w:p>
        </w:tc>
      </w:tr>
      <w:tr w:rsidR="008C5BD9" w:rsidRPr="008C5BD9" w:rsidTr="008C5BD9">
        <w:tc>
          <w:tcPr>
            <w:tcW w:w="3990" w:type="dxa"/>
            <w:shd w:val="clear" w:color="auto" w:fill="auto"/>
          </w:tcPr>
          <w:p w:rsidR="008C5BD9" w:rsidRPr="008C5BD9" w:rsidRDefault="008C5BD9" w:rsidP="008C5BD9">
            <w:pPr>
              <w:tabs>
                <w:tab w:val="left" w:pos="1134"/>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color w:val="000000"/>
                <w:szCs w:val="20"/>
                <w:lang w:val="fr-FR" w:eastAsia="en-US"/>
              </w:rPr>
              <w:t>C</w:t>
            </w:r>
            <w:r w:rsidRPr="008C5BD9">
              <w:rPr>
                <w:rFonts w:eastAsia="Times New Roman"/>
                <w:b/>
                <w:color w:val="000000"/>
                <w:szCs w:val="20"/>
                <w:vertAlign w:val="subscript"/>
                <w:lang w:eastAsia="en-US"/>
              </w:rPr>
              <w:t>4</w:t>
            </w:r>
            <w:r w:rsidRPr="008C5BD9">
              <w:rPr>
                <w:rFonts w:eastAsia="Times New Roman"/>
                <w:b/>
                <w:color w:val="000000"/>
                <w:szCs w:val="20"/>
                <w:lang w:val="fr-FR" w:eastAsia="en-US"/>
              </w:rPr>
              <w:t>H</w:t>
            </w:r>
            <w:r w:rsidRPr="008C5BD9">
              <w:rPr>
                <w:rFonts w:eastAsia="Times New Roman"/>
                <w:b/>
                <w:color w:val="000000"/>
                <w:szCs w:val="20"/>
                <w:vertAlign w:val="subscript"/>
                <w:lang w:eastAsia="en-US"/>
              </w:rPr>
              <w:t>10</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Температура кипения: -</w:t>
            </w:r>
            <w:r w:rsidRPr="008C5BD9">
              <w:rPr>
                <w:rFonts w:eastAsia="Times New Roman"/>
                <w:b/>
                <w:color w:val="000000"/>
                <w:szCs w:val="20"/>
                <w:lang w:eastAsia="en-US"/>
              </w:rPr>
              <w:t xml:space="preserve">12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Молярная масса: </w:t>
            </w:r>
            <w:r w:rsidRPr="008C5BD9">
              <w:rPr>
                <w:rFonts w:eastAsia="Times New Roman"/>
                <w:b/>
                <w:i/>
                <w:color w:val="000000"/>
                <w:szCs w:val="20"/>
                <w:lang w:val="fr-FR" w:eastAsia="en-US"/>
              </w:rPr>
              <w:t>M</w:t>
            </w:r>
            <w:r w:rsidRPr="008C5BD9">
              <w:rPr>
                <w:rFonts w:eastAsia="Times New Roman"/>
                <w:b/>
                <w:color w:val="000000"/>
                <w:szCs w:val="20"/>
                <w:lang w:eastAsia="en-US"/>
              </w:rPr>
              <w:t xml:space="preserve"> = 58 (58,123)</w:t>
            </w: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Плотность пара относительно плотности воздуха = 1 (15 °</w:t>
            </w:r>
            <w:r w:rsidRPr="008C5BD9">
              <w:rPr>
                <w:rFonts w:eastAsia="Times New Roman"/>
                <w:color w:val="000000"/>
                <w:szCs w:val="20"/>
                <w:lang w:val="fr-FR" w:eastAsia="en-US"/>
              </w:rPr>
              <w:t>C</w:t>
            </w:r>
            <w:r w:rsidRPr="008C5BD9">
              <w:rPr>
                <w:rFonts w:eastAsia="Times New Roman"/>
                <w:color w:val="000000"/>
                <w:szCs w:val="20"/>
                <w:lang w:eastAsia="en-US"/>
              </w:rPr>
              <w:t xml:space="preserve">): </w:t>
            </w:r>
            <w:r w:rsidRPr="008C5BD9">
              <w:rPr>
                <w:rFonts w:eastAsia="Times New Roman"/>
                <w:b/>
                <w:color w:val="000000"/>
                <w:szCs w:val="20"/>
                <w:lang w:eastAsia="en-US"/>
              </w:rPr>
              <w:t>2,01</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7391" w:type="dxa"/>
            <w:gridSpan w:val="2"/>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Легковоспламеняющаяся смесь,</w:t>
            </w:r>
            <w:r w:rsidRPr="008C5BD9">
              <w:rPr>
                <w:rFonts w:eastAsia="Times New Roman"/>
                <w:color w:val="000000"/>
                <w:szCs w:val="20"/>
                <w:lang w:eastAsia="en-US"/>
              </w:rPr>
              <w:br/>
              <w:t xml:space="preserve">газ/воздух, % об.: </w:t>
            </w:r>
            <w:r w:rsidRPr="008C5BD9">
              <w:rPr>
                <w:rFonts w:eastAsia="Times New Roman"/>
                <w:b/>
                <w:color w:val="000000"/>
                <w:szCs w:val="20"/>
                <w:lang w:eastAsia="en-US"/>
              </w:rPr>
              <w:t>1,5−9,4</w:t>
            </w:r>
          </w:p>
        </w:tc>
      </w:tr>
      <w:tr w:rsidR="008C5BD9" w:rsidRPr="008C5BD9" w:rsidTr="008C5BD9">
        <w:tc>
          <w:tcPr>
            <w:tcW w:w="3990" w:type="dxa"/>
            <w:shd w:val="clear" w:color="auto" w:fill="auto"/>
          </w:tcPr>
          <w:p w:rsidR="008C5BD9" w:rsidRPr="008C5BD9" w:rsidRDefault="008C5BD9" w:rsidP="008C5BD9">
            <w:pPr>
              <w:spacing w:before="40" w:after="40" w:line="220" w:lineRule="exact"/>
              <w:rPr>
                <w:rFonts w:eastAsia="Times New Roman"/>
                <w:color w:val="000000"/>
                <w:szCs w:val="20"/>
                <w:lang w:val="fr-FR" w:eastAsia="en-US"/>
              </w:rPr>
            </w:pPr>
            <w:r w:rsidRPr="008C5BD9">
              <w:rPr>
                <w:rFonts w:eastAsia="Times New Roman"/>
                <w:color w:val="000000"/>
                <w:szCs w:val="20"/>
                <w:lang w:eastAsia="en-US"/>
              </w:rPr>
              <w:t>Температура самовоспламенения</w:t>
            </w:r>
            <w:r w:rsidRPr="008C5BD9">
              <w:rPr>
                <w:rFonts w:eastAsia="Times New Roman"/>
                <w:color w:val="000000"/>
                <w:szCs w:val="20"/>
                <w:lang w:val="fr-FR" w:eastAsia="en-US"/>
              </w:rPr>
              <w:t>:</w:t>
            </w:r>
            <w:r w:rsidRPr="008C5BD9">
              <w:rPr>
                <w:rFonts w:eastAsia="Times New Roman"/>
                <w:color w:val="000000"/>
                <w:szCs w:val="20"/>
                <w:lang w:eastAsia="en-US"/>
              </w:rPr>
              <w:t xml:space="preserve"> </w:t>
            </w:r>
            <w:r w:rsidRPr="008C5BD9">
              <w:rPr>
                <w:rFonts w:eastAsia="Times New Roman"/>
                <w:b/>
                <w:color w:val="000000"/>
                <w:szCs w:val="20"/>
                <w:lang w:eastAsia="en-US"/>
              </w:rPr>
              <w:t>460</w:t>
            </w:r>
            <w:r w:rsidRPr="008C5BD9">
              <w:rPr>
                <w:rFonts w:eastAsia="Times New Roman"/>
                <w:b/>
                <w:color w:val="000000"/>
                <w:szCs w:val="20"/>
                <w:lang w:val="fr-FR" w:eastAsia="en-US"/>
              </w:rPr>
              <w:t xml:space="preserve">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spacing w:before="40" w:after="40" w:line="220" w:lineRule="exact"/>
              <w:rPr>
                <w:rFonts w:eastAsia="Times New Roman"/>
                <w:color w:val="000000"/>
                <w:szCs w:val="20"/>
                <w:lang w:eastAsia="en-US"/>
              </w:rPr>
            </w:pPr>
            <w:r w:rsidRPr="008C5BD9">
              <w:rPr>
                <w:rFonts w:eastAsia="Times New Roman"/>
                <w:color w:val="000000"/>
                <w:szCs w:val="20"/>
                <w:lang w:eastAsia="en-US"/>
              </w:rPr>
              <w:t xml:space="preserve">Критическая температура: </w:t>
            </w:r>
            <w:r w:rsidRPr="008C5BD9">
              <w:rPr>
                <w:rFonts w:eastAsia="Times New Roman"/>
                <w:szCs w:val="20"/>
                <w:lang w:eastAsia="en-US"/>
              </w:rPr>
              <w:sym w:font="Symbol" w:char="F07E"/>
            </w:r>
            <w:r w:rsidRPr="008C5BD9">
              <w:rPr>
                <w:rFonts w:eastAsia="Times New Roman"/>
                <w:szCs w:val="20"/>
                <w:lang w:eastAsia="en-US"/>
              </w:rPr>
              <w:t xml:space="preserve"> </w:t>
            </w:r>
            <w:r w:rsidRPr="008C5BD9">
              <w:rPr>
                <w:rFonts w:eastAsia="Times New Roman"/>
                <w:b/>
                <w:color w:val="000000"/>
                <w:szCs w:val="20"/>
                <w:lang w:eastAsia="en-US"/>
              </w:rPr>
              <w:t xml:space="preserve">152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r>
      <w:tr w:rsidR="008C5BD9" w:rsidRPr="008C5BD9" w:rsidTr="008C5BD9">
        <w:tc>
          <w:tcPr>
            <w:tcW w:w="3990"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Предельное значение на рабочем месте: </w:t>
            </w:r>
            <w:r w:rsidRPr="008C5BD9">
              <w:rPr>
                <w:rFonts w:eastAsia="Times New Roman"/>
                <w:b/>
                <w:color w:val="000000"/>
                <w:szCs w:val="20"/>
                <w:lang w:eastAsia="en-US"/>
              </w:rPr>
              <w:t>1 000 частей на миллион</w:t>
            </w:r>
          </w:p>
        </w:tc>
        <w:tc>
          <w:tcPr>
            <w:tcW w:w="3401"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8C5BD9" w:rsidRPr="008C5BD9" w:rsidTr="008C5BD9">
        <w:tc>
          <w:tcPr>
            <w:tcW w:w="7391" w:type="dxa"/>
            <w:gridSpan w:val="4"/>
            <w:tcBorders>
              <w:top w:val="single" w:sz="4" w:space="0" w:color="auto"/>
              <w:bottom w:val="single" w:sz="6"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c>
          <w:tcPr>
            <w:tcW w:w="1847"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color w:val="000000"/>
                <w:szCs w:val="20"/>
                <w:lang w:eastAsia="en-US"/>
              </w:rPr>
              <w:t>T</w:t>
            </w:r>
            <w:r w:rsidRPr="008C5BD9">
              <w:rPr>
                <w:rFonts w:eastAsia="Times New Roman"/>
                <w:b/>
                <w:szCs w:val="20"/>
                <w:lang w:eastAsia="en-US"/>
              </w:rPr>
              <w:t xml:space="preserve"> </w:t>
            </w:r>
            <w:r w:rsidRPr="008C5BD9">
              <w:rPr>
                <w:rFonts w:eastAsia="Times New Roman"/>
                <w:b/>
                <w:color w:val="000000"/>
                <w:szCs w:val="20"/>
                <w:lang w:eastAsia="en-US"/>
              </w:rPr>
              <w:t>[</w:t>
            </w:r>
            <w:r w:rsidRPr="008C5BD9">
              <w:rPr>
                <w:rFonts w:eastAsia="Times New Roman"/>
                <w:b/>
                <w:szCs w:val="20"/>
                <w:lang w:eastAsia="en-US"/>
              </w:rPr>
              <w:sym w:font="Symbol" w:char="F0B0"/>
            </w:r>
            <w:r w:rsidRPr="008C5BD9">
              <w:rPr>
                <w:rFonts w:eastAsia="Times New Roman"/>
                <w:b/>
                <w:color w:val="000000"/>
                <w:szCs w:val="20"/>
                <w:lang w:eastAsia="en-US"/>
              </w:rPr>
              <w:t>C]</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szCs w:val="20"/>
                <w:lang w:eastAsia="en-US"/>
              </w:rPr>
              <w:t>p</w:t>
            </w:r>
            <w:r w:rsidRPr="008C5BD9">
              <w:rPr>
                <w:rFonts w:eastAsia="Times New Roman"/>
                <w:b/>
                <w:szCs w:val="20"/>
                <w:lang w:eastAsia="en-US"/>
              </w:rPr>
              <w:t xml:space="preserve"> </w:t>
            </w:r>
            <w:r w:rsidRPr="008C5BD9">
              <w:rPr>
                <w:rFonts w:eastAsia="Times New Roman"/>
                <w:b/>
                <w:szCs w:val="20"/>
                <w:vertAlign w:val="subscript"/>
                <w:lang w:eastAsia="en-US"/>
              </w:rPr>
              <w:t>max</w:t>
            </w:r>
            <w:r w:rsidRPr="008C5BD9">
              <w:rPr>
                <w:rFonts w:eastAsia="Times New Roman"/>
                <w:b/>
                <w:szCs w:val="20"/>
                <w:lang w:eastAsia="en-US"/>
              </w:rPr>
              <w:t xml:space="preserve"> [бар]</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L</w:t>
            </w:r>
            <w:r w:rsidRPr="008C5BD9">
              <w:rPr>
                <w:rFonts w:eastAsia="Times New Roman"/>
                <w:b/>
                <w:color w:val="000000"/>
                <w:szCs w:val="20"/>
                <w:lang w:eastAsia="en-US"/>
              </w:rPr>
              <w:t xml:space="preserve"> [кг/м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 xml:space="preserve">G </w:t>
            </w:r>
            <w:r w:rsidRPr="008C5BD9">
              <w:rPr>
                <w:rFonts w:eastAsia="Times New Roman"/>
                <w:b/>
                <w:color w:val="000000"/>
                <w:szCs w:val="20"/>
                <w:lang w:eastAsia="en-US"/>
              </w:rPr>
              <w:t>[кг/м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r>
      <w:tr w:rsidR="008C5BD9" w:rsidRPr="008C5BD9" w:rsidTr="008C5BD9">
        <w:tc>
          <w:tcPr>
            <w:tcW w:w="1847" w:type="dxa"/>
            <w:tcBorders>
              <w:top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tcBorders>
              <w:top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1,08</w:t>
            </w:r>
          </w:p>
        </w:tc>
        <w:tc>
          <w:tcPr>
            <w:tcW w:w="1848" w:type="dxa"/>
            <w:tcBorders>
              <w:top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592,0</w:t>
            </w:r>
          </w:p>
        </w:tc>
        <w:tc>
          <w:tcPr>
            <w:tcW w:w="1848" w:type="dxa"/>
            <w:tcBorders>
              <w:top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2,96</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1,31</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586,3</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3,55</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1,56</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580,6</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4,18</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1,86</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574,8</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4,94</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2,20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568,9</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5,79</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2,58</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562,9</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6,73</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3,00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556,8</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7,77</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3,48</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550,5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8,96</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4,01</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544,2</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10,28</w:t>
            </w: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4,60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537,6</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5,25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531,0</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45</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5,96</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524,1</w:t>
            </w:r>
          </w:p>
        </w:tc>
        <w:tc>
          <w:tcPr>
            <w:tcW w:w="1848"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50</w:t>
            </w:r>
          </w:p>
        </w:tc>
        <w:tc>
          <w:tcPr>
            <w:tcW w:w="1848"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6,74</w:t>
            </w:r>
          </w:p>
        </w:tc>
        <w:tc>
          <w:tcPr>
            <w:tcW w:w="1848"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517,1</w:t>
            </w:r>
          </w:p>
        </w:tc>
        <w:tc>
          <w:tcPr>
            <w:tcW w:w="1848"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 w:val="18"/>
                <w:szCs w:val="18"/>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1-БУТИЛЕН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8C5BD9" w:rsidRPr="008C5BD9" w:rsidTr="008C5BD9">
        <w:tc>
          <w:tcPr>
            <w:tcW w:w="3990"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Наименование: </w:t>
            </w:r>
            <w:r w:rsidRPr="008C5BD9">
              <w:rPr>
                <w:rFonts w:eastAsia="Times New Roman"/>
                <w:b/>
                <w:szCs w:val="20"/>
                <w:lang w:eastAsia="en-US"/>
              </w:rPr>
              <w:t>1-БУТИЛЕН</w:t>
            </w:r>
          </w:p>
        </w:tc>
        <w:tc>
          <w:tcPr>
            <w:tcW w:w="3401"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 ООН: </w:t>
            </w:r>
            <w:r w:rsidRPr="008C5BD9">
              <w:rPr>
                <w:rFonts w:eastAsia="Times New Roman"/>
                <w:b/>
                <w:szCs w:val="20"/>
                <w:lang w:eastAsia="en-US"/>
              </w:rPr>
              <w:t>1012</w:t>
            </w:r>
          </w:p>
        </w:tc>
      </w:tr>
      <w:tr w:rsidR="008C5BD9" w:rsidRPr="008C5BD9" w:rsidTr="008C5BD9">
        <w:tc>
          <w:tcPr>
            <w:tcW w:w="3990" w:type="dxa"/>
            <w:shd w:val="clear" w:color="auto" w:fill="auto"/>
          </w:tcPr>
          <w:p w:rsidR="008C5BD9" w:rsidRPr="008C5BD9" w:rsidRDefault="008C5BD9" w:rsidP="008C5BD9">
            <w:pPr>
              <w:tabs>
                <w:tab w:val="left" w:pos="1134"/>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szCs w:val="20"/>
                <w:lang w:eastAsia="en-US"/>
              </w:rPr>
              <w:t>С</w:t>
            </w:r>
            <w:r w:rsidRPr="008C5BD9">
              <w:rPr>
                <w:rFonts w:eastAsia="Times New Roman"/>
                <w:b/>
                <w:szCs w:val="20"/>
                <w:vertAlign w:val="subscript"/>
                <w:lang w:eastAsia="en-US"/>
              </w:rPr>
              <w:t>4</w:t>
            </w:r>
            <w:r w:rsidRPr="008C5BD9">
              <w:rPr>
                <w:rFonts w:eastAsia="Times New Roman"/>
                <w:b/>
                <w:szCs w:val="20"/>
                <w:lang w:eastAsia="en-US"/>
              </w:rPr>
              <w:t>Н</w:t>
            </w:r>
            <w:r w:rsidRPr="008C5BD9">
              <w:rPr>
                <w:rFonts w:eastAsia="Times New Roman"/>
                <w:b/>
                <w:szCs w:val="20"/>
                <w:vertAlign w:val="subscript"/>
                <w:lang w:eastAsia="en-US"/>
              </w:rPr>
              <w:t>8</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Температура кипения: -</w:t>
            </w:r>
            <w:r w:rsidRPr="008C5BD9">
              <w:rPr>
                <w:rFonts w:eastAsia="Times New Roman"/>
                <w:b/>
                <w:color w:val="000000"/>
                <w:szCs w:val="20"/>
                <w:lang w:eastAsia="en-US"/>
              </w:rPr>
              <w:t xml:space="preserve">6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Молярная масса: </w:t>
            </w:r>
            <w:r w:rsidRPr="008C5BD9">
              <w:rPr>
                <w:rFonts w:eastAsia="Times New Roman"/>
                <w:b/>
                <w:i/>
                <w:szCs w:val="20"/>
                <w:lang w:eastAsia="en-US"/>
              </w:rPr>
              <w:t>M</w:t>
            </w:r>
            <w:r w:rsidRPr="008C5BD9">
              <w:rPr>
                <w:rFonts w:eastAsia="Times New Roman"/>
                <w:szCs w:val="20"/>
                <w:lang w:eastAsia="en-US"/>
              </w:rPr>
              <w:t xml:space="preserve"> </w:t>
            </w:r>
            <w:r w:rsidRPr="008C5BD9">
              <w:rPr>
                <w:rFonts w:eastAsia="Times New Roman"/>
                <w:b/>
                <w:szCs w:val="20"/>
                <w:lang w:eastAsia="en-US"/>
              </w:rPr>
              <w:t>= 56 (56,107)</w:t>
            </w: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Плотность пара относительно плотности воздуха = 1 (15 °</w:t>
            </w:r>
            <w:r w:rsidRPr="008C5BD9">
              <w:rPr>
                <w:rFonts w:eastAsia="Times New Roman"/>
                <w:color w:val="000000"/>
                <w:szCs w:val="20"/>
                <w:lang w:val="fr-FR" w:eastAsia="en-US"/>
              </w:rPr>
              <w:t>C</w:t>
            </w:r>
            <w:r w:rsidRPr="008C5BD9">
              <w:rPr>
                <w:rFonts w:eastAsia="Times New Roman"/>
                <w:color w:val="000000"/>
                <w:szCs w:val="20"/>
                <w:lang w:eastAsia="en-US"/>
              </w:rPr>
              <w:t xml:space="preserve">): </w:t>
            </w:r>
            <w:r w:rsidRPr="008C5BD9">
              <w:rPr>
                <w:rFonts w:eastAsia="Times New Roman"/>
                <w:b/>
                <w:szCs w:val="20"/>
                <w:lang w:eastAsia="en-US"/>
              </w:rPr>
              <w:t>1,94</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7391" w:type="dxa"/>
            <w:gridSpan w:val="2"/>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Легковоспламеняющаяся смесь,</w:t>
            </w:r>
            <w:r w:rsidRPr="008C5BD9">
              <w:rPr>
                <w:rFonts w:eastAsia="Times New Roman"/>
                <w:color w:val="000000"/>
                <w:szCs w:val="20"/>
                <w:lang w:eastAsia="en-US"/>
              </w:rPr>
              <w:br/>
              <w:t xml:space="preserve">газ/воздух, % об.: </w:t>
            </w:r>
            <w:r w:rsidRPr="008C5BD9">
              <w:rPr>
                <w:rFonts w:eastAsia="Times New Roman"/>
                <w:b/>
                <w:szCs w:val="20"/>
                <w:lang w:eastAsia="en-US"/>
              </w:rPr>
              <w:t>1,5−10,6</w:t>
            </w:r>
          </w:p>
        </w:tc>
      </w:tr>
      <w:tr w:rsidR="008C5BD9" w:rsidRPr="008C5BD9" w:rsidTr="008C5BD9">
        <w:tc>
          <w:tcPr>
            <w:tcW w:w="3990" w:type="dxa"/>
            <w:shd w:val="clear" w:color="auto" w:fill="auto"/>
          </w:tcPr>
          <w:p w:rsidR="008C5BD9" w:rsidRPr="008C5BD9" w:rsidRDefault="008C5BD9" w:rsidP="008C5BD9">
            <w:pPr>
              <w:spacing w:before="40" w:after="40" w:line="220" w:lineRule="exact"/>
              <w:rPr>
                <w:rFonts w:eastAsia="Times New Roman"/>
                <w:color w:val="000000"/>
                <w:szCs w:val="20"/>
                <w:lang w:val="fr-FR" w:eastAsia="en-US"/>
              </w:rPr>
            </w:pPr>
            <w:r w:rsidRPr="008C5BD9">
              <w:rPr>
                <w:rFonts w:eastAsia="Times New Roman"/>
                <w:color w:val="000000"/>
                <w:szCs w:val="20"/>
                <w:lang w:eastAsia="en-US"/>
              </w:rPr>
              <w:t>Температура самовоспламенения</w:t>
            </w:r>
            <w:r w:rsidRPr="008C5BD9">
              <w:rPr>
                <w:rFonts w:eastAsia="Times New Roman"/>
                <w:color w:val="000000"/>
                <w:szCs w:val="20"/>
                <w:lang w:val="fr-FR" w:eastAsia="en-US"/>
              </w:rPr>
              <w:t>:</w:t>
            </w:r>
            <w:r w:rsidRPr="008C5BD9">
              <w:rPr>
                <w:rFonts w:eastAsia="Times New Roman"/>
                <w:color w:val="000000"/>
                <w:szCs w:val="20"/>
                <w:lang w:eastAsia="en-US"/>
              </w:rPr>
              <w:t xml:space="preserve"> </w:t>
            </w:r>
            <w:r w:rsidRPr="008C5BD9">
              <w:rPr>
                <w:rFonts w:eastAsia="Times New Roman"/>
                <w:b/>
                <w:color w:val="000000"/>
                <w:szCs w:val="20"/>
                <w:lang w:eastAsia="en-US"/>
              </w:rPr>
              <w:t>360</w:t>
            </w:r>
            <w:r w:rsidRPr="008C5BD9">
              <w:rPr>
                <w:rFonts w:eastAsia="Times New Roman"/>
                <w:b/>
                <w:color w:val="000000"/>
                <w:szCs w:val="20"/>
                <w:lang w:val="fr-FR" w:eastAsia="en-US"/>
              </w:rPr>
              <w:t xml:space="preserve">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spacing w:before="40" w:after="40" w:line="220" w:lineRule="exact"/>
              <w:rPr>
                <w:rFonts w:eastAsia="Times New Roman"/>
                <w:color w:val="000000"/>
                <w:szCs w:val="20"/>
                <w:lang w:eastAsia="en-US"/>
              </w:rPr>
            </w:pPr>
            <w:r w:rsidRPr="008C5BD9">
              <w:rPr>
                <w:rFonts w:eastAsia="Times New Roman"/>
                <w:color w:val="000000"/>
                <w:szCs w:val="20"/>
                <w:lang w:eastAsia="en-US"/>
              </w:rPr>
              <w:t xml:space="preserve">Критическая температура: </w:t>
            </w:r>
            <w:r w:rsidRPr="008C5BD9">
              <w:rPr>
                <w:rFonts w:eastAsia="Times New Roman"/>
                <w:b/>
                <w:szCs w:val="20"/>
                <w:lang w:eastAsia="en-US"/>
              </w:rPr>
              <w:t xml:space="preserve">146,4 </w:t>
            </w:r>
            <w:r w:rsidRPr="008C5BD9">
              <w:rPr>
                <w:rFonts w:eastAsia="Times New Roman"/>
                <w:szCs w:val="20"/>
                <w:lang w:eastAsia="en-US"/>
              </w:rPr>
              <w:sym w:font="Symbol" w:char="F0B0"/>
            </w:r>
            <w:r w:rsidRPr="008C5BD9">
              <w:rPr>
                <w:rFonts w:eastAsia="Times New Roman"/>
                <w:b/>
                <w:szCs w:val="20"/>
                <w:lang w:eastAsia="en-US"/>
              </w:rPr>
              <w:t>C</w:t>
            </w:r>
          </w:p>
        </w:tc>
      </w:tr>
      <w:tr w:rsidR="008C5BD9" w:rsidRPr="008C5BD9" w:rsidTr="008C5BD9">
        <w:tc>
          <w:tcPr>
            <w:tcW w:w="3990"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Предельное значение на рабочем месте: </w:t>
            </w:r>
            <w:r w:rsidRPr="008C5BD9">
              <w:rPr>
                <w:rFonts w:eastAsia="Times New Roman"/>
                <w:color w:val="000000"/>
                <w:szCs w:val="20"/>
                <w:lang w:eastAsia="en-US"/>
              </w:rPr>
              <w:br/>
            </w:r>
            <w:r w:rsidRPr="008C5BD9">
              <w:rPr>
                <w:rFonts w:eastAsia="Times New Roman"/>
                <w:b/>
                <w:szCs w:val="20"/>
                <w:lang w:eastAsia="en-US"/>
              </w:rPr>
              <w:t>--- частей на миллион</w:t>
            </w:r>
          </w:p>
        </w:tc>
        <w:tc>
          <w:tcPr>
            <w:tcW w:w="3401"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8C5BD9" w:rsidRPr="008C5BD9" w:rsidTr="008C5BD9">
        <w:tc>
          <w:tcPr>
            <w:tcW w:w="7391" w:type="dxa"/>
            <w:gridSpan w:val="4"/>
            <w:tcBorders>
              <w:top w:val="single" w:sz="4" w:space="0" w:color="auto"/>
              <w:bottom w:val="single" w:sz="6"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c>
          <w:tcPr>
            <w:tcW w:w="1847"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color w:val="000000"/>
                <w:szCs w:val="20"/>
                <w:lang w:eastAsia="en-US"/>
              </w:rPr>
              <w:t>T</w:t>
            </w:r>
            <w:r w:rsidRPr="008C5BD9">
              <w:rPr>
                <w:rFonts w:eastAsia="Times New Roman"/>
                <w:b/>
                <w:szCs w:val="20"/>
                <w:lang w:eastAsia="en-US"/>
              </w:rPr>
              <w:t xml:space="preserve"> </w:t>
            </w:r>
            <w:r w:rsidRPr="008C5BD9">
              <w:rPr>
                <w:rFonts w:eastAsia="Times New Roman"/>
                <w:b/>
                <w:color w:val="000000"/>
                <w:szCs w:val="20"/>
                <w:lang w:eastAsia="en-US"/>
              </w:rPr>
              <w:t>[</w:t>
            </w:r>
            <w:r w:rsidRPr="008C5BD9">
              <w:rPr>
                <w:rFonts w:eastAsia="Times New Roman"/>
                <w:b/>
                <w:szCs w:val="20"/>
                <w:lang w:eastAsia="en-US"/>
              </w:rPr>
              <w:sym w:font="Symbol" w:char="F0B0"/>
            </w:r>
            <w:r w:rsidRPr="008C5BD9">
              <w:rPr>
                <w:rFonts w:eastAsia="Times New Roman"/>
                <w:b/>
                <w:color w:val="000000"/>
                <w:szCs w:val="20"/>
                <w:lang w:eastAsia="en-US"/>
              </w:rPr>
              <w:t>C]</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szCs w:val="20"/>
                <w:lang w:eastAsia="en-US"/>
              </w:rPr>
              <w:t>p</w:t>
            </w:r>
            <w:r w:rsidRPr="008C5BD9">
              <w:rPr>
                <w:rFonts w:eastAsia="Times New Roman"/>
                <w:b/>
                <w:szCs w:val="20"/>
                <w:lang w:eastAsia="en-US"/>
              </w:rPr>
              <w:t xml:space="preserve"> </w:t>
            </w:r>
            <w:r w:rsidRPr="008C5BD9">
              <w:rPr>
                <w:rFonts w:eastAsia="Times New Roman"/>
                <w:b/>
                <w:szCs w:val="20"/>
                <w:vertAlign w:val="subscript"/>
                <w:lang w:eastAsia="en-US"/>
              </w:rPr>
              <w:t>max</w:t>
            </w:r>
            <w:r w:rsidRPr="008C5BD9">
              <w:rPr>
                <w:rFonts w:eastAsia="Times New Roman"/>
                <w:b/>
                <w:szCs w:val="20"/>
                <w:lang w:eastAsia="en-US"/>
              </w:rPr>
              <w:t xml:space="preserve"> [бар]</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L</w:t>
            </w:r>
            <w:r w:rsidRPr="008C5BD9">
              <w:rPr>
                <w:rFonts w:eastAsia="Times New Roman"/>
                <w:b/>
                <w:color w:val="000000"/>
                <w:szCs w:val="20"/>
                <w:lang w:eastAsia="en-US"/>
              </w:rPr>
              <w:t xml:space="preserve"> [кг/м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 xml:space="preserve">G </w:t>
            </w:r>
            <w:r w:rsidRPr="008C5BD9">
              <w:rPr>
                <w:rFonts w:eastAsia="Times New Roman"/>
                <w:b/>
                <w:color w:val="000000"/>
                <w:szCs w:val="20"/>
                <w:lang w:eastAsia="en-US"/>
              </w:rPr>
              <w:t>[кг/м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r>
      <w:tr w:rsidR="008C5BD9" w:rsidRPr="008C5BD9" w:rsidTr="008C5BD9">
        <w:tc>
          <w:tcPr>
            <w:tcW w:w="1847"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0,87</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626,9</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2,29</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1,06</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621,2</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2,75</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1,28</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615,5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3,28</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609,7</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3,90</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1,83</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603,9</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4,59</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2,16</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597,9</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5,36</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591,8</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6,26</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2,96</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585,7</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7,24</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3,44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579,4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8,37</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3,97</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573,0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4,56</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566,4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5,21</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559,8</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50</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5,93</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552,9</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ИЗОБУТИЛЕН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8C5BD9" w:rsidRPr="008C5BD9" w:rsidTr="008C5BD9">
        <w:tc>
          <w:tcPr>
            <w:tcW w:w="3990"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Наименование: </w:t>
            </w:r>
            <w:r w:rsidRPr="008C5BD9">
              <w:rPr>
                <w:rFonts w:eastAsia="Times New Roman"/>
                <w:b/>
                <w:szCs w:val="20"/>
                <w:lang w:eastAsia="en-US"/>
              </w:rPr>
              <w:t>ИЗОБУТИЛЕН</w:t>
            </w:r>
          </w:p>
        </w:tc>
        <w:tc>
          <w:tcPr>
            <w:tcW w:w="3401" w:type="dxa"/>
            <w:tcBorders>
              <w:top w:val="single" w:sz="6"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val="en-US" w:eastAsia="en-US"/>
              </w:rPr>
            </w:pPr>
            <w:r w:rsidRPr="008C5BD9">
              <w:rPr>
                <w:rFonts w:eastAsia="Times New Roman"/>
                <w:color w:val="000000"/>
                <w:szCs w:val="20"/>
                <w:lang w:eastAsia="en-US"/>
              </w:rPr>
              <w:t xml:space="preserve">№ ООН: </w:t>
            </w:r>
            <w:r w:rsidRPr="008C5BD9">
              <w:rPr>
                <w:rFonts w:eastAsia="Times New Roman"/>
                <w:b/>
                <w:szCs w:val="20"/>
                <w:lang w:eastAsia="en-US"/>
              </w:rPr>
              <w:t>1055</w:t>
            </w:r>
          </w:p>
        </w:tc>
      </w:tr>
      <w:tr w:rsidR="008C5BD9" w:rsidRPr="008C5BD9" w:rsidTr="008C5BD9">
        <w:tc>
          <w:tcPr>
            <w:tcW w:w="3990" w:type="dxa"/>
            <w:shd w:val="clear" w:color="auto" w:fill="auto"/>
          </w:tcPr>
          <w:p w:rsidR="008C5BD9" w:rsidRPr="008C5BD9" w:rsidRDefault="008C5BD9" w:rsidP="008C5BD9">
            <w:pPr>
              <w:tabs>
                <w:tab w:val="left" w:pos="1134"/>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szCs w:val="20"/>
                <w:lang w:eastAsia="en-US"/>
              </w:rPr>
              <w:t>С</w:t>
            </w:r>
            <w:r w:rsidRPr="008C5BD9">
              <w:rPr>
                <w:rFonts w:eastAsia="Times New Roman"/>
                <w:b/>
                <w:szCs w:val="20"/>
                <w:vertAlign w:val="subscript"/>
                <w:lang w:eastAsia="en-US"/>
              </w:rPr>
              <w:t>4</w:t>
            </w:r>
            <w:r w:rsidRPr="008C5BD9">
              <w:rPr>
                <w:rFonts w:eastAsia="Times New Roman"/>
                <w:b/>
                <w:szCs w:val="20"/>
                <w:lang w:eastAsia="en-US"/>
              </w:rPr>
              <w:t>Н</w:t>
            </w:r>
            <w:r w:rsidRPr="008C5BD9">
              <w:rPr>
                <w:rFonts w:eastAsia="Times New Roman"/>
                <w:b/>
                <w:szCs w:val="20"/>
                <w:vertAlign w:val="subscript"/>
                <w:lang w:eastAsia="en-US"/>
              </w:rPr>
              <w:t>8</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Температура кипения: -</w:t>
            </w:r>
            <w:r w:rsidRPr="008C5BD9">
              <w:rPr>
                <w:rFonts w:eastAsia="Times New Roman"/>
                <w:b/>
                <w:color w:val="000000"/>
                <w:szCs w:val="20"/>
                <w:lang w:eastAsia="en-US"/>
              </w:rPr>
              <w:t xml:space="preserve">7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Молярная масса: </w:t>
            </w:r>
            <w:r w:rsidRPr="008C5BD9">
              <w:rPr>
                <w:rFonts w:eastAsia="Times New Roman"/>
                <w:b/>
                <w:i/>
                <w:szCs w:val="20"/>
                <w:lang w:eastAsia="en-US"/>
              </w:rPr>
              <w:t>M</w:t>
            </w:r>
            <w:r w:rsidRPr="008C5BD9">
              <w:rPr>
                <w:rFonts w:eastAsia="Times New Roman"/>
                <w:szCs w:val="20"/>
                <w:lang w:eastAsia="en-US"/>
              </w:rPr>
              <w:t xml:space="preserve"> </w:t>
            </w:r>
            <w:r w:rsidRPr="008C5BD9">
              <w:rPr>
                <w:rFonts w:eastAsia="Times New Roman"/>
                <w:b/>
                <w:szCs w:val="20"/>
                <w:lang w:eastAsia="en-US"/>
              </w:rPr>
              <w:t>= 56 (56,107)</w:t>
            </w:r>
          </w:p>
        </w:tc>
      </w:tr>
      <w:tr w:rsidR="008C5BD9" w:rsidRPr="008C5BD9" w:rsidTr="008C5BD9">
        <w:tc>
          <w:tcPr>
            <w:tcW w:w="3990"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Плотность пара относительно плотности воздуха = 1 (15 °</w:t>
            </w:r>
            <w:r w:rsidRPr="008C5BD9">
              <w:rPr>
                <w:rFonts w:eastAsia="Times New Roman"/>
                <w:color w:val="000000"/>
                <w:szCs w:val="20"/>
                <w:lang w:val="fr-FR" w:eastAsia="en-US"/>
              </w:rPr>
              <w:t>C</w:t>
            </w:r>
            <w:r w:rsidRPr="008C5BD9">
              <w:rPr>
                <w:rFonts w:eastAsia="Times New Roman"/>
                <w:color w:val="000000"/>
                <w:szCs w:val="20"/>
                <w:lang w:eastAsia="en-US"/>
              </w:rPr>
              <w:t xml:space="preserve">): </w:t>
            </w:r>
            <w:r w:rsidRPr="008C5BD9">
              <w:rPr>
                <w:rFonts w:eastAsia="Times New Roman"/>
                <w:b/>
                <w:szCs w:val="20"/>
                <w:lang w:eastAsia="en-US"/>
              </w:rPr>
              <w:t>1,94</w:t>
            </w:r>
          </w:p>
        </w:tc>
        <w:tc>
          <w:tcPr>
            <w:tcW w:w="3401" w:type="dxa"/>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r w:rsidR="008C5BD9" w:rsidRPr="008C5BD9" w:rsidTr="008C5BD9">
        <w:tc>
          <w:tcPr>
            <w:tcW w:w="7391" w:type="dxa"/>
            <w:gridSpan w:val="2"/>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Легковоспламеняющаяся смесь,</w:t>
            </w:r>
            <w:r w:rsidRPr="008C5BD9">
              <w:rPr>
                <w:rFonts w:eastAsia="Times New Roman"/>
                <w:color w:val="000000"/>
                <w:szCs w:val="20"/>
                <w:lang w:eastAsia="en-US"/>
              </w:rPr>
              <w:br/>
              <w:t xml:space="preserve">газ/воздух, % об.: </w:t>
            </w:r>
            <w:r w:rsidRPr="008C5BD9">
              <w:rPr>
                <w:rFonts w:eastAsia="Times New Roman"/>
                <w:b/>
                <w:szCs w:val="20"/>
                <w:lang w:eastAsia="en-US"/>
              </w:rPr>
              <w:t>1,6−10,0</w:t>
            </w:r>
          </w:p>
        </w:tc>
      </w:tr>
      <w:tr w:rsidR="008C5BD9" w:rsidRPr="008C5BD9" w:rsidTr="008C5BD9">
        <w:tc>
          <w:tcPr>
            <w:tcW w:w="3990" w:type="dxa"/>
            <w:shd w:val="clear" w:color="auto" w:fill="auto"/>
          </w:tcPr>
          <w:p w:rsidR="008C5BD9" w:rsidRPr="008C5BD9" w:rsidRDefault="008C5BD9" w:rsidP="008C5BD9">
            <w:pPr>
              <w:spacing w:before="40" w:after="40" w:line="220" w:lineRule="exact"/>
              <w:rPr>
                <w:rFonts w:eastAsia="Times New Roman"/>
                <w:color w:val="000000"/>
                <w:szCs w:val="20"/>
                <w:lang w:val="fr-FR" w:eastAsia="en-US"/>
              </w:rPr>
            </w:pPr>
            <w:r w:rsidRPr="008C5BD9">
              <w:rPr>
                <w:rFonts w:eastAsia="Times New Roman"/>
                <w:color w:val="000000"/>
                <w:szCs w:val="20"/>
                <w:lang w:eastAsia="en-US"/>
              </w:rPr>
              <w:t>Температура самовоспламенения</w:t>
            </w:r>
            <w:r w:rsidRPr="008C5BD9">
              <w:rPr>
                <w:rFonts w:eastAsia="Times New Roman"/>
                <w:color w:val="000000"/>
                <w:szCs w:val="20"/>
                <w:lang w:val="fr-FR" w:eastAsia="en-US"/>
              </w:rPr>
              <w:t>:</w:t>
            </w:r>
            <w:r w:rsidRPr="008C5BD9">
              <w:rPr>
                <w:rFonts w:eastAsia="Times New Roman"/>
                <w:b/>
                <w:szCs w:val="20"/>
                <w:lang w:eastAsia="en-US"/>
              </w:rPr>
              <w:t xml:space="preserve"> 465</w:t>
            </w:r>
            <w:r w:rsidRPr="008C5BD9">
              <w:rPr>
                <w:rFonts w:eastAsia="Times New Roman"/>
                <w:color w:val="000000"/>
                <w:szCs w:val="20"/>
                <w:lang w:eastAsia="en-US"/>
              </w:rPr>
              <w:t xml:space="preserve"> </w:t>
            </w:r>
            <w:r w:rsidRPr="008C5BD9">
              <w:rPr>
                <w:rFonts w:eastAsia="Times New Roman"/>
                <w:b/>
                <w:color w:val="000000"/>
                <w:szCs w:val="20"/>
                <w:lang w:val="fr-FR" w:eastAsia="en-US"/>
              </w:rPr>
              <w:sym w:font="Symbol" w:char="F0B0"/>
            </w:r>
            <w:r w:rsidRPr="008C5BD9">
              <w:rPr>
                <w:rFonts w:eastAsia="Times New Roman"/>
                <w:b/>
                <w:color w:val="000000"/>
                <w:szCs w:val="20"/>
                <w:lang w:val="fr-FR" w:eastAsia="en-US"/>
              </w:rPr>
              <w:t>C</w:t>
            </w:r>
          </w:p>
        </w:tc>
        <w:tc>
          <w:tcPr>
            <w:tcW w:w="3401" w:type="dxa"/>
            <w:shd w:val="clear" w:color="auto" w:fill="auto"/>
          </w:tcPr>
          <w:p w:rsidR="008C5BD9" w:rsidRPr="008C5BD9" w:rsidRDefault="008C5BD9" w:rsidP="008C5BD9">
            <w:pPr>
              <w:spacing w:before="40" w:after="40" w:line="220" w:lineRule="exact"/>
              <w:rPr>
                <w:rFonts w:eastAsia="Times New Roman"/>
                <w:color w:val="000000"/>
                <w:szCs w:val="20"/>
                <w:lang w:eastAsia="en-US"/>
              </w:rPr>
            </w:pPr>
            <w:r w:rsidRPr="008C5BD9">
              <w:rPr>
                <w:rFonts w:eastAsia="Times New Roman"/>
                <w:color w:val="000000"/>
                <w:szCs w:val="20"/>
                <w:lang w:eastAsia="en-US"/>
              </w:rPr>
              <w:t xml:space="preserve">Критическая температура: </w:t>
            </w:r>
            <w:r w:rsidRPr="008C5BD9">
              <w:rPr>
                <w:rFonts w:eastAsia="Times New Roman"/>
                <w:b/>
                <w:szCs w:val="20"/>
                <w:lang w:eastAsia="en-US"/>
              </w:rPr>
              <w:t xml:space="preserve">144,7 </w:t>
            </w:r>
            <w:r w:rsidRPr="008C5BD9">
              <w:rPr>
                <w:rFonts w:eastAsia="Times New Roman"/>
                <w:szCs w:val="20"/>
                <w:lang w:eastAsia="en-US"/>
              </w:rPr>
              <w:sym w:font="Symbol" w:char="F0B0"/>
            </w:r>
            <w:r w:rsidRPr="008C5BD9">
              <w:rPr>
                <w:rFonts w:eastAsia="Times New Roman"/>
                <w:b/>
                <w:szCs w:val="20"/>
                <w:lang w:eastAsia="en-US"/>
              </w:rPr>
              <w:t>C</w:t>
            </w:r>
          </w:p>
        </w:tc>
      </w:tr>
      <w:tr w:rsidR="008C5BD9" w:rsidRPr="008C5BD9" w:rsidTr="008C5BD9">
        <w:tc>
          <w:tcPr>
            <w:tcW w:w="3990"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r w:rsidRPr="008C5BD9">
              <w:rPr>
                <w:rFonts w:eastAsia="Times New Roman"/>
                <w:color w:val="000000"/>
                <w:szCs w:val="20"/>
                <w:lang w:eastAsia="en-US"/>
              </w:rPr>
              <w:t xml:space="preserve">Предельное значение на рабочем месте: </w:t>
            </w:r>
            <w:r w:rsidRPr="008C5BD9">
              <w:rPr>
                <w:rFonts w:eastAsia="Times New Roman"/>
                <w:color w:val="000000"/>
                <w:szCs w:val="20"/>
                <w:lang w:eastAsia="en-US"/>
              </w:rPr>
              <w:br/>
            </w:r>
            <w:r w:rsidRPr="008C5BD9">
              <w:rPr>
                <w:rFonts w:eastAsia="Times New Roman"/>
                <w:b/>
                <w:szCs w:val="20"/>
                <w:lang w:eastAsia="en-US"/>
              </w:rPr>
              <w:t>--- частей на миллион</w:t>
            </w:r>
          </w:p>
        </w:tc>
        <w:tc>
          <w:tcPr>
            <w:tcW w:w="3401" w:type="dxa"/>
            <w:tcBorders>
              <w:bottom w:val="single" w:sz="12" w:space="0" w:color="auto"/>
            </w:tcBorders>
            <w:shd w:val="clear" w:color="auto" w:fill="auto"/>
          </w:tcPr>
          <w:p w:rsidR="008C5BD9" w:rsidRPr="008C5BD9" w:rsidRDefault="008C5BD9" w:rsidP="008C5BD9">
            <w:pPr>
              <w:tabs>
                <w:tab w:val="left" w:pos="1701"/>
                <w:tab w:val="left" w:pos="2268"/>
                <w:tab w:val="left" w:pos="2835"/>
                <w:tab w:val="left" w:pos="3402"/>
                <w:tab w:val="left" w:pos="3969"/>
              </w:tabs>
              <w:spacing w:before="40" w:after="40" w:line="220" w:lineRule="exac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8C5BD9" w:rsidRPr="008C5BD9" w:rsidTr="008C5BD9">
        <w:tc>
          <w:tcPr>
            <w:tcW w:w="7391" w:type="dxa"/>
            <w:gridSpan w:val="4"/>
            <w:tcBorders>
              <w:top w:val="single" w:sz="4" w:space="0" w:color="auto"/>
              <w:bottom w:val="single" w:sz="6" w:space="0" w:color="auto"/>
            </w:tcBorders>
            <w:shd w:val="clear" w:color="auto" w:fill="auto"/>
            <w:vAlign w:val="bottom"/>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c>
          <w:tcPr>
            <w:tcW w:w="1847"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color w:val="000000"/>
                <w:szCs w:val="20"/>
                <w:lang w:eastAsia="en-US"/>
              </w:rPr>
              <w:t>T</w:t>
            </w:r>
            <w:r w:rsidRPr="008C5BD9">
              <w:rPr>
                <w:rFonts w:eastAsia="Times New Roman"/>
                <w:b/>
                <w:szCs w:val="20"/>
                <w:lang w:eastAsia="en-US"/>
              </w:rPr>
              <w:t xml:space="preserve"> </w:t>
            </w:r>
            <w:r w:rsidRPr="008C5BD9">
              <w:rPr>
                <w:rFonts w:eastAsia="Times New Roman"/>
                <w:b/>
                <w:color w:val="000000"/>
                <w:szCs w:val="20"/>
                <w:lang w:eastAsia="en-US"/>
              </w:rPr>
              <w:t>[</w:t>
            </w:r>
            <w:r w:rsidRPr="008C5BD9">
              <w:rPr>
                <w:rFonts w:eastAsia="Times New Roman"/>
                <w:b/>
                <w:szCs w:val="20"/>
                <w:lang w:eastAsia="en-US"/>
              </w:rPr>
              <w:sym w:font="Symbol" w:char="F0B0"/>
            </w:r>
            <w:r w:rsidRPr="008C5BD9">
              <w:rPr>
                <w:rFonts w:eastAsia="Times New Roman"/>
                <w:b/>
                <w:color w:val="000000"/>
                <w:szCs w:val="20"/>
                <w:lang w:eastAsia="en-US"/>
              </w:rPr>
              <w:t>C]</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i/>
                <w:szCs w:val="20"/>
                <w:lang w:eastAsia="en-US"/>
              </w:rPr>
              <w:t>p</w:t>
            </w:r>
            <w:r w:rsidRPr="008C5BD9">
              <w:rPr>
                <w:rFonts w:eastAsia="Times New Roman"/>
                <w:b/>
                <w:szCs w:val="20"/>
                <w:lang w:eastAsia="en-US"/>
              </w:rPr>
              <w:t xml:space="preserve"> </w:t>
            </w:r>
            <w:r w:rsidRPr="008C5BD9">
              <w:rPr>
                <w:rFonts w:eastAsia="Times New Roman"/>
                <w:b/>
                <w:szCs w:val="20"/>
                <w:vertAlign w:val="subscript"/>
                <w:lang w:eastAsia="en-US"/>
              </w:rPr>
              <w:t>max</w:t>
            </w:r>
            <w:r w:rsidRPr="008C5BD9">
              <w:rPr>
                <w:rFonts w:eastAsia="Times New Roman"/>
                <w:b/>
                <w:szCs w:val="20"/>
                <w:lang w:eastAsia="en-US"/>
              </w:rPr>
              <w:t xml:space="preserve"> [бар]</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L</w:t>
            </w:r>
            <w:r w:rsidRPr="008C5BD9">
              <w:rPr>
                <w:rFonts w:eastAsia="Times New Roman"/>
                <w:b/>
                <w:color w:val="000000"/>
                <w:szCs w:val="20"/>
                <w:lang w:eastAsia="en-US"/>
              </w:rPr>
              <w:t xml:space="preserve"> [кг/м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c>
          <w:tcPr>
            <w:tcW w:w="1848" w:type="dxa"/>
            <w:tcBorders>
              <w:top w:val="single" w:sz="6" w:space="0" w:color="auto"/>
              <w:bottom w:val="single" w:sz="12" w:space="0" w:color="auto"/>
            </w:tcBorders>
            <w:shd w:val="clear" w:color="auto" w:fill="auto"/>
            <w:vAlign w:val="center"/>
          </w:tcPr>
          <w:p w:rsidR="008C5BD9" w:rsidRPr="008C5BD9" w:rsidRDefault="008C5BD9" w:rsidP="008C5BD9">
            <w:pPr>
              <w:spacing w:line="240" w:lineRule="auto"/>
              <w:jc w:val="center"/>
              <w:rPr>
                <w:rFonts w:eastAsia="Times New Roman"/>
                <w:b/>
                <w:color w:val="000000"/>
                <w:szCs w:val="20"/>
                <w:lang w:eastAsia="en-US"/>
              </w:rPr>
            </w:pPr>
            <w:r w:rsidRPr="008C5BD9">
              <w:rPr>
                <w:rFonts w:eastAsia="Times New Roman"/>
                <w:b/>
                <w:szCs w:val="20"/>
                <w:lang w:eastAsia="en-US"/>
              </w:rPr>
              <w:sym w:font="Symbol" w:char="F072"/>
            </w:r>
            <w:r w:rsidRPr="008C5BD9">
              <w:rPr>
                <w:rFonts w:eastAsia="Times New Roman"/>
                <w:b/>
                <w:color w:val="000000"/>
                <w:szCs w:val="20"/>
                <w:vertAlign w:val="subscript"/>
                <w:lang w:eastAsia="en-US"/>
              </w:rPr>
              <w:t xml:space="preserve">G </w:t>
            </w:r>
            <w:r w:rsidRPr="008C5BD9">
              <w:rPr>
                <w:rFonts w:eastAsia="Times New Roman"/>
                <w:b/>
                <w:color w:val="000000"/>
                <w:szCs w:val="20"/>
                <w:lang w:eastAsia="en-US"/>
              </w:rPr>
              <w:t>[кг/м</w:t>
            </w:r>
            <w:r w:rsidRPr="008C5BD9">
              <w:rPr>
                <w:rFonts w:eastAsia="Times New Roman"/>
                <w:b/>
                <w:color w:val="000000"/>
                <w:szCs w:val="20"/>
                <w:vertAlign w:val="superscript"/>
                <w:lang w:eastAsia="en-US"/>
              </w:rPr>
              <w:t>3</w:t>
            </w:r>
            <w:r w:rsidRPr="008C5BD9">
              <w:rPr>
                <w:rFonts w:eastAsia="Times New Roman"/>
                <w:b/>
                <w:color w:val="000000"/>
                <w:szCs w:val="20"/>
                <w:lang w:eastAsia="en-US"/>
              </w:rPr>
              <w:t>]</w:t>
            </w:r>
          </w:p>
        </w:tc>
      </w:tr>
      <w:tr w:rsidR="008C5BD9" w:rsidRPr="008C5BD9" w:rsidTr="008C5BD9">
        <w:tc>
          <w:tcPr>
            <w:tcW w:w="1847"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0,89</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628,5</w:t>
            </w:r>
          </w:p>
        </w:tc>
        <w:tc>
          <w:tcPr>
            <w:tcW w:w="1848" w:type="dxa"/>
            <w:tcBorders>
              <w:top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2,34</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1,09</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622,8</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2,83</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1,31</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617,0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3,36</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1,57</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611,2</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3,98</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1,87</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605,2</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4,69</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15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2,20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599,2</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5,47</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2,59</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593,0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6,39</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25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3,02</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586,8</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7,40</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3,50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580,4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8,52</w:t>
            </w: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35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4,04</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573,9</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40</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4,65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567,3</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45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5,31</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560,5</w:t>
            </w:r>
          </w:p>
        </w:tc>
        <w:tc>
          <w:tcPr>
            <w:tcW w:w="1848" w:type="dxa"/>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8C5BD9" w:rsidRPr="008C5BD9" w:rsidTr="008C5BD9">
        <w:tc>
          <w:tcPr>
            <w:tcW w:w="1847"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50</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6,05</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8C5BD9">
              <w:rPr>
                <w:rFonts w:eastAsia="Times New Roman"/>
                <w:sz w:val="18"/>
                <w:szCs w:val="18"/>
                <w:lang w:eastAsia="en-US"/>
              </w:rPr>
              <w:t>553,6</w:t>
            </w:r>
          </w:p>
        </w:tc>
        <w:tc>
          <w:tcPr>
            <w:tcW w:w="1848" w:type="dxa"/>
            <w:tcBorders>
              <w:bottom w:val="single" w:sz="12" w:space="0" w:color="auto"/>
            </w:tcBorders>
            <w:shd w:val="clear" w:color="auto" w:fill="auto"/>
            <w:vAlign w:val="center"/>
          </w:tcPr>
          <w:p w:rsidR="008C5BD9" w:rsidRPr="008C5BD9" w:rsidRDefault="008C5BD9" w:rsidP="008C5BD9">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pageBreakBefore/>
        <w:spacing w:before="240" w:after="120" w:line="240" w:lineRule="atLeast"/>
        <w:ind w:left="1134" w:right="1134"/>
        <w:rPr>
          <w:rFonts w:eastAsia="Times New Roman"/>
          <w:szCs w:val="20"/>
          <w:lang w:eastAsia="en-US"/>
        </w:rPr>
      </w:pPr>
      <w:r w:rsidRPr="008C5BD9">
        <w:rPr>
          <w:rFonts w:eastAsia="Times New Roman"/>
          <w:szCs w:val="20"/>
          <w:lang w:eastAsia="en-US"/>
        </w:rPr>
        <w:lastRenderedPageBreak/>
        <w:t>Свойства вещества 1,3-БУТАДИЕН СТАБИЛИЗИРОВАННЫЙ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8C5BD9" w:rsidRPr="008C5BD9" w:rsidTr="008C5BD9">
        <w:tc>
          <w:tcPr>
            <w:tcW w:w="4145" w:type="dxa"/>
            <w:tcBorders>
              <w:top w:val="single" w:sz="4" w:space="0" w:color="auto"/>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Наименование:</w:t>
            </w:r>
            <w:r w:rsidRPr="008C5BD9">
              <w:rPr>
                <w:rFonts w:eastAsia="Times New Roman"/>
                <w:szCs w:val="20"/>
                <w:lang w:val="en-US" w:eastAsia="en-US"/>
              </w:rPr>
              <w:t xml:space="preserve"> </w:t>
            </w:r>
            <w:r w:rsidRPr="008C5BD9">
              <w:rPr>
                <w:rFonts w:eastAsia="Times New Roman"/>
                <w:b/>
                <w:szCs w:val="20"/>
                <w:lang w:eastAsia="en-US"/>
              </w:rPr>
              <w:t>1,3-БУТАДИЕН СТАБИЛИЗИРОВАННЫЙ</w:t>
            </w:r>
          </w:p>
        </w:tc>
        <w:tc>
          <w:tcPr>
            <w:tcW w:w="3235" w:type="dxa"/>
            <w:tcBorders>
              <w:top w:val="single" w:sz="4" w:space="0" w:color="auto"/>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ООН:</w:t>
            </w:r>
            <w:r w:rsidRPr="008C5BD9">
              <w:rPr>
                <w:rFonts w:eastAsia="Times New Roman"/>
                <w:szCs w:val="20"/>
                <w:lang w:val="en-US" w:eastAsia="en-US"/>
              </w:rPr>
              <w:t xml:space="preserve"> </w:t>
            </w:r>
            <w:r w:rsidRPr="008C5BD9">
              <w:rPr>
                <w:rFonts w:eastAsia="Times New Roman"/>
                <w:b/>
                <w:szCs w:val="20"/>
                <w:lang w:eastAsia="en-US"/>
              </w:rPr>
              <w:t>1010</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szCs w:val="20"/>
                <w:lang w:eastAsia="en-US"/>
              </w:rPr>
              <w:t>С</w:t>
            </w:r>
            <w:r w:rsidRPr="008C5BD9">
              <w:rPr>
                <w:rFonts w:eastAsia="Times New Roman"/>
                <w:b/>
                <w:szCs w:val="20"/>
                <w:vertAlign w:val="subscript"/>
                <w:lang w:eastAsia="en-US"/>
              </w:rPr>
              <w:t>4</w:t>
            </w:r>
            <w:r w:rsidRPr="008C5BD9">
              <w:rPr>
                <w:rFonts w:eastAsia="Times New Roman"/>
                <w:b/>
                <w:szCs w:val="20"/>
                <w:lang w:eastAsia="en-US"/>
              </w:rPr>
              <w:t>Н</w:t>
            </w:r>
            <w:r w:rsidRPr="008C5BD9">
              <w:rPr>
                <w:rFonts w:eastAsia="Times New Roman"/>
                <w:b/>
                <w:szCs w:val="20"/>
                <w:vertAlign w:val="subscript"/>
                <w:lang w:eastAsia="en-US"/>
              </w:rPr>
              <w:t>6</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Температура кипения:</w:t>
            </w:r>
            <w:r w:rsidRPr="008C5BD9">
              <w:rPr>
                <w:rFonts w:eastAsia="Times New Roman"/>
                <w:b/>
                <w:szCs w:val="20"/>
                <w:lang w:eastAsia="en-US"/>
              </w:rPr>
              <w:t xml:space="preserve"> -5</w:t>
            </w:r>
            <w:r w:rsidRPr="008C5BD9">
              <w:rPr>
                <w:rFonts w:eastAsia="Times New Roman"/>
                <w:b/>
                <w:szCs w:val="20"/>
                <w:lang w:val="en-US" w:eastAsia="en-US"/>
              </w:rPr>
              <w:t xml:space="preserve"> </w:t>
            </w:r>
            <w:r w:rsidRPr="008C5BD9">
              <w:rPr>
                <w:rFonts w:eastAsia="Times New Roman"/>
                <w:szCs w:val="20"/>
                <w:lang w:eastAsia="en-US"/>
              </w:rPr>
              <w:sym w:font="Symbol" w:char="F0B0"/>
            </w:r>
            <w:r w:rsidRPr="008C5BD9">
              <w:rPr>
                <w:rFonts w:eastAsia="Times New Roman"/>
                <w:b/>
                <w:szCs w:val="20"/>
                <w:lang w:eastAsia="en-US"/>
              </w:rPr>
              <w:t>C</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szCs w:val="20"/>
                <w:lang w:eastAsia="en-US"/>
              </w:rPr>
              <w:t xml:space="preserve"> </w:t>
            </w:r>
            <w:r w:rsidRPr="008C5BD9">
              <w:rPr>
                <w:rFonts w:eastAsia="Times New Roman"/>
                <w:b/>
                <w:szCs w:val="20"/>
                <w:lang w:eastAsia="en-US"/>
              </w:rPr>
              <w:t>= 54 (54,092)</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Плотность пара относительно плотности</w:t>
            </w:r>
            <w:r w:rsidRPr="008C5BD9">
              <w:rPr>
                <w:rFonts w:eastAsia="Times New Roman"/>
                <w:szCs w:val="20"/>
                <w:lang w:eastAsia="en-US"/>
              </w:rPr>
              <w:br/>
              <w:t>воздуха = 1 (15</w:t>
            </w:r>
            <w:r w:rsidRPr="008C5BD9">
              <w:rPr>
                <w:rFonts w:eastAsia="Times New Roman"/>
                <w:szCs w:val="20"/>
                <w:lang w:eastAsia="en-US"/>
              </w:rPr>
              <w:sym w:font="Symbol" w:char="F0B0"/>
            </w:r>
            <w:r w:rsidRPr="008C5BD9">
              <w:rPr>
                <w:rFonts w:eastAsia="Times New Roman"/>
                <w:szCs w:val="20"/>
                <w:lang w:eastAsia="en-US"/>
              </w:rPr>
              <w:t>C):</w:t>
            </w:r>
            <w:r w:rsidRPr="008C5BD9">
              <w:rPr>
                <w:rFonts w:eastAsia="Times New Roman"/>
                <w:b/>
                <w:szCs w:val="20"/>
                <w:lang w:eastAsia="en-US"/>
              </w:rPr>
              <w:t xml:space="preserve"> 1,88</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p>
        </w:tc>
      </w:tr>
      <w:tr w:rsidR="008C5BD9" w:rsidRPr="008C5BD9" w:rsidTr="008C5BD9">
        <w:tc>
          <w:tcPr>
            <w:tcW w:w="7380" w:type="dxa"/>
            <w:gridSpan w:val="2"/>
            <w:tcBorders>
              <w:top w:val="nil"/>
              <w:left w:val="nil"/>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Легковоспламеняющаяся смесь, газ/воздух,</w:t>
            </w:r>
            <w:r w:rsidRPr="008C5BD9">
              <w:rPr>
                <w:rFonts w:eastAsia="Times New Roman"/>
                <w:szCs w:val="20"/>
                <w:lang w:eastAsia="en-US"/>
              </w:rPr>
              <w:br/>
              <w:t xml:space="preserve">% об.: </w:t>
            </w:r>
            <w:r w:rsidRPr="008C5BD9">
              <w:rPr>
                <w:rFonts w:eastAsia="Times New Roman"/>
                <w:b/>
                <w:szCs w:val="20"/>
                <w:lang w:eastAsia="en-US"/>
              </w:rPr>
              <w:t>1,4−16,3</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 xml:space="preserve">415 </w:t>
            </w:r>
            <w:r w:rsidRPr="008C5BD9">
              <w:rPr>
                <w:rFonts w:eastAsia="Times New Roman"/>
                <w:szCs w:val="20"/>
                <w:lang w:eastAsia="en-US"/>
              </w:rPr>
              <w:sym w:font="Symbol" w:char="F0B0"/>
            </w:r>
            <w:r w:rsidRPr="008C5BD9">
              <w:rPr>
                <w:rFonts w:eastAsia="Times New Roman"/>
                <w:b/>
                <w:szCs w:val="20"/>
                <w:lang w:eastAsia="en-US"/>
              </w:rPr>
              <w:t>C</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 xml:space="preserve">152 </w:t>
            </w:r>
            <w:r w:rsidRPr="008C5BD9">
              <w:rPr>
                <w:rFonts w:eastAsia="Times New Roman"/>
                <w:szCs w:val="20"/>
                <w:lang w:eastAsia="en-US"/>
              </w:rPr>
              <w:sym w:font="Symbol" w:char="F0B0"/>
            </w:r>
            <w:r w:rsidRPr="008C5BD9">
              <w:rPr>
                <w:rFonts w:eastAsia="Times New Roman"/>
                <w:b/>
                <w:szCs w:val="20"/>
                <w:lang w:eastAsia="en-US"/>
              </w:rPr>
              <w:t>C</w:t>
            </w:r>
          </w:p>
        </w:tc>
      </w:tr>
      <w:tr w:rsidR="008C5BD9" w:rsidRPr="008C5BD9" w:rsidTr="008C5BD9">
        <w:tc>
          <w:tcPr>
            <w:tcW w:w="4145" w:type="dxa"/>
            <w:tcBorders>
              <w:top w:val="nil"/>
              <w:left w:val="nil"/>
              <w:bottom w:val="single" w:sz="12" w:space="0" w:color="auto"/>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Предельное значение на рабочем месте:</w:t>
            </w:r>
            <w:r w:rsidRPr="008C5BD9">
              <w:rPr>
                <w:rFonts w:eastAsia="Times New Roman"/>
                <w:szCs w:val="20"/>
                <w:lang w:eastAsia="en-US"/>
              </w:rPr>
              <w:br/>
            </w:r>
            <w:r w:rsidRPr="008C5BD9">
              <w:rPr>
                <w:rFonts w:eastAsia="Times New Roman"/>
                <w:b/>
                <w:szCs w:val="20"/>
                <w:lang w:eastAsia="en-US"/>
              </w:rPr>
              <w:t>--- частей на миллион</w:t>
            </w:r>
          </w:p>
        </w:tc>
        <w:tc>
          <w:tcPr>
            <w:tcW w:w="3235" w:type="dxa"/>
            <w:tcBorders>
              <w:top w:val="nil"/>
              <w:bottom w:val="single" w:sz="12" w:space="0" w:color="auto"/>
              <w:right w:val="nil"/>
            </w:tcBorders>
          </w:tcPr>
          <w:p w:rsidR="008C5BD9" w:rsidRPr="008C5BD9" w:rsidRDefault="008C5BD9" w:rsidP="008C5BD9">
            <w:pPr>
              <w:spacing w:before="20" w:after="20" w:line="240" w:lineRule="atLeast"/>
              <w:rPr>
                <w:rFonts w:eastAsia="Times New Roman"/>
                <w:szCs w:val="20"/>
                <w:lang w:eastAsia="en-US"/>
              </w:rPr>
            </w:pPr>
          </w:p>
        </w:tc>
      </w:tr>
    </w:tbl>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59"/>
        <w:gridCol w:w="2410"/>
        <w:gridCol w:w="1911"/>
        <w:gridCol w:w="1800"/>
      </w:tblGrid>
      <w:tr w:rsidR="008C5BD9" w:rsidRPr="008C5BD9" w:rsidTr="008C5BD9">
        <w:tc>
          <w:tcPr>
            <w:tcW w:w="7380" w:type="dxa"/>
            <w:gridSpan w:val="4"/>
            <w:tcBorders>
              <w:top w:val="single" w:sz="4" w:space="0" w:color="auto"/>
              <w:left w:val="nil"/>
              <w:bottom w:val="single" w:sz="4" w:space="0" w:color="auto"/>
              <w:right w:val="nil"/>
            </w:tcBorders>
            <w:vAlign w:val="center"/>
          </w:tcPr>
          <w:p w:rsidR="008C5BD9" w:rsidRPr="008C5BD9" w:rsidRDefault="008C5BD9" w:rsidP="008C5BD9">
            <w:pPr>
              <w:spacing w:before="80" w:after="80" w:line="240" w:lineRule="atLeast"/>
              <w:jc w:val="center"/>
              <w:rPr>
                <w:rFonts w:eastAsia="Times New Roman"/>
                <w:i/>
                <w:sz w:val="16"/>
                <w:szCs w:val="16"/>
                <w:lang w:eastAsia="en-US"/>
              </w:rPr>
            </w:pPr>
            <w:r w:rsidRPr="008C5BD9">
              <w:rPr>
                <w:rFonts w:eastAsia="Times New Roman"/>
                <w:i/>
                <w:sz w:val="16"/>
                <w:szCs w:val="16"/>
                <w:lang w:eastAsia="en-US"/>
              </w:rPr>
              <w:t>Равновесие пар — жидкость</w:t>
            </w:r>
          </w:p>
        </w:tc>
      </w:tr>
      <w:tr w:rsidR="008C5BD9" w:rsidRPr="008C5BD9" w:rsidTr="008C5BD9">
        <w:tc>
          <w:tcPr>
            <w:tcW w:w="1259" w:type="dxa"/>
            <w:tcBorders>
              <w:top w:val="single" w:sz="4" w:space="0" w:color="auto"/>
              <w:left w:val="nil"/>
              <w:bottom w:val="single" w:sz="12" w:space="0" w:color="auto"/>
            </w:tcBorders>
            <w:vAlign w:val="center"/>
          </w:tcPr>
          <w:p w:rsidR="008C5BD9" w:rsidRPr="008C5BD9" w:rsidRDefault="008C5BD9" w:rsidP="008C5BD9">
            <w:pPr>
              <w:spacing w:before="20" w:after="20" w:line="240" w:lineRule="atLeast"/>
              <w:jc w:val="center"/>
              <w:rPr>
                <w:rFonts w:eastAsia="Times New Roman"/>
                <w:szCs w:val="20"/>
                <w:lang w:eastAsia="en-US"/>
              </w:rPr>
            </w:pPr>
            <w:r w:rsidRPr="008C5BD9">
              <w:rPr>
                <w:rFonts w:eastAsia="Times New Roman"/>
                <w:b/>
                <w:i/>
                <w:szCs w:val="20"/>
                <w:lang w:eastAsia="en-US"/>
              </w:rPr>
              <w:t>T</w:t>
            </w:r>
            <w:r w:rsidRPr="008C5BD9">
              <w:rPr>
                <w:rFonts w:eastAsia="Times New Roman"/>
                <w:szCs w:val="20"/>
                <w:lang w:eastAsia="en-US"/>
              </w:rPr>
              <w:t xml:space="preserve"> </w:t>
            </w:r>
            <w:r w:rsidRPr="008C5BD9">
              <w:rPr>
                <w:rFonts w:eastAsia="Times New Roman"/>
                <w:b/>
                <w:szCs w:val="20"/>
                <w:lang w:eastAsia="en-US"/>
              </w:rPr>
              <w:t>[</w:t>
            </w:r>
            <w:r w:rsidRPr="008C5BD9">
              <w:rPr>
                <w:rFonts w:eastAsia="Times New Roman"/>
                <w:szCs w:val="20"/>
                <w:lang w:eastAsia="en-US"/>
              </w:rPr>
              <w:sym w:font="Symbol" w:char="F0B0"/>
            </w:r>
            <w:r w:rsidRPr="008C5BD9">
              <w:rPr>
                <w:rFonts w:eastAsia="Times New Roman"/>
                <w:b/>
                <w:szCs w:val="20"/>
                <w:lang w:eastAsia="en-US"/>
              </w:rPr>
              <w:t>C]</w:t>
            </w:r>
          </w:p>
        </w:tc>
        <w:tc>
          <w:tcPr>
            <w:tcW w:w="2410" w:type="dxa"/>
            <w:tcBorders>
              <w:top w:val="single" w:sz="4" w:space="0" w:color="auto"/>
              <w:bottom w:val="single" w:sz="12" w:space="0" w:color="auto"/>
            </w:tcBorders>
            <w:vAlign w:val="center"/>
          </w:tcPr>
          <w:p w:rsidR="008C5BD9" w:rsidRPr="008C5BD9" w:rsidRDefault="008C5BD9" w:rsidP="008C5BD9">
            <w:pPr>
              <w:spacing w:before="20" w:after="20" w:line="240" w:lineRule="atLeast"/>
              <w:jc w:val="center"/>
              <w:rPr>
                <w:rFonts w:eastAsia="Times New Roman"/>
                <w:szCs w:val="20"/>
                <w:lang w:eastAsia="en-US"/>
              </w:rPr>
            </w:pPr>
            <w:r w:rsidRPr="008C5BD9">
              <w:rPr>
                <w:rFonts w:eastAsia="Times New Roman"/>
                <w:b/>
                <w:i/>
                <w:szCs w:val="20"/>
                <w:lang w:eastAsia="en-US"/>
              </w:rPr>
              <w:t>p</w:t>
            </w:r>
            <w:r w:rsidRPr="008C5BD9">
              <w:rPr>
                <w:rFonts w:eastAsia="Times New Roman"/>
                <w:b/>
                <w:szCs w:val="20"/>
                <w:lang w:eastAsia="en-US"/>
              </w:rPr>
              <w:t xml:space="preserve"> </w:t>
            </w:r>
            <w:r w:rsidRPr="008C5BD9">
              <w:rPr>
                <w:rFonts w:eastAsia="Times New Roman"/>
                <w:b/>
                <w:szCs w:val="20"/>
                <w:vertAlign w:val="subscript"/>
                <w:lang w:eastAsia="en-US"/>
              </w:rPr>
              <w:t>max</w:t>
            </w:r>
            <w:r w:rsidRPr="008C5BD9">
              <w:rPr>
                <w:rFonts w:eastAsia="Times New Roman"/>
                <w:b/>
                <w:szCs w:val="20"/>
                <w:lang w:eastAsia="en-US"/>
              </w:rPr>
              <w:t xml:space="preserve"> [бар]</w:t>
            </w:r>
          </w:p>
        </w:tc>
        <w:tc>
          <w:tcPr>
            <w:tcW w:w="1911" w:type="dxa"/>
            <w:tcBorders>
              <w:top w:val="single" w:sz="4" w:space="0" w:color="auto"/>
              <w:bottom w:val="single" w:sz="12" w:space="0" w:color="auto"/>
            </w:tcBorders>
            <w:vAlign w:val="center"/>
          </w:tcPr>
          <w:p w:rsidR="008C5BD9" w:rsidRPr="008C5BD9" w:rsidRDefault="008C5BD9" w:rsidP="008C5BD9">
            <w:pPr>
              <w:spacing w:before="20" w:after="20" w:line="240" w:lineRule="atLeast"/>
              <w:jc w:val="center"/>
              <w:rPr>
                <w:rFonts w:eastAsia="Times New Roman"/>
                <w:b/>
                <w:szCs w:val="20"/>
                <w:lang w:eastAsia="en-US"/>
              </w:rPr>
            </w:pPr>
            <w:r w:rsidRPr="008C5BD9">
              <w:rPr>
                <w:rFonts w:eastAsia="Times New Roman"/>
                <w:b/>
                <w:szCs w:val="20"/>
                <w:lang w:eastAsia="en-US"/>
              </w:rPr>
              <w:sym w:font="Symbol" w:char="F072"/>
            </w:r>
            <w:r w:rsidRPr="008C5BD9">
              <w:rPr>
                <w:rFonts w:eastAsia="Times New Roman"/>
                <w:b/>
                <w:szCs w:val="20"/>
                <w:vertAlign w:val="subscript"/>
                <w:lang w:eastAsia="en-US"/>
              </w:rPr>
              <w:t>L</w:t>
            </w:r>
            <w:r w:rsidRPr="008C5BD9">
              <w:rPr>
                <w:rFonts w:eastAsia="Times New Roman"/>
                <w:b/>
                <w:szCs w:val="20"/>
                <w:lang w:eastAsia="en-US"/>
              </w:rPr>
              <w:t xml:space="preserve"> [кг/м</w:t>
            </w:r>
            <w:r w:rsidRPr="008C5BD9">
              <w:rPr>
                <w:rFonts w:eastAsia="Times New Roman"/>
                <w:b/>
                <w:szCs w:val="20"/>
                <w:vertAlign w:val="superscript"/>
                <w:lang w:eastAsia="en-US"/>
              </w:rPr>
              <w:t>3</w:t>
            </w:r>
            <w:r w:rsidRPr="008C5BD9">
              <w:rPr>
                <w:rFonts w:eastAsia="Times New Roman"/>
                <w:b/>
                <w:szCs w:val="20"/>
                <w:lang w:eastAsia="en-US"/>
              </w:rPr>
              <w:t>]</w:t>
            </w:r>
          </w:p>
        </w:tc>
        <w:tc>
          <w:tcPr>
            <w:tcW w:w="1800" w:type="dxa"/>
            <w:tcBorders>
              <w:top w:val="single" w:sz="4" w:space="0" w:color="auto"/>
              <w:bottom w:val="single" w:sz="12" w:space="0" w:color="auto"/>
              <w:right w:val="nil"/>
            </w:tcBorders>
            <w:vAlign w:val="center"/>
          </w:tcPr>
          <w:p w:rsidR="008C5BD9" w:rsidRPr="008C5BD9" w:rsidRDefault="008C5BD9" w:rsidP="008C5BD9">
            <w:pPr>
              <w:spacing w:before="20" w:after="20" w:line="240" w:lineRule="atLeast"/>
              <w:jc w:val="center"/>
              <w:rPr>
                <w:rFonts w:eastAsia="Times New Roman"/>
                <w:b/>
                <w:szCs w:val="20"/>
                <w:lang w:eastAsia="en-US"/>
              </w:rPr>
            </w:pPr>
            <w:r w:rsidRPr="008C5BD9">
              <w:rPr>
                <w:rFonts w:eastAsia="Times New Roman"/>
                <w:b/>
                <w:szCs w:val="20"/>
                <w:lang w:eastAsia="en-US"/>
              </w:rPr>
              <w:sym w:font="Symbol" w:char="F072"/>
            </w:r>
            <w:r w:rsidRPr="008C5BD9">
              <w:rPr>
                <w:rFonts w:eastAsia="Times New Roman"/>
                <w:b/>
                <w:szCs w:val="20"/>
                <w:vertAlign w:val="subscript"/>
                <w:lang w:eastAsia="en-US"/>
              </w:rPr>
              <w:t xml:space="preserve">G </w:t>
            </w:r>
            <w:r w:rsidRPr="008C5BD9">
              <w:rPr>
                <w:rFonts w:eastAsia="Times New Roman"/>
                <w:b/>
                <w:szCs w:val="20"/>
                <w:lang w:eastAsia="en-US"/>
              </w:rPr>
              <w:t>[кг/м</w:t>
            </w:r>
            <w:r w:rsidRPr="008C5BD9">
              <w:rPr>
                <w:rFonts w:eastAsia="Times New Roman"/>
                <w:b/>
                <w:szCs w:val="20"/>
                <w:vertAlign w:val="superscript"/>
                <w:lang w:eastAsia="en-US"/>
              </w:rPr>
              <w:t>3</w:t>
            </w:r>
            <w:r w:rsidRPr="008C5BD9">
              <w:rPr>
                <w:rFonts w:eastAsia="Times New Roman"/>
                <w:b/>
                <w:szCs w:val="20"/>
                <w:lang w:eastAsia="en-US"/>
              </w:rPr>
              <w:t>]</w:t>
            </w:r>
          </w:p>
        </w:tc>
      </w:tr>
      <w:tr w:rsidR="008C5BD9" w:rsidRPr="008C5BD9" w:rsidTr="008C5BD9">
        <w:tc>
          <w:tcPr>
            <w:tcW w:w="1259" w:type="dxa"/>
            <w:tcBorders>
              <w:top w:val="single" w:sz="12" w:space="0" w:color="auto"/>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-10</w:t>
            </w:r>
          </w:p>
        </w:tc>
        <w:tc>
          <w:tcPr>
            <w:tcW w:w="2410" w:type="dxa"/>
            <w:tcBorders>
              <w:top w:val="single" w:sz="12" w:space="0" w:color="auto"/>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0,81</w:t>
            </w:r>
          </w:p>
        </w:tc>
        <w:tc>
          <w:tcPr>
            <w:tcW w:w="1911" w:type="dxa"/>
            <w:tcBorders>
              <w:top w:val="single" w:sz="12" w:space="0" w:color="auto"/>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656,7</w:t>
            </w:r>
          </w:p>
        </w:tc>
        <w:tc>
          <w:tcPr>
            <w:tcW w:w="1800" w:type="dxa"/>
            <w:tcBorders>
              <w:top w:val="single" w:sz="12" w:space="0" w:color="auto"/>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2,05</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0,99</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651,0</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2,47</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0</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1,19</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645,2</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2,93</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1,44</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639,3</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3,50</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10</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1,71</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633,4</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4,11</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15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2,03</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627,3</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4,83</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20</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2,39</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621,2</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5,64</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2,80</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614,9</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6,56</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30</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3,25</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608,6</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7,56</w:t>
            </w: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35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3,76</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602,1</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40</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4,33</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595,5</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p>
        </w:tc>
      </w:tr>
      <w:tr w:rsidR="008C5BD9" w:rsidRPr="008C5BD9" w:rsidTr="008C5BD9">
        <w:tc>
          <w:tcPr>
            <w:tcW w:w="1259" w:type="dxa"/>
            <w:tcBorders>
              <w:lef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45</w:t>
            </w:r>
          </w:p>
        </w:tc>
        <w:tc>
          <w:tcPr>
            <w:tcW w:w="2410"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4,97</w:t>
            </w:r>
          </w:p>
        </w:tc>
        <w:tc>
          <w:tcPr>
            <w:tcW w:w="1911" w:type="dxa"/>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588,7</w:t>
            </w:r>
          </w:p>
        </w:tc>
        <w:tc>
          <w:tcPr>
            <w:tcW w:w="1800" w:type="dxa"/>
            <w:tcBorders>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p>
        </w:tc>
      </w:tr>
      <w:tr w:rsidR="008C5BD9" w:rsidRPr="008C5BD9" w:rsidTr="008C5BD9">
        <w:tc>
          <w:tcPr>
            <w:tcW w:w="1259" w:type="dxa"/>
            <w:tcBorders>
              <w:left w:val="nil"/>
              <w:bottom w:val="single" w:sz="12" w:space="0" w:color="auto"/>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50</w:t>
            </w:r>
          </w:p>
        </w:tc>
        <w:tc>
          <w:tcPr>
            <w:tcW w:w="2410" w:type="dxa"/>
            <w:tcBorders>
              <w:bottom w:val="single" w:sz="12" w:space="0" w:color="auto"/>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5,67</w:t>
            </w:r>
          </w:p>
        </w:tc>
        <w:tc>
          <w:tcPr>
            <w:tcW w:w="1911" w:type="dxa"/>
            <w:tcBorders>
              <w:bottom w:val="single" w:sz="12" w:space="0" w:color="auto"/>
            </w:tcBorders>
            <w:vAlign w:val="center"/>
          </w:tcPr>
          <w:p w:rsidR="008C5BD9" w:rsidRPr="008C5BD9" w:rsidRDefault="008C5BD9" w:rsidP="008C5BD9">
            <w:pPr>
              <w:spacing w:before="20" w:after="20" w:line="240" w:lineRule="atLeast"/>
              <w:jc w:val="center"/>
              <w:rPr>
                <w:rFonts w:eastAsia="Times New Roman"/>
                <w:sz w:val="18"/>
                <w:szCs w:val="18"/>
                <w:lang w:eastAsia="en-US"/>
              </w:rPr>
            </w:pPr>
            <w:r w:rsidRPr="008C5BD9">
              <w:rPr>
                <w:rFonts w:eastAsia="Times New Roman"/>
                <w:sz w:val="18"/>
                <w:szCs w:val="18"/>
                <w:lang w:eastAsia="en-US"/>
              </w:rPr>
              <w:t>581,9</w:t>
            </w:r>
          </w:p>
        </w:tc>
        <w:tc>
          <w:tcPr>
            <w:tcW w:w="1800" w:type="dxa"/>
            <w:tcBorders>
              <w:bottom w:val="single" w:sz="12" w:space="0" w:color="auto"/>
              <w:right w:val="nil"/>
            </w:tcBorders>
            <w:vAlign w:val="center"/>
          </w:tcPr>
          <w:p w:rsidR="008C5BD9" w:rsidRPr="008C5BD9" w:rsidRDefault="008C5BD9" w:rsidP="008C5BD9">
            <w:pPr>
              <w:spacing w:before="20" w:after="20" w:line="240" w:lineRule="atLeast"/>
              <w:jc w:val="center"/>
              <w:rPr>
                <w:rFonts w:eastAsia="Times New Roman"/>
                <w:sz w:val="18"/>
                <w:szCs w:val="18"/>
                <w:lang w:eastAsia="en-US"/>
              </w:rPr>
            </w:pPr>
          </w:p>
        </w:tc>
      </w:tr>
    </w:tbl>
    <w:p w:rsidR="008C5BD9" w:rsidRPr="008C5BD9" w:rsidRDefault="008C5BD9" w:rsidP="008C5BD9">
      <w:pPr>
        <w:spacing w:before="80" w:after="80" w:line="240" w:lineRule="atLeast"/>
        <w:ind w:left="1134" w:right="1134"/>
        <w:rPr>
          <w:rFonts w:eastAsia="Times New Roman"/>
          <w:szCs w:val="20"/>
          <w:lang w:eastAsia="en-US"/>
        </w:rPr>
      </w:pPr>
    </w:p>
    <w:p w:rsidR="008C5BD9" w:rsidRPr="008C5BD9" w:rsidRDefault="008C5BD9" w:rsidP="008C5BD9">
      <w:pPr>
        <w:spacing w:before="80" w:after="80" w:line="240" w:lineRule="atLeast"/>
        <w:ind w:left="1134" w:right="1134"/>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АММИАК БЕЗВОДНЫЙ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8C5BD9" w:rsidRPr="008C5BD9" w:rsidTr="008C5BD9">
        <w:tc>
          <w:tcPr>
            <w:tcW w:w="4145" w:type="dxa"/>
            <w:tcBorders>
              <w:top w:val="single" w:sz="4" w:space="0" w:color="auto"/>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Наименование: </w:t>
            </w:r>
            <w:r w:rsidRPr="008C5BD9">
              <w:rPr>
                <w:rFonts w:eastAsia="Times New Roman"/>
                <w:b/>
                <w:szCs w:val="20"/>
                <w:lang w:eastAsia="en-US"/>
              </w:rPr>
              <w:t>АММИАК БЕЗВОДНЫЙ</w:t>
            </w:r>
          </w:p>
        </w:tc>
        <w:tc>
          <w:tcPr>
            <w:tcW w:w="3235" w:type="dxa"/>
            <w:tcBorders>
              <w:top w:val="single" w:sz="4" w:space="0" w:color="auto"/>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 ООН: </w:t>
            </w:r>
            <w:r w:rsidRPr="008C5BD9">
              <w:rPr>
                <w:rFonts w:eastAsia="Times New Roman"/>
                <w:b/>
                <w:szCs w:val="20"/>
                <w:lang w:eastAsia="en-US"/>
              </w:rPr>
              <w:t>1005</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szCs w:val="20"/>
                <w:lang w:eastAsia="en-US"/>
              </w:rPr>
              <w:t>NH</w:t>
            </w:r>
            <w:r w:rsidRPr="008C5BD9">
              <w:rPr>
                <w:rFonts w:eastAsia="Times New Roman"/>
                <w:b/>
                <w:szCs w:val="20"/>
                <w:vertAlign w:val="subscript"/>
                <w:lang w:eastAsia="en-US"/>
              </w:rPr>
              <w:t>3</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Температура кипения: -</w:t>
            </w:r>
            <w:r w:rsidRPr="008C5BD9">
              <w:rPr>
                <w:rFonts w:eastAsia="Times New Roman"/>
                <w:b/>
                <w:szCs w:val="20"/>
                <w:lang w:eastAsia="en-US"/>
              </w:rPr>
              <w:t xml:space="preserve">33 </w:t>
            </w:r>
            <w:r w:rsidRPr="008C5BD9">
              <w:rPr>
                <w:rFonts w:eastAsia="Times New Roman"/>
                <w:szCs w:val="20"/>
                <w:lang w:eastAsia="en-US"/>
              </w:rPr>
              <w:sym w:font="Symbol" w:char="F0B0"/>
            </w:r>
            <w:r w:rsidRPr="008C5BD9">
              <w:rPr>
                <w:rFonts w:eastAsia="Times New Roman"/>
                <w:b/>
                <w:szCs w:val="20"/>
                <w:lang w:eastAsia="en-US"/>
              </w:rPr>
              <w:t>C</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szCs w:val="20"/>
                <w:lang w:eastAsia="en-US"/>
              </w:rPr>
              <w:t xml:space="preserve"> </w:t>
            </w:r>
            <w:r w:rsidRPr="008C5BD9">
              <w:rPr>
                <w:rFonts w:eastAsia="Times New Roman"/>
                <w:b/>
                <w:szCs w:val="20"/>
                <w:lang w:eastAsia="en-US"/>
              </w:rPr>
              <w:t>= 17 (17,032)</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Плотность пара относительно плотности</w:t>
            </w:r>
            <w:r w:rsidRPr="008C5BD9">
              <w:rPr>
                <w:rFonts w:eastAsia="Times New Roman"/>
                <w:szCs w:val="20"/>
                <w:lang w:eastAsia="en-US"/>
              </w:rPr>
              <w:br/>
              <w:t>воздуха = 1 (15</w:t>
            </w:r>
            <w:r w:rsidRPr="008C5BD9">
              <w:rPr>
                <w:rFonts w:eastAsia="Times New Roman"/>
                <w:szCs w:val="20"/>
                <w:lang w:eastAsia="en-US"/>
              </w:rPr>
              <w:sym w:font="Symbol" w:char="F0B0"/>
            </w:r>
            <w:r w:rsidRPr="008C5BD9">
              <w:rPr>
                <w:rFonts w:eastAsia="Times New Roman"/>
                <w:szCs w:val="20"/>
                <w:lang w:eastAsia="en-US"/>
              </w:rPr>
              <w:t xml:space="preserve">C): </w:t>
            </w:r>
            <w:r w:rsidRPr="008C5BD9">
              <w:rPr>
                <w:rFonts w:eastAsia="Times New Roman"/>
                <w:b/>
                <w:szCs w:val="20"/>
                <w:lang w:eastAsia="en-US"/>
              </w:rPr>
              <w:t>0,59</w:t>
            </w:r>
          </w:p>
        </w:tc>
        <w:tc>
          <w:tcPr>
            <w:tcW w:w="3235" w:type="dxa"/>
            <w:tcBorders>
              <w:top w:val="nil"/>
              <w:bottom w:val="nil"/>
              <w:right w:val="nil"/>
            </w:tcBorders>
          </w:tcPr>
          <w:p w:rsidR="008C5BD9" w:rsidRPr="008C5BD9" w:rsidRDefault="008C5BD9" w:rsidP="008C5BD9">
            <w:pPr>
              <w:spacing w:before="20" w:after="20" w:line="240" w:lineRule="atLeast"/>
              <w:rPr>
                <w:rFonts w:eastAsia="Times New Roman"/>
                <w:szCs w:val="20"/>
                <w:lang w:eastAsia="en-US"/>
              </w:rPr>
            </w:pPr>
          </w:p>
        </w:tc>
      </w:tr>
      <w:tr w:rsidR="008C5BD9" w:rsidRPr="008C5BD9" w:rsidTr="008C5BD9">
        <w:tc>
          <w:tcPr>
            <w:tcW w:w="7380" w:type="dxa"/>
            <w:gridSpan w:val="2"/>
            <w:tcBorders>
              <w:top w:val="nil"/>
              <w:left w:val="nil"/>
              <w:bottom w:val="nil"/>
              <w:right w:val="nil"/>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Легковоспламеняющаяся смесь, газ/воздух,</w:t>
            </w:r>
            <w:r w:rsidRPr="008C5BD9">
              <w:rPr>
                <w:rFonts w:eastAsia="Times New Roman"/>
                <w:szCs w:val="20"/>
                <w:lang w:eastAsia="en-US"/>
              </w:rPr>
              <w:br/>
              <w:t xml:space="preserve">% об.: </w:t>
            </w:r>
            <w:r w:rsidRPr="008C5BD9">
              <w:rPr>
                <w:rFonts w:eastAsia="Times New Roman"/>
                <w:b/>
                <w:szCs w:val="20"/>
                <w:lang w:eastAsia="en-US"/>
              </w:rPr>
              <w:t>-15,4−33,6</w:t>
            </w:r>
          </w:p>
        </w:tc>
      </w:tr>
      <w:tr w:rsidR="008C5BD9" w:rsidRPr="008C5BD9" w:rsidTr="008C5BD9">
        <w:tc>
          <w:tcPr>
            <w:tcW w:w="4145" w:type="dxa"/>
            <w:tcBorders>
              <w:top w:val="nil"/>
              <w:left w:val="nil"/>
              <w:bottom w:val="nil"/>
            </w:tcBorders>
          </w:tcPr>
          <w:p w:rsidR="008C5BD9" w:rsidRPr="008C5BD9" w:rsidRDefault="008C5BD9" w:rsidP="008C5BD9">
            <w:pPr>
              <w:spacing w:before="20" w:after="20" w:line="240" w:lineRule="atLeast"/>
              <w:ind w:right="-39"/>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 xml:space="preserve">630 </w:t>
            </w:r>
            <w:r w:rsidRPr="008C5BD9">
              <w:rPr>
                <w:rFonts w:eastAsia="Times New Roman"/>
                <w:szCs w:val="20"/>
                <w:lang w:eastAsia="en-US"/>
              </w:rPr>
              <w:sym w:font="Symbol" w:char="F0B0"/>
            </w:r>
            <w:r w:rsidRPr="008C5BD9">
              <w:rPr>
                <w:rFonts w:eastAsia="Times New Roman"/>
                <w:b/>
                <w:szCs w:val="20"/>
                <w:lang w:eastAsia="en-US"/>
              </w:rPr>
              <w:t>C </w:t>
            </w:r>
            <w:r w:rsidRPr="008C5BD9">
              <w:rPr>
                <w:rFonts w:eastAsia="Times New Roman"/>
                <w:sz w:val="18"/>
                <w:szCs w:val="18"/>
                <w:lang w:eastAsia="en-US"/>
              </w:rPr>
              <w:t>**</w:t>
            </w:r>
          </w:p>
        </w:tc>
        <w:tc>
          <w:tcPr>
            <w:tcW w:w="3235" w:type="dxa"/>
            <w:tcBorders>
              <w:top w:val="nil"/>
              <w:bottom w:val="nil"/>
              <w:right w:val="nil"/>
            </w:tcBorders>
          </w:tcPr>
          <w:p w:rsidR="008C5BD9" w:rsidRPr="008C5BD9" w:rsidRDefault="008C5BD9" w:rsidP="008C5BD9">
            <w:pPr>
              <w:spacing w:before="20" w:after="20" w:line="240" w:lineRule="atLeast"/>
              <w:ind w:right="-65"/>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132,4 </w:t>
            </w:r>
            <w:r w:rsidRPr="008C5BD9">
              <w:rPr>
                <w:rFonts w:eastAsia="Times New Roman"/>
                <w:szCs w:val="20"/>
                <w:lang w:eastAsia="en-US"/>
              </w:rPr>
              <w:sym w:font="Symbol" w:char="F0B0"/>
            </w:r>
            <w:r w:rsidRPr="008C5BD9">
              <w:rPr>
                <w:rFonts w:eastAsia="Times New Roman"/>
                <w:b/>
                <w:szCs w:val="20"/>
                <w:lang w:eastAsia="en-US"/>
              </w:rPr>
              <w:t>C</w:t>
            </w:r>
          </w:p>
        </w:tc>
      </w:tr>
      <w:tr w:rsidR="008C5BD9" w:rsidRPr="008C5BD9" w:rsidTr="008C5BD9">
        <w:tc>
          <w:tcPr>
            <w:tcW w:w="4145" w:type="dxa"/>
            <w:tcBorders>
              <w:top w:val="nil"/>
              <w:left w:val="nil"/>
              <w:bottom w:val="single" w:sz="12" w:space="0" w:color="auto"/>
            </w:tcBorders>
          </w:tcPr>
          <w:p w:rsidR="008C5BD9" w:rsidRPr="008C5BD9" w:rsidRDefault="008C5BD9" w:rsidP="008C5BD9">
            <w:pPr>
              <w:spacing w:before="20" w:after="20" w:line="240" w:lineRule="atLeast"/>
              <w:rPr>
                <w:rFonts w:eastAsia="Times New Roman"/>
                <w:szCs w:val="20"/>
                <w:lang w:eastAsia="en-US"/>
              </w:rPr>
            </w:pPr>
            <w:r w:rsidRPr="008C5BD9">
              <w:rPr>
                <w:rFonts w:eastAsia="Times New Roman"/>
                <w:szCs w:val="20"/>
                <w:lang w:eastAsia="en-US"/>
              </w:rPr>
              <w:t>Предельное значение на рабочем месте:</w:t>
            </w:r>
            <w:r w:rsidRPr="008C5BD9">
              <w:rPr>
                <w:rFonts w:eastAsia="Times New Roman"/>
                <w:szCs w:val="20"/>
                <w:lang w:eastAsia="en-US"/>
              </w:rPr>
              <w:br/>
            </w:r>
            <w:r w:rsidRPr="008C5BD9">
              <w:rPr>
                <w:rFonts w:eastAsia="Times New Roman"/>
                <w:b/>
                <w:szCs w:val="20"/>
                <w:lang w:eastAsia="en-US"/>
              </w:rPr>
              <w:t>20 частей на миллион</w:t>
            </w:r>
          </w:p>
        </w:tc>
        <w:tc>
          <w:tcPr>
            <w:tcW w:w="3235" w:type="dxa"/>
            <w:tcBorders>
              <w:top w:val="nil"/>
              <w:bottom w:val="single" w:sz="12" w:space="0" w:color="auto"/>
              <w:right w:val="nil"/>
            </w:tcBorders>
          </w:tcPr>
          <w:p w:rsidR="008C5BD9" w:rsidRPr="008C5BD9" w:rsidRDefault="008C5BD9" w:rsidP="008C5BD9">
            <w:pPr>
              <w:spacing w:before="20" w:after="20" w:line="240" w:lineRule="atLeast"/>
              <w:rPr>
                <w:rFonts w:eastAsia="Times New Roman"/>
                <w:szCs w:val="20"/>
                <w:lang w:eastAsia="en-US"/>
              </w:rPr>
            </w:pPr>
          </w:p>
        </w:tc>
      </w:tr>
    </w:tbl>
    <w:p w:rsidR="008C5BD9" w:rsidRPr="008C5BD9" w:rsidRDefault="008C5BD9" w:rsidP="00DE75BA">
      <w:pPr>
        <w:spacing w:before="80" w:after="360" w:line="220" w:lineRule="exact"/>
        <w:ind w:left="1138" w:right="1138" w:firstLine="122"/>
        <w:rPr>
          <w:rFonts w:eastAsia="Times New Roman"/>
          <w:sz w:val="18"/>
          <w:szCs w:val="18"/>
          <w:lang w:eastAsia="en-US"/>
        </w:rPr>
      </w:pPr>
      <w:r w:rsidRPr="008C5BD9">
        <w:rPr>
          <w:rFonts w:eastAsia="Times New Roman"/>
          <w:sz w:val="18"/>
          <w:szCs w:val="18"/>
          <w:lang w:eastAsia="en-US"/>
        </w:rPr>
        <w:t>**  При +450</w:t>
      </w:r>
      <w:r w:rsidRPr="008C5BD9">
        <w:rPr>
          <w:rFonts w:eastAsia="Times New Roman"/>
          <w:sz w:val="18"/>
          <w:szCs w:val="18"/>
          <w:lang w:eastAsia="en-US"/>
        </w:rPr>
        <w:sym w:font="Symbol" w:char="F0B0"/>
      </w:r>
      <w:r w:rsidRPr="008C5BD9">
        <w:rPr>
          <w:rFonts w:eastAsia="Times New Roman"/>
          <w:sz w:val="18"/>
          <w:szCs w:val="18"/>
          <w:lang w:eastAsia="en-US"/>
        </w:rPr>
        <w:t xml:space="preserve">C начинается разложение с выделением весьма легковоспламеняющегося </w:t>
      </w:r>
      <w:r w:rsidR="00DE75BA">
        <w:rPr>
          <w:rFonts w:eastAsia="Times New Roman"/>
          <w:sz w:val="18"/>
          <w:szCs w:val="18"/>
          <w:lang w:eastAsia="en-US"/>
        </w:rPr>
        <w:br/>
      </w:r>
      <w:r w:rsidRPr="008C5BD9">
        <w:rPr>
          <w:rFonts w:eastAsia="Times New Roman"/>
          <w:sz w:val="18"/>
          <w:szCs w:val="18"/>
          <w:lang w:eastAsia="en-US"/>
        </w:rPr>
        <w:t>водорода (в газообразном виде).</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8C5BD9" w:rsidRPr="008C5BD9" w:rsidTr="008C5BD9">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rsidR="008C5BD9" w:rsidRPr="008C5BD9" w:rsidRDefault="008C5BD9" w:rsidP="008C5BD9">
            <w:pPr>
              <w:spacing w:before="20" w:after="20" w:line="200" w:lineRule="exact"/>
              <w:jc w:val="center"/>
              <w:rPr>
                <w:rFonts w:eastAsia="Times New Roman"/>
                <w:i/>
                <w:sz w:val="16"/>
                <w:szCs w:val="20"/>
                <w:lang w:eastAsia="en-US"/>
              </w:rPr>
            </w:pPr>
            <w:r w:rsidRPr="008C5BD9">
              <w:rPr>
                <w:rFonts w:eastAsia="Times New Roman"/>
                <w:i/>
                <w:sz w:val="16"/>
                <w:szCs w:val="20"/>
                <w:lang w:eastAsia="en-US"/>
              </w:rPr>
              <w:br w:type="page"/>
              <w:t>Равновесие пар — жидкость</w:t>
            </w:r>
          </w:p>
        </w:tc>
      </w:tr>
      <w:tr w:rsidR="008C5BD9" w:rsidRPr="008C5BD9" w:rsidTr="008C5BD9">
        <w:trPr>
          <w:tblHeader/>
        </w:trPr>
        <w:tc>
          <w:tcPr>
            <w:tcW w:w="2409"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20" w:after="20" w:line="200" w:lineRule="exact"/>
              <w:jc w:val="center"/>
              <w:rPr>
                <w:rFonts w:eastAsia="Times New Roman"/>
                <w:b/>
                <w:sz w:val="18"/>
                <w:szCs w:val="20"/>
                <w:lang w:eastAsia="en-US"/>
              </w:rPr>
            </w:pPr>
            <w:r w:rsidRPr="008C5BD9">
              <w:rPr>
                <w:rFonts w:eastAsia="Times New Roman"/>
                <w:b/>
                <w:i/>
                <w:sz w:val="18"/>
                <w:szCs w:val="20"/>
                <w:lang w:eastAsia="en-US"/>
              </w:rPr>
              <w:t>T</w:t>
            </w:r>
            <w:r w:rsidRPr="008C5BD9">
              <w:rPr>
                <w:rFonts w:eastAsia="Times New Roman"/>
                <w:b/>
                <w:sz w:val="18"/>
                <w:szCs w:val="20"/>
                <w:lang w:eastAsia="en-US"/>
              </w:rPr>
              <w:t xml:space="preserve"> [</w:t>
            </w:r>
            <w:r w:rsidRPr="008C5BD9">
              <w:rPr>
                <w:rFonts w:eastAsia="Times New Roman"/>
                <w:b/>
                <w:sz w:val="18"/>
                <w:szCs w:val="20"/>
                <w:lang w:eastAsia="en-US"/>
              </w:rPr>
              <w:sym w:font="Symbol" w:char="F0B0"/>
            </w:r>
            <w:r w:rsidRPr="008C5BD9">
              <w:rPr>
                <w:rFonts w:eastAsia="Times New Roman"/>
                <w:b/>
                <w:sz w:val="18"/>
                <w:szCs w:val="20"/>
                <w:lang w:eastAsia="en-US"/>
              </w:rPr>
              <w:t>C]</w:t>
            </w:r>
          </w:p>
        </w:tc>
        <w:tc>
          <w:tcPr>
            <w:tcW w:w="2410" w:type="dxa"/>
            <w:tcBorders>
              <w:top w:val="single" w:sz="4" w:space="0" w:color="auto"/>
              <w:bottom w:val="single" w:sz="12" w:space="0" w:color="auto"/>
            </w:tcBorders>
            <w:shd w:val="clear" w:color="auto" w:fill="auto"/>
            <w:vAlign w:val="bottom"/>
          </w:tcPr>
          <w:p w:rsidR="008C5BD9" w:rsidRPr="008C5BD9" w:rsidRDefault="008C5BD9" w:rsidP="008C5BD9">
            <w:pPr>
              <w:spacing w:before="20" w:after="20" w:line="200" w:lineRule="exact"/>
              <w:jc w:val="center"/>
              <w:rPr>
                <w:rFonts w:eastAsia="Times New Roman"/>
                <w:b/>
                <w:sz w:val="18"/>
                <w:szCs w:val="20"/>
                <w:lang w:eastAsia="en-US"/>
              </w:rPr>
            </w:pPr>
            <w:r w:rsidRPr="008C5BD9">
              <w:rPr>
                <w:rFonts w:eastAsia="Times New Roman"/>
                <w:b/>
                <w:i/>
                <w:sz w:val="18"/>
                <w:szCs w:val="20"/>
                <w:lang w:eastAsia="en-US"/>
              </w:rPr>
              <w:t>p</w:t>
            </w:r>
            <w:r w:rsidRPr="008C5BD9">
              <w:rPr>
                <w:rFonts w:eastAsia="Times New Roman"/>
                <w:b/>
                <w:sz w:val="18"/>
                <w:szCs w:val="20"/>
                <w:lang w:eastAsia="en-US"/>
              </w:rPr>
              <w:t xml:space="preserve"> </w:t>
            </w:r>
            <w:r w:rsidRPr="008C5BD9">
              <w:rPr>
                <w:rFonts w:eastAsia="Times New Roman"/>
                <w:b/>
                <w:sz w:val="18"/>
                <w:szCs w:val="20"/>
                <w:vertAlign w:val="subscript"/>
                <w:lang w:eastAsia="en-US"/>
              </w:rPr>
              <w:t>max</w:t>
            </w:r>
            <w:r w:rsidRPr="008C5BD9">
              <w:rPr>
                <w:rFonts w:eastAsia="Times New Roman"/>
                <w:b/>
                <w:sz w:val="18"/>
                <w:szCs w:val="20"/>
                <w:lang w:eastAsia="en-US"/>
              </w:rPr>
              <w:t xml:space="preserve"> [бар]</w:t>
            </w:r>
          </w:p>
        </w:tc>
        <w:tc>
          <w:tcPr>
            <w:tcW w:w="2410" w:type="dxa"/>
            <w:tcBorders>
              <w:top w:val="single" w:sz="4" w:space="0" w:color="auto"/>
              <w:bottom w:val="single" w:sz="12" w:space="0" w:color="auto"/>
            </w:tcBorders>
            <w:shd w:val="clear" w:color="auto" w:fill="auto"/>
            <w:vAlign w:val="bottom"/>
          </w:tcPr>
          <w:p w:rsidR="008C5BD9" w:rsidRPr="008C5BD9" w:rsidRDefault="008C5BD9" w:rsidP="008C5BD9">
            <w:pPr>
              <w:spacing w:before="20" w:after="20" w:line="200" w:lineRule="exac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L</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c>
          <w:tcPr>
            <w:tcW w:w="2410" w:type="dxa"/>
            <w:tcBorders>
              <w:top w:val="single" w:sz="4" w:space="0" w:color="auto"/>
              <w:bottom w:val="single" w:sz="12" w:space="0" w:color="auto"/>
              <w:right w:val="nil"/>
            </w:tcBorders>
            <w:shd w:val="clear" w:color="auto" w:fill="auto"/>
            <w:vAlign w:val="bottom"/>
          </w:tcPr>
          <w:p w:rsidR="008C5BD9" w:rsidRPr="008C5BD9" w:rsidRDefault="008C5BD9" w:rsidP="008C5BD9">
            <w:pPr>
              <w:spacing w:before="20" w:after="20" w:line="200" w:lineRule="exac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G</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r>
      <w:tr w:rsidR="008C5BD9" w:rsidRPr="008C5BD9" w:rsidTr="008C5BD9">
        <w:tc>
          <w:tcPr>
            <w:tcW w:w="2409" w:type="dxa"/>
            <w:tcBorders>
              <w:top w:val="single" w:sz="12" w:space="0" w:color="auto"/>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-35</w:t>
            </w:r>
          </w:p>
        </w:tc>
        <w:tc>
          <w:tcPr>
            <w:tcW w:w="2410" w:type="dxa"/>
            <w:tcBorders>
              <w:top w:val="single" w:sz="12" w:space="0" w:color="auto"/>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0,93</w:t>
            </w:r>
          </w:p>
        </w:tc>
        <w:tc>
          <w:tcPr>
            <w:tcW w:w="2410" w:type="dxa"/>
            <w:tcBorders>
              <w:top w:val="single" w:sz="12" w:space="0" w:color="auto"/>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684,6</w:t>
            </w:r>
          </w:p>
        </w:tc>
        <w:tc>
          <w:tcPr>
            <w:tcW w:w="2410" w:type="dxa"/>
            <w:tcBorders>
              <w:top w:val="single" w:sz="12" w:space="0" w:color="auto"/>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1,19</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678,2</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1,51</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671,8</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1,89</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665,2</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2,35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658,6</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2,89</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651,9</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3,52</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645,0</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4,26</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638,1</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3,4</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5,12</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631,1</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4,1</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6,10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623,9</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4,9</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7,23</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616,6</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5,7</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8,50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609,2</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6,7</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9,95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601,6</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7,8</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11,57</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593,9</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9,0</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35</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13,39</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585,9</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40</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15,42</w:t>
            </w:r>
          </w:p>
        </w:tc>
        <w:tc>
          <w:tcPr>
            <w:tcW w:w="2410" w:type="dxa"/>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577,9</w:t>
            </w:r>
          </w:p>
        </w:tc>
        <w:tc>
          <w:tcPr>
            <w:tcW w:w="2410" w:type="dxa"/>
            <w:tcBorders>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45</w:t>
            </w:r>
          </w:p>
        </w:tc>
        <w:tc>
          <w:tcPr>
            <w:tcW w:w="2410" w:type="dxa"/>
            <w:tcBorders>
              <w:bottom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17,68</w:t>
            </w:r>
          </w:p>
        </w:tc>
        <w:tc>
          <w:tcPr>
            <w:tcW w:w="2410" w:type="dxa"/>
            <w:tcBorders>
              <w:bottom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569,6</w:t>
            </w:r>
          </w:p>
        </w:tc>
        <w:tc>
          <w:tcPr>
            <w:tcW w:w="2410" w:type="dxa"/>
            <w:tcBorders>
              <w:bottom w:val="nil"/>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r w:rsidR="008C5BD9" w:rsidRPr="008C5BD9" w:rsidTr="008C5BD9">
        <w:tc>
          <w:tcPr>
            <w:tcW w:w="2409" w:type="dxa"/>
            <w:tcBorders>
              <w:top w:val="nil"/>
              <w:left w:val="nil"/>
              <w:bottom w:val="single" w:sz="12" w:space="0" w:color="auto"/>
              <w:right w:val="nil"/>
              <w:tl2br w:val="nil"/>
              <w:tr2bl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50</w:t>
            </w:r>
          </w:p>
        </w:tc>
        <w:tc>
          <w:tcPr>
            <w:tcW w:w="2410" w:type="dxa"/>
            <w:tcBorders>
              <w:top w:val="nil"/>
              <w:bottom w:val="single" w:sz="12" w:space="0" w:color="auto"/>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20,17</w:t>
            </w:r>
          </w:p>
        </w:tc>
        <w:tc>
          <w:tcPr>
            <w:tcW w:w="2410" w:type="dxa"/>
            <w:tcBorders>
              <w:top w:val="nil"/>
              <w:bottom w:val="single" w:sz="12" w:space="0" w:color="auto"/>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r w:rsidRPr="008C5BD9">
              <w:rPr>
                <w:rFonts w:eastAsia="Times New Roman"/>
                <w:sz w:val="18"/>
                <w:szCs w:val="20"/>
                <w:lang w:eastAsia="en-US"/>
              </w:rPr>
              <w:t>561,1</w:t>
            </w:r>
          </w:p>
        </w:tc>
        <w:tc>
          <w:tcPr>
            <w:tcW w:w="2410" w:type="dxa"/>
            <w:tcBorders>
              <w:top w:val="nil"/>
              <w:bottom w:val="single" w:sz="12" w:space="0" w:color="auto"/>
              <w:right w:val="nil"/>
            </w:tcBorders>
            <w:shd w:val="clear" w:color="auto" w:fill="auto"/>
            <w:vAlign w:val="bottom"/>
          </w:tcPr>
          <w:p w:rsidR="008C5BD9" w:rsidRPr="008C5BD9" w:rsidRDefault="008C5BD9" w:rsidP="008C5BD9">
            <w:pPr>
              <w:spacing w:before="20" w:after="20" w:line="240" w:lineRule="atLeast"/>
              <w:jc w:val="center"/>
              <w:rPr>
                <w:rFonts w:eastAsia="Times New Roman"/>
                <w:sz w:val="18"/>
                <w:szCs w:val="20"/>
                <w:lang w:eastAsia="en-US"/>
              </w:rPr>
            </w:pPr>
          </w:p>
        </w:tc>
      </w:tr>
    </w:tbl>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p>
    <w:p w:rsidR="008C5BD9" w:rsidRPr="008C5BD9" w:rsidRDefault="008C5BD9" w:rsidP="008C5BD9">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lang w:eastAsia="en-US"/>
        </w:rPr>
      </w:pPr>
      <w:r w:rsidRPr="008C5BD9">
        <w:rPr>
          <w:rFonts w:eastAsia="Times New Roman"/>
          <w:szCs w:val="20"/>
          <w:lang w:eastAsia="en-US"/>
        </w:rPr>
        <w:br w:type="page"/>
      </w:r>
      <w:r w:rsidRPr="008C5BD9">
        <w:rPr>
          <w:rFonts w:eastAsia="Times New Roman"/>
          <w:szCs w:val="20"/>
          <w:lang w:eastAsia="en-US"/>
        </w:rPr>
        <w:lastRenderedPageBreak/>
        <w:t>Свойства вещества ВИНИЛХЛОРИД СТАБИЛИЗИРОВАННЫЙ</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28" w:type="dxa"/>
          <w:right w:w="28" w:type="dxa"/>
        </w:tblCellMar>
        <w:tblLook w:val="01E0" w:firstRow="1" w:lastRow="1" w:firstColumn="1" w:lastColumn="1" w:noHBand="0" w:noVBand="0"/>
      </w:tblPr>
      <w:tblGrid>
        <w:gridCol w:w="3934"/>
        <w:gridCol w:w="3436"/>
      </w:tblGrid>
      <w:tr w:rsidR="008C5BD9" w:rsidRPr="008C5BD9" w:rsidTr="008C5BD9">
        <w:tc>
          <w:tcPr>
            <w:tcW w:w="3934" w:type="dxa"/>
            <w:tcBorders>
              <w:top w:val="single" w:sz="4" w:space="0" w:color="auto"/>
              <w:left w:val="nil"/>
              <w:bottom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Наименование: </w:t>
            </w:r>
            <w:r w:rsidRPr="008C5BD9">
              <w:rPr>
                <w:rFonts w:eastAsia="Times New Roman"/>
                <w:b/>
                <w:szCs w:val="20"/>
                <w:lang w:eastAsia="en-US"/>
              </w:rPr>
              <w:t>ВИНИЛХЛОРИД СТАБИЛИЗИРОВАННЫЙ</w:t>
            </w:r>
          </w:p>
        </w:tc>
        <w:tc>
          <w:tcPr>
            <w:tcW w:w="3436" w:type="dxa"/>
            <w:tcBorders>
              <w:top w:val="single" w:sz="4" w:space="0" w:color="auto"/>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 ООН: </w:t>
            </w:r>
            <w:r w:rsidRPr="008C5BD9">
              <w:rPr>
                <w:rFonts w:eastAsia="Times New Roman"/>
                <w:b/>
                <w:szCs w:val="20"/>
                <w:lang w:eastAsia="en-US"/>
              </w:rPr>
              <w:t>1086</w:t>
            </w:r>
          </w:p>
        </w:tc>
      </w:tr>
      <w:tr w:rsidR="008C5BD9" w:rsidRPr="008C5BD9" w:rsidTr="008C5BD9">
        <w:tc>
          <w:tcPr>
            <w:tcW w:w="3934" w:type="dxa"/>
            <w:tcBorders>
              <w:top w:val="nil"/>
              <w:left w:val="nil"/>
              <w:bottom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Формула: </w:t>
            </w:r>
            <w:r w:rsidRPr="008C5BD9">
              <w:rPr>
                <w:rFonts w:eastAsia="Times New Roman"/>
                <w:b/>
                <w:szCs w:val="20"/>
                <w:lang w:eastAsia="en-US"/>
              </w:rPr>
              <w:t>C</w:t>
            </w:r>
            <w:r w:rsidRPr="008C5BD9">
              <w:rPr>
                <w:rFonts w:eastAsia="Times New Roman"/>
                <w:b/>
                <w:szCs w:val="20"/>
                <w:vertAlign w:val="subscript"/>
                <w:lang w:eastAsia="en-US"/>
              </w:rPr>
              <w:t>2</w:t>
            </w:r>
            <w:r w:rsidRPr="008C5BD9">
              <w:rPr>
                <w:rFonts w:eastAsia="Times New Roman"/>
                <w:b/>
                <w:szCs w:val="20"/>
                <w:lang w:eastAsia="en-US"/>
              </w:rPr>
              <w:t>H</w:t>
            </w:r>
            <w:r w:rsidRPr="008C5BD9">
              <w:rPr>
                <w:rFonts w:eastAsia="Times New Roman"/>
                <w:b/>
                <w:szCs w:val="20"/>
                <w:vertAlign w:val="subscript"/>
                <w:lang w:eastAsia="en-US"/>
              </w:rPr>
              <w:t>3</w:t>
            </w:r>
            <w:r w:rsidRPr="008C5BD9">
              <w:rPr>
                <w:rFonts w:eastAsia="Times New Roman"/>
                <w:b/>
                <w:szCs w:val="20"/>
                <w:lang w:eastAsia="en-US"/>
              </w:rPr>
              <w:t>Cl</w:t>
            </w:r>
          </w:p>
        </w:tc>
        <w:tc>
          <w:tcPr>
            <w:tcW w:w="3436"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3934" w:type="dxa"/>
            <w:tcBorders>
              <w:top w:val="nil"/>
              <w:left w:val="nil"/>
              <w:bottom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Температура кипения:</w:t>
            </w:r>
            <w:r w:rsidRPr="008C5BD9">
              <w:rPr>
                <w:rFonts w:eastAsia="Times New Roman"/>
                <w:b/>
                <w:szCs w:val="20"/>
                <w:lang w:eastAsia="en-US"/>
              </w:rPr>
              <w:t xml:space="preserve"> -14</w:t>
            </w:r>
            <w:r w:rsidRPr="008C5BD9">
              <w:rPr>
                <w:rFonts w:eastAsia="Times New Roman"/>
                <w:b/>
                <w:szCs w:val="20"/>
                <w:lang w:eastAsia="en-US"/>
              </w:rPr>
              <w:sym w:font="Symbol" w:char="F0B0"/>
            </w:r>
            <w:r w:rsidRPr="008C5BD9">
              <w:rPr>
                <w:rFonts w:eastAsia="Times New Roman"/>
                <w:b/>
                <w:szCs w:val="20"/>
                <w:lang w:eastAsia="en-US"/>
              </w:rPr>
              <w:t>C</w:t>
            </w:r>
          </w:p>
        </w:tc>
        <w:tc>
          <w:tcPr>
            <w:tcW w:w="3436"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Молярная масса: </w:t>
            </w:r>
            <w:r w:rsidRPr="008C5BD9">
              <w:rPr>
                <w:rFonts w:eastAsia="Times New Roman"/>
                <w:b/>
                <w:i/>
                <w:szCs w:val="20"/>
                <w:lang w:eastAsia="en-US"/>
              </w:rPr>
              <w:t>M</w:t>
            </w:r>
            <w:r w:rsidRPr="008C5BD9">
              <w:rPr>
                <w:rFonts w:eastAsia="Times New Roman"/>
                <w:b/>
                <w:szCs w:val="20"/>
                <w:lang w:eastAsia="en-US"/>
              </w:rPr>
              <w:t xml:space="preserve"> = 62,50</w:t>
            </w:r>
          </w:p>
        </w:tc>
      </w:tr>
      <w:tr w:rsidR="008C5BD9" w:rsidRPr="008C5BD9" w:rsidTr="008C5BD9">
        <w:tc>
          <w:tcPr>
            <w:tcW w:w="3934" w:type="dxa"/>
            <w:tcBorders>
              <w:top w:val="nil"/>
              <w:left w:val="nil"/>
              <w:bottom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Плотность пара относительно плотности воздуха = 1 (15 </w:t>
            </w:r>
            <w:r w:rsidRPr="008C5BD9">
              <w:rPr>
                <w:rFonts w:eastAsia="Times New Roman"/>
                <w:szCs w:val="20"/>
                <w:lang w:eastAsia="en-US"/>
              </w:rPr>
              <w:sym w:font="Symbol" w:char="F0B0"/>
            </w:r>
            <w:r w:rsidRPr="008C5BD9">
              <w:rPr>
                <w:rFonts w:eastAsia="Times New Roman"/>
                <w:szCs w:val="20"/>
                <w:lang w:eastAsia="en-US"/>
              </w:rPr>
              <w:t>C):</w:t>
            </w:r>
            <w:r w:rsidRPr="008C5BD9">
              <w:rPr>
                <w:rFonts w:eastAsia="Times New Roman"/>
                <w:b/>
                <w:szCs w:val="20"/>
                <w:lang w:eastAsia="en-US"/>
              </w:rPr>
              <w:t xml:space="preserve"> 2,16</w:t>
            </w:r>
          </w:p>
        </w:tc>
        <w:tc>
          <w:tcPr>
            <w:tcW w:w="3436"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r w:rsidR="008C5BD9" w:rsidRPr="008C5BD9" w:rsidTr="008C5BD9">
        <w:tc>
          <w:tcPr>
            <w:tcW w:w="7370" w:type="dxa"/>
            <w:gridSpan w:val="2"/>
            <w:tcBorders>
              <w:top w:val="nil"/>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Легковоспламеняющаяся смесь, газ/воздух,</w:t>
            </w:r>
            <w:r w:rsidRPr="008C5BD9">
              <w:rPr>
                <w:rFonts w:eastAsia="Times New Roman"/>
                <w:szCs w:val="20"/>
                <w:lang w:eastAsia="en-US"/>
              </w:rPr>
              <w:br/>
              <w:t xml:space="preserve">% об.: </w:t>
            </w:r>
            <w:r w:rsidRPr="008C5BD9">
              <w:rPr>
                <w:rFonts w:eastAsia="Times New Roman"/>
                <w:b/>
                <w:szCs w:val="20"/>
                <w:lang w:eastAsia="en-US"/>
              </w:rPr>
              <w:t>-3,8−31,0</w:t>
            </w:r>
          </w:p>
        </w:tc>
      </w:tr>
      <w:tr w:rsidR="008C5BD9" w:rsidRPr="008C5BD9" w:rsidTr="008C5BD9">
        <w:tc>
          <w:tcPr>
            <w:tcW w:w="3934" w:type="dxa"/>
            <w:tcBorders>
              <w:top w:val="nil"/>
              <w:left w:val="nil"/>
              <w:bottom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Температура самовоспламенения: </w:t>
            </w:r>
            <w:r w:rsidRPr="008C5BD9">
              <w:rPr>
                <w:rFonts w:eastAsia="Times New Roman"/>
                <w:b/>
                <w:szCs w:val="20"/>
                <w:lang w:eastAsia="en-US"/>
              </w:rPr>
              <w:t xml:space="preserve">415 </w:t>
            </w:r>
            <w:r w:rsidRPr="008C5BD9">
              <w:rPr>
                <w:rFonts w:eastAsia="Times New Roman"/>
                <w:b/>
                <w:szCs w:val="20"/>
                <w:lang w:eastAsia="en-US"/>
              </w:rPr>
              <w:sym w:font="Symbol" w:char="F0B0"/>
            </w:r>
            <w:r w:rsidRPr="008C5BD9">
              <w:rPr>
                <w:rFonts w:eastAsia="Times New Roman"/>
                <w:b/>
                <w:szCs w:val="20"/>
                <w:lang w:eastAsia="en-US"/>
              </w:rPr>
              <w:t>C</w:t>
            </w:r>
          </w:p>
        </w:tc>
        <w:tc>
          <w:tcPr>
            <w:tcW w:w="3436" w:type="dxa"/>
            <w:tcBorders>
              <w:left w:val="nil"/>
              <w:bottom w:val="nil"/>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Критическая температура: </w:t>
            </w:r>
            <w:r w:rsidRPr="008C5BD9">
              <w:rPr>
                <w:rFonts w:eastAsia="Times New Roman"/>
                <w:b/>
                <w:szCs w:val="20"/>
                <w:lang w:eastAsia="en-US"/>
              </w:rPr>
              <w:t xml:space="preserve">158,4 </w:t>
            </w:r>
            <w:r w:rsidRPr="008C5BD9">
              <w:rPr>
                <w:rFonts w:eastAsia="Times New Roman"/>
                <w:b/>
                <w:szCs w:val="20"/>
                <w:lang w:eastAsia="en-US"/>
              </w:rPr>
              <w:sym w:font="Symbol" w:char="F0B0"/>
            </w:r>
            <w:r w:rsidRPr="008C5BD9">
              <w:rPr>
                <w:rFonts w:eastAsia="Times New Roman"/>
                <w:b/>
                <w:szCs w:val="20"/>
                <w:lang w:eastAsia="en-US"/>
              </w:rPr>
              <w:t>C</w:t>
            </w:r>
          </w:p>
        </w:tc>
      </w:tr>
      <w:tr w:rsidR="008C5BD9" w:rsidRPr="008C5BD9" w:rsidTr="008C5BD9">
        <w:tc>
          <w:tcPr>
            <w:tcW w:w="3934" w:type="dxa"/>
            <w:tcBorders>
              <w:top w:val="nil"/>
              <w:left w:val="nil"/>
              <w:bottom w:val="single" w:sz="12" w:space="0" w:color="auto"/>
            </w:tcBorders>
            <w:shd w:val="clear" w:color="auto" w:fill="auto"/>
          </w:tcPr>
          <w:p w:rsidR="008C5BD9" w:rsidRPr="008C5BD9" w:rsidRDefault="008C5BD9" w:rsidP="008C5BD9">
            <w:pPr>
              <w:spacing w:before="40" w:after="40" w:line="240" w:lineRule="atLeast"/>
              <w:rPr>
                <w:rFonts w:eastAsia="Times New Roman"/>
                <w:szCs w:val="20"/>
                <w:lang w:eastAsia="en-US"/>
              </w:rPr>
            </w:pPr>
            <w:r w:rsidRPr="008C5BD9">
              <w:rPr>
                <w:rFonts w:eastAsia="Times New Roman"/>
                <w:szCs w:val="20"/>
                <w:lang w:eastAsia="en-US"/>
              </w:rPr>
              <w:t xml:space="preserve">Предельное значение на рабочем месте: </w:t>
            </w:r>
            <w:r w:rsidRPr="008C5BD9">
              <w:rPr>
                <w:rFonts w:eastAsia="Times New Roman"/>
                <w:b/>
                <w:szCs w:val="20"/>
                <w:lang w:eastAsia="en-US"/>
              </w:rPr>
              <w:t>3 части на миллион</w:t>
            </w:r>
            <w:r w:rsidRPr="008C5BD9">
              <w:rPr>
                <w:rFonts w:eastAsia="Times New Roman"/>
                <w:szCs w:val="20"/>
                <w:lang w:eastAsia="en-US"/>
              </w:rPr>
              <w:t>*</w:t>
            </w:r>
          </w:p>
        </w:tc>
        <w:tc>
          <w:tcPr>
            <w:tcW w:w="3436" w:type="dxa"/>
            <w:tcBorders>
              <w:top w:val="nil"/>
              <w:left w:val="nil"/>
              <w:bottom w:val="single" w:sz="12" w:space="0" w:color="auto"/>
              <w:right w:val="nil"/>
              <w:tl2br w:val="nil"/>
              <w:tr2bl w:val="nil"/>
            </w:tcBorders>
            <w:shd w:val="clear" w:color="auto" w:fill="auto"/>
          </w:tcPr>
          <w:p w:rsidR="008C5BD9" w:rsidRPr="008C5BD9" w:rsidRDefault="008C5BD9" w:rsidP="008C5BD9">
            <w:pPr>
              <w:spacing w:before="40" w:after="40" w:line="240" w:lineRule="atLeast"/>
              <w:rPr>
                <w:rFonts w:eastAsia="Times New Roman"/>
                <w:szCs w:val="20"/>
                <w:lang w:eastAsia="en-US"/>
              </w:rPr>
            </w:pPr>
          </w:p>
        </w:tc>
      </w:tr>
    </w:tbl>
    <w:p w:rsidR="008C5BD9" w:rsidRPr="008C5BD9" w:rsidRDefault="008C5BD9" w:rsidP="008C5BD9">
      <w:pPr>
        <w:tabs>
          <w:tab w:val="left" w:pos="1302"/>
          <w:tab w:val="left" w:pos="1575"/>
          <w:tab w:val="left" w:pos="2835"/>
          <w:tab w:val="left" w:pos="3402"/>
          <w:tab w:val="left" w:pos="3969"/>
        </w:tabs>
        <w:spacing w:before="120" w:after="240" w:line="240" w:lineRule="atLeast"/>
        <w:ind w:left="1134" w:right="1134" w:firstLine="170"/>
        <w:jc w:val="both"/>
        <w:rPr>
          <w:rFonts w:eastAsia="Times New Roman"/>
          <w:sz w:val="18"/>
          <w:szCs w:val="18"/>
          <w:lang w:eastAsia="en-US"/>
        </w:rPr>
      </w:pPr>
      <w:r w:rsidRPr="008C5BD9">
        <w:rPr>
          <w:rFonts w:eastAsia="Times New Roman"/>
          <w:sz w:val="18"/>
          <w:szCs w:val="18"/>
          <w:lang w:eastAsia="en-US"/>
        </w:rPr>
        <w:t>*  Винилхлорид стабилизированный является канцерогеном.</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8C5BD9" w:rsidRPr="008C5BD9" w:rsidTr="008C5BD9">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rsidR="008C5BD9" w:rsidRPr="008C5BD9" w:rsidRDefault="008C5BD9" w:rsidP="008C5BD9">
            <w:pPr>
              <w:spacing w:before="80" w:after="80" w:line="200" w:lineRule="exact"/>
              <w:jc w:val="center"/>
              <w:rPr>
                <w:rFonts w:eastAsia="Times New Roman"/>
                <w:i/>
                <w:sz w:val="16"/>
                <w:szCs w:val="20"/>
                <w:lang w:eastAsia="en-US"/>
              </w:rPr>
            </w:pPr>
            <w:r w:rsidRPr="008C5BD9">
              <w:rPr>
                <w:rFonts w:eastAsia="Times New Roman"/>
                <w:i/>
                <w:sz w:val="16"/>
                <w:szCs w:val="20"/>
                <w:lang w:eastAsia="en-US"/>
              </w:rPr>
              <w:t>Равновесие пар — жидкость</w:t>
            </w:r>
          </w:p>
        </w:tc>
      </w:tr>
      <w:tr w:rsidR="008C5BD9" w:rsidRPr="008C5BD9" w:rsidTr="008C5BD9">
        <w:trPr>
          <w:tblHeader/>
        </w:trPr>
        <w:tc>
          <w:tcPr>
            <w:tcW w:w="2409" w:type="dxa"/>
            <w:tcBorders>
              <w:top w:val="single" w:sz="4" w:space="0" w:color="auto"/>
              <w:left w:val="nil"/>
              <w:bottom w:val="single" w:sz="12" w:space="0" w:color="auto"/>
              <w:right w:val="nil"/>
              <w:tl2br w:val="nil"/>
              <w:tr2bl w:val="nil"/>
            </w:tcBorders>
            <w:shd w:val="clear" w:color="auto" w:fill="auto"/>
            <w:vAlign w:val="bottom"/>
          </w:tcPr>
          <w:p w:rsidR="008C5BD9" w:rsidRPr="008C5BD9" w:rsidRDefault="008C5BD9" w:rsidP="008C5BD9">
            <w:pPr>
              <w:spacing w:before="80" w:after="80" w:line="200" w:lineRule="exact"/>
              <w:jc w:val="center"/>
              <w:rPr>
                <w:rFonts w:eastAsia="Times New Roman"/>
                <w:b/>
                <w:sz w:val="18"/>
                <w:szCs w:val="20"/>
                <w:lang w:eastAsia="en-US"/>
              </w:rPr>
            </w:pPr>
            <w:r w:rsidRPr="008C5BD9">
              <w:rPr>
                <w:rFonts w:eastAsia="Times New Roman"/>
                <w:b/>
                <w:i/>
                <w:sz w:val="18"/>
                <w:szCs w:val="20"/>
                <w:lang w:eastAsia="en-US"/>
              </w:rPr>
              <w:t>T</w:t>
            </w:r>
            <w:r w:rsidRPr="008C5BD9">
              <w:rPr>
                <w:rFonts w:eastAsia="Times New Roman"/>
                <w:b/>
                <w:sz w:val="18"/>
                <w:szCs w:val="20"/>
                <w:lang w:eastAsia="en-US"/>
              </w:rPr>
              <w:t xml:space="preserve"> [</w:t>
            </w:r>
            <w:r w:rsidRPr="008C5BD9">
              <w:rPr>
                <w:rFonts w:eastAsia="Times New Roman"/>
                <w:b/>
                <w:sz w:val="18"/>
                <w:szCs w:val="20"/>
                <w:lang w:eastAsia="en-US"/>
              </w:rPr>
              <w:sym w:font="Symbol" w:char="F0B0"/>
            </w:r>
            <w:r w:rsidRPr="008C5BD9">
              <w:rPr>
                <w:rFonts w:eastAsia="Times New Roman"/>
                <w:b/>
                <w:sz w:val="18"/>
                <w:szCs w:val="20"/>
                <w:lang w:eastAsia="en-US"/>
              </w:rPr>
              <w:t>C]</w:t>
            </w:r>
          </w:p>
        </w:tc>
        <w:tc>
          <w:tcPr>
            <w:tcW w:w="2410" w:type="dxa"/>
            <w:tcBorders>
              <w:top w:val="single" w:sz="4" w:space="0" w:color="auto"/>
              <w:bottom w:val="single" w:sz="12" w:space="0" w:color="auto"/>
            </w:tcBorders>
            <w:shd w:val="clear" w:color="auto" w:fill="auto"/>
            <w:vAlign w:val="bottom"/>
          </w:tcPr>
          <w:p w:rsidR="008C5BD9" w:rsidRPr="008C5BD9" w:rsidRDefault="008C5BD9" w:rsidP="008C5BD9">
            <w:pPr>
              <w:spacing w:before="80" w:after="80" w:line="200" w:lineRule="exact"/>
              <w:jc w:val="center"/>
              <w:rPr>
                <w:rFonts w:eastAsia="Times New Roman"/>
                <w:b/>
                <w:sz w:val="18"/>
                <w:szCs w:val="20"/>
                <w:lang w:eastAsia="en-US"/>
              </w:rPr>
            </w:pPr>
            <w:r w:rsidRPr="008C5BD9">
              <w:rPr>
                <w:rFonts w:eastAsia="Times New Roman"/>
                <w:b/>
                <w:i/>
                <w:sz w:val="18"/>
                <w:szCs w:val="20"/>
                <w:lang w:eastAsia="en-US"/>
              </w:rPr>
              <w:t>p</w:t>
            </w:r>
            <w:r w:rsidRPr="008C5BD9">
              <w:rPr>
                <w:rFonts w:eastAsia="Times New Roman"/>
                <w:b/>
                <w:sz w:val="18"/>
                <w:szCs w:val="20"/>
                <w:lang w:eastAsia="en-US"/>
              </w:rPr>
              <w:t xml:space="preserve"> </w:t>
            </w:r>
            <w:r w:rsidRPr="008C5BD9">
              <w:rPr>
                <w:rFonts w:eastAsia="Times New Roman"/>
                <w:b/>
                <w:sz w:val="18"/>
                <w:szCs w:val="20"/>
                <w:vertAlign w:val="subscript"/>
                <w:lang w:eastAsia="en-US"/>
              </w:rPr>
              <w:t>max</w:t>
            </w:r>
            <w:r w:rsidRPr="008C5BD9">
              <w:rPr>
                <w:rFonts w:eastAsia="Times New Roman"/>
                <w:b/>
                <w:sz w:val="18"/>
                <w:szCs w:val="20"/>
                <w:lang w:eastAsia="en-US"/>
              </w:rPr>
              <w:t xml:space="preserve"> [бар]</w:t>
            </w:r>
          </w:p>
        </w:tc>
        <w:tc>
          <w:tcPr>
            <w:tcW w:w="2410" w:type="dxa"/>
            <w:tcBorders>
              <w:top w:val="single" w:sz="4" w:space="0" w:color="auto"/>
              <w:bottom w:val="single" w:sz="12" w:space="0" w:color="auto"/>
            </w:tcBorders>
            <w:shd w:val="clear" w:color="auto" w:fill="auto"/>
            <w:vAlign w:val="bottom"/>
          </w:tcPr>
          <w:p w:rsidR="008C5BD9" w:rsidRPr="008C5BD9" w:rsidRDefault="008C5BD9" w:rsidP="008C5BD9">
            <w:pPr>
              <w:spacing w:before="80" w:after="80" w:line="200" w:lineRule="exac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L</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c>
          <w:tcPr>
            <w:tcW w:w="2410" w:type="dxa"/>
            <w:tcBorders>
              <w:top w:val="single" w:sz="4" w:space="0" w:color="auto"/>
              <w:bottom w:val="single" w:sz="12" w:space="0" w:color="auto"/>
              <w:right w:val="nil"/>
            </w:tcBorders>
            <w:shd w:val="clear" w:color="auto" w:fill="auto"/>
            <w:vAlign w:val="bottom"/>
          </w:tcPr>
          <w:p w:rsidR="008C5BD9" w:rsidRPr="008C5BD9" w:rsidRDefault="008C5BD9" w:rsidP="008C5BD9">
            <w:pPr>
              <w:spacing w:before="80" w:after="80" w:line="200" w:lineRule="exact"/>
              <w:jc w:val="center"/>
              <w:rPr>
                <w:rFonts w:eastAsia="Times New Roman"/>
                <w:b/>
                <w:sz w:val="18"/>
                <w:szCs w:val="20"/>
                <w:lang w:eastAsia="en-US"/>
              </w:rPr>
            </w:pPr>
            <w:r w:rsidRPr="008C5BD9">
              <w:rPr>
                <w:rFonts w:eastAsia="Times New Roman"/>
                <w:b/>
                <w:sz w:val="18"/>
                <w:szCs w:val="20"/>
                <w:lang w:eastAsia="en-US"/>
              </w:rPr>
              <w:sym w:font="Symbol" w:char="F072"/>
            </w:r>
            <w:r w:rsidRPr="008C5BD9">
              <w:rPr>
                <w:rFonts w:eastAsia="Times New Roman"/>
                <w:b/>
                <w:sz w:val="18"/>
                <w:szCs w:val="20"/>
                <w:vertAlign w:val="subscript"/>
                <w:lang w:eastAsia="en-US"/>
              </w:rPr>
              <w:t>G</w:t>
            </w:r>
            <w:r w:rsidRPr="008C5BD9">
              <w:rPr>
                <w:rFonts w:eastAsia="Times New Roman"/>
                <w:b/>
                <w:sz w:val="18"/>
                <w:szCs w:val="20"/>
                <w:lang w:eastAsia="en-US"/>
              </w:rPr>
              <w:t xml:space="preserve"> [кг/м</w:t>
            </w:r>
            <w:r w:rsidRPr="008C5BD9">
              <w:rPr>
                <w:rFonts w:eastAsia="Times New Roman"/>
                <w:b/>
                <w:sz w:val="18"/>
                <w:szCs w:val="20"/>
                <w:vertAlign w:val="superscript"/>
                <w:lang w:eastAsia="en-US"/>
              </w:rPr>
              <w:t>3</w:t>
            </w:r>
            <w:r w:rsidRPr="008C5BD9">
              <w:rPr>
                <w:rFonts w:eastAsia="Times New Roman"/>
                <w:b/>
                <w:sz w:val="18"/>
                <w:szCs w:val="20"/>
                <w:lang w:eastAsia="en-US"/>
              </w:rPr>
              <w:t>]</w:t>
            </w:r>
          </w:p>
        </w:tc>
      </w:tr>
      <w:tr w:rsidR="008C5BD9" w:rsidRPr="008C5BD9" w:rsidTr="008C5BD9">
        <w:tc>
          <w:tcPr>
            <w:tcW w:w="2409" w:type="dxa"/>
            <w:tcBorders>
              <w:top w:val="single" w:sz="12" w:space="0" w:color="auto"/>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-10</w:t>
            </w:r>
          </w:p>
        </w:tc>
        <w:tc>
          <w:tcPr>
            <w:tcW w:w="2410" w:type="dxa"/>
            <w:tcBorders>
              <w:top w:val="single" w:sz="12" w:space="0" w:color="auto"/>
              <w:bottom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1,16</w:t>
            </w:r>
          </w:p>
        </w:tc>
        <w:tc>
          <w:tcPr>
            <w:tcW w:w="2410" w:type="dxa"/>
            <w:tcBorders>
              <w:top w:val="single" w:sz="12" w:space="0" w:color="auto"/>
              <w:bottom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962,3</w:t>
            </w:r>
          </w:p>
        </w:tc>
        <w:tc>
          <w:tcPr>
            <w:tcW w:w="2410" w:type="dxa"/>
            <w:tcBorders>
              <w:top w:val="single" w:sz="12" w:space="0" w:color="auto"/>
              <w:bottom w:val="nil"/>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3,5</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w:t>
            </w:r>
          </w:p>
        </w:tc>
        <w:tc>
          <w:tcPr>
            <w:tcW w:w="2410" w:type="dxa"/>
            <w:tcBorders>
              <w:top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1,40</w:t>
            </w:r>
          </w:p>
        </w:tc>
        <w:tc>
          <w:tcPr>
            <w:tcW w:w="2410" w:type="dxa"/>
            <w:tcBorders>
              <w:top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954,8</w:t>
            </w:r>
          </w:p>
        </w:tc>
        <w:tc>
          <w:tcPr>
            <w:tcW w:w="2410" w:type="dxa"/>
            <w:tcBorders>
              <w:top w:val="nil"/>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0</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1,69</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947,3</w:t>
            </w:r>
          </w:p>
        </w:tc>
        <w:tc>
          <w:tcPr>
            <w:tcW w:w="2410" w:type="dxa"/>
            <w:tcBorders>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5</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2,02</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939,7</w:t>
            </w:r>
          </w:p>
        </w:tc>
        <w:tc>
          <w:tcPr>
            <w:tcW w:w="2410" w:type="dxa"/>
            <w:tcBorders>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6</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10</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2,40</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931,9</w:t>
            </w:r>
          </w:p>
        </w:tc>
        <w:tc>
          <w:tcPr>
            <w:tcW w:w="2410" w:type="dxa"/>
            <w:tcBorders>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7</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15</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2,83</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924,1</w:t>
            </w:r>
          </w:p>
        </w:tc>
        <w:tc>
          <w:tcPr>
            <w:tcW w:w="2410" w:type="dxa"/>
            <w:tcBorders>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8</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20</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3,33</w:t>
            </w:r>
          </w:p>
        </w:tc>
        <w:tc>
          <w:tcPr>
            <w:tcW w:w="2410" w:type="dxa"/>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916,1</w:t>
            </w:r>
          </w:p>
        </w:tc>
        <w:tc>
          <w:tcPr>
            <w:tcW w:w="2410" w:type="dxa"/>
            <w:tcBorders>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w:t>
            </w:r>
          </w:p>
        </w:tc>
      </w:tr>
      <w:tr w:rsidR="008C5BD9" w:rsidRPr="008C5BD9" w:rsidTr="008C5BD9">
        <w:tc>
          <w:tcPr>
            <w:tcW w:w="2409" w:type="dxa"/>
            <w:tcBorders>
              <w:left w:val="nil"/>
              <w:bottom w:val="nil"/>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25</w:t>
            </w:r>
          </w:p>
        </w:tc>
        <w:tc>
          <w:tcPr>
            <w:tcW w:w="2410" w:type="dxa"/>
            <w:tcBorders>
              <w:bottom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3,89</w:t>
            </w:r>
          </w:p>
        </w:tc>
        <w:tc>
          <w:tcPr>
            <w:tcW w:w="2410" w:type="dxa"/>
            <w:tcBorders>
              <w:bottom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907,9</w:t>
            </w:r>
          </w:p>
        </w:tc>
        <w:tc>
          <w:tcPr>
            <w:tcW w:w="2410" w:type="dxa"/>
            <w:tcBorders>
              <w:bottom w:val="nil"/>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11</w:t>
            </w:r>
          </w:p>
        </w:tc>
      </w:tr>
      <w:tr w:rsidR="008C5BD9" w:rsidRPr="008C5BD9" w:rsidTr="008C5BD9">
        <w:tc>
          <w:tcPr>
            <w:tcW w:w="2409" w:type="dxa"/>
            <w:tcBorders>
              <w:top w:val="nil"/>
              <w:left w:val="nil"/>
              <w:bottom w:val="single" w:sz="12" w:space="0" w:color="auto"/>
              <w:right w:val="nil"/>
              <w:tl2br w:val="nil"/>
              <w:tr2bl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30</w:t>
            </w:r>
          </w:p>
        </w:tc>
        <w:tc>
          <w:tcPr>
            <w:tcW w:w="2410" w:type="dxa"/>
            <w:tcBorders>
              <w:top w:val="nil"/>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4,52</w:t>
            </w:r>
          </w:p>
        </w:tc>
        <w:tc>
          <w:tcPr>
            <w:tcW w:w="2410" w:type="dxa"/>
            <w:tcBorders>
              <w:top w:val="nil"/>
              <w:bottom w:val="single" w:sz="12" w:space="0" w:color="auto"/>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899,6</w:t>
            </w:r>
          </w:p>
        </w:tc>
        <w:tc>
          <w:tcPr>
            <w:tcW w:w="2410" w:type="dxa"/>
            <w:tcBorders>
              <w:top w:val="nil"/>
              <w:bottom w:val="single" w:sz="12" w:space="0" w:color="auto"/>
              <w:right w:val="nil"/>
            </w:tcBorders>
            <w:shd w:val="clear" w:color="auto" w:fill="auto"/>
            <w:vAlign w:val="bottom"/>
          </w:tcPr>
          <w:p w:rsidR="008C5BD9" w:rsidRPr="008C5BD9" w:rsidRDefault="008C5BD9" w:rsidP="008C5BD9">
            <w:pPr>
              <w:spacing w:before="40" w:after="40" w:line="240" w:lineRule="atLeast"/>
              <w:jc w:val="center"/>
              <w:rPr>
                <w:rFonts w:eastAsia="Times New Roman"/>
                <w:sz w:val="18"/>
                <w:szCs w:val="20"/>
                <w:lang w:eastAsia="en-US"/>
              </w:rPr>
            </w:pPr>
            <w:r w:rsidRPr="008C5BD9">
              <w:rPr>
                <w:rFonts w:eastAsia="Times New Roman"/>
                <w:sz w:val="18"/>
                <w:szCs w:val="20"/>
                <w:lang w:eastAsia="en-US"/>
              </w:rPr>
              <w:t>13</w:t>
            </w:r>
          </w:p>
        </w:tc>
      </w:tr>
    </w:tbl>
    <w:p w:rsidR="008C5BD9" w:rsidRPr="008C5BD9" w:rsidRDefault="008C5BD9" w:rsidP="008C5BD9">
      <w:pPr>
        <w:tabs>
          <w:tab w:val="right" w:pos="851"/>
        </w:tabs>
        <w:suppressAutoHyphens/>
        <w:spacing w:before="240" w:after="120"/>
        <w:ind w:left="1134" w:right="1134" w:hanging="1134"/>
        <w:rPr>
          <w:rFonts w:eastAsia="Times New Roman"/>
          <w:b/>
          <w:szCs w:val="20"/>
          <w:lang w:eastAsia="ru-RU"/>
        </w:rPr>
      </w:pPr>
      <w:r w:rsidRPr="008C5BD9">
        <w:rPr>
          <w:rFonts w:eastAsia="Times New Roman"/>
          <w:b/>
          <w:szCs w:val="20"/>
          <w:lang w:eastAsia="ru-RU"/>
        </w:rPr>
        <w:tab/>
        <w:t>4.</w:t>
      </w:r>
      <w:r w:rsidRPr="008C5BD9">
        <w:rPr>
          <w:rFonts w:eastAsia="Times New Roman"/>
          <w:b/>
          <w:szCs w:val="20"/>
          <w:lang w:eastAsia="ru-RU"/>
        </w:rPr>
        <w:tab/>
        <w:t>Свидетельство о допущении; техническое оборудование</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Следует выбрать свидетельство о допущении, в том числе на техническое оборудование.</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p w:rsidR="008C5BD9" w:rsidRPr="008C5BD9" w:rsidRDefault="008C5BD9" w:rsidP="008C5BD9">
      <w:pPr>
        <w:keepNext/>
        <w:keepLines/>
        <w:pageBreakBefore/>
        <w:tabs>
          <w:tab w:val="right" w:pos="851"/>
        </w:tabs>
        <w:suppressAutoHyphens/>
        <w:spacing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lastRenderedPageBreak/>
        <w:tab/>
      </w:r>
      <w:r w:rsidRPr="008C5BD9">
        <w:rPr>
          <w:rFonts w:eastAsia="Times New Roman"/>
          <w:b/>
          <w:sz w:val="28"/>
          <w:szCs w:val="20"/>
          <w:lang w:eastAsia="ru-RU"/>
        </w:rPr>
        <w:tab/>
        <w:t>Свидетельство о допущении ВОПОГ № 001</w:t>
      </w:r>
    </w:p>
    <w:p w:rsidR="008C5BD9" w:rsidRPr="008C5BD9" w:rsidRDefault="008C5BD9" w:rsidP="008C5BD9">
      <w:pPr>
        <w:tabs>
          <w:tab w:val="left" w:pos="1701"/>
          <w:tab w:val="left" w:pos="2268"/>
          <w:tab w:val="left" w:pos="2835"/>
          <w:tab w:val="left" w:pos="3402"/>
          <w:tab w:val="left" w:pos="4860"/>
        </w:tabs>
        <w:spacing w:after="120" w:line="240" w:lineRule="atLeast"/>
        <w:ind w:left="1134" w:right="1134"/>
        <w:jc w:val="both"/>
        <w:rPr>
          <w:rFonts w:eastAsia="Times New Roman"/>
          <w:szCs w:val="20"/>
          <w:lang w:eastAsia="en-US"/>
        </w:rPr>
      </w:pPr>
      <w:r w:rsidRPr="008C5BD9">
        <w:rPr>
          <w:rFonts w:eastAsia="Times New Roman"/>
          <w:szCs w:val="20"/>
          <w:lang w:eastAsia="en-US"/>
        </w:rPr>
        <w:t>1.</w:t>
      </w:r>
      <w:r w:rsidRPr="008C5BD9">
        <w:rPr>
          <w:rFonts w:eastAsia="Times New Roman"/>
          <w:szCs w:val="20"/>
          <w:lang w:eastAsia="en-US"/>
        </w:rPr>
        <w:tab/>
        <w:t>Название судна:</w:t>
      </w:r>
      <w:r w:rsidRPr="008C5BD9">
        <w:rPr>
          <w:rFonts w:eastAsia="Times New Roman"/>
          <w:szCs w:val="20"/>
          <w:lang w:eastAsia="en-US"/>
        </w:rPr>
        <w:tab/>
      </w:r>
      <w:r w:rsidRPr="008C5BD9">
        <w:rPr>
          <w:rFonts w:eastAsia="Times New Roman"/>
          <w:szCs w:val="20"/>
          <w:lang w:eastAsia="en-US"/>
        </w:rPr>
        <w:tab/>
        <w:t>GASEX</w:t>
      </w:r>
    </w:p>
    <w:p w:rsidR="008C5BD9" w:rsidRPr="008C5BD9" w:rsidRDefault="008C5BD9" w:rsidP="008C5BD9">
      <w:pPr>
        <w:tabs>
          <w:tab w:val="left" w:pos="1701"/>
          <w:tab w:val="left" w:pos="2268"/>
          <w:tab w:val="left" w:pos="2835"/>
          <w:tab w:val="left" w:pos="3402"/>
          <w:tab w:val="left" w:pos="4860"/>
        </w:tabs>
        <w:spacing w:after="120" w:line="240" w:lineRule="atLeast"/>
        <w:ind w:left="1134" w:right="1134"/>
        <w:jc w:val="both"/>
        <w:rPr>
          <w:rFonts w:eastAsia="Times New Roman"/>
          <w:szCs w:val="20"/>
          <w:lang w:eastAsia="en-US"/>
        </w:rPr>
      </w:pPr>
      <w:r w:rsidRPr="008C5BD9">
        <w:rPr>
          <w:rFonts w:eastAsia="Times New Roman"/>
          <w:szCs w:val="20"/>
          <w:lang w:eastAsia="en-US"/>
        </w:rPr>
        <w:t>2.</w:t>
      </w:r>
      <w:r w:rsidRPr="008C5BD9">
        <w:rPr>
          <w:rFonts w:eastAsia="Times New Roman"/>
          <w:szCs w:val="20"/>
          <w:lang w:eastAsia="en-US"/>
        </w:rPr>
        <w:tab/>
        <w:t>Регистровый номер ЕИН:</w:t>
      </w:r>
      <w:r w:rsidRPr="008C5BD9">
        <w:rPr>
          <w:rFonts w:eastAsia="Times New Roman"/>
          <w:szCs w:val="20"/>
          <w:lang w:eastAsia="en-US"/>
        </w:rPr>
        <w:tab/>
        <w:t>04090000</w:t>
      </w:r>
    </w:p>
    <w:p w:rsidR="008C5BD9" w:rsidRPr="008C5BD9" w:rsidRDefault="008C5BD9" w:rsidP="008C5BD9">
      <w:pPr>
        <w:tabs>
          <w:tab w:val="left" w:pos="1701"/>
          <w:tab w:val="left" w:pos="2268"/>
          <w:tab w:val="left" w:pos="2835"/>
          <w:tab w:val="left" w:pos="3402"/>
          <w:tab w:val="left" w:pos="4860"/>
        </w:tabs>
        <w:spacing w:after="120" w:line="240" w:lineRule="atLeast"/>
        <w:ind w:left="1134" w:right="1134"/>
        <w:jc w:val="both"/>
        <w:rPr>
          <w:rFonts w:eastAsia="Times New Roman"/>
          <w:szCs w:val="20"/>
          <w:lang w:eastAsia="en-US"/>
        </w:rPr>
      </w:pPr>
      <w:r w:rsidRPr="008C5BD9">
        <w:rPr>
          <w:rFonts w:eastAsia="Times New Roman"/>
          <w:szCs w:val="20"/>
          <w:lang w:eastAsia="en-US"/>
        </w:rPr>
        <w:t>3.</w:t>
      </w:r>
      <w:r w:rsidRPr="008C5BD9">
        <w:rPr>
          <w:rFonts w:eastAsia="Times New Roman"/>
          <w:szCs w:val="20"/>
          <w:lang w:eastAsia="en-US"/>
        </w:rPr>
        <w:tab/>
        <w:t>Тип судна:</w:t>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t>Самоходный танкер</w:t>
      </w:r>
    </w:p>
    <w:p w:rsidR="008C5BD9" w:rsidRPr="008C5BD9" w:rsidRDefault="008C5BD9" w:rsidP="008C5BD9">
      <w:pPr>
        <w:tabs>
          <w:tab w:val="left" w:pos="1701"/>
          <w:tab w:val="left" w:pos="2268"/>
          <w:tab w:val="left" w:pos="2835"/>
          <w:tab w:val="left" w:pos="3402"/>
          <w:tab w:val="left" w:pos="4860"/>
        </w:tabs>
        <w:spacing w:after="120" w:line="240" w:lineRule="atLeast"/>
        <w:ind w:left="1134" w:right="1134"/>
        <w:jc w:val="both"/>
        <w:rPr>
          <w:rFonts w:eastAsia="Times New Roman"/>
          <w:szCs w:val="20"/>
          <w:lang w:eastAsia="en-US"/>
        </w:rPr>
      </w:pPr>
      <w:r w:rsidRPr="008C5BD9">
        <w:rPr>
          <w:rFonts w:eastAsia="Times New Roman"/>
          <w:szCs w:val="20"/>
          <w:lang w:eastAsia="en-US"/>
        </w:rPr>
        <w:t>4.</w:t>
      </w:r>
      <w:r w:rsidRPr="008C5BD9">
        <w:rPr>
          <w:rFonts w:eastAsia="Times New Roman"/>
          <w:szCs w:val="20"/>
          <w:lang w:eastAsia="en-US"/>
        </w:rPr>
        <w:tab/>
        <w:t>Тип танкера:</w:t>
      </w:r>
      <w:r w:rsidRPr="008C5BD9">
        <w:rPr>
          <w:rFonts w:eastAsia="Times New Roman"/>
          <w:szCs w:val="20"/>
          <w:lang w:eastAsia="en-US"/>
        </w:rPr>
        <w:tab/>
      </w:r>
      <w:r w:rsidRPr="008C5BD9">
        <w:rPr>
          <w:rFonts w:eastAsia="Times New Roman"/>
          <w:szCs w:val="20"/>
          <w:lang w:eastAsia="en-US"/>
        </w:rPr>
        <w:tab/>
        <w:t>G</w:t>
      </w:r>
    </w:p>
    <w:p w:rsidR="008C5BD9" w:rsidRPr="008C5BD9" w:rsidRDefault="008C5BD9" w:rsidP="008C5BD9">
      <w:pPr>
        <w:tabs>
          <w:tab w:val="left" w:pos="1701"/>
          <w:tab w:val="left" w:pos="2268"/>
          <w:tab w:val="left" w:pos="2835"/>
          <w:tab w:val="left" w:pos="3402"/>
          <w:tab w:val="left" w:pos="3969"/>
          <w:tab w:val="left" w:pos="4598"/>
          <w:tab w:val="left" w:pos="4860"/>
          <w:tab w:val="left" w:pos="5180"/>
        </w:tabs>
        <w:spacing w:line="240" w:lineRule="atLeast"/>
        <w:ind w:left="1701" w:right="1134" w:hanging="567"/>
        <w:rPr>
          <w:rFonts w:eastAsia="Times New Roman"/>
          <w:szCs w:val="20"/>
          <w:vertAlign w:val="superscript"/>
          <w:lang w:eastAsia="en-US"/>
        </w:rPr>
      </w:pPr>
      <w:r w:rsidRPr="008C5BD9">
        <w:rPr>
          <w:rFonts w:eastAsia="Times New Roman"/>
          <w:szCs w:val="20"/>
          <w:lang w:eastAsia="en-US"/>
        </w:rPr>
        <w:t>5.</w:t>
      </w:r>
      <w:r w:rsidRPr="008C5BD9">
        <w:rPr>
          <w:rFonts w:eastAsia="Times New Roman"/>
          <w:szCs w:val="20"/>
          <w:lang w:eastAsia="en-US"/>
        </w:rPr>
        <w:tab/>
        <w:t>Конструкция грузовых танков:</w:t>
      </w:r>
      <w:r w:rsidRPr="008C5BD9">
        <w:rPr>
          <w:rFonts w:eastAsia="Times New Roman"/>
          <w:szCs w:val="20"/>
          <w:lang w:eastAsia="en-US"/>
        </w:rPr>
        <w:tab/>
      </w:r>
      <w:r w:rsidRPr="008C5BD9">
        <w:rPr>
          <w:rFonts w:eastAsia="Times New Roman"/>
          <w:szCs w:val="20"/>
          <w:lang w:eastAsia="en-US"/>
        </w:rPr>
        <w:tab/>
        <w:t>1.</w:t>
      </w:r>
      <w:r w:rsidRPr="008C5BD9">
        <w:rPr>
          <w:rFonts w:eastAsia="Times New Roman"/>
          <w:szCs w:val="20"/>
          <w:lang w:eastAsia="en-US"/>
        </w:rPr>
        <w:tab/>
        <w:t>Грузовые танки высокого давле-</w:t>
      </w:r>
      <w:r w:rsidR="00DE75BA">
        <w:rPr>
          <w:rFonts w:eastAsia="Times New Roman"/>
          <w:szCs w:val="20"/>
          <w:lang w:eastAsia="en-US"/>
        </w:rPr>
        <w:br/>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t>ния </w:t>
      </w:r>
      <w:r w:rsidRPr="00D32828">
        <w:rPr>
          <w:rFonts w:eastAsia="Times New Roman"/>
          <w:szCs w:val="20"/>
          <w:vertAlign w:val="superscript"/>
          <w:lang w:eastAsia="en-US"/>
        </w:rPr>
        <w:footnoteReference w:customMarkFollows="1" w:id="2"/>
        <w:t>1)</w:t>
      </w:r>
      <w:r w:rsidRPr="008C5BD9">
        <w:rPr>
          <w:rFonts w:eastAsia="Times New Roman"/>
          <w:sz w:val="18"/>
          <w:szCs w:val="20"/>
          <w:vertAlign w:val="superscript"/>
          <w:lang w:eastAsia="en-US"/>
        </w:rPr>
        <w:t> </w:t>
      </w:r>
      <w:r w:rsidRPr="00D32828">
        <w:rPr>
          <w:rFonts w:eastAsia="Times New Roman"/>
          <w:szCs w:val="20"/>
          <w:vertAlign w:val="superscript"/>
          <w:lang w:eastAsia="en-US"/>
        </w:rPr>
        <w:footnoteReference w:customMarkFollows="1" w:id="3"/>
        <w:t>2)</w:t>
      </w:r>
    </w:p>
    <w:p w:rsidR="008C5BD9" w:rsidRPr="008C5BD9" w:rsidRDefault="008C5BD9" w:rsidP="008C5BD9">
      <w:pPr>
        <w:tabs>
          <w:tab w:val="left" w:pos="1701"/>
          <w:tab w:val="left" w:pos="2268"/>
          <w:tab w:val="left" w:pos="2835"/>
          <w:tab w:val="left" w:pos="3402"/>
          <w:tab w:val="left" w:pos="3969"/>
          <w:tab w:val="left" w:pos="4860"/>
          <w:tab w:val="left" w:pos="5180"/>
        </w:tabs>
        <w:spacing w:line="240" w:lineRule="atLeast"/>
        <w:ind w:left="1134" w:right="1134"/>
        <w:jc w:val="both"/>
        <w:rPr>
          <w:rFonts w:eastAsia="Times New Roman"/>
          <w:szCs w:val="20"/>
          <w:lang w:eastAsia="en-US"/>
        </w:rPr>
      </w:pP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trike/>
          <w:szCs w:val="20"/>
          <w:lang w:eastAsia="en-US"/>
        </w:rPr>
        <w:t xml:space="preserve">2. </w:t>
      </w:r>
      <w:r w:rsidRPr="008C5BD9">
        <w:rPr>
          <w:rFonts w:eastAsia="Times New Roman"/>
          <w:strike/>
          <w:szCs w:val="20"/>
          <w:lang w:eastAsia="en-US"/>
        </w:rPr>
        <w:tab/>
        <w:t>Закрытые грузовые танки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4860"/>
          <w:tab w:val="left" w:pos="5180"/>
        </w:tabs>
        <w:spacing w:line="240" w:lineRule="atLeast"/>
        <w:ind w:left="1701" w:right="1134" w:firstLine="567"/>
        <w:jc w:val="both"/>
        <w:rPr>
          <w:rFonts w:eastAsia="Times New Roman"/>
          <w:szCs w:val="20"/>
          <w:lang w:eastAsia="en-US"/>
        </w:rPr>
      </w:pP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t>3</w:t>
      </w:r>
      <w:r w:rsidRPr="008C5BD9">
        <w:rPr>
          <w:rFonts w:eastAsia="Times New Roman"/>
          <w:strike/>
          <w:szCs w:val="20"/>
          <w:lang w:eastAsia="en-US"/>
        </w:rPr>
        <w:t xml:space="preserve">. </w:t>
      </w:r>
      <w:r w:rsidRPr="008C5BD9">
        <w:rPr>
          <w:rFonts w:eastAsia="Times New Roman"/>
          <w:strike/>
          <w:szCs w:val="20"/>
          <w:lang w:eastAsia="en-US"/>
        </w:rPr>
        <w:tab/>
        <w:t>Открытые грузовые танки с пла</w:t>
      </w:r>
      <w:r w:rsidRPr="008C5BD9">
        <w:rPr>
          <w:rFonts w:eastAsia="Times New Roman"/>
          <w:szCs w:val="20"/>
          <w:lang w:eastAsia="en-US"/>
        </w:rPr>
        <w:t>-</w:t>
      </w:r>
      <w:r w:rsidR="00DE75BA">
        <w:rPr>
          <w:rFonts w:eastAsia="Times New Roman"/>
          <w:szCs w:val="20"/>
          <w:lang w:eastAsia="en-US"/>
        </w:rPr>
        <w:br/>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trike/>
          <w:szCs w:val="20"/>
          <w:lang w:eastAsia="en-US"/>
        </w:rPr>
        <w:t>мегасителями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4860"/>
          <w:tab w:val="left" w:pos="5180"/>
        </w:tabs>
        <w:spacing w:after="120" w:line="240" w:lineRule="atLeast"/>
        <w:ind w:left="1134" w:right="1134"/>
        <w:jc w:val="both"/>
        <w:rPr>
          <w:rFonts w:eastAsia="Times New Roman"/>
          <w:szCs w:val="20"/>
          <w:lang w:eastAsia="en-US"/>
        </w:rPr>
      </w:pP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trike/>
          <w:szCs w:val="20"/>
          <w:lang w:eastAsia="en-US"/>
        </w:rPr>
        <w:t xml:space="preserve">4. </w:t>
      </w:r>
      <w:r w:rsidRPr="008C5BD9">
        <w:rPr>
          <w:rFonts w:eastAsia="Times New Roman"/>
          <w:strike/>
          <w:szCs w:val="20"/>
          <w:lang w:eastAsia="en-US"/>
        </w:rPr>
        <w:tab/>
        <w:t>Открытые грузовые танки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4860"/>
          <w:tab w:val="left" w:pos="5180"/>
        </w:tabs>
        <w:spacing w:line="240" w:lineRule="atLeast"/>
        <w:ind w:left="1134" w:right="1134"/>
        <w:jc w:val="both"/>
        <w:rPr>
          <w:rFonts w:eastAsia="Times New Roman"/>
          <w:szCs w:val="20"/>
          <w:lang w:eastAsia="en-US"/>
        </w:rPr>
      </w:pPr>
      <w:r w:rsidRPr="008C5BD9">
        <w:rPr>
          <w:rFonts w:eastAsia="Times New Roman"/>
          <w:szCs w:val="20"/>
          <w:lang w:eastAsia="en-US"/>
        </w:rPr>
        <w:t>6.</w:t>
      </w:r>
      <w:r w:rsidRPr="008C5BD9">
        <w:rPr>
          <w:rFonts w:eastAsia="Times New Roman"/>
          <w:szCs w:val="20"/>
          <w:lang w:eastAsia="en-US"/>
        </w:rPr>
        <w:tab/>
        <w:t>Тип грузовых танков:</w:t>
      </w:r>
      <w:r w:rsidRPr="008C5BD9">
        <w:rPr>
          <w:rFonts w:eastAsia="Times New Roman"/>
          <w:szCs w:val="20"/>
          <w:lang w:eastAsia="en-US"/>
        </w:rPr>
        <w:tab/>
      </w:r>
      <w:r w:rsidRPr="008C5BD9">
        <w:rPr>
          <w:rFonts w:eastAsia="Times New Roman"/>
          <w:szCs w:val="20"/>
          <w:lang w:eastAsia="en-US"/>
        </w:rPr>
        <w:tab/>
        <w:t>1.</w:t>
      </w:r>
      <w:r w:rsidRPr="008C5BD9">
        <w:rPr>
          <w:rFonts w:eastAsia="Times New Roman"/>
          <w:szCs w:val="20"/>
          <w:lang w:eastAsia="en-US"/>
        </w:rPr>
        <w:tab/>
        <w:t>Вкладные грузовые танки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4860"/>
          <w:tab w:val="left" w:pos="5180"/>
        </w:tabs>
        <w:spacing w:line="240" w:lineRule="atLeast"/>
        <w:ind w:left="1134" w:right="1134"/>
        <w:jc w:val="both"/>
        <w:rPr>
          <w:rFonts w:eastAsia="Times New Roman"/>
          <w:szCs w:val="20"/>
          <w:lang w:eastAsia="en-US"/>
        </w:rPr>
      </w:pP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trike/>
          <w:szCs w:val="20"/>
          <w:lang w:eastAsia="en-US"/>
        </w:rPr>
        <w:t xml:space="preserve">2. </w:t>
      </w:r>
      <w:r w:rsidRPr="008C5BD9">
        <w:rPr>
          <w:rFonts w:eastAsia="Times New Roman"/>
          <w:strike/>
          <w:szCs w:val="20"/>
          <w:lang w:eastAsia="en-US"/>
        </w:rPr>
        <w:tab/>
        <w:t>Встроенные грузовые танки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4860"/>
          <w:tab w:val="left" w:pos="5180"/>
        </w:tabs>
        <w:spacing w:line="240" w:lineRule="atLeast"/>
        <w:ind w:left="5180" w:right="1134" w:hanging="4046"/>
        <w:jc w:val="both"/>
        <w:rPr>
          <w:rFonts w:eastAsia="Times New Roman"/>
          <w:szCs w:val="20"/>
          <w:lang w:eastAsia="en-US"/>
        </w:rPr>
      </w:pP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t>3</w:t>
      </w:r>
      <w:r w:rsidRPr="008C5BD9">
        <w:rPr>
          <w:rFonts w:eastAsia="Times New Roman"/>
          <w:strike/>
          <w:szCs w:val="20"/>
          <w:lang w:eastAsia="en-US"/>
        </w:rPr>
        <w:t xml:space="preserve">. </w:t>
      </w:r>
      <w:r w:rsidRPr="008C5BD9">
        <w:rPr>
          <w:rFonts w:eastAsia="Times New Roman"/>
          <w:strike/>
          <w:szCs w:val="20"/>
          <w:lang w:eastAsia="en-US"/>
        </w:rPr>
        <w:tab/>
        <w:t>Грузовые танки, стенки которых</w:t>
      </w:r>
      <w:r w:rsidRPr="008C5BD9">
        <w:rPr>
          <w:rFonts w:eastAsia="Times New Roman"/>
          <w:szCs w:val="20"/>
          <w:lang w:eastAsia="en-US"/>
        </w:rPr>
        <w:t xml:space="preserve"> </w:t>
      </w:r>
      <w:r w:rsidRPr="008C5BD9">
        <w:rPr>
          <w:rFonts w:eastAsia="Times New Roman"/>
          <w:strike/>
          <w:szCs w:val="20"/>
          <w:lang w:eastAsia="en-US"/>
        </w:rPr>
        <w:t>не являются частью корпуса </w:t>
      </w:r>
      <w:r w:rsidRPr="008C5BD9">
        <w:rPr>
          <w:rFonts w:eastAsia="Times New Roman"/>
          <w:sz w:val="18"/>
          <w:szCs w:val="18"/>
          <w:vertAlign w:val="superscript"/>
          <w:lang w:eastAsia="en-US"/>
        </w:rPr>
        <w:t>1) 2)</w:t>
      </w:r>
    </w:p>
    <w:p w:rsidR="008C5BD9" w:rsidRPr="008C5BD9" w:rsidRDefault="008C5BD9" w:rsidP="008C5BD9">
      <w:pPr>
        <w:tabs>
          <w:tab w:val="left" w:pos="1701"/>
          <w:tab w:val="left" w:pos="2268"/>
          <w:tab w:val="left" w:pos="2835"/>
          <w:tab w:val="left" w:pos="3402"/>
          <w:tab w:val="left" w:pos="3969"/>
          <w:tab w:val="left" w:pos="5643"/>
        </w:tabs>
        <w:spacing w:before="120" w:after="120" w:line="240" w:lineRule="atLeast"/>
        <w:ind w:left="1701" w:right="1134" w:hanging="567"/>
        <w:jc w:val="both"/>
        <w:rPr>
          <w:rFonts w:eastAsia="Times New Roman"/>
          <w:szCs w:val="20"/>
          <w:lang w:eastAsia="en-US"/>
        </w:rPr>
      </w:pPr>
      <w:r w:rsidRPr="008C5BD9">
        <w:rPr>
          <w:rFonts w:eastAsia="Times New Roman"/>
          <w:szCs w:val="20"/>
          <w:lang w:eastAsia="en-US"/>
        </w:rPr>
        <w:t>7.</w:t>
      </w:r>
      <w:r w:rsidRPr="008C5BD9">
        <w:rPr>
          <w:rFonts w:eastAsia="Times New Roman"/>
          <w:szCs w:val="20"/>
          <w:lang w:eastAsia="en-US"/>
        </w:rPr>
        <w:tab/>
        <w:t xml:space="preserve">Давление срабатывания </w:t>
      </w:r>
      <w:r w:rsidRPr="008C5BD9">
        <w:rPr>
          <w:rFonts w:eastAsia="Times New Roman"/>
          <w:strike/>
          <w:szCs w:val="20"/>
          <w:lang w:eastAsia="en-US"/>
        </w:rPr>
        <w:t>быстродействующих выпускных клапанов</w:t>
      </w:r>
      <w:r w:rsidRPr="008C5BD9">
        <w:rPr>
          <w:rFonts w:eastAsia="Times New Roman"/>
          <w:szCs w:val="20"/>
          <w:lang w:eastAsia="en-US"/>
        </w:rPr>
        <w:t>/</w:t>
      </w:r>
      <w:r w:rsidR="00DE75BA">
        <w:rPr>
          <w:rFonts w:eastAsia="Times New Roman"/>
          <w:szCs w:val="20"/>
          <w:lang w:eastAsia="en-US"/>
        </w:rPr>
        <w:br/>
      </w:r>
      <w:r w:rsidRPr="008C5BD9">
        <w:rPr>
          <w:rFonts w:eastAsia="Times New Roman"/>
          <w:szCs w:val="20"/>
          <w:lang w:eastAsia="en-US"/>
        </w:rPr>
        <w:t>предохранительных клапанов </w:t>
      </w:r>
      <w:r w:rsidRPr="008C5BD9">
        <w:rPr>
          <w:rFonts w:eastAsia="Times New Roman"/>
          <w:sz w:val="18"/>
          <w:szCs w:val="18"/>
          <w:vertAlign w:val="superscript"/>
          <w:lang w:eastAsia="en-US"/>
        </w:rPr>
        <w:t>1) 2)</w:t>
      </w:r>
      <w:r w:rsidRPr="008C5BD9">
        <w:rPr>
          <w:rFonts w:eastAsia="Times New Roman"/>
          <w:szCs w:val="20"/>
          <w:lang w:eastAsia="en-US"/>
        </w:rPr>
        <w:t xml:space="preserve">: </w:t>
      </w:r>
      <w:r w:rsidRPr="008C5BD9">
        <w:rPr>
          <w:rFonts w:eastAsia="Times New Roman"/>
          <w:szCs w:val="20"/>
          <w:lang w:eastAsia="en-US"/>
        </w:rPr>
        <w:tab/>
        <w:t>1,580 кПа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8.</w:t>
      </w:r>
      <w:r w:rsidRPr="008C5BD9">
        <w:rPr>
          <w:rFonts w:eastAsia="Times New Roman"/>
          <w:szCs w:val="20"/>
          <w:lang w:eastAsia="en-US"/>
        </w:rPr>
        <w:tab/>
        <w:t>Дополнительное оборудование:</w:t>
      </w:r>
    </w:p>
    <w:p w:rsidR="008C5BD9" w:rsidRPr="008C5BD9" w:rsidRDefault="008C5BD9" w:rsidP="008C5BD9">
      <w:pPr>
        <w:numPr>
          <w:ilvl w:val="0"/>
          <w:numId w:val="11"/>
        </w:numPr>
        <w:spacing w:line="240" w:lineRule="atLeast"/>
        <w:ind w:right="1134"/>
        <w:jc w:val="both"/>
        <w:rPr>
          <w:rFonts w:eastAsia="Times New Roman"/>
          <w:szCs w:val="20"/>
          <w:lang w:eastAsia="ru-RU"/>
        </w:rPr>
      </w:pPr>
      <w:r w:rsidRPr="008C5BD9">
        <w:rPr>
          <w:rFonts w:eastAsia="Times New Roman"/>
          <w:szCs w:val="20"/>
          <w:lang w:eastAsia="ru-RU"/>
        </w:rPr>
        <w:t>устройство для взятия проб</w:t>
      </w:r>
    </w:p>
    <w:p w:rsidR="008C5BD9" w:rsidRPr="008C5BD9" w:rsidRDefault="008C5BD9" w:rsidP="00741D22">
      <w:pPr>
        <w:tabs>
          <w:tab w:val="left" w:pos="1701"/>
          <w:tab w:val="left" w:pos="2268"/>
          <w:tab w:val="left" w:pos="2835"/>
          <w:tab w:val="left" w:pos="3402"/>
          <w:tab w:val="left" w:pos="3969"/>
        </w:tabs>
        <w:spacing w:after="120" w:line="240" w:lineRule="atLeast"/>
        <w:ind w:left="1701" w:right="1134"/>
        <w:rPr>
          <w:rFonts w:eastAsia="Times New Roman"/>
          <w:szCs w:val="20"/>
          <w:lang w:eastAsia="en-US"/>
        </w:rPr>
      </w:pPr>
      <w:r w:rsidRPr="008C5BD9" w:rsidDel="00667C12">
        <w:rPr>
          <w:rFonts w:eastAsia="Times New Roman"/>
          <w:szCs w:val="20"/>
          <w:lang w:eastAsia="en-US"/>
        </w:rPr>
        <w:t xml:space="preserve">возможность подсоединения </w:t>
      </w:r>
      <w:ins w:id="29" w:author="Kiiamov Oleg" w:date="2015-12-03T14:41:00Z">
        <w:r w:rsidRPr="008C5BD9">
          <w:rPr>
            <w:rFonts w:eastAsia="Times New Roman"/>
            <w:szCs w:val="20"/>
            <w:lang w:eastAsia="en-US"/>
          </w:rPr>
          <w:t>с</w:t>
        </w:r>
      </w:ins>
      <w:ins w:id="30" w:author="Kiiamov Oleg" w:date="2015-12-03T14:25:00Z">
        <w:r w:rsidRPr="008C5BD9">
          <w:rPr>
            <w:rFonts w:eastAsia="Times New Roman"/>
            <w:szCs w:val="20"/>
            <w:lang w:eastAsia="en-US"/>
          </w:rPr>
          <w:t>истема присоединения устройства для взятия проб</w:t>
        </w:r>
      </w:ins>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00741D22" w:rsidRPr="00FB255F">
        <w:rPr>
          <w:rFonts w:eastAsia="Times New Roman"/>
          <w:szCs w:val="20"/>
          <w:lang w:eastAsia="en-US"/>
        </w:rPr>
        <w:tab/>
      </w:r>
      <w:r w:rsidR="00741D22" w:rsidRPr="00FB255F">
        <w:rPr>
          <w:rFonts w:eastAsia="Times New Roman"/>
          <w:szCs w:val="20"/>
          <w:lang w:eastAsia="en-US"/>
        </w:rPr>
        <w:tab/>
      </w:r>
      <w:r w:rsidR="00741D22" w:rsidRPr="00FB255F">
        <w:rPr>
          <w:rFonts w:eastAsia="Times New Roman"/>
          <w:szCs w:val="20"/>
          <w:lang w:eastAsia="en-US"/>
        </w:rPr>
        <w:tab/>
      </w:r>
      <w:r w:rsidR="00741D22" w:rsidRPr="00FB255F">
        <w:rPr>
          <w:rFonts w:eastAsia="Times New Roman"/>
          <w:szCs w:val="20"/>
          <w:lang w:eastAsia="en-US"/>
        </w:rPr>
        <w:tab/>
      </w:r>
      <w:r w:rsidRPr="008C5BD9">
        <w:rPr>
          <w:rFonts w:eastAsia="Times New Roman"/>
          <w:szCs w:val="20"/>
          <w:lang w:eastAsia="en-US"/>
        </w:rPr>
        <w:tab/>
        <w:t>да/</w:t>
      </w:r>
      <w:r w:rsidRPr="008C5BD9">
        <w:rPr>
          <w:rFonts w:eastAsia="Times New Roman"/>
          <w:strike/>
          <w:szCs w:val="20"/>
          <w:lang w:eastAsia="en-US"/>
        </w:rPr>
        <w:t>нет </w:t>
      </w:r>
      <w:r w:rsidRPr="008C5BD9">
        <w:rPr>
          <w:rFonts w:eastAsia="Times New Roman"/>
          <w:sz w:val="18"/>
          <w:szCs w:val="18"/>
          <w:vertAlign w:val="superscript"/>
          <w:lang w:eastAsia="en-US"/>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 xml:space="preserve">отверстие для взятия проб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 xml:space="preserve">водораспылительная система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t>да/</w:t>
      </w:r>
      <w:r w:rsidRPr="008C5BD9">
        <w:rPr>
          <w:rFonts w:eastAsia="Times New Roman"/>
          <w:strike/>
          <w:szCs w:val="20"/>
          <w:lang w:eastAsia="ru-RU"/>
        </w:rPr>
        <w:t>нет </w:t>
      </w:r>
      <w:r w:rsidRPr="008C5BD9">
        <w:rPr>
          <w:rFonts w:eastAsia="Times New Roman"/>
          <w:sz w:val="18"/>
          <w:szCs w:val="18"/>
          <w:vertAlign w:val="superscript"/>
          <w:lang w:eastAsia="ru-RU"/>
        </w:rPr>
        <w:t>1) 2)</w:t>
      </w:r>
      <w:r w:rsidRPr="008C5BD9">
        <w:rPr>
          <w:rFonts w:eastAsia="Times New Roman"/>
          <w:szCs w:val="20"/>
          <w:vertAlign w:val="superscript"/>
          <w:lang w:eastAsia="ru-RU"/>
        </w:rPr>
        <w:br/>
      </w:r>
      <w:r w:rsidRPr="008C5BD9">
        <w:rPr>
          <w:rFonts w:eastAsia="Times New Roman"/>
          <w:szCs w:val="20"/>
          <w:lang w:eastAsia="ru-RU"/>
        </w:rPr>
        <w:t xml:space="preserve">сигнализатор внутреннего давления 40 кПа </w:t>
      </w:r>
      <w:r w:rsidRPr="008C5BD9">
        <w:rPr>
          <w:rFonts w:eastAsia="Times New Roman"/>
          <w:szCs w:val="20"/>
          <w:lang w:eastAsia="ru-RU"/>
        </w:rPr>
        <w:tab/>
      </w:r>
      <w:r w:rsidR="00741D22" w:rsidRPr="00FB255F">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система подогрева груза</w:t>
      </w:r>
      <w:r w:rsidRPr="008C5BD9">
        <w:rPr>
          <w:rFonts w:eastAsia="Times New Roman"/>
          <w:szCs w:val="20"/>
          <w:lang w:eastAsia="ru-RU"/>
        </w:rPr>
        <w:br/>
        <w:t xml:space="preserve">возможность подогрева груза с берега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r w:rsidRPr="008C5BD9">
        <w:rPr>
          <w:rFonts w:eastAsia="Times New Roman"/>
          <w:szCs w:val="20"/>
          <w:vertAlign w:val="superscript"/>
          <w:lang w:eastAsia="ru-RU"/>
        </w:rPr>
        <w:br/>
      </w:r>
      <w:r w:rsidRPr="008C5BD9">
        <w:rPr>
          <w:rFonts w:eastAsia="Times New Roman"/>
          <w:szCs w:val="20"/>
          <w:lang w:eastAsia="ru-RU"/>
        </w:rPr>
        <w:t xml:space="preserve">судовая установка для подогрева груза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 xml:space="preserve">система охлаждения груза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 xml:space="preserve">установка инертного газа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t>да/</w:t>
      </w:r>
      <w:r w:rsidRPr="008C5BD9">
        <w:rPr>
          <w:rFonts w:eastAsia="Times New Roman"/>
          <w:strike/>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after="120" w:line="240" w:lineRule="atLeast"/>
        <w:ind w:right="1134"/>
        <w:rPr>
          <w:rFonts w:eastAsia="Times New Roman"/>
          <w:szCs w:val="20"/>
          <w:lang w:eastAsia="ru-RU"/>
        </w:rPr>
      </w:pPr>
      <w:r w:rsidRPr="008C5BD9">
        <w:rPr>
          <w:rFonts w:eastAsia="Times New Roman"/>
          <w:szCs w:val="20"/>
          <w:lang w:eastAsia="ru-RU"/>
        </w:rPr>
        <w:t>подпалубное отделение грузовых насосов</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pStyle w:val="Bullet1GR"/>
        <w:jc w:val="left"/>
      </w:pPr>
      <w:r w:rsidRPr="008C5BD9" w:rsidDel="006B5C83">
        <w:t xml:space="preserve">устройство для сброса давления в жилом помещении </w:t>
      </w:r>
      <w:r w:rsidRPr="008C5BD9" w:rsidDel="006B5C83">
        <w:br/>
        <w:t xml:space="preserve">на корме </w:t>
      </w:r>
      <w:ins w:id="31" w:author="Kiiamov Oleg" w:date="2015-12-03T14:41:00Z">
        <w:r w:rsidRPr="008C5BD9">
          <w:t>система вентиляции, обеспечивающая избыточное давление</w:t>
        </w:r>
      </w:ins>
      <w:r w:rsidRPr="008C5BD9">
        <w:tab/>
      </w:r>
      <w:r w:rsidRPr="008C5BD9">
        <w:tab/>
      </w:r>
      <w:r w:rsidRPr="008C5BD9">
        <w:tab/>
      </w:r>
      <w:r w:rsidRPr="008C5BD9">
        <w:tab/>
      </w:r>
      <w:r w:rsidRPr="008C5BD9">
        <w:tab/>
      </w:r>
      <w:r w:rsidRPr="008C5BD9">
        <w:tab/>
      </w:r>
      <w:r w:rsidRPr="008C5BD9">
        <w:tab/>
      </w:r>
      <w:r w:rsidR="00DE75BA">
        <w:tab/>
      </w:r>
      <w:r w:rsidRPr="008C5BD9">
        <w:tab/>
      </w:r>
      <w:r w:rsidRPr="008C5BD9">
        <w:rPr>
          <w:strike/>
        </w:rPr>
        <w:t>да</w:t>
      </w:r>
      <w:r w:rsidRPr="008C5BD9">
        <w:t>/нет </w:t>
      </w:r>
      <w:r w:rsidRPr="008C5BD9">
        <w:rPr>
          <w:sz w:val="18"/>
          <w:szCs w:val="18"/>
          <w:vertAlign w:val="superscript"/>
        </w:rPr>
        <w:t>1)</w:t>
      </w:r>
    </w:p>
    <w:p w:rsidR="008C5BD9" w:rsidRPr="008C5BD9" w:rsidRDefault="008C5BD9" w:rsidP="00741D22">
      <w:pPr>
        <w:pStyle w:val="Bullet1GR"/>
        <w:jc w:val="left"/>
      </w:pPr>
      <w:r w:rsidRPr="008C5BD9" w:rsidDel="002324EA">
        <w:t>газоотводный коллектор/газовозвратный</w:t>
      </w:r>
      <w:ins w:id="32" w:author="Kiiamov Oleg" w:date="2015-12-03T14:42:00Z">
        <w:r w:rsidRPr="008C5BD9" w:rsidDel="002324EA">
          <w:t xml:space="preserve"> </w:t>
        </w:r>
      </w:ins>
      <w:del w:id="33" w:author="Kiiamov Oleg" w:date="2015-12-03T14:42:00Z">
        <w:r w:rsidRPr="008C5BD9" w:rsidDel="002324EA">
          <w:delText xml:space="preserve"> трубопровод</w:delText>
        </w:r>
      </w:del>
      <w:ins w:id="34" w:author="Kiiamov Oleg" w:date="2015-12-03T14:44:00Z">
        <w:r w:rsidRPr="008C5BD9">
          <w:t xml:space="preserve"> газоотводный трубопровод</w:t>
        </w:r>
      </w:ins>
      <w:r w:rsidRPr="008C5BD9">
        <w:t xml:space="preserve"> согласно </w:t>
      </w:r>
      <w:del w:id="35" w:author="Kiiamov Oleg" w:date="2015-12-03T14:48:00Z">
        <w:r w:rsidRPr="008C5BD9" w:rsidDel="00AC30B6">
          <w:delText>пункту</w:delText>
        </w:r>
        <w:r w:rsidRPr="008C5BD9" w:rsidDel="00AC30B6">
          <w:rPr>
            <w:lang w:val="en-US"/>
          </w:rPr>
          <w:delText> </w:delText>
        </w:r>
        <w:r w:rsidRPr="008C5BD9" w:rsidDel="00AC30B6">
          <w:delText>9.3.2.22.5 с) </w:delText>
        </w:r>
      </w:del>
      <w:r w:rsidRPr="008C5BD9">
        <w:rPr>
          <w:sz w:val="18"/>
          <w:szCs w:val="18"/>
          <w:vertAlign w:val="superscript"/>
        </w:rPr>
        <w:t>1) 2)</w:t>
      </w:r>
    </w:p>
    <w:p w:rsidR="008C5BD9" w:rsidRPr="008C5BD9" w:rsidRDefault="008C5BD9" w:rsidP="00741D22">
      <w:pPr>
        <w:spacing w:line="240" w:lineRule="atLeast"/>
        <w:ind w:left="1871" w:right="1134" w:hanging="170"/>
        <w:rPr>
          <w:rFonts w:eastAsia="Times New Roman"/>
          <w:szCs w:val="20"/>
          <w:lang w:eastAsia="ru-RU"/>
        </w:rPr>
      </w:pPr>
      <w:r w:rsidRPr="008C5BD9">
        <w:rPr>
          <w:rFonts w:eastAsia="Times New Roman"/>
          <w:szCs w:val="20"/>
          <w:lang w:eastAsia="ru-RU"/>
        </w:rPr>
        <w:t xml:space="preserve">подогреваемые трубопровод и установка </w:t>
      </w:r>
      <w:r w:rsidRPr="008C5BD9">
        <w:rPr>
          <w:rFonts w:eastAsia="Times New Roman"/>
          <w:szCs w:val="20"/>
          <w:lang w:eastAsia="ru-RU"/>
        </w:rPr>
        <w:tab/>
      </w:r>
      <w:r w:rsidRPr="008C5BD9">
        <w:rPr>
          <w:rFonts w:eastAsia="Times New Roman"/>
          <w:szCs w:val="20"/>
          <w:lang w:eastAsia="ru-RU"/>
        </w:rPr>
        <w:tab/>
      </w:r>
      <w:r w:rsidRPr="008C5BD9">
        <w:rPr>
          <w:rFonts w:eastAsia="Times New Roman"/>
          <w:szCs w:val="20"/>
          <w:lang w:eastAsia="ru-RU"/>
        </w:rPr>
        <w:tab/>
      </w:r>
      <w:r w:rsidRPr="008C5BD9">
        <w:rPr>
          <w:rFonts w:eastAsia="Times New Roman"/>
          <w:strike/>
          <w:szCs w:val="20"/>
          <w:lang w:eastAsia="ru-RU"/>
        </w:rPr>
        <w:t>да</w:t>
      </w:r>
      <w:r w:rsidRPr="008C5BD9">
        <w:rPr>
          <w:rFonts w:eastAsia="Times New Roman"/>
          <w:szCs w:val="20"/>
          <w:lang w:eastAsia="ru-RU"/>
        </w:rPr>
        <w:t>/нет </w:t>
      </w:r>
      <w:r w:rsidRPr="008C5BD9">
        <w:rPr>
          <w:rFonts w:eastAsia="Times New Roman"/>
          <w:sz w:val="18"/>
          <w:szCs w:val="18"/>
          <w:vertAlign w:val="superscript"/>
          <w:lang w:eastAsia="ru-RU"/>
        </w:rPr>
        <w:t>1) 2)</w:t>
      </w:r>
    </w:p>
    <w:p w:rsidR="008C5BD9" w:rsidRPr="008C5BD9" w:rsidRDefault="008C5BD9" w:rsidP="00741D22">
      <w:pPr>
        <w:numPr>
          <w:ilvl w:val="0"/>
          <w:numId w:val="11"/>
        </w:numPr>
        <w:spacing w:before="120" w:after="120" w:line="240" w:lineRule="atLeast"/>
        <w:ind w:right="1134"/>
        <w:rPr>
          <w:rFonts w:eastAsia="Times New Roman"/>
          <w:szCs w:val="20"/>
          <w:lang w:eastAsia="ru-RU"/>
        </w:rPr>
      </w:pPr>
      <w:r w:rsidRPr="008C5BD9">
        <w:rPr>
          <w:rFonts w:eastAsia="Times New Roman"/>
          <w:szCs w:val="20"/>
          <w:lang w:eastAsia="ru-RU"/>
        </w:rPr>
        <w:t>соответствует правилам постройки согласно замечанию (замечаниям)…</w:t>
      </w:r>
      <w:r w:rsidRPr="008C5BD9">
        <w:rPr>
          <w:rFonts w:eastAsia="Times New Roman"/>
          <w:szCs w:val="20"/>
          <w:lang w:eastAsia="ru-RU"/>
        </w:rPr>
        <w:br/>
        <w:t>в колонке 20 таблицы С главы 3.2 </w:t>
      </w:r>
      <w:r w:rsidRPr="008C5BD9">
        <w:rPr>
          <w:rFonts w:eastAsia="Times New Roman"/>
          <w:sz w:val="18"/>
          <w:szCs w:val="18"/>
          <w:vertAlign w:val="superscript"/>
          <w:lang w:eastAsia="ru-RU"/>
        </w:rPr>
        <w:t>1) 2)</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9.</w:t>
      </w:r>
      <w:r w:rsidRPr="008C5BD9">
        <w:rPr>
          <w:rFonts w:eastAsia="Times New Roman"/>
          <w:szCs w:val="20"/>
          <w:lang w:eastAsia="en-US"/>
        </w:rPr>
        <w:tab/>
        <w:t>Электрооборудование:</w:t>
      </w:r>
    </w:p>
    <w:p w:rsidR="008C5BD9" w:rsidRPr="008C5BD9" w:rsidRDefault="008C5BD9" w:rsidP="008C5BD9">
      <w:pPr>
        <w:numPr>
          <w:ilvl w:val="0"/>
          <w:numId w:val="11"/>
        </w:numPr>
        <w:spacing w:line="240" w:lineRule="atLeast"/>
        <w:ind w:right="1134"/>
        <w:jc w:val="both"/>
        <w:rPr>
          <w:rFonts w:eastAsia="Times New Roman"/>
          <w:szCs w:val="20"/>
          <w:lang w:eastAsia="ru-RU"/>
        </w:rPr>
      </w:pPr>
      <w:r w:rsidRPr="008C5BD9">
        <w:rPr>
          <w:rFonts w:eastAsia="Times New Roman"/>
          <w:szCs w:val="20"/>
          <w:lang w:eastAsia="ru-RU"/>
        </w:rPr>
        <w:t>температурный класс: T4</w:t>
      </w:r>
    </w:p>
    <w:p w:rsidR="008C5BD9" w:rsidRPr="008C5BD9" w:rsidRDefault="008C5BD9" w:rsidP="008C5BD9">
      <w:pPr>
        <w:numPr>
          <w:ilvl w:val="0"/>
          <w:numId w:val="11"/>
        </w:numPr>
        <w:spacing w:after="120" w:line="240" w:lineRule="atLeast"/>
        <w:ind w:right="1134"/>
        <w:jc w:val="both"/>
        <w:rPr>
          <w:rFonts w:eastAsia="Times New Roman"/>
          <w:szCs w:val="20"/>
          <w:lang w:eastAsia="ru-RU"/>
        </w:rPr>
      </w:pPr>
      <w:r w:rsidRPr="008C5BD9">
        <w:rPr>
          <w:rFonts w:eastAsia="Times New Roman"/>
          <w:szCs w:val="20"/>
          <w:lang w:eastAsia="ru-RU"/>
        </w:rPr>
        <w:t>группа взрывоопасности: IIB</w:t>
      </w:r>
    </w:p>
    <w:p w:rsidR="008C5BD9" w:rsidRPr="008C5BD9" w:rsidRDefault="008C5BD9" w:rsidP="008C5BD9">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8C5BD9">
        <w:rPr>
          <w:rFonts w:eastAsia="Times New Roman"/>
          <w:szCs w:val="20"/>
          <w:lang w:eastAsia="en-US"/>
        </w:rPr>
        <w:lastRenderedPageBreak/>
        <w:t>10.</w:t>
      </w:r>
      <w:r w:rsidRPr="008C5BD9">
        <w:rPr>
          <w:rFonts w:eastAsia="Times New Roman"/>
          <w:szCs w:val="20"/>
          <w:lang w:eastAsia="en-US"/>
        </w:rPr>
        <w:tab/>
        <w:t xml:space="preserve">Скорость загрузки: </w:t>
      </w:r>
      <w:del w:id="36" w:author="Kiiamov Oleg" w:date="2015-12-03T14:49:00Z">
        <w:r w:rsidRPr="008C5BD9" w:rsidDel="009B6309">
          <w:rPr>
            <w:rFonts w:eastAsia="Times New Roman"/>
            <w:szCs w:val="20"/>
            <w:lang w:eastAsia="en-US"/>
          </w:rPr>
          <w:delText>Допустимая массовая плотность:</w:delText>
        </w:r>
      </w:del>
      <w:ins w:id="37" w:author="Kiiamov Oleg" w:date="2015-12-03T14:53:00Z">
        <w:r w:rsidRPr="008C5BD9">
          <w:rPr>
            <w:rFonts w:eastAsia="Times New Roman"/>
            <w:szCs w:val="20"/>
            <w:lang w:eastAsia="en-US"/>
          </w:rPr>
          <w:t xml:space="preserve"> </w:t>
        </w:r>
      </w:ins>
      <w:ins w:id="38" w:author="Kiiamov Oleg" w:date="2015-12-03T14:54:00Z">
        <w:r w:rsidRPr="008C5BD9">
          <w:rPr>
            <w:rFonts w:eastAsia="Times New Roman"/>
            <w:szCs w:val="20"/>
            <w:lang w:eastAsia="en-US"/>
          </w:rPr>
          <w:t xml:space="preserve"> </w:t>
        </w:r>
      </w:ins>
      <w:ins w:id="39" w:author="Kiiamov Oleg" w:date="2015-12-03T14:53:00Z">
        <w:r w:rsidRPr="008C5BD9">
          <w:rPr>
            <w:rFonts w:eastAsia="Times New Roman"/>
            <w:strike/>
            <w:szCs w:val="20"/>
            <w:lang w:eastAsia="en-US"/>
          </w:rPr>
          <w:t>м</w:t>
        </w:r>
        <w:r w:rsidRPr="008C5BD9">
          <w:rPr>
            <w:rFonts w:eastAsia="Times New Roman"/>
            <w:strike/>
            <w:szCs w:val="20"/>
            <w:vertAlign w:val="superscript"/>
            <w:lang w:eastAsia="en-US"/>
          </w:rPr>
          <w:t>3</w:t>
        </w:r>
        <w:r w:rsidRPr="008C5BD9">
          <w:rPr>
            <w:rFonts w:eastAsia="Times New Roman"/>
            <w:strike/>
            <w:szCs w:val="20"/>
            <w:lang w:eastAsia="en-US"/>
          </w:rPr>
          <w:t>/ч</w:t>
        </w:r>
      </w:ins>
      <w:ins w:id="40" w:author="Kiiamov Oleg" w:date="2015-12-03T14:55:00Z">
        <w:r w:rsidRPr="008C5BD9">
          <w:rPr>
            <w:rFonts w:eastAsia="Times New Roman"/>
            <w:szCs w:val="20"/>
            <w:lang w:eastAsia="en-US"/>
          </w:rPr>
          <w:t xml:space="preserve"> или см. инструкции по загрузке</w:t>
        </w:r>
      </w:ins>
      <w:ins w:id="41" w:author="Kiiamov Oleg" w:date="2015-12-03T14:56:00Z">
        <w:r w:rsidRPr="008C5BD9">
          <w:rPr>
            <w:rFonts w:eastAsia="Times New Roman"/>
            <w:szCs w:val="20"/>
            <w:lang w:eastAsia="en-US"/>
          </w:rPr>
          <w:t> </w:t>
        </w:r>
      </w:ins>
      <w:ins w:id="42" w:author="Kiiamov Oleg" w:date="2015-12-03T14:55:00Z">
        <w:r w:rsidRPr="008C5BD9">
          <w:rPr>
            <w:rFonts w:eastAsia="Times New Roman"/>
            <w:szCs w:val="20"/>
            <w:vertAlign w:val="superscript"/>
            <w:lang w:eastAsia="en-US"/>
          </w:rPr>
          <w:t>1)</w:t>
        </w:r>
      </w:ins>
      <w:r w:rsidRPr="008C5BD9">
        <w:rPr>
          <w:rFonts w:eastAsia="Times New Roman"/>
          <w:szCs w:val="20"/>
          <w:lang w:eastAsia="en-US"/>
        </w:rPr>
        <w:t xml:space="preserve"> </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11.</w:t>
      </w:r>
      <w:r w:rsidRPr="008C5BD9">
        <w:rPr>
          <w:rFonts w:eastAsia="Times New Roman"/>
          <w:szCs w:val="20"/>
          <w:lang w:eastAsia="en-US"/>
        </w:rPr>
        <w:tab/>
        <w:t xml:space="preserve">Допустимая относительная </w:t>
      </w:r>
      <w:del w:id="43" w:author="Kiiamov Oleg" w:date="2015-12-03T14:56:00Z">
        <w:r w:rsidRPr="008C5BD9" w:rsidDel="007B1365">
          <w:rPr>
            <w:rFonts w:eastAsia="Times New Roman"/>
            <w:szCs w:val="20"/>
            <w:lang w:eastAsia="en-US"/>
          </w:rPr>
          <w:delText xml:space="preserve">массовая </w:delText>
        </w:r>
      </w:del>
      <w:r w:rsidRPr="008C5BD9">
        <w:rPr>
          <w:rFonts w:eastAsia="Times New Roman"/>
          <w:szCs w:val="20"/>
          <w:lang w:eastAsia="en-US"/>
        </w:rPr>
        <w:t>плотность: 1,00</w:t>
      </w:r>
    </w:p>
    <w:p w:rsidR="008C5BD9" w:rsidRPr="008C5BD9" w:rsidRDefault="008C5BD9" w:rsidP="008C5BD9">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8C5BD9">
        <w:rPr>
          <w:rFonts w:eastAsia="Times New Roman"/>
          <w:szCs w:val="20"/>
          <w:lang w:eastAsia="en-US"/>
        </w:rPr>
        <w:t>12.</w:t>
      </w:r>
      <w:r w:rsidRPr="008C5BD9">
        <w:rPr>
          <w:rFonts w:eastAsia="Times New Roman"/>
          <w:szCs w:val="20"/>
          <w:lang w:eastAsia="en-US"/>
        </w:rPr>
        <w:tab/>
        <w:t>Дополнительные замечания </w:t>
      </w:r>
      <w:r w:rsidRPr="008C5BD9">
        <w:rPr>
          <w:rFonts w:eastAsia="Times New Roman"/>
          <w:sz w:val="18"/>
          <w:szCs w:val="18"/>
          <w:vertAlign w:val="superscript"/>
          <w:lang w:eastAsia="en-US"/>
        </w:rPr>
        <w:t>1)</w:t>
      </w:r>
      <w:r w:rsidRPr="008C5BD9">
        <w:rPr>
          <w:rFonts w:eastAsia="Times New Roman"/>
          <w:szCs w:val="20"/>
          <w:lang w:eastAsia="en-US"/>
        </w:rPr>
        <w:t>:</w:t>
      </w:r>
      <w:r w:rsidRPr="008C5BD9">
        <w:rPr>
          <w:rFonts w:eastAsia="Times New Roman"/>
          <w:szCs w:val="20"/>
          <w:lang w:eastAsia="en-US"/>
        </w:rPr>
        <w:tab/>
      </w:r>
      <w:del w:id="44" w:author="Kiiamov Oleg" w:date="2015-12-03T14:57:00Z">
        <w:r w:rsidRPr="008C5BD9" w:rsidDel="009C3B3C">
          <w:rPr>
            <w:rFonts w:eastAsia="Times New Roman"/>
            <w:szCs w:val="20"/>
            <w:lang w:eastAsia="en-US"/>
          </w:rPr>
          <w:delText xml:space="preserve">Возможность подсоединения </w:delText>
        </w:r>
      </w:del>
      <w:ins w:id="45" w:author="Kiiamov Oleg" w:date="2015-12-03T14:58:00Z">
        <w:r w:rsidRPr="008C5BD9">
          <w:rPr>
            <w:rFonts w:eastAsia="Times New Roman"/>
            <w:szCs w:val="20"/>
            <w:lang w:eastAsia="en-US"/>
          </w:rPr>
          <w:t xml:space="preserve">Система присоединения </w:t>
        </w:r>
      </w:ins>
      <w:r w:rsidRPr="008C5BD9">
        <w:rPr>
          <w:rFonts w:eastAsia="Times New Roman"/>
          <w:szCs w:val="20"/>
          <w:lang w:eastAsia="en-US"/>
        </w:rPr>
        <w:t>устройства для взятия проб предусмотрена для прибора ETS</w:t>
      </w:r>
    </w:p>
    <w:p w:rsidR="008C5BD9" w:rsidRPr="008C5BD9" w:rsidRDefault="008C5BD9" w:rsidP="008C5BD9">
      <w:pPr>
        <w:keepNext/>
        <w:keepLines/>
        <w:tabs>
          <w:tab w:val="right" w:pos="851"/>
        </w:tabs>
        <w:suppressAutoHyphens/>
        <w:spacing w:before="360" w:after="240" w:line="300" w:lineRule="exact"/>
        <w:ind w:left="1134" w:right="1134"/>
        <w:rPr>
          <w:rFonts w:eastAsia="Times New Roman"/>
          <w:b/>
          <w:sz w:val="28"/>
          <w:szCs w:val="20"/>
          <w:lang w:eastAsia="ru-RU"/>
        </w:rPr>
      </w:pPr>
      <w:r w:rsidRPr="008C5BD9">
        <w:rPr>
          <w:rFonts w:eastAsia="Times New Roman"/>
          <w:b/>
          <w:sz w:val="28"/>
          <w:szCs w:val="20"/>
          <w:lang w:eastAsia="ru-RU"/>
        </w:rPr>
        <w:br w:type="page"/>
      </w:r>
      <w:r w:rsidRPr="008C5BD9">
        <w:rPr>
          <w:rFonts w:eastAsia="Times New Roman"/>
          <w:b/>
          <w:sz w:val="28"/>
          <w:szCs w:val="20"/>
          <w:lang w:eastAsia="ru-RU"/>
        </w:rPr>
        <w:lastRenderedPageBreak/>
        <w:t>Техническое оборудование самоходного танкера GASEX</w:t>
      </w:r>
    </w:p>
    <w:p w:rsidR="008C5BD9" w:rsidRPr="008C5BD9" w:rsidRDefault="008C5BD9" w:rsidP="00741D22">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A.</w:t>
      </w:r>
      <w:r w:rsidRPr="008C5BD9">
        <w:rPr>
          <w:rFonts w:eastAsia="Times New Roman"/>
          <w:b/>
          <w:sz w:val="24"/>
          <w:szCs w:val="20"/>
          <w:lang w:eastAsia="ru-RU"/>
        </w:rPr>
        <w:tab/>
        <w:t>Грузовые танки</w:t>
      </w:r>
    </w:p>
    <w:p w:rsidR="008C5BD9" w:rsidRPr="008C5BD9" w:rsidRDefault="008C5BD9" w:rsidP="00DE75BA">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b/>
        <w:t>Количество:</w:t>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r>
      <w:r w:rsidRPr="008C5BD9">
        <w:rPr>
          <w:rFonts w:eastAsia="Times New Roman"/>
          <w:szCs w:val="20"/>
          <w:lang w:eastAsia="en-US"/>
        </w:rPr>
        <w:tab/>
        <w:t>6</w:t>
      </w:r>
    </w:p>
    <w:p w:rsidR="008C5BD9" w:rsidRPr="008C5BD9" w:rsidRDefault="008C5BD9" w:rsidP="00DE75BA">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b/>
        <w:t>Объем на один грузовой танк:</w:t>
      </w:r>
      <w:r w:rsidRPr="008C5BD9">
        <w:rPr>
          <w:rFonts w:eastAsia="Times New Roman"/>
          <w:szCs w:val="20"/>
          <w:lang w:eastAsia="en-US"/>
        </w:rPr>
        <w:tab/>
      </w:r>
      <w:r w:rsidRPr="008C5BD9">
        <w:rPr>
          <w:rFonts w:eastAsia="Times New Roman"/>
          <w:szCs w:val="20"/>
          <w:lang w:eastAsia="en-US"/>
        </w:rPr>
        <w:tab/>
        <w:t>250 м</w:t>
      </w:r>
      <w:r w:rsidRPr="008C5BD9">
        <w:rPr>
          <w:rFonts w:eastAsia="Times New Roman"/>
          <w:szCs w:val="20"/>
          <w:vertAlign w:val="superscript"/>
          <w:lang w:eastAsia="en-US"/>
        </w:rPr>
        <w:t>3</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ab/>
        <w:t>Минимальная допустимая температура:</w:t>
      </w:r>
      <w:r w:rsidRPr="008C5BD9">
        <w:rPr>
          <w:rFonts w:eastAsia="Times New Roman"/>
          <w:szCs w:val="20"/>
          <w:lang w:eastAsia="en-US"/>
        </w:rPr>
        <w:tab/>
        <w:t xml:space="preserve">-10 </w:t>
      </w:r>
      <w:r w:rsidRPr="008C5BD9">
        <w:rPr>
          <w:rFonts w:eastAsia="Times New Roman"/>
          <w:szCs w:val="20"/>
          <w:lang w:eastAsia="en-US"/>
        </w:rPr>
        <w:sym w:font="Symbol" w:char="F0B0"/>
      </w:r>
      <w:r w:rsidRPr="008C5BD9">
        <w:rPr>
          <w:rFonts w:eastAsia="Times New Roman"/>
          <w:szCs w:val="20"/>
          <w:lang w:eastAsia="en-US"/>
        </w:rPr>
        <w:t>C</w:t>
      </w:r>
    </w:p>
    <w:p w:rsidR="008C5BD9" w:rsidRPr="008C5BD9" w:rsidRDefault="008C5BD9" w:rsidP="00741D22">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B.</w:t>
      </w:r>
      <w:r w:rsidRPr="008C5BD9">
        <w:rPr>
          <w:rFonts w:eastAsia="Times New Roman"/>
          <w:b/>
          <w:sz w:val="24"/>
          <w:szCs w:val="20"/>
          <w:lang w:eastAsia="ru-RU"/>
        </w:rPr>
        <w:tab/>
        <w:t>Насосы:</w:t>
      </w:r>
      <w:r w:rsidRPr="008C5BD9">
        <w:rPr>
          <w:rFonts w:eastAsia="Times New Roman"/>
          <w:b/>
          <w:sz w:val="24"/>
          <w:szCs w:val="20"/>
          <w:lang w:eastAsia="ru-RU"/>
        </w:rPr>
        <w:tab/>
      </w:r>
      <w:r w:rsidRPr="008C5BD9">
        <w:rPr>
          <w:rFonts w:eastAsia="Times New Roman"/>
          <w:b/>
          <w:sz w:val="24"/>
          <w:szCs w:val="20"/>
          <w:lang w:eastAsia="ru-RU"/>
        </w:rPr>
        <w:tab/>
      </w:r>
      <w:r w:rsidRPr="008C5BD9">
        <w:rPr>
          <w:rFonts w:eastAsia="Times New Roman"/>
          <w:b/>
          <w:sz w:val="24"/>
          <w:szCs w:val="20"/>
          <w:lang w:eastAsia="ru-RU"/>
        </w:rPr>
        <w:tab/>
      </w:r>
      <w:r w:rsidRPr="008C5BD9">
        <w:rPr>
          <w:rFonts w:eastAsia="Times New Roman"/>
          <w:szCs w:val="20"/>
          <w:lang w:eastAsia="ru-RU"/>
        </w:rPr>
        <w:t>по одному погружному насосу на грузовой танк</w:t>
      </w:r>
    </w:p>
    <w:p w:rsidR="008C5BD9" w:rsidRPr="008C5BD9" w:rsidRDefault="008C5BD9" w:rsidP="00741D22">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C.</w:t>
      </w:r>
      <w:r w:rsidRPr="008C5BD9">
        <w:rPr>
          <w:rFonts w:eastAsia="Times New Roman"/>
          <w:b/>
          <w:sz w:val="24"/>
          <w:szCs w:val="20"/>
          <w:lang w:eastAsia="ru-RU"/>
        </w:rPr>
        <w:tab/>
        <w:t>Компрессоры:</w:t>
      </w:r>
      <w:r w:rsidRPr="008C5BD9">
        <w:rPr>
          <w:rFonts w:eastAsia="Times New Roman"/>
          <w:b/>
          <w:sz w:val="24"/>
          <w:szCs w:val="20"/>
          <w:lang w:eastAsia="ru-RU"/>
        </w:rPr>
        <w:tab/>
      </w:r>
      <w:r w:rsidRPr="008C5BD9">
        <w:rPr>
          <w:rFonts w:eastAsia="Times New Roman"/>
          <w:b/>
          <w:sz w:val="24"/>
          <w:szCs w:val="20"/>
          <w:lang w:eastAsia="ru-RU"/>
        </w:rPr>
        <w:tab/>
      </w:r>
      <w:r w:rsidRPr="008C5BD9">
        <w:rPr>
          <w:rFonts w:eastAsia="Times New Roman"/>
          <w:szCs w:val="20"/>
          <w:lang w:eastAsia="ru-RU"/>
        </w:rPr>
        <w:t>2 компрессора</w:t>
      </w:r>
    </w:p>
    <w:p w:rsidR="008C5BD9" w:rsidRPr="008C5BD9" w:rsidRDefault="008C5BD9" w:rsidP="00741D22">
      <w:pPr>
        <w:keepNext/>
        <w:keepLines/>
        <w:tabs>
          <w:tab w:val="right" w:pos="851"/>
          <w:tab w:val="left" w:pos="1170"/>
          <w:tab w:val="left" w:pos="1710"/>
        </w:tabs>
        <w:suppressAutoHyphens/>
        <w:spacing w:before="360" w:after="240" w:line="270" w:lineRule="exact"/>
        <w:ind w:left="5103" w:right="1134" w:hanging="5103"/>
        <w:rPr>
          <w:rFonts w:eastAsia="Times New Roman"/>
          <w:b/>
          <w:sz w:val="24"/>
          <w:szCs w:val="20"/>
          <w:lang w:eastAsia="ru-RU"/>
        </w:rPr>
      </w:pPr>
      <w:r w:rsidRPr="008C5BD9">
        <w:rPr>
          <w:rFonts w:eastAsia="Times New Roman"/>
          <w:b/>
          <w:sz w:val="24"/>
          <w:szCs w:val="20"/>
          <w:lang w:eastAsia="ru-RU"/>
        </w:rPr>
        <w:tab/>
        <w:t>D.</w:t>
      </w:r>
      <w:r w:rsidRPr="008C5BD9">
        <w:rPr>
          <w:rFonts w:eastAsia="Times New Roman"/>
          <w:b/>
          <w:sz w:val="24"/>
          <w:szCs w:val="20"/>
          <w:lang w:eastAsia="ru-RU"/>
        </w:rPr>
        <w:tab/>
        <w:t>Системы трубопроводов:</w:t>
      </w:r>
      <w:r w:rsidRPr="008C5BD9">
        <w:rPr>
          <w:rFonts w:eastAsia="Times New Roman"/>
          <w:b/>
          <w:sz w:val="24"/>
          <w:szCs w:val="20"/>
          <w:lang w:eastAsia="ru-RU"/>
        </w:rPr>
        <w:tab/>
      </w:r>
      <w:r w:rsidRPr="008C5BD9">
        <w:rPr>
          <w:rFonts w:eastAsia="Times New Roman"/>
          <w:szCs w:val="20"/>
          <w:lang w:eastAsia="ru-RU"/>
        </w:rPr>
        <w:t>отдельные для жидкостей и для газов (паров)</w:t>
      </w:r>
    </w:p>
    <w:p w:rsidR="008C5BD9" w:rsidRPr="008C5BD9" w:rsidRDefault="008C5BD9" w:rsidP="00741D22">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E.</w:t>
      </w:r>
      <w:r w:rsidRPr="008C5BD9">
        <w:rPr>
          <w:rFonts w:eastAsia="Times New Roman"/>
          <w:b/>
          <w:sz w:val="24"/>
          <w:szCs w:val="20"/>
          <w:lang w:eastAsia="ru-RU"/>
        </w:rPr>
        <w:tab/>
        <w:t>Возможность продольной продувки:</w:t>
      </w:r>
      <w:r w:rsidRPr="008C5BD9">
        <w:rPr>
          <w:rFonts w:eastAsia="Times New Roman"/>
          <w:b/>
          <w:sz w:val="24"/>
          <w:szCs w:val="20"/>
          <w:lang w:eastAsia="ru-RU"/>
        </w:rPr>
        <w:tab/>
      </w:r>
      <w:r w:rsidRPr="008C5BD9">
        <w:rPr>
          <w:rFonts w:eastAsia="Times New Roman"/>
          <w:szCs w:val="20"/>
          <w:lang w:eastAsia="ru-RU"/>
        </w:rPr>
        <w:t>да</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br w:type="page"/>
      </w:r>
      <w:r w:rsidRPr="008C5BD9">
        <w:rPr>
          <w:rFonts w:eastAsia="Times New Roman"/>
          <w:b/>
          <w:sz w:val="28"/>
          <w:szCs w:val="20"/>
          <w:lang w:eastAsia="ru-RU"/>
        </w:rPr>
        <w:lastRenderedPageBreak/>
        <w:tab/>
        <w:t>Приложение II</w:t>
      </w:r>
    </w:p>
    <w:p w:rsidR="008C5BD9" w:rsidRPr="008C5BD9" w:rsidRDefault="008C5BD9" w:rsidP="008D5B1A">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r w:rsidRPr="008C5BD9">
        <w:rPr>
          <w:rFonts w:eastAsia="Times New Roman"/>
          <w:b/>
          <w:sz w:val="28"/>
          <w:szCs w:val="20"/>
          <w:lang w:eastAsia="ru-RU"/>
        </w:rPr>
        <w:tab/>
        <w:t>Карточки с данными — вопросы существа по</w:t>
      </w:r>
      <w:r w:rsidR="008D5B1A">
        <w:rPr>
          <w:rFonts w:eastAsia="Times New Roman"/>
          <w:b/>
          <w:sz w:val="28"/>
          <w:szCs w:val="20"/>
          <w:lang w:eastAsia="ru-RU"/>
        </w:rPr>
        <w:t> </w:t>
      </w:r>
      <w:r w:rsidRPr="008C5BD9">
        <w:rPr>
          <w:rFonts w:eastAsia="Times New Roman"/>
          <w:b/>
          <w:sz w:val="28"/>
          <w:szCs w:val="20"/>
          <w:lang w:eastAsia="ru-RU"/>
        </w:rPr>
        <w:t>специализированному курсу по химическим продуктам</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del w:id="46" w:author="Kiiamov Oleg" w:date="2015-12-03T15:02:00Z">
        <w:r w:rsidRPr="008C5BD9" w:rsidDel="00D262A8">
          <w:rPr>
            <w:rFonts w:eastAsia="Times New Roman"/>
            <w:b/>
            <w:sz w:val="28"/>
            <w:szCs w:val="20"/>
            <w:lang w:val="fr-CH" w:eastAsia="ru-RU"/>
          </w:rPr>
          <w:delText>I</w:delText>
        </w:r>
      </w:del>
      <w:ins w:id="47" w:author="Kiiamov Oleg" w:date="2015-12-03T15:02:00Z">
        <w:r w:rsidRPr="008C5BD9">
          <w:rPr>
            <w:rFonts w:eastAsia="Times New Roman"/>
            <w:b/>
            <w:sz w:val="28"/>
            <w:szCs w:val="20"/>
            <w:lang w:eastAsia="ru-RU"/>
          </w:rPr>
          <w:t>1</w:t>
        </w:r>
      </w:ins>
      <w:r w:rsidRPr="008C5BD9">
        <w:rPr>
          <w:rFonts w:eastAsia="Times New Roman"/>
          <w:b/>
          <w:sz w:val="28"/>
          <w:szCs w:val="20"/>
          <w:lang w:eastAsia="ru-RU"/>
        </w:rPr>
        <w:t>.</w:t>
      </w:r>
      <w:r w:rsidRPr="008C5BD9">
        <w:rPr>
          <w:rFonts w:eastAsia="Times New Roman"/>
          <w:b/>
          <w:sz w:val="28"/>
          <w:szCs w:val="20"/>
          <w:lang w:eastAsia="ru-RU"/>
        </w:rPr>
        <w:tab/>
        <w:t>Описание ситуации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Эта часть экзамена основана на следующем описании ситуации: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Ваш самоходный танкер (НАЗВАНИЕ СУДНА) имеет свидетельство о допущении № (хх).</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Вам поручено перевезти 1 500 т вещества под №</w:t>
      </w:r>
      <w:r w:rsidRPr="008C5BD9">
        <w:rPr>
          <w:rFonts w:eastAsia="Times New Roman"/>
          <w:szCs w:val="20"/>
          <w:lang w:val="en-US" w:eastAsia="en-US"/>
        </w:rPr>
        <w:t> </w:t>
      </w:r>
      <w:r w:rsidRPr="008C5BD9">
        <w:rPr>
          <w:rFonts w:eastAsia="Times New Roman"/>
          <w:szCs w:val="20"/>
          <w:lang w:eastAsia="en-US"/>
        </w:rPr>
        <w:t>ООН</w:t>
      </w:r>
      <w:r w:rsidRPr="008C5BD9">
        <w:rPr>
          <w:rFonts w:eastAsia="Times New Roman"/>
          <w:szCs w:val="20"/>
          <w:lang w:val="en-US" w:eastAsia="en-US"/>
        </w:rPr>
        <w:t> </w:t>
      </w:r>
      <w:r w:rsidRPr="008C5BD9">
        <w:rPr>
          <w:rFonts w:eastAsia="Times New Roman"/>
          <w:szCs w:val="20"/>
          <w:lang w:eastAsia="en-US"/>
        </w:rPr>
        <w:t>XXXX (НАИМЕНОВАНИЕ, класс, классификационный код, группа упаковки).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Ваш танкер не загружен. Предыдущим грузом было вещество под №</w:t>
      </w:r>
      <w:r w:rsidRPr="008C5BD9">
        <w:rPr>
          <w:rFonts w:eastAsia="Times New Roman"/>
          <w:szCs w:val="20"/>
          <w:lang w:val="en-US" w:eastAsia="en-US"/>
        </w:rPr>
        <w:t> </w:t>
      </w:r>
      <w:r w:rsidRPr="008C5BD9">
        <w:rPr>
          <w:rFonts w:eastAsia="Times New Roman"/>
          <w:szCs w:val="20"/>
          <w:lang w:eastAsia="en-US"/>
        </w:rPr>
        <w:t>ООН</w:t>
      </w:r>
      <w:r w:rsidRPr="008C5BD9">
        <w:rPr>
          <w:rFonts w:eastAsia="Times New Roman"/>
          <w:szCs w:val="20"/>
          <w:lang w:val="en-US" w:eastAsia="en-US"/>
        </w:rPr>
        <w:t> </w:t>
      </w:r>
      <w:r w:rsidRPr="008C5BD9">
        <w:rPr>
          <w:rFonts w:eastAsia="Times New Roman"/>
          <w:szCs w:val="20"/>
          <w:lang w:eastAsia="en-US"/>
        </w:rPr>
        <w:t>ХХХХ (НАИМЕНОВАНИЕ, класс, классификационный код, группа упаковки).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Температура окружающей среды во время загрузки составляет +9 °C.</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del w:id="48" w:author="Kiiamov Oleg" w:date="2015-12-03T15:12:00Z">
        <w:r w:rsidRPr="008C5BD9" w:rsidDel="000A1438">
          <w:rPr>
            <w:rFonts w:eastAsia="Times New Roman"/>
            <w:b/>
            <w:sz w:val="28"/>
            <w:szCs w:val="20"/>
            <w:lang w:val="fr-CH" w:eastAsia="ru-RU"/>
          </w:rPr>
          <w:delText>II</w:delText>
        </w:r>
      </w:del>
      <w:ins w:id="49" w:author="Kiiamov Oleg" w:date="2015-12-03T15:12:00Z">
        <w:r w:rsidRPr="008C5BD9">
          <w:rPr>
            <w:rFonts w:eastAsia="Times New Roman"/>
            <w:b/>
            <w:sz w:val="28"/>
            <w:szCs w:val="20"/>
            <w:lang w:eastAsia="ru-RU"/>
          </w:rPr>
          <w:t>2</w:t>
        </w:r>
      </w:ins>
      <w:r w:rsidRPr="008C5BD9">
        <w:rPr>
          <w:rFonts w:eastAsia="Times New Roman"/>
          <w:b/>
          <w:sz w:val="28"/>
          <w:szCs w:val="20"/>
          <w:lang w:eastAsia="ru-RU"/>
        </w:rPr>
        <w:t>.</w:t>
      </w:r>
      <w:r w:rsidRPr="008C5BD9">
        <w:rPr>
          <w:rFonts w:eastAsia="Times New Roman"/>
          <w:b/>
          <w:sz w:val="28"/>
          <w:szCs w:val="20"/>
          <w:lang w:eastAsia="ru-RU"/>
        </w:rPr>
        <w:tab/>
        <w:t>Вопросы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А.</w:t>
      </w:r>
      <w:r w:rsidRPr="008C5BD9">
        <w:rPr>
          <w:rFonts w:eastAsia="Times New Roman"/>
          <w:b/>
          <w:sz w:val="24"/>
          <w:szCs w:val="20"/>
          <w:lang w:eastAsia="ru-RU"/>
        </w:rPr>
        <w:tab/>
        <w:t>Загрузка (включая подготовку)</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szCs w:val="20"/>
          <w:lang w:eastAsia="en-US"/>
        </w:rPr>
      </w:pPr>
      <w:r w:rsidRPr="008C5BD9">
        <w:rPr>
          <w:rFonts w:eastAsia="Times New Roman"/>
          <w:b/>
          <w:szCs w:val="20"/>
          <w:lang w:eastAsia="en-US"/>
        </w:rPr>
        <w:t>Общие вопросы: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А-1−А-11.</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Вопросы, касающиеся конкретного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один вопрос из Е-1−Е-20.</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 xml:space="preserve">B. </w:t>
      </w:r>
      <w:r w:rsidRPr="008C5BD9">
        <w:rPr>
          <w:rFonts w:eastAsia="Times New Roman"/>
          <w:b/>
          <w:sz w:val="24"/>
          <w:szCs w:val="20"/>
          <w:lang w:eastAsia="ru-RU"/>
        </w:rPr>
        <w:tab/>
        <w:t>Перевозка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 xml:space="preserve">Общие вопросы: </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B-1−B-10.</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Вопросы, касающиеся конкретного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один вопрос из Е-1−Е-20.</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br w:type="page"/>
      </w:r>
      <w:r w:rsidRPr="008C5BD9">
        <w:rPr>
          <w:rFonts w:eastAsia="Times New Roman"/>
          <w:b/>
          <w:sz w:val="24"/>
          <w:szCs w:val="20"/>
          <w:lang w:eastAsia="ru-RU"/>
        </w:rPr>
        <w:lastRenderedPageBreak/>
        <w:tab/>
        <w:t>C.</w:t>
      </w:r>
      <w:r w:rsidRPr="008C5BD9">
        <w:rPr>
          <w:rFonts w:eastAsia="Times New Roman"/>
          <w:b/>
          <w:sz w:val="24"/>
          <w:szCs w:val="20"/>
          <w:lang w:eastAsia="ru-RU"/>
        </w:rPr>
        <w:tab/>
        <w:t>Разгрузка (включая подготовку)</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Общие вопросы:</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С-1−С-10.</w:t>
      </w:r>
    </w:p>
    <w:p w:rsidR="008C5BD9" w:rsidRPr="008C5BD9" w:rsidRDefault="008C5BD9" w:rsidP="008C5BD9">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8C5BD9">
        <w:rPr>
          <w:rFonts w:eastAsia="Times New Roman"/>
          <w:b/>
          <w:sz w:val="24"/>
          <w:szCs w:val="20"/>
          <w:lang w:eastAsia="ru-RU"/>
        </w:rPr>
        <w:tab/>
        <w:t>D.</w:t>
      </w:r>
      <w:r w:rsidRPr="008C5BD9">
        <w:rPr>
          <w:rFonts w:eastAsia="Times New Roman"/>
          <w:b/>
          <w:sz w:val="24"/>
          <w:szCs w:val="20"/>
          <w:lang w:eastAsia="ru-RU"/>
        </w:rPr>
        <w:tab/>
        <w:t>Промывка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 xml:space="preserve">Общие вопросы: </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три вопроса из D-1−D-13.</w:t>
      </w:r>
    </w:p>
    <w:p w:rsidR="008C5BD9" w:rsidRPr="008C5BD9" w:rsidRDefault="008C5BD9" w:rsidP="008C5BD9">
      <w:pPr>
        <w:keepNext/>
        <w:tabs>
          <w:tab w:val="left" w:pos="1701"/>
          <w:tab w:val="left" w:pos="2268"/>
          <w:tab w:val="left" w:pos="2835"/>
          <w:tab w:val="left" w:pos="3402"/>
          <w:tab w:val="left" w:pos="3969"/>
        </w:tabs>
        <w:spacing w:after="120" w:line="240" w:lineRule="atLeast"/>
        <w:ind w:left="1134" w:right="1134"/>
        <w:jc w:val="both"/>
        <w:rPr>
          <w:rFonts w:eastAsia="Times New Roman"/>
          <w:b/>
          <w:bCs/>
          <w:szCs w:val="20"/>
          <w:lang w:eastAsia="en-US"/>
        </w:rPr>
      </w:pPr>
      <w:r w:rsidRPr="008C5BD9">
        <w:rPr>
          <w:rFonts w:eastAsia="Times New Roman"/>
          <w:b/>
          <w:bCs/>
          <w:szCs w:val="20"/>
          <w:lang w:eastAsia="en-US"/>
        </w:rPr>
        <w:t>Вопросы, касающиеся конкретного вещества:</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Выбрать один вопрос из Е-1−Е-20.</w:t>
      </w:r>
    </w:p>
    <w:p w:rsidR="008C5BD9" w:rsidRPr="008C5BD9" w:rsidRDefault="008C5BD9" w:rsidP="008C5BD9">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8C5BD9">
        <w:rPr>
          <w:rFonts w:eastAsia="Times New Roman"/>
          <w:b/>
          <w:sz w:val="28"/>
          <w:szCs w:val="20"/>
          <w:lang w:eastAsia="ru-RU"/>
        </w:rPr>
        <w:tab/>
      </w:r>
      <w:del w:id="50" w:author="Kiiamov Oleg" w:date="2015-12-03T15:13:00Z">
        <w:r w:rsidRPr="008C5BD9" w:rsidDel="00F6139B">
          <w:rPr>
            <w:rFonts w:eastAsia="Times New Roman"/>
            <w:b/>
            <w:sz w:val="28"/>
            <w:szCs w:val="20"/>
            <w:lang w:val="fr-CH" w:eastAsia="ru-RU"/>
          </w:rPr>
          <w:delText>III</w:delText>
        </w:r>
      </w:del>
      <w:ins w:id="51" w:author="Kiiamov Oleg" w:date="2015-12-03T15:13:00Z">
        <w:r w:rsidRPr="008C5BD9">
          <w:rPr>
            <w:rFonts w:eastAsia="Times New Roman"/>
            <w:b/>
            <w:sz w:val="28"/>
            <w:szCs w:val="20"/>
            <w:lang w:eastAsia="ru-RU"/>
          </w:rPr>
          <w:t>3</w:t>
        </w:r>
      </w:ins>
      <w:r w:rsidRPr="008C5BD9">
        <w:rPr>
          <w:rFonts w:eastAsia="Times New Roman"/>
          <w:b/>
          <w:sz w:val="28"/>
          <w:szCs w:val="20"/>
          <w:lang w:eastAsia="ru-RU"/>
        </w:rPr>
        <w:t>.</w:t>
      </w:r>
      <w:r w:rsidRPr="008C5BD9">
        <w:rPr>
          <w:rFonts w:eastAsia="Times New Roman"/>
          <w:b/>
          <w:sz w:val="28"/>
          <w:szCs w:val="20"/>
          <w:lang w:eastAsia="ru-RU"/>
        </w:rPr>
        <w:tab/>
        <w:t>Вещество и его характеристики</w:t>
      </w:r>
    </w:p>
    <w:p w:rsidR="008C5BD9" w:rsidRPr="008C5BD9"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Следует выбрать одно вещество из следующего перечня и включить его с его свойствами в описание ситуации 1.</w:t>
      </w:r>
    </w:p>
    <w:p w:rsidR="00EC1731" w:rsidRPr="00FB255F" w:rsidRDefault="008C5BD9"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8C5BD9">
        <w:rPr>
          <w:rFonts w:eastAsia="Times New Roman"/>
          <w:szCs w:val="20"/>
          <w:lang w:eastAsia="en-US"/>
        </w:rPr>
        <w:t>Вещества, перечисленные в таблице, могут быть отнесены к свидетельствам о допущении, предусмотренным в разделе 4.</w:t>
      </w:r>
    </w:p>
    <w:p w:rsidR="00B47E3A" w:rsidRPr="00FB255F" w:rsidRDefault="00B47E3A"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sectPr w:rsidR="00B47E3A" w:rsidRPr="00FB255F" w:rsidSect="00EC1731">
          <w:headerReference w:type="default" r:id="rId14"/>
          <w:type w:val="continuous"/>
          <w:pgSz w:w="11909" w:h="16834"/>
          <w:pgMar w:top="1742" w:right="936" w:bottom="1898" w:left="936" w:header="576" w:footer="1030" w:gutter="0"/>
          <w:pgNumType w:start="1"/>
          <w:cols w:space="720"/>
          <w:noEndnote/>
          <w:docGrid w:linePitch="360"/>
        </w:sectPr>
      </w:pPr>
    </w:p>
    <w:p w:rsidR="00B47E3A" w:rsidRPr="00FB255F" w:rsidRDefault="00B47E3A"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5000" w:type="pct"/>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731"/>
        <w:gridCol w:w="4271"/>
        <w:gridCol w:w="845"/>
        <w:gridCol w:w="2467"/>
        <w:gridCol w:w="2196"/>
        <w:gridCol w:w="2737"/>
      </w:tblGrid>
      <w:tr w:rsidR="00B47E3A" w:rsidRPr="0092755C" w:rsidTr="00D32828">
        <w:tc>
          <w:tcPr>
            <w:tcW w:w="276" w:type="pct"/>
            <w:tcBorders>
              <w:top w:val="single" w:sz="4" w:space="0" w:color="auto"/>
              <w:bottom w:val="single" w:sz="12" w:space="0" w:color="auto"/>
            </w:tcBorders>
            <w:shd w:val="clear" w:color="auto" w:fill="auto"/>
          </w:tcPr>
          <w:p w:rsidR="00B47E3A" w:rsidRPr="0092755C" w:rsidRDefault="00B47E3A" w:rsidP="00D32828">
            <w:pPr>
              <w:spacing w:before="80" w:after="80" w:line="200" w:lineRule="exact"/>
              <w:rPr>
                <w:i/>
                <w:sz w:val="16"/>
              </w:rPr>
            </w:pPr>
            <w:r w:rsidRPr="0092755C">
              <w:rPr>
                <w:i/>
                <w:sz w:val="16"/>
              </w:rPr>
              <w:t>№ ООН</w:t>
            </w:r>
          </w:p>
        </w:tc>
        <w:tc>
          <w:tcPr>
            <w:tcW w:w="1612" w:type="pct"/>
            <w:tcBorders>
              <w:top w:val="single" w:sz="4" w:space="0" w:color="auto"/>
              <w:bottom w:val="single" w:sz="12" w:space="0" w:color="auto"/>
            </w:tcBorders>
            <w:shd w:val="clear" w:color="auto" w:fill="auto"/>
          </w:tcPr>
          <w:p w:rsidR="00B47E3A" w:rsidRPr="0092755C" w:rsidRDefault="00B47E3A" w:rsidP="00D32828">
            <w:pPr>
              <w:spacing w:before="80" w:after="80" w:line="200" w:lineRule="exact"/>
              <w:rPr>
                <w:i/>
                <w:sz w:val="16"/>
              </w:rPr>
            </w:pPr>
            <w:r w:rsidRPr="0092755C">
              <w:rPr>
                <w:i/>
                <w:sz w:val="16"/>
              </w:rPr>
              <w:t>Наименование и описание</w:t>
            </w:r>
          </w:p>
        </w:tc>
        <w:tc>
          <w:tcPr>
            <w:tcW w:w="319" w:type="pct"/>
            <w:tcBorders>
              <w:top w:val="single" w:sz="4" w:space="0" w:color="auto"/>
              <w:bottom w:val="single" w:sz="12" w:space="0" w:color="auto"/>
            </w:tcBorders>
            <w:shd w:val="clear" w:color="auto" w:fill="auto"/>
          </w:tcPr>
          <w:p w:rsidR="00B47E3A" w:rsidRPr="0092755C" w:rsidRDefault="00B47E3A" w:rsidP="00D32828">
            <w:pPr>
              <w:spacing w:before="80" w:after="80" w:line="200" w:lineRule="exact"/>
              <w:jc w:val="right"/>
              <w:rPr>
                <w:i/>
                <w:sz w:val="16"/>
              </w:rPr>
            </w:pPr>
            <w:r w:rsidRPr="0092755C">
              <w:rPr>
                <w:i/>
                <w:sz w:val="16"/>
              </w:rPr>
              <w:t>Класс</w:t>
            </w:r>
          </w:p>
        </w:tc>
        <w:tc>
          <w:tcPr>
            <w:tcW w:w="931" w:type="pct"/>
            <w:tcBorders>
              <w:top w:val="single" w:sz="4" w:space="0" w:color="auto"/>
              <w:bottom w:val="single" w:sz="12" w:space="0" w:color="auto"/>
            </w:tcBorders>
            <w:shd w:val="clear" w:color="auto" w:fill="auto"/>
          </w:tcPr>
          <w:p w:rsidR="00B47E3A" w:rsidRPr="0092755C" w:rsidRDefault="00B47E3A" w:rsidP="00D32828">
            <w:pPr>
              <w:spacing w:before="80" w:after="80" w:line="200" w:lineRule="exact"/>
              <w:jc w:val="right"/>
              <w:rPr>
                <w:i/>
                <w:sz w:val="16"/>
              </w:rPr>
            </w:pPr>
            <w:r w:rsidRPr="0092755C">
              <w:rPr>
                <w:i/>
                <w:sz w:val="16"/>
              </w:rPr>
              <w:t>Классификационный код</w:t>
            </w:r>
          </w:p>
        </w:tc>
        <w:tc>
          <w:tcPr>
            <w:tcW w:w="829" w:type="pct"/>
            <w:tcBorders>
              <w:top w:val="single" w:sz="4" w:space="0" w:color="auto"/>
              <w:bottom w:val="single" w:sz="12" w:space="0" w:color="auto"/>
            </w:tcBorders>
            <w:shd w:val="clear" w:color="auto" w:fill="auto"/>
          </w:tcPr>
          <w:p w:rsidR="00B47E3A" w:rsidRPr="0092755C" w:rsidRDefault="00B47E3A" w:rsidP="00D32828">
            <w:pPr>
              <w:spacing w:before="80" w:after="80" w:line="200" w:lineRule="exact"/>
              <w:jc w:val="right"/>
              <w:rPr>
                <w:i/>
                <w:sz w:val="16"/>
              </w:rPr>
            </w:pPr>
            <w:r w:rsidRPr="0092755C">
              <w:rPr>
                <w:i/>
                <w:sz w:val="16"/>
              </w:rPr>
              <w:t>Группа упаковки</w:t>
            </w:r>
          </w:p>
        </w:tc>
        <w:tc>
          <w:tcPr>
            <w:tcW w:w="1033" w:type="pct"/>
            <w:tcBorders>
              <w:top w:val="single" w:sz="4" w:space="0" w:color="auto"/>
              <w:left w:val="nil"/>
              <w:bottom w:val="single" w:sz="12" w:space="0" w:color="auto"/>
              <w:right w:val="nil"/>
              <w:tl2br w:val="nil"/>
              <w:tr2bl w:val="nil"/>
            </w:tcBorders>
            <w:shd w:val="clear" w:color="auto" w:fill="auto"/>
          </w:tcPr>
          <w:p w:rsidR="00B47E3A" w:rsidRPr="0092755C" w:rsidRDefault="00B47E3A" w:rsidP="00D32828">
            <w:pPr>
              <w:spacing w:before="80" w:after="80" w:line="200" w:lineRule="exact"/>
              <w:jc w:val="right"/>
              <w:rPr>
                <w:i/>
                <w:sz w:val="16"/>
              </w:rPr>
            </w:pPr>
            <w:r w:rsidRPr="0092755C">
              <w:rPr>
                <w:i/>
                <w:sz w:val="16"/>
              </w:rPr>
              <w:t>№ свидетельства о допущении</w:t>
            </w:r>
          </w:p>
        </w:tc>
      </w:tr>
      <w:tr w:rsidR="00B47E3A" w:rsidRPr="0092755C" w:rsidTr="00D32828">
        <w:tc>
          <w:tcPr>
            <w:tcW w:w="5000" w:type="pct"/>
            <w:gridSpan w:val="6"/>
            <w:tcBorders>
              <w:top w:val="single" w:sz="12" w:space="0" w:color="auto"/>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Легковоспламеняющиеся вещества</w:t>
            </w:r>
          </w:p>
        </w:tc>
      </w:tr>
      <w:tr w:rsidR="00B47E3A" w:rsidRPr="0092755C" w:rsidTr="00D32828">
        <w:tc>
          <w:tcPr>
            <w:tcW w:w="276" w:type="pct"/>
            <w:shd w:val="clear" w:color="auto" w:fill="auto"/>
          </w:tcPr>
          <w:p w:rsidR="00B47E3A" w:rsidRPr="005B0F5F" w:rsidRDefault="00B47E3A" w:rsidP="00D32828">
            <w:pPr>
              <w:spacing w:before="40" w:after="40"/>
            </w:pPr>
            <w:r w:rsidRPr="005B0F5F">
              <w:t>1089</w:t>
            </w:r>
          </w:p>
        </w:tc>
        <w:tc>
          <w:tcPr>
            <w:tcW w:w="1612" w:type="pct"/>
            <w:shd w:val="clear" w:color="auto" w:fill="auto"/>
          </w:tcPr>
          <w:p w:rsidR="00B47E3A" w:rsidRPr="005B0F5F" w:rsidRDefault="00B47E3A" w:rsidP="00D32828">
            <w:pPr>
              <w:spacing w:before="40" w:after="40"/>
            </w:pPr>
            <w:r w:rsidRPr="005B0F5F">
              <w:t>АЦЕТАЛЬДЕГИД</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03</w:t>
            </w:r>
          </w:p>
        </w:tc>
      </w:tr>
      <w:tr w:rsidR="00B47E3A" w:rsidRPr="0092755C" w:rsidTr="00D32828">
        <w:tc>
          <w:tcPr>
            <w:tcW w:w="276" w:type="pct"/>
            <w:shd w:val="clear" w:color="auto" w:fill="auto"/>
          </w:tcPr>
          <w:p w:rsidR="00B47E3A" w:rsidRPr="005B0F5F" w:rsidRDefault="00B47E3A" w:rsidP="00D32828">
            <w:pPr>
              <w:spacing w:before="40" w:after="40"/>
            </w:pPr>
            <w:r w:rsidRPr="005B0F5F">
              <w:t>1125</w:t>
            </w:r>
          </w:p>
        </w:tc>
        <w:tc>
          <w:tcPr>
            <w:tcW w:w="1612" w:type="pct"/>
            <w:shd w:val="clear" w:color="auto" w:fill="auto"/>
          </w:tcPr>
          <w:p w:rsidR="00B47E3A" w:rsidRPr="005B0F5F" w:rsidRDefault="00B47E3A" w:rsidP="00D32828">
            <w:pPr>
              <w:spacing w:before="40" w:after="40"/>
            </w:pPr>
            <w:r w:rsidRPr="005B0F5F">
              <w:t>н-БУТИЛАМИН</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FC</w:t>
            </w:r>
          </w:p>
        </w:tc>
        <w:tc>
          <w:tcPr>
            <w:tcW w:w="829" w:type="pct"/>
            <w:shd w:val="clear" w:color="auto" w:fill="auto"/>
            <w:vAlign w:val="bottom"/>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B47E3A" w:rsidRPr="00127DF1" w:rsidRDefault="00B47E3A" w:rsidP="00D32828">
            <w:pPr>
              <w:spacing w:before="40" w:after="40"/>
              <w:jc w:val="center"/>
              <w:rPr>
                <w:b/>
                <w:lang w:val="fr-CH"/>
              </w:rPr>
            </w:pPr>
            <w:r>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1155</w:t>
            </w:r>
          </w:p>
        </w:tc>
        <w:tc>
          <w:tcPr>
            <w:tcW w:w="1612" w:type="pct"/>
            <w:shd w:val="clear" w:color="auto" w:fill="auto"/>
          </w:tcPr>
          <w:p w:rsidR="00B47E3A" w:rsidRPr="005B0F5F" w:rsidRDefault="00B47E3A" w:rsidP="00D32828">
            <w:pPr>
              <w:spacing w:before="40" w:after="40"/>
            </w:pPr>
            <w:r w:rsidRPr="005B0F5F">
              <w:t xml:space="preserve">ЭФИР ДИЭТИЛОВЫЙ </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03</w:t>
            </w:r>
          </w:p>
        </w:tc>
      </w:tr>
      <w:tr w:rsidR="00B47E3A" w:rsidRPr="0092755C" w:rsidTr="00D32828">
        <w:tc>
          <w:tcPr>
            <w:tcW w:w="276" w:type="pct"/>
            <w:shd w:val="clear" w:color="auto" w:fill="auto"/>
          </w:tcPr>
          <w:p w:rsidR="00B47E3A" w:rsidRPr="005B0F5F" w:rsidRDefault="00B47E3A" w:rsidP="00D32828">
            <w:pPr>
              <w:spacing w:before="40" w:after="40"/>
            </w:pPr>
            <w:r w:rsidRPr="005B0F5F">
              <w:t>1275</w:t>
            </w:r>
          </w:p>
        </w:tc>
        <w:tc>
          <w:tcPr>
            <w:tcW w:w="1612" w:type="pct"/>
            <w:shd w:val="clear" w:color="auto" w:fill="auto"/>
          </w:tcPr>
          <w:p w:rsidR="00B47E3A" w:rsidRPr="005B0F5F" w:rsidRDefault="00B47E3A" w:rsidP="00D32828">
            <w:pPr>
              <w:spacing w:before="40" w:after="40"/>
            </w:pPr>
            <w:r w:rsidRPr="005B0F5F">
              <w:t>ПРОПИОНАЛЬДЕГИД</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1991</w:t>
            </w:r>
          </w:p>
        </w:tc>
        <w:tc>
          <w:tcPr>
            <w:tcW w:w="1612" w:type="pct"/>
            <w:shd w:val="clear" w:color="auto" w:fill="auto"/>
          </w:tcPr>
          <w:p w:rsidR="00B47E3A" w:rsidRPr="005B0F5F" w:rsidRDefault="00B47E3A" w:rsidP="00D32828">
            <w:pPr>
              <w:spacing w:before="40" w:after="40"/>
            </w:pPr>
            <w:r w:rsidRPr="005B0F5F">
              <w:t>ХЛОРОПРЕН СТАБИЛИЗИРОВАННЫЙ</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FT1</w:t>
            </w:r>
          </w:p>
        </w:tc>
        <w:tc>
          <w:tcPr>
            <w:tcW w:w="829" w:type="pct"/>
            <w:shd w:val="clear" w:color="auto" w:fill="auto"/>
            <w:vAlign w:val="bottom"/>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01</w:t>
            </w:r>
          </w:p>
        </w:tc>
      </w:tr>
      <w:tr w:rsidR="00B47E3A" w:rsidRPr="0092755C" w:rsidTr="00D32828">
        <w:tc>
          <w:tcPr>
            <w:tcW w:w="5000" w:type="pct"/>
            <w:gridSpan w:val="6"/>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Токсичные вещества</w:t>
            </w:r>
          </w:p>
        </w:tc>
      </w:tr>
      <w:tr w:rsidR="00B47E3A" w:rsidRPr="0092755C" w:rsidTr="00D32828">
        <w:tc>
          <w:tcPr>
            <w:tcW w:w="276" w:type="pct"/>
            <w:shd w:val="clear" w:color="auto" w:fill="auto"/>
          </w:tcPr>
          <w:p w:rsidR="00B47E3A" w:rsidRPr="005B0F5F" w:rsidRDefault="00B47E3A" w:rsidP="00D32828">
            <w:pPr>
              <w:spacing w:before="40" w:after="40"/>
            </w:pPr>
            <w:r w:rsidRPr="005B0F5F">
              <w:t>1163</w:t>
            </w:r>
          </w:p>
        </w:tc>
        <w:tc>
          <w:tcPr>
            <w:tcW w:w="1612" w:type="pct"/>
            <w:shd w:val="clear" w:color="auto" w:fill="auto"/>
          </w:tcPr>
          <w:p w:rsidR="00B47E3A" w:rsidRPr="005B0F5F" w:rsidRDefault="00B47E3A" w:rsidP="00D32828">
            <w:pPr>
              <w:spacing w:before="40" w:after="40"/>
            </w:pPr>
            <w:r w:rsidRPr="005B0F5F">
              <w:t>ДИМЕТИЛГИДРАЗИН НЕСИММЕТРИЧНЫЙ</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TFC</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2023</w:t>
            </w:r>
          </w:p>
        </w:tc>
        <w:tc>
          <w:tcPr>
            <w:tcW w:w="1612" w:type="pct"/>
            <w:shd w:val="clear" w:color="auto" w:fill="auto"/>
          </w:tcPr>
          <w:p w:rsidR="00B47E3A" w:rsidRPr="005B0F5F" w:rsidRDefault="00B47E3A" w:rsidP="00D32828">
            <w:pPr>
              <w:spacing w:before="40" w:after="40"/>
            </w:pPr>
            <w:r w:rsidRPr="005B0F5F">
              <w:t>ЭПИХЛОРГИДРИН</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TF1</w:t>
            </w:r>
          </w:p>
        </w:tc>
        <w:tc>
          <w:tcPr>
            <w:tcW w:w="829" w:type="pct"/>
            <w:shd w:val="clear" w:color="auto" w:fill="auto"/>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01, 03</w:t>
            </w:r>
          </w:p>
        </w:tc>
      </w:tr>
      <w:tr w:rsidR="00B47E3A" w:rsidRPr="0092755C" w:rsidTr="00D32828">
        <w:tc>
          <w:tcPr>
            <w:tcW w:w="276" w:type="pct"/>
            <w:shd w:val="clear" w:color="auto" w:fill="auto"/>
          </w:tcPr>
          <w:p w:rsidR="00B47E3A" w:rsidRPr="005B0F5F" w:rsidRDefault="00B47E3A" w:rsidP="00D32828">
            <w:pPr>
              <w:spacing w:before="40" w:after="40"/>
            </w:pPr>
            <w:r w:rsidRPr="005B0F5F">
              <w:t>2205</w:t>
            </w:r>
          </w:p>
        </w:tc>
        <w:tc>
          <w:tcPr>
            <w:tcW w:w="1612" w:type="pct"/>
            <w:shd w:val="clear" w:color="auto" w:fill="auto"/>
          </w:tcPr>
          <w:p w:rsidR="00B47E3A" w:rsidRPr="005B0F5F" w:rsidRDefault="00B47E3A" w:rsidP="00D32828">
            <w:pPr>
              <w:spacing w:before="40" w:after="40"/>
            </w:pPr>
            <w:r w:rsidRPr="005B0F5F">
              <w:t>АДИПОНИТРИЛ</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T1</w:t>
            </w:r>
          </w:p>
        </w:tc>
        <w:tc>
          <w:tcPr>
            <w:tcW w:w="829" w:type="pct"/>
            <w:shd w:val="clear" w:color="auto" w:fill="auto"/>
          </w:tcPr>
          <w:p w:rsidR="00B47E3A" w:rsidRPr="0092755C" w:rsidRDefault="00B47E3A" w:rsidP="00D32828">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01, 03</w:t>
            </w:r>
          </w:p>
        </w:tc>
      </w:tr>
      <w:tr w:rsidR="00B47E3A" w:rsidRPr="0092755C" w:rsidTr="00D32828">
        <w:tc>
          <w:tcPr>
            <w:tcW w:w="276" w:type="pct"/>
            <w:shd w:val="clear" w:color="auto" w:fill="auto"/>
          </w:tcPr>
          <w:p w:rsidR="00B47E3A" w:rsidRPr="005B0F5F" w:rsidRDefault="00B47E3A" w:rsidP="00D32828">
            <w:pPr>
              <w:spacing w:before="40" w:after="40"/>
            </w:pPr>
            <w:r w:rsidRPr="005B0F5F">
              <w:t>2487</w:t>
            </w:r>
          </w:p>
        </w:tc>
        <w:tc>
          <w:tcPr>
            <w:tcW w:w="1612" w:type="pct"/>
            <w:shd w:val="clear" w:color="auto" w:fill="auto"/>
          </w:tcPr>
          <w:p w:rsidR="00B47E3A" w:rsidRPr="005B0F5F" w:rsidRDefault="00B47E3A" w:rsidP="00D32828">
            <w:pPr>
              <w:spacing w:before="40" w:after="40"/>
            </w:pPr>
            <w:r w:rsidRPr="005B0F5F">
              <w:t>ФЕНИЛИЗОЦИАНАТ</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TF1</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01, 02, 03, 04</w:t>
            </w:r>
          </w:p>
        </w:tc>
      </w:tr>
      <w:tr w:rsidR="00B47E3A" w:rsidRPr="0092755C" w:rsidTr="00D32828">
        <w:tc>
          <w:tcPr>
            <w:tcW w:w="276" w:type="pct"/>
            <w:shd w:val="clear" w:color="auto" w:fill="auto"/>
          </w:tcPr>
          <w:p w:rsidR="00B47E3A" w:rsidRPr="005B0F5F" w:rsidRDefault="00B47E3A" w:rsidP="00D32828">
            <w:pPr>
              <w:spacing w:before="40" w:after="40"/>
            </w:pPr>
            <w:r w:rsidRPr="005B0F5F">
              <w:t>2831</w:t>
            </w:r>
          </w:p>
        </w:tc>
        <w:tc>
          <w:tcPr>
            <w:tcW w:w="1612" w:type="pct"/>
            <w:shd w:val="clear" w:color="auto" w:fill="auto"/>
          </w:tcPr>
          <w:p w:rsidR="00B47E3A" w:rsidRPr="005B0F5F" w:rsidRDefault="00B47E3A" w:rsidP="00D32828">
            <w:pPr>
              <w:spacing w:before="40" w:after="40"/>
            </w:pPr>
            <w:r w:rsidRPr="005B0F5F">
              <w:t>1,1,1-ТРИХЛОРЭТАН</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T1</w:t>
            </w:r>
          </w:p>
        </w:tc>
        <w:tc>
          <w:tcPr>
            <w:tcW w:w="829" w:type="pct"/>
            <w:shd w:val="clear" w:color="auto" w:fill="auto"/>
          </w:tcPr>
          <w:p w:rsidR="00B47E3A" w:rsidRPr="0092755C" w:rsidRDefault="00B47E3A" w:rsidP="00D32828">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B47E3A" w:rsidRPr="00127DF1" w:rsidRDefault="00B47E3A" w:rsidP="00D32828">
            <w:pPr>
              <w:spacing w:before="40" w:after="40"/>
              <w:jc w:val="center"/>
              <w:rPr>
                <w:b/>
                <w:lang w:val="fr-CH"/>
              </w:rPr>
            </w:pPr>
            <w:r>
              <w:rPr>
                <w:b/>
              </w:rPr>
              <w:t>01</w:t>
            </w:r>
          </w:p>
        </w:tc>
      </w:tr>
      <w:tr w:rsidR="00B47E3A" w:rsidRPr="0092755C" w:rsidTr="00D32828">
        <w:tc>
          <w:tcPr>
            <w:tcW w:w="5000" w:type="pct"/>
            <w:gridSpan w:val="6"/>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Вещества, подверженные кристаллизации</w:t>
            </w:r>
          </w:p>
        </w:tc>
      </w:tr>
      <w:tr w:rsidR="00B47E3A" w:rsidRPr="0092755C" w:rsidTr="00D32828">
        <w:tc>
          <w:tcPr>
            <w:tcW w:w="276" w:type="pct"/>
            <w:shd w:val="clear" w:color="auto" w:fill="auto"/>
          </w:tcPr>
          <w:p w:rsidR="00B47E3A" w:rsidRPr="005B0F5F" w:rsidRDefault="00B47E3A" w:rsidP="00D32828">
            <w:pPr>
              <w:spacing w:before="40" w:after="40"/>
            </w:pPr>
            <w:r w:rsidRPr="005B0F5F">
              <w:t>1605</w:t>
            </w:r>
          </w:p>
        </w:tc>
        <w:tc>
          <w:tcPr>
            <w:tcW w:w="1612" w:type="pct"/>
            <w:shd w:val="clear" w:color="auto" w:fill="auto"/>
          </w:tcPr>
          <w:p w:rsidR="00B47E3A" w:rsidRPr="005B0F5F" w:rsidRDefault="00B47E3A" w:rsidP="00D32828">
            <w:pPr>
              <w:spacing w:before="40" w:after="40"/>
            </w:pPr>
            <w:r w:rsidRPr="005B0F5F">
              <w:t>ЭТИЛЕНДИБРОМИД</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T1</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1662</w:t>
            </w:r>
          </w:p>
        </w:tc>
        <w:tc>
          <w:tcPr>
            <w:tcW w:w="1612" w:type="pct"/>
            <w:shd w:val="clear" w:color="auto" w:fill="auto"/>
          </w:tcPr>
          <w:p w:rsidR="00B47E3A" w:rsidRPr="005B0F5F" w:rsidRDefault="00B47E3A" w:rsidP="00D32828">
            <w:pPr>
              <w:spacing w:before="40" w:after="40"/>
            </w:pPr>
            <w:r w:rsidRPr="005B0F5F">
              <w:t>НИТРОБЕНЗОЛ</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T1</w:t>
            </w:r>
          </w:p>
        </w:tc>
        <w:tc>
          <w:tcPr>
            <w:tcW w:w="829" w:type="pct"/>
            <w:shd w:val="clear" w:color="auto" w:fill="auto"/>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Pr>
                <w:b/>
              </w:rPr>
              <w:t>01, 02,</w:t>
            </w:r>
            <w:r w:rsidRPr="0092755C">
              <w:rPr>
                <w:b/>
              </w:rPr>
              <w:t xml:space="preserve"> 04</w:t>
            </w:r>
          </w:p>
        </w:tc>
      </w:tr>
      <w:tr w:rsidR="00B47E3A" w:rsidRPr="0092755C" w:rsidTr="00D32828">
        <w:tc>
          <w:tcPr>
            <w:tcW w:w="276" w:type="pct"/>
            <w:shd w:val="clear" w:color="auto" w:fill="auto"/>
          </w:tcPr>
          <w:p w:rsidR="00B47E3A" w:rsidRPr="005B0F5F" w:rsidRDefault="00B47E3A" w:rsidP="00D32828">
            <w:pPr>
              <w:spacing w:before="40" w:after="40"/>
            </w:pPr>
            <w:r w:rsidRPr="005B0F5F">
              <w:t>2021</w:t>
            </w:r>
          </w:p>
        </w:tc>
        <w:tc>
          <w:tcPr>
            <w:tcW w:w="1612" w:type="pct"/>
            <w:shd w:val="clear" w:color="auto" w:fill="auto"/>
          </w:tcPr>
          <w:p w:rsidR="00B47E3A" w:rsidRPr="005B0F5F" w:rsidRDefault="00B47E3A" w:rsidP="00D32828">
            <w:pPr>
              <w:spacing w:before="40" w:after="40"/>
            </w:pPr>
            <w:r w:rsidRPr="005B0F5F">
              <w:t>2-ХЛОРФЕНОЛ</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T1</w:t>
            </w:r>
          </w:p>
        </w:tc>
        <w:tc>
          <w:tcPr>
            <w:tcW w:w="829" w:type="pct"/>
            <w:shd w:val="clear" w:color="auto" w:fill="auto"/>
          </w:tcPr>
          <w:p w:rsidR="00B47E3A" w:rsidRPr="0092755C" w:rsidRDefault="00B47E3A" w:rsidP="00D32828">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01, 02, 04</w:t>
            </w:r>
          </w:p>
        </w:tc>
      </w:tr>
      <w:tr w:rsidR="00B47E3A" w:rsidRPr="0092755C" w:rsidTr="00D32828">
        <w:tc>
          <w:tcPr>
            <w:tcW w:w="276" w:type="pct"/>
            <w:shd w:val="clear" w:color="auto" w:fill="auto"/>
          </w:tcPr>
          <w:p w:rsidR="00B47E3A" w:rsidRPr="005B0F5F" w:rsidRDefault="00B47E3A" w:rsidP="00D32828">
            <w:pPr>
              <w:spacing w:before="40" w:after="40"/>
            </w:pPr>
            <w:r w:rsidRPr="005B0F5F">
              <w:t>2218</w:t>
            </w:r>
          </w:p>
        </w:tc>
        <w:tc>
          <w:tcPr>
            <w:tcW w:w="1612" w:type="pct"/>
            <w:shd w:val="clear" w:color="auto" w:fill="auto"/>
          </w:tcPr>
          <w:p w:rsidR="00B47E3A" w:rsidRPr="005B0F5F" w:rsidRDefault="00B47E3A" w:rsidP="00D32828">
            <w:pPr>
              <w:spacing w:before="40" w:after="40"/>
            </w:pPr>
            <w:r w:rsidRPr="005B0F5F">
              <w:t>КИСЛОТА АКРИЛОВАЯ СТАБИЛИЗИРОВАННАЯ</w:t>
            </w:r>
          </w:p>
        </w:tc>
        <w:tc>
          <w:tcPr>
            <w:tcW w:w="319" w:type="pct"/>
            <w:shd w:val="clear" w:color="auto" w:fill="auto"/>
            <w:vAlign w:val="bottom"/>
          </w:tcPr>
          <w:p w:rsidR="00B47E3A" w:rsidRPr="0092755C" w:rsidRDefault="00B47E3A" w:rsidP="00D32828">
            <w:pPr>
              <w:spacing w:before="40" w:after="40"/>
              <w:jc w:val="right"/>
              <w:rPr>
                <w:b/>
              </w:rPr>
            </w:pPr>
            <w:r w:rsidRPr="0092755C">
              <w:rPr>
                <w:b/>
              </w:rPr>
              <w:t>8</w:t>
            </w:r>
          </w:p>
        </w:tc>
        <w:tc>
          <w:tcPr>
            <w:tcW w:w="931" w:type="pct"/>
            <w:shd w:val="clear" w:color="auto" w:fill="auto"/>
            <w:vAlign w:val="bottom"/>
          </w:tcPr>
          <w:p w:rsidR="00B47E3A" w:rsidRPr="0092755C" w:rsidRDefault="00B47E3A" w:rsidP="00D32828">
            <w:pPr>
              <w:spacing w:before="40" w:after="40"/>
              <w:jc w:val="center"/>
              <w:rPr>
                <w:b/>
              </w:rPr>
            </w:pPr>
            <w:r w:rsidRPr="0092755C">
              <w:rPr>
                <w:b/>
              </w:rPr>
              <w:t>CF1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2238</w:t>
            </w:r>
          </w:p>
        </w:tc>
        <w:tc>
          <w:tcPr>
            <w:tcW w:w="1612" w:type="pct"/>
            <w:shd w:val="clear" w:color="auto" w:fill="auto"/>
          </w:tcPr>
          <w:p w:rsidR="00B47E3A" w:rsidRPr="005B0F5F" w:rsidRDefault="00B47E3A" w:rsidP="00D32828">
            <w:pPr>
              <w:spacing w:before="40" w:after="40"/>
            </w:pPr>
            <w:r w:rsidRPr="005B0F5F">
              <w:t>ХЛОРТОЛУОЛЫ (п-ХЛОРТОЛУОЛ)</w:t>
            </w:r>
          </w:p>
        </w:tc>
        <w:tc>
          <w:tcPr>
            <w:tcW w:w="319" w:type="pct"/>
            <w:shd w:val="clear" w:color="auto" w:fill="auto"/>
          </w:tcPr>
          <w:p w:rsidR="00B47E3A" w:rsidRPr="0092755C" w:rsidRDefault="00B47E3A" w:rsidP="00D32828">
            <w:pPr>
              <w:spacing w:before="40" w:after="40"/>
              <w:jc w:val="right"/>
              <w:rPr>
                <w:b/>
              </w:rPr>
            </w:pPr>
            <w:r w:rsidRPr="0092755C">
              <w:rPr>
                <w:b/>
              </w:rPr>
              <w:t>3</w:t>
            </w:r>
          </w:p>
        </w:tc>
        <w:tc>
          <w:tcPr>
            <w:tcW w:w="931" w:type="pct"/>
            <w:shd w:val="clear" w:color="auto" w:fill="auto"/>
          </w:tcPr>
          <w:p w:rsidR="00B47E3A" w:rsidRPr="0092755C" w:rsidRDefault="00B47E3A" w:rsidP="00D32828">
            <w:pPr>
              <w:spacing w:before="40" w:after="40"/>
              <w:jc w:val="center"/>
              <w:rPr>
                <w:b/>
              </w:rPr>
            </w:pPr>
            <w:r w:rsidRPr="0092755C">
              <w:rPr>
                <w:b/>
              </w:rPr>
              <w:t>F1</w:t>
            </w:r>
          </w:p>
        </w:tc>
        <w:tc>
          <w:tcPr>
            <w:tcW w:w="829" w:type="pct"/>
            <w:shd w:val="clear" w:color="auto" w:fill="auto"/>
          </w:tcPr>
          <w:p w:rsidR="00B47E3A" w:rsidRPr="0092755C" w:rsidRDefault="00B47E3A" w:rsidP="00D32828">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01, 02</w:t>
            </w:r>
          </w:p>
        </w:tc>
      </w:tr>
      <w:tr w:rsidR="00B47E3A" w:rsidRPr="0092755C" w:rsidTr="00D32828">
        <w:tc>
          <w:tcPr>
            <w:tcW w:w="5000" w:type="pct"/>
            <w:gridSpan w:val="6"/>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Вещества, подверженные полимеризации</w:t>
            </w:r>
          </w:p>
        </w:tc>
      </w:tr>
      <w:tr w:rsidR="00B47E3A" w:rsidRPr="0092755C" w:rsidTr="00D32828">
        <w:tc>
          <w:tcPr>
            <w:tcW w:w="276" w:type="pct"/>
            <w:shd w:val="clear" w:color="auto" w:fill="auto"/>
          </w:tcPr>
          <w:p w:rsidR="00B47E3A" w:rsidRPr="005B0F5F" w:rsidRDefault="00B47E3A" w:rsidP="00D32828">
            <w:pPr>
              <w:spacing w:before="40" w:after="40"/>
            </w:pPr>
            <w:r w:rsidRPr="005B0F5F">
              <w:t>1092</w:t>
            </w:r>
          </w:p>
        </w:tc>
        <w:tc>
          <w:tcPr>
            <w:tcW w:w="1612" w:type="pct"/>
            <w:shd w:val="clear" w:color="auto" w:fill="auto"/>
          </w:tcPr>
          <w:p w:rsidR="00B47E3A" w:rsidRPr="005B0F5F" w:rsidRDefault="00B47E3A" w:rsidP="00D32828">
            <w:pPr>
              <w:spacing w:before="40" w:after="40"/>
            </w:pPr>
            <w:r w:rsidRPr="005B0F5F">
              <w:t>АКРОЛЕИН СТАБИЛИЗИРОВАННЫЙ</w:t>
            </w:r>
          </w:p>
        </w:tc>
        <w:tc>
          <w:tcPr>
            <w:tcW w:w="319" w:type="pct"/>
            <w:shd w:val="clear" w:color="auto" w:fill="auto"/>
          </w:tcPr>
          <w:p w:rsidR="00B47E3A" w:rsidRPr="0092755C" w:rsidRDefault="00B47E3A" w:rsidP="00D32828">
            <w:pPr>
              <w:spacing w:before="40" w:after="40"/>
              <w:jc w:val="right"/>
              <w:rPr>
                <w:b/>
              </w:rPr>
            </w:pPr>
            <w:r w:rsidRPr="0092755C">
              <w:rPr>
                <w:b/>
              </w:rPr>
              <w:t>6.1</w:t>
            </w:r>
          </w:p>
        </w:tc>
        <w:tc>
          <w:tcPr>
            <w:tcW w:w="931" w:type="pct"/>
            <w:shd w:val="clear" w:color="auto" w:fill="auto"/>
          </w:tcPr>
          <w:p w:rsidR="00B47E3A" w:rsidRPr="0092755C" w:rsidRDefault="00B47E3A" w:rsidP="00D32828">
            <w:pPr>
              <w:spacing w:before="40" w:after="40"/>
              <w:jc w:val="center"/>
              <w:rPr>
                <w:b/>
              </w:rPr>
            </w:pPr>
            <w:r w:rsidRPr="0092755C">
              <w:rPr>
                <w:b/>
              </w:rPr>
              <w:t>TF1</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127DF1" w:rsidRDefault="00B47E3A" w:rsidP="00D32828">
            <w:pPr>
              <w:spacing w:before="40" w:after="40"/>
              <w:jc w:val="center"/>
              <w:rPr>
                <w:b/>
                <w:lang w:val="fr-CH"/>
              </w:rPr>
            </w:pPr>
            <w:r>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1218</w:t>
            </w:r>
          </w:p>
        </w:tc>
        <w:tc>
          <w:tcPr>
            <w:tcW w:w="1612" w:type="pct"/>
            <w:shd w:val="clear" w:color="auto" w:fill="auto"/>
          </w:tcPr>
          <w:p w:rsidR="00B47E3A" w:rsidRPr="005B0F5F" w:rsidRDefault="00B47E3A" w:rsidP="00D32828">
            <w:pPr>
              <w:spacing w:before="40" w:after="40"/>
            </w:pPr>
            <w:r w:rsidRPr="005B0F5F">
              <w:t>ИЗОПРЕН СТАБИЛИЗИРОВАННЫЙ</w:t>
            </w:r>
          </w:p>
        </w:tc>
        <w:tc>
          <w:tcPr>
            <w:tcW w:w="319" w:type="pct"/>
            <w:shd w:val="clear" w:color="auto" w:fill="auto"/>
          </w:tcPr>
          <w:p w:rsidR="00B47E3A" w:rsidRPr="0092755C" w:rsidRDefault="00B47E3A" w:rsidP="00D32828">
            <w:pPr>
              <w:spacing w:before="40" w:after="40"/>
              <w:jc w:val="right"/>
              <w:rPr>
                <w:b/>
              </w:rPr>
            </w:pPr>
            <w:r w:rsidRPr="0092755C">
              <w:rPr>
                <w:b/>
              </w:rPr>
              <w:t>3</w:t>
            </w:r>
          </w:p>
        </w:tc>
        <w:tc>
          <w:tcPr>
            <w:tcW w:w="931" w:type="pct"/>
            <w:shd w:val="clear" w:color="auto" w:fill="auto"/>
          </w:tcPr>
          <w:p w:rsidR="00B47E3A" w:rsidRPr="0092755C" w:rsidRDefault="00B47E3A" w:rsidP="00D32828">
            <w:pPr>
              <w:spacing w:before="40" w:after="40"/>
              <w:jc w:val="center"/>
              <w:rPr>
                <w:b/>
              </w:rPr>
            </w:pPr>
            <w:r w:rsidRPr="0092755C">
              <w:rPr>
                <w:b/>
              </w:rPr>
              <w:t>F1</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01, 03</w:t>
            </w:r>
          </w:p>
        </w:tc>
      </w:tr>
      <w:tr w:rsidR="00B47E3A" w:rsidRPr="0092755C" w:rsidTr="00D32828">
        <w:tc>
          <w:tcPr>
            <w:tcW w:w="276" w:type="pct"/>
            <w:shd w:val="clear" w:color="auto" w:fill="auto"/>
          </w:tcPr>
          <w:p w:rsidR="00B47E3A" w:rsidRPr="005B0F5F" w:rsidRDefault="00B47E3A" w:rsidP="00D32828">
            <w:pPr>
              <w:spacing w:before="40" w:after="40"/>
            </w:pPr>
            <w:r w:rsidRPr="005B0F5F">
              <w:t>1280</w:t>
            </w:r>
          </w:p>
        </w:tc>
        <w:tc>
          <w:tcPr>
            <w:tcW w:w="1612" w:type="pct"/>
            <w:shd w:val="clear" w:color="auto" w:fill="auto"/>
          </w:tcPr>
          <w:p w:rsidR="00B47E3A" w:rsidRPr="005B0F5F" w:rsidRDefault="00B47E3A" w:rsidP="00D32828">
            <w:pPr>
              <w:spacing w:before="40" w:after="40"/>
            </w:pPr>
            <w:r w:rsidRPr="005B0F5F">
              <w:t>ПРОПИЛЕНОКСИД</w:t>
            </w:r>
          </w:p>
        </w:tc>
        <w:tc>
          <w:tcPr>
            <w:tcW w:w="319" w:type="pct"/>
            <w:shd w:val="clear" w:color="auto" w:fill="auto"/>
          </w:tcPr>
          <w:p w:rsidR="00B47E3A" w:rsidRPr="0092755C" w:rsidRDefault="00B47E3A" w:rsidP="00D32828">
            <w:pPr>
              <w:spacing w:before="40" w:after="40"/>
              <w:jc w:val="right"/>
              <w:rPr>
                <w:b/>
              </w:rPr>
            </w:pPr>
            <w:r w:rsidRPr="0092755C">
              <w:rPr>
                <w:b/>
              </w:rPr>
              <w:t>3</w:t>
            </w:r>
          </w:p>
        </w:tc>
        <w:tc>
          <w:tcPr>
            <w:tcW w:w="931" w:type="pct"/>
            <w:shd w:val="clear" w:color="auto" w:fill="auto"/>
          </w:tcPr>
          <w:p w:rsidR="00B47E3A" w:rsidRPr="0092755C" w:rsidRDefault="00B47E3A" w:rsidP="00D32828">
            <w:pPr>
              <w:spacing w:before="40" w:after="40"/>
              <w:jc w:val="center"/>
              <w:rPr>
                <w:b/>
              </w:rPr>
            </w:pPr>
            <w:r w:rsidRPr="0092755C">
              <w:rPr>
                <w:b/>
              </w:rPr>
              <w:t>F1</w:t>
            </w:r>
          </w:p>
        </w:tc>
        <w:tc>
          <w:tcPr>
            <w:tcW w:w="829" w:type="pct"/>
            <w:shd w:val="clear" w:color="auto" w:fill="auto"/>
          </w:tcPr>
          <w:p w:rsidR="00B47E3A" w:rsidRPr="0092755C" w:rsidRDefault="00B47E3A" w:rsidP="00D32828">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B47E3A" w:rsidRPr="0092755C" w:rsidRDefault="00B47E3A" w:rsidP="00D32828">
            <w:pPr>
              <w:spacing w:before="40" w:after="40"/>
              <w:jc w:val="center"/>
              <w:rPr>
                <w:b/>
              </w:rPr>
            </w:pPr>
            <w:r w:rsidRPr="0092755C">
              <w:rPr>
                <w:b/>
              </w:rPr>
              <w:t>03</w:t>
            </w:r>
          </w:p>
        </w:tc>
      </w:tr>
      <w:tr w:rsidR="00B47E3A" w:rsidRPr="0092755C" w:rsidTr="00D32828">
        <w:tc>
          <w:tcPr>
            <w:tcW w:w="276" w:type="pct"/>
            <w:shd w:val="clear" w:color="auto" w:fill="auto"/>
          </w:tcPr>
          <w:p w:rsidR="00B47E3A" w:rsidRPr="005B0F5F" w:rsidRDefault="00B47E3A" w:rsidP="00D32828">
            <w:pPr>
              <w:spacing w:before="40" w:after="40"/>
            </w:pPr>
            <w:r w:rsidRPr="005B0F5F">
              <w:t>1919</w:t>
            </w:r>
          </w:p>
        </w:tc>
        <w:tc>
          <w:tcPr>
            <w:tcW w:w="1612" w:type="pct"/>
            <w:shd w:val="clear" w:color="auto" w:fill="auto"/>
          </w:tcPr>
          <w:p w:rsidR="00B47E3A" w:rsidRPr="005B0F5F" w:rsidRDefault="00B47E3A" w:rsidP="00D32828">
            <w:pPr>
              <w:spacing w:before="40" w:after="40"/>
            </w:pPr>
            <w:r w:rsidRPr="005B0F5F">
              <w:t>МЕТИЛАКРИЛАТ СТАБИЛИЗИРОВАННЫЙ</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B47E3A" w:rsidRPr="00127DF1" w:rsidRDefault="00B47E3A" w:rsidP="00D32828">
            <w:pPr>
              <w:spacing w:before="40" w:after="40"/>
              <w:jc w:val="center"/>
              <w:rPr>
                <w:b/>
                <w:lang w:val="fr-CH"/>
              </w:rPr>
            </w:pPr>
            <w:r>
              <w:rPr>
                <w:b/>
              </w:rPr>
              <w:t>01</w:t>
            </w:r>
          </w:p>
        </w:tc>
      </w:tr>
      <w:tr w:rsidR="00B47E3A" w:rsidRPr="0092755C" w:rsidTr="00D32828">
        <w:tc>
          <w:tcPr>
            <w:tcW w:w="276" w:type="pct"/>
            <w:shd w:val="clear" w:color="auto" w:fill="auto"/>
          </w:tcPr>
          <w:p w:rsidR="00B47E3A" w:rsidRPr="005B0F5F" w:rsidRDefault="00B47E3A" w:rsidP="00D32828">
            <w:pPr>
              <w:spacing w:before="40" w:after="40"/>
            </w:pPr>
            <w:r w:rsidRPr="005B0F5F">
              <w:t>2348</w:t>
            </w:r>
          </w:p>
        </w:tc>
        <w:tc>
          <w:tcPr>
            <w:tcW w:w="1612" w:type="pct"/>
            <w:shd w:val="clear" w:color="auto" w:fill="auto"/>
          </w:tcPr>
          <w:p w:rsidR="00B47E3A" w:rsidRPr="005B0F5F" w:rsidRDefault="00B47E3A" w:rsidP="00D32828">
            <w:pPr>
              <w:spacing w:before="40" w:after="40"/>
            </w:pPr>
            <w:r w:rsidRPr="005B0F5F">
              <w:t>н-БУТИЛАКРИЛАТ СТАБИЛИЗИРОВАННЫЙ</w:t>
            </w:r>
          </w:p>
        </w:tc>
        <w:tc>
          <w:tcPr>
            <w:tcW w:w="319" w:type="pct"/>
            <w:shd w:val="clear" w:color="auto" w:fill="auto"/>
            <w:vAlign w:val="bottom"/>
          </w:tcPr>
          <w:p w:rsidR="00B47E3A" w:rsidRPr="0092755C" w:rsidRDefault="00B47E3A" w:rsidP="00D32828">
            <w:pPr>
              <w:spacing w:before="40" w:after="40"/>
              <w:jc w:val="right"/>
              <w:rPr>
                <w:b/>
              </w:rPr>
            </w:pPr>
            <w:r w:rsidRPr="0092755C">
              <w:rPr>
                <w:b/>
              </w:rPr>
              <w:t>3</w:t>
            </w:r>
          </w:p>
        </w:tc>
        <w:tc>
          <w:tcPr>
            <w:tcW w:w="931" w:type="pct"/>
            <w:shd w:val="clear" w:color="auto" w:fill="auto"/>
            <w:vAlign w:val="bottom"/>
          </w:tcPr>
          <w:p w:rsidR="00B47E3A" w:rsidRPr="0092755C" w:rsidRDefault="00B47E3A" w:rsidP="00D32828">
            <w:pPr>
              <w:spacing w:before="40" w:after="40"/>
              <w:jc w:val="center"/>
              <w:rPr>
                <w:b/>
              </w:rPr>
            </w:pPr>
            <w:r w:rsidRPr="0092755C">
              <w:rPr>
                <w:b/>
              </w:rPr>
              <w:t>F1</w:t>
            </w:r>
          </w:p>
        </w:tc>
        <w:tc>
          <w:tcPr>
            <w:tcW w:w="829" w:type="pct"/>
            <w:shd w:val="clear" w:color="auto" w:fill="auto"/>
            <w:vAlign w:val="bottom"/>
          </w:tcPr>
          <w:p w:rsidR="00B47E3A" w:rsidRPr="0092755C" w:rsidRDefault="00B47E3A" w:rsidP="00D32828">
            <w:pPr>
              <w:spacing w:before="40" w:after="40"/>
              <w:jc w:val="center"/>
              <w:rPr>
                <w:b/>
              </w:rPr>
            </w:pPr>
            <w:r w:rsidRPr="0092755C">
              <w:rPr>
                <w:b/>
              </w:rPr>
              <w:t>III</w:t>
            </w:r>
          </w:p>
        </w:tc>
        <w:tc>
          <w:tcPr>
            <w:tcW w:w="1033" w:type="pct"/>
            <w:tcBorders>
              <w:left w:val="nil"/>
              <w:bottom w:val="single" w:sz="12" w:space="0" w:color="auto"/>
              <w:right w:val="nil"/>
              <w:tl2br w:val="nil"/>
              <w:tr2bl w:val="nil"/>
            </w:tcBorders>
            <w:shd w:val="clear" w:color="auto" w:fill="auto"/>
            <w:vAlign w:val="bottom"/>
          </w:tcPr>
          <w:p w:rsidR="00B47E3A" w:rsidRPr="0092755C" w:rsidRDefault="00B47E3A" w:rsidP="00D32828">
            <w:pPr>
              <w:spacing w:before="40" w:after="40"/>
              <w:jc w:val="center"/>
              <w:rPr>
                <w:b/>
              </w:rPr>
            </w:pPr>
            <w:r w:rsidRPr="0092755C">
              <w:rPr>
                <w:b/>
              </w:rPr>
              <w:t>01, 03</w:t>
            </w:r>
          </w:p>
        </w:tc>
      </w:tr>
    </w:tbl>
    <w:p w:rsidR="00B47E3A" w:rsidRDefault="00B47E3A"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val="en-US" w:eastAsia="en-US"/>
        </w:rPr>
      </w:pPr>
    </w:p>
    <w:p w:rsidR="00B47E3A" w:rsidRDefault="00B47E3A" w:rsidP="008C5BD9">
      <w:pPr>
        <w:tabs>
          <w:tab w:val="left" w:pos="1701"/>
          <w:tab w:val="left" w:pos="2268"/>
          <w:tab w:val="left" w:pos="2835"/>
          <w:tab w:val="left" w:pos="3402"/>
          <w:tab w:val="left" w:pos="3969"/>
        </w:tabs>
        <w:spacing w:after="120" w:line="240" w:lineRule="atLeast"/>
        <w:ind w:left="1134" w:right="1134"/>
        <w:jc w:val="both"/>
        <w:rPr>
          <w:rFonts w:eastAsia="Times New Roman"/>
          <w:szCs w:val="20"/>
          <w:lang w:val="en-US" w:eastAsia="en-US"/>
        </w:rPr>
        <w:sectPr w:rsidR="00B47E3A" w:rsidSect="00B47E3A">
          <w:headerReference w:type="even" r:id="rId15"/>
          <w:footerReference w:type="even" r:id="rId16"/>
          <w:footerReference w:type="default" r:id="rId17"/>
          <w:pgSz w:w="16834" w:h="11909" w:orient="landscape"/>
          <w:pgMar w:top="1195" w:right="1742" w:bottom="1195" w:left="1901" w:header="576" w:footer="1037" w:gutter="0"/>
          <w:cols w:space="720"/>
          <w:noEndnote/>
          <w:bidi/>
          <w:rtlGutter/>
          <w:docGrid w:linePitch="360"/>
        </w:sectPr>
      </w:pPr>
    </w:p>
    <w:p w:rsidR="00D32828" w:rsidRPr="00D32828" w:rsidRDefault="00D32828" w:rsidP="00D32828">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lastRenderedPageBreak/>
        <w:tab/>
      </w:r>
      <w:del w:id="52" w:author="Kiiamov Oleg" w:date="2015-12-03T15:17:00Z">
        <w:r w:rsidRPr="00D32828" w:rsidDel="001C4F0F">
          <w:rPr>
            <w:rFonts w:eastAsia="Times New Roman"/>
            <w:b/>
            <w:sz w:val="28"/>
            <w:szCs w:val="20"/>
            <w:lang w:val="fr-CH" w:eastAsia="ru-RU"/>
          </w:rPr>
          <w:delText>IV</w:delText>
        </w:r>
      </w:del>
      <w:ins w:id="53" w:author="Kiiamov Oleg" w:date="2015-12-03T15:17:00Z">
        <w:r w:rsidRPr="00D32828">
          <w:rPr>
            <w:rFonts w:eastAsia="Times New Roman"/>
            <w:b/>
            <w:sz w:val="28"/>
            <w:szCs w:val="20"/>
            <w:lang w:eastAsia="ru-RU"/>
          </w:rPr>
          <w:t>4</w:t>
        </w:r>
      </w:ins>
      <w:r w:rsidRPr="00D32828">
        <w:rPr>
          <w:rFonts w:eastAsia="Times New Roman"/>
          <w:b/>
          <w:sz w:val="28"/>
          <w:szCs w:val="20"/>
          <w:lang w:eastAsia="ru-RU"/>
        </w:rPr>
        <w:t>.</w:t>
      </w:r>
      <w:r w:rsidRPr="00D32828">
        <w:rPr>
          <w:rFonts w:eastAsia="Times New Roman"/>
          <w:b/>
          <w:sz w:val="28"/>
          <w:szCs w:val="20"/>
          <w:lang w:eastAsia="ru-RU"/>
        </w:rPr>
        <w:tab/>
        <w:t>Свидетельство о допущении</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Следует выбрать свидетельство о допущении (01, 02, 03 или 04). Выбор должен соответствовать описанию ситуации.</w:t>
      </w:r>
    </w:p>
    <w:p w:rsidR="00D32828" w:rsidRPr="00D32828" w:rsidRDefault="00D32828" w:rsidP="00D32828">
      <w:pPr>
        <w:spacing w:line="240" w:lineRule="atLeast"/>
        <w:rPr>
          <w:rFonts w:eastAsia="Times New Roman"/>
          <w:szCs w:val="20"/>
          <w:lang w:eastAsia="en-US"/>
        </w:rPr>
        <w:sectPr w:rsidR="00D32828" w:rsidRPr="00D32828" w:rsidSect="00D32828">
          <w:headerReference w:type="even" r:id="rId18"/>
          <w:headerReference w:type="default" r:id="rId19"/>
          <w:footerReference w:type="even" r:id="rId20"/>
          <w:pgSz w:w="11907" w:h="16840" w:code="9"/>
          <w:pgMar w:top="1701" w:right="1134" w:bottom="2268" w:left="1134" w:header="1134" w:footer="1701" w:gutter="0"/>
          <w:cols w:space="720"/>
          <w:docGrid w:linePitch="360"/>
        </w:sectPr>
      </w:pPr>
    </w:p>
    <w:p w:rsidR="00D32828" w:rsidRPr="00D32828" w:rsidRDefault="00D32828" w:rsidP="00D32828">
      <w:pPr>
        <w:keepLines/>
        <w:tabs>
          <w:tab w:val="right" w:pos="851"/>
        </w:tab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lastRenderedPageBreak/>
        <w:tab/>
      </w:r>
      <w:r w:rsidRPr="00D32828">
        <w:rPr>
          <w:rFonts w:eastAsia="Times New Roman"/>
          <w:b/>
          <w:sz w:val="28"/>
          <w:szCs w:val="20"/>
          <w:lang w:eastAsia="ru-RU"/>
        </w:rPr>
        <w:tab/>
        <w:t>Свидетельство о допущении ВОПОГ № 01</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1.</w:t>
      </w:r>
      <w:r w:rsidRPr="00D32828">
        <w:rPr>
          <w:rFonts w:eastAsia="Times New Roman"/>
          <w:kern w:val="0"/>
          <w:szCs w:val="20"/>
          <w:lang w:eastAsia="en-US"/>
        </w:rPr>
        <w:tab/>
        <w:t>Название судна:</w:t>
      </w:r>
      <w:r w:rsidRPr="00D32828">
        <w:rPr>
          <w:rFonts w:eastAsia="Times New Roman"/>
          <w:kern w:val="0"/>
          <w:szCs w:val="20"/>
          <w:lang w:eastAsia="en-US"/>
        </w:rPr>
        <w:tab/>
        <w:t>ALBAN</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2.</w:t>
      </w:r>
      <w:r w:rsidRPr="00D32828">
        <w:rPr>
          <w:rFonts w:eastAsia="Times New Roman"/>
          <w:kern w:val="0"/>
          <w:szCs w:val="20"/>
          <w:lang w:eastAsia="en-US"/>
        </w:rPr>
        <w:tab/>
        <w:t>Регистровый номер ЕИН:</w:t>
      </w:r>
      <w:r w:rsidRPr="00D32828">
        <w:rPr>
          <w:rFonts w:eastAsia="Times New Roman"/>
          <w:kern w:val="0"/>
          <w:szCs w:val="20"/>
          <w:lang w:eastAsia="en-US"/>
        </w:rPr>
        <w:tab/>
        <w:t>04010000</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3.</w:t>
      </w:r>
      <w:r w:rsidRPr="00D32828">
        <w:rPr>
          <w:rFonts w:eastAsia="Times New Roman"/>
          <w:kern w:val="0"/>
          <w:szCs w:val="20"/>
          <w:lang w:eastAsia="en-US"/>
        </w:rPr>
        <w:tab/>
        <w:t>Тип судна:</w:t>
      </w:r>
      <w:r w:rsidRPr="00D32828">
        <w:rPr>
          <w:rFonts w:eastAsia="Times New Roman"/>
          <w:kern w:val="0"/>
          <w:szCs w:val="20"/>
          <w:lang w:eastAsia="en-US"/>
        </w:rPr>
        <w:tab/>
        <w:t xml:space="preserve">Самоходный танкер </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4.</w:t>
      </w:r>
      <w:r w:rsidRPr="00D32828">
        <w:rPr>
          <w:rFonts w:eastAsia="Times New Roman"/>
          <w:kern w:val="0"/>
          <w:szCs w:val="20"/>
          <w:lang w:eastAsia="en-US"/>
        </w:rPr>
        <w:tab/>
        <w:t>Тип танкера:</w:t>
      </w:r>
      <w:r w:rsidRPr="00D32828">
        <w:rPr>
          <w:rFonts w:eastAsia="Times New Roman"/>
          <w:kern w:val="0"/>
          <w:szCs w:val="20"/>
          <w:lang w:eastAsia="en-US"/>
        </w:rPr>
        <w:tab/>
        <w:t>C</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strike/>
          <w:kern w:val="0"/>
          <w:szCs w:val="20"/>
          <w:lang w:eastAsia="en-US"/>
        </w:rPr>
      </w:pPr>
      <w:r w:rsidRPr="00D32828">
        <w:rPr>
          <w:rFonts w:eastAsia="Times New Roman"/>
          <w:kern w:val="0"/>
          <w:szCs w:val="20"/>
          <w:lang w:eastAsia="en-US"/>
        </w:rPr>
        <w:t>5.</w:t>
      </w:r>
      <w:r w:rsidRPr="00D32828">
        <w:rPr>
          <w:rFonts w:eastAsia="Times New Roman"/>
          <w:kern w:val="0"/>
          <w:szCs w:val="20"/>
          <w:lang w:eastAsia="en-US"/>
        </w:rPr>
        <w:tab/>
        <w:t>Конструкция грузовых танков:</w:t>
      </w:r>
      <w:r w:rsidRPr="00D32828">
        <w:rPr>
          <w:rFonts w:eastAsia="Times New Roman"/>
          <w:kern w:val="0"/>
          <w:szCs w:val="20"/>
          <w:lang w:eastAsia="en-US"/>
        </w:rPr>
        <w:tab/>
      </w:r>
      <w:r w:rsidRPr="00D32828">
        <w:rPr>
          <w:rFonts w:eastAsia="Times New Roman"/>
          <w:kern w:val="0"/>
          <w:szCs w:val="20"/>
          <w:lang w:eastAsia="en-US"/>
        </w:rPr>
        <w:tab/>
        <w:t>1.</w:t>
      </w:r>
      <w:r w:rsidRPr="00D32828">
        <w:rPr>
          <w:rFonts w:eastAsia="Times New Roman"/>
          <w:kern w:val="0"/>
          <w:szCs w:val="20"/>
          <w:lang w:eastAsia="en-US"/>
        </w:rPr>
        <w:tab/>
      </w:r>
      <w:r w:rsidRPr="00D32828">
        <w:rPr>
          <w:rFonts w:eastAsia="Times New Roman"/>
          <w:strike/>
          <w:kern w:val="0"/>
          <w:szCs w:val="20"/>
          <w:lang w:eastAsia="en-US"/>
        </w:rPr>
        <w:t>Грузовые танки высокого давления </w:t>
      </w:r>
      <w:r w:rsidRPr="00D32828">
        <w:rPr>
          <w:rFonts w:eastAsia="Times New Roman"/>
          <w:kern w:val="0"/>
          <w:szCs w:val="20"/>
          <w:vertAlign w:val="superscript"/>
          <w:lang w:eastAsia="en-US"/>
        </w:rPr>
        <w:footnoteReference w:id="4"/>
      </w:r>
      <w:r w:rsidRPr="00D32828">
        <w:rPr>
          <w:rFonts w:eastAsia="Times New Roman"/>
          <w:kern w:val="0"/>
          <w:szCs w:val="20"/>
          <w:vertAlign w:val="superscript"/>
          <w:lang w:eastAsia="en-US"/>
        </w:rPr>
        <w:t>1</w:t>
      </w:r>
      <w:r w:rsidRPr="00D32828">
        <w:rPr>
          <w:rFonts w:eastAsia="Times New Roman"/>
          <w:kern w:val="0"/>
          <w:sz w:val="18"/>
          <w:szCs w:val="20"/>
          <w:vertAlign w:val="superscript"/>
          <w:lang w:eastAsia="en-US"/>
        </w:rPr>
        <w:t>) </w:t>
      </w:r>
      <w:r w:rsidRPr="00D32828">
        <w:rPr>
          <w:rFonts w:eastAsia="Times New Roman"/>
          <w:kern w:val="0"/>
          <w:szCs w:val="20"/>
          <w:vertAlign w:val="superscript"/>
          <w:lang w:eastAsia="en-US"/>
        </w:rPr>
        <w:footnoteReference w:customMarkFollows="1" w:id="5"/>
        <w:t>2)</w:t>
      </w:r>
      <w:r w:rsidRPr="00D32828">
        <w:rPr>
          <w:rFonts w:eastAsia="Times New Roman"/>
          <w:kern w:val="0"/>
          <w:szCs w:val="20"/>
          <w:vertAlign w:val="superscript"/>
          <w:lang w:eastAsia="en-US"/>
        </w:rPr>
        <w:br/>
      </w:r>
      <w:r w:rsidRPr="00D32828">
        <w:rPr>
          <w:rFonts w:eastAsia="Times New Roman"/>
          <w:kern w:val="0"/>
          <w:szCs w:val="20"/>
          <w:vertAlign w:val="superscript"/>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t>2.</w:t>
      </w:r>
      <w:r w:rsidRPr="00D32828">
        <w:rPr>
          <w:rFonts w:eastAsia="Times New Roman"/>
          <w:kern w:val="0"/>
          <w:szCs w:val="20"/>
          <w:lang w:eastAsia="en-US"/>
        </w:rPr>
        <w:tab/>
        <w:t>Закрытые грузовые танки </w:t>
      </w:r>
      <w:r w:rsidRPr="00D32828">
        <w:rPr>
          <w:rFonts w:eastAsia="Times New Roman"/>
          <w:kern w:val="0"/>
          <w:szCs w:val="20"/>
          <w:vertAlign w:val="superscript"/>
          <w:lang w:eastAsia="en-US"/>
        </w:rPr>
        <w:t>1) </w:t>
      </w:r>
      <w:r w:rsidRPr="00D32828">
        <w:rPr>
          <w:rFonts w:eastAsia="Times New Roman"/>
          <w:strike/>
          <w:kern w:val="0"/>
          <w:szCs w:val="20"/>
          <w:vertAlign w:val="superscript"/>
          <w:lang w:eastAsia="en-US"/>
        </w:rPr>
        <w:t>2)</w:t>
      </w:r>
    </w:p>
    <w:p w:rsidR="00D32828" w:rsidRPr="00D32828" w:rsidRDefault="00D32828" w:rsidP="00D32828">
      <w:pPr>
        <w:tabs>
          <w:tab w:val="left" w:pos="1701"/>
          <w:tab w:val="left" w:pos="4536"/>
          <w:tab w:val="left" w:pos="4704"/>
          <w:tab w:val="left" w:pos="4942"/>
        </w:tabs>
        <w:spacing w:line="240" w:lineRule="atLeast"/>
        <w:ind w:left="4942" w:right="1134" w:hanging="4942"/>
        <w:rPr>
          <w:rFonts w:eastAsia="Times New Roman"/>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3.</w:t>
      </w:r>
      <w:r w:rsidRPr="00D32828">
        <w:rPr>
          <w:rFonts w:eastAsia="Times New Roman"/>
          <w:strike/>
          <w:kern w:val="0"/>
          <w:szCs w:val="20"/>
          <w:lang w:eastAsia="en-US"/>
        </w:rPr>
        <w:tab/>
        <w:t>Открытые грузовые танки с пламегасителями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536"/>
          <w:tab w:val="left" w:pos="4704"/>
          <w:tab w:val="left" w:pos="4942"/>
        </w:tabs>
        <w:spacing w:line="240" w:lineRule="atLeast"/>
        <w:ind w:left="1134" w:right="1134"/>
        <w:rPr>
          <w:rFonts w:eastAsia="Times New Roman"/>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4. Открытые грузовые танки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536"/>
          <w:tab w:val="left" w:pos="4704"/>
          <w:tab w:val="left" w:pos="4942"/>
        </w:tabs>
        <w:spacing w:before="120" w:line="240" w:lineRule="atLeast"/>
        <w:ind w:left="1134" w:right="1134"/>
        <w:rPr>
          <w:rFonts w:eastAsia="Times New Roman"/>
          <w:spacing w:val="0"/>
          <w:kern w:val="0"/>
          <w:szCs w:val="20"/>
          <w:lang w:eastAsia="en-US"/>
        </w:rPr>
      </w:pPr>
      <w:r w:rsidRPr="00D32828">
        <w:rPr>
          <w:rFonts w:eastAsia="Times New Roman"/>
          <w:spacing w:val="0"/>
          <w:kern w:val="0"/>
          <w:szCs w:val="20"/>
          <w:lang w:eastAsia="en-US"/>
        </w:rPr>
        <w:t>6.</w:t>
      </w:r>
      <w:r w:rsidRPr="00D32828">
        <w:rPr>
          <w:rFonts w:eastAsia="Times New Roman"/>
          <w:spacing w:val="0"/>
          <w:kern w:val="0"/>
          <w:szCs w:val="20"/>
          <w:lang w:eastAsia="en-US"/>
        </w:rPr>
        <w:tab/>
        <w:t>Тип грузовых танков:</w:t>
      </w:r>
      <w:r w:rsidRPr="00D32828">
        <w:rPr>
          <w:rFonts w:eastAsia="Times New Roman"/>
          <w:spacing w:val="0"/>
          <w:kern w:val="0"/>
          <w:szCs w:val="20"/>
          <w:lang w:eastAsia="en-US"/>
        </w:rPr>
        <w:tab/>
      </w:r>
      <w:r w:rsidRPr="00D32828">
        <w:rPr>
          <w:rFonts w:eastAsia="Times New Roman"/>
          <w:spacing w:val="0"/>
          <w:kern w:val="0"/>
          <w:szCs w:val="20"/>
          <w:lang w:eastAsia="en-US"/>
        </w:rPr>
        <w:tab/>
        <w:t xml:space="preserve">1. </w:t>
      </w:r>
      <w:r w:rsidRPr="00D32828">
        <w:rPr>
          <w:rFonts w:eastAsia="Times New Roman"/>
          <w:strike/>
          <w:spacing w:val="0"/>
          <w:kern w:val="0"/>
          <w:szCs w:val="20"/>
          <w:lang w:eastAsia="en-US"/>
        </w:rPr>
        <w:tab/>
        <w:t>Вкладные грузовые танки </w:t>
      </w:r>
      <w:r w:rsidRPr="00D32828">
        <w:rPr>
          <w:rFonts w:eastAsia="Times New Roman"/>
          <w:strike/>
          <w:spacing w:val="0"/>
          <w:kern w:val="0"/>
          <w:szCs w:val="20"/>
          <w:vertAlign w:val="superscript"/>
          <w:lang w:eastAsia="en-US"/>
        </w:rPr>
        <w:t>1) </w:t>
      </w:r>
      <w:r w:rsidRPr="00D32828">
        <w:rPr>
          <w:rFonts w:eastAsia="Times New Roman"/>
          <w:spacing w:val="0"/>
          <w:kern w:val="0"/>
          <w:szCs w:val="20"/>
          <w:vertAlign w:val="superscript"/>
          <w:lang w:eastAsia="en-US"/>
        </w:rPr>
        <w:t>2)</w:t>
      </w:r>
      <w:r w:rsidRPr="00D32828">
        <w:rPr>
          <w:rFonts w:eastAsia="Times New Roman"/>
          <w:spacing w:val="0"/>
          <w:kern w:val="0"/>
          <w:szCs w:val="20"/>
          <w:vertAlign w:val="superscript"/>
          <w:lang w:eastAsia="en-US"/>
        </w:rPr>
        <w:br/>
      </w:r>
      <w:r w:rsidRPr="00D32828">
        <w:rPr>
          <w:rFonts w:ascii="Arial" w:eastAsia="Times New Roman" w:hAnsi="Arial"/>
          <w:color w:val="000000"/>
          <w:spacing w:val="0"/>
          <w:w w:val="100"/>
          <w:kern w:val="0"/>
          <w:szCs w:val="20"/>
          <w:lang w:eastAsia="en-US"/>
        </w:rPr>
        <w:tab/>
      </w:r>
      <w:r w:rsidRPr="00D32828">
        <w:rPr>
          <w:rFonts w:ascii="Arial" w:eastAsia="Times New Roman" w:hAnsi="Arial"/>
          <w:color w:val="000000"/>
          <w:spacing w:val="0"/>
          <w:w w:val="100"/>
          <w:kern w:val="0"/>
          <w:szCs w:val="20"/>
          <w:lang w:eastAsia="en-US"/>
        </w:rPr>
        <w:tab/>
      </w:r>
      <w:r w:rsidRPr="00D32828">
        <w:rPr>
          <w:rFonts w:ascii="Arial" w:eastAsia="Times New Roman" w:hAnsi="Arial"/>
          <w:color w:val="000000"/>
          <w:spacing w:val="0"/>
          <w:kern w:val="0"/>
          <w:szCs w:val="20"/>
          <w:lang w:eastAsia="en-US"/>
        </w:rPr>
        <w:tab/>
      </w:r>
      <w:r w:rsidRPr="00D32828">
        <w:rPr>
          <w:rFonts w:eastAsia="Times New Roman"/>
          <w:color w:val="000000"/>
          <w:spacing w:val="0"/>
          <w:kern w:val="0"/>
          <w:szCs w:val="20"/>
          <w:lang w:eastAsia="en-US"/>
        </w:rPr>
        <w:t>2</w:t>
      </w:r>
      <w:r w:rsidRPr="00D32828">
        <w:rPr>
          <w:rFonts w:ascii="Arial" w:eastAsia="Times New Roman" w:hAnsi="Arial"/>
          <w:color w:val="000000"/>
          <w:spacing w:val="0"/>
          <w:kern w:val="0"/>
          <w:szCs w:val="20"/>
          <w:lang w:eastAsia="en-US"/>
        </w:rPr>
        <w:t>.</w:t>
      </w:r>
      <w:r w:rsidRPr="00D32828">
        <w:rPr>
          <w:rFonts w:ascii="Arial" w:eastAsia="Times New Roman" w:hAnsi="Arial"/>
          <w:color w:val="000000"/>
          <w:spacing w:val="0"/>
          <w:w w:val="100"/>
          <w:kern w:val="0"/>
          <w:szCs w:val="20"/>
          <w:lang w:eastAsia="en-US"/>
        </w:rPr>
        <w:tab/>
      </w:r>
      <w:r w:rsidRPr="00D32828">
        <w:rPr>
          <w:rFonts w:eastAsia="Times New Roman"/>
          <w:spacing w:val="0"/>
          <w:kern w:val="0"/>
          <w:szCs w:val="20"/>
          <w:lang w:eastAsia="en-US"/>
        </w:rPr>
        <w:t>Встроенные грузовые танки </w:t>
      </w:r>
      <w:r w:rsidRPr="00D32828">
        <w:rPr>
          <w:rFonts w:eastAsia="Times New Roman"/>
          <w:spacing w:val="0"/>
          <w:kern w:val="0"/>
          <w:szCs w:val="20"/>
          <w:vertAlign w:val="superscript"/>
          <w:lang w:eastAsia="en-US"/>
        </w:rPr>
        <w:t>1) 2)</w:t>
      </w:r>
    </w:p>
    <w:p w:rsidR="00D32828" w:rsidRPr="00D32828" w:rsidRDefault="00D32828" w:rsidP="00D32828">
      <w:pPr>
        <w:tabs>
          <w:tab w:val="left" w:pos="1701"/>
          <w:tab w:val="left" w:pos="4536"/>
          <w:tab w:val="left" w:pos="4704"/>
          <w:tab w:val="left" w:pos="4942"/>
        </w:tabs>
        <w:spacing w:after="120" w:line="240" w:lineRule="atLeast"/>
        <w:ind w:left="4942" w:right="1134" w:hanging="3808"/>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3.</w:t>
      </w:r>
      <w:r w:rsidRPr="00D32828">
        <w:rPr>
          <w:rFonts w:eastAsia="Times New Roman"/>
          <w:strike/>
          <w:kern w:val="0"/>
          <w:szCs w:val="20"/>
          <w:lang w:eastAsia="en-US"/>
        </w:rPr>
        <w:tab/>
        <w:t>Грузовые танки, стенки которых не</w:t>
      </w:r>
      <w:r w:rsidRPr="00D32828">
        <w:rPr>
          <w:rFonts w:eastAsia="Times New Roman"/>
          <w:strike/>
          <w:kern w:val="0"/>
          <w:szCs w:val="20"/>
          <w:lang w:val="en-US" w:eastAsia="en-US"/>
        </w:rPr>
        <w:t> </w:t>
      </w:r>
      <w:r w:rsidRPr="00D32828">
        <w:rPr>
          <w:rFonts w:eastAsia="Times New Roman"/>
          <w:strike/>
          <w:kern w:val="0"/>
          <w:szCs w:val="20"/>
          <w:lang w:eastAsia="en-US"/>
        </w:rPr>
        <w:t>являются частью внешнего корпуса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536"/>
          <w:tab w:val="left" w:pos="4704"/>
          <w:tab w:val="left" w:pos="5643"/>
        </w:tabs>
        <w:spacing w:after="120" w:line="240" w:lineRule="atLeast"/>
        <w:ind w:left="1701" w:right="1134" w:hanging="567"/>
        <w:rPr>
          <w:rFonts w:eastAsia="Times New Roman"/>
          <w:kern w:val="0"/>
          <w:szCs w:val="20"/>
          <w:lang w:eastAsia="en-US"/>
        </w:rPr>
      </w:pPr>
      <w:r w:rsidRPr="00D32828">
        <w:rPr>
          <w:rFonts w:eastAsia="Times New Roman"/>
          <w:kern w:val="0"/>
          <w:szCs w:val="20"/>
          <w:lang w:eastAsia="en-US"/>
        </w:rPr>
        <w:t>7.</w:t>
      </w:r>
      <w:r w:rsidRPr="00D32828">
        <w:rPr>
          <w:rFonts w:eastAsia="Times New Roman"/>
          <w:kern w:val="0"/>
          <w:szCs w:val="20"/>
          <w:lang w:eastAsia="en-US"/>
        </w:rPr>
        <w:tab/>
        <w:t>Давление срабатывания быстродействующих выпускных клапанов/</w:t>
      </w:r>
      <w:r w:rsidRPr="00D32828">
        <w:rPr>
          <w:rFonts w:eastAsia="Times New Roman"/>
          <w:strike/>
          <w:kern w:val="0"/>
          <w:szCs w:val="20"/>
          <w:lang w:eastAsia="en-US"/>
        </w:rPr>
        <w:t>предохранительных клапанов </w:t>
      </w:r>
      <w:r w:rsidRPr="00D32828">
        <w:rPr>
          <w:rFonts w:eastAsia="Times New Roman"/>
          <w:kern w:val="0"/>
          <w:szCs w:val="20"/>
          <w:vertAlign w:val="superscript"/>
          <w:lang w:eastAsia="en-US"/>
        </w:rPr>
        <w:t>1) 2)</w:t>
      </w:r>
      <w:r w:rsidRPr="00D32828">
        <w:rPr>
          <w:rFonts w:eastAsia="Times New Roman"/>
          <w:kern w:val="0"/>
          <w:szCs w:val="20"/>
          <w:lang w:eastAsia="en-US"/>
        </w:rPr>
        <w:t xml:space="preserve">: </w:t>
      </w:r>
      <w:r w:rsidRPr="00D32828">
        <w:rPr>
          <w:rFonts w:eastAsia="Times New Roman"/>
          <w:kern w:val="0"/>
          <w:szCs w:val="20"/>
          <w:lang w:eastAsia="en-US"/>
        </w:rPr>
        <w:tab/>
        <w:t>50 кПа</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8.</w:t>
      </w:r>
      <w:r w:rsidRPr="00D32828">
        <w:rPr>
          <w:rFonts w:eastAsia="Times New Roman"/>
          <w:kern w:val="0"/>
          <w:szCs w:val="20"/>
          <w:lang w:eastAsia="en-US"/>
        </w:rPr>
        <w:tab/>
        <w:t>Дополнительное оборудование:</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Pr>
          <w:rFonts w:eastAsia="Times New Roman"/>
          <w:szCs w:val="20"/>
          <w:lang w:eastAsia="ru-RU"/>
        </w:rPr>
        <w:t>устройство для взятия проб</w:t>
      </w:r>
      <w:r w:rsidRPr="00D32828">
        <w:rPr>
          <w:rFonts w:eastAsia="Times New Roman"/>
          <w:szCs w:val="20"/>
          <w:lang w:eastAsia="ru-RU"/>
        </w:rPr>
        <w:br/>
      </w:r>
      <w:del w:id="54" w:author="Kiiamov Oleg" w:date="2015-12-03T15:31:00Z">
        <w:r w:rsidRPr="00D32828" w:rsidDel="00166D3E">
          <w:rPr>
            <w:rFonts w:eastAsia="Times New Roman"/>
            <w:szCs w:val="20"/>
            <w:lang w:eastAsia="ru-RU"/>
          </w:rPr>
          <w:delText xml:space="preserve">возможность подсоединения </w:delText>
        </w:r>
      </w:del>
      <w:ins w:id="55" w:author="Kiiamov Oleg" w:date="2015-12-03T15:32: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 2)</w:t>
      </w:r>
      <w:r w:rsidRPr="00D32828">
        <w:rPr>
          <w:rFonts w:eastAsia="Times New Roman"/>
          <w:szCs w:val="20"/>
          <w:vertAlign w:val="superscript"/>
          <w:lang w:eastAsia="ru-RU"/>
        </w:rPr>
        <w:br/>
      </w:r>
      <w:r w:rsidRPr="00D32828">
        <w:rPr>
          <w:rFonts w:eastAsia="Times New Roman"/>
          <w:szCs w:val="20"/>
          <w:lang w:eastAsia="ru-RU"/>
        </w:rPr>
        <w:t xml:space="preserve">отверстие для взятия проб </w:t>
      </w:r>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 2)</w:t>
      </w:r>
      <w:r w:rsidRPr="00D32828">
        <w:rPr>
          <w:rFonts w:eastAsia="Times New Roman"/>
          <w:szCs w:val="20"/>
          <w:vertAlign w:val="superscript"/>
          <w:lang w:eastAsia="ru-RU"/>
        </w:rPr>
        <w:br/>
      </w:r>
      <w:r w:rsidRPr="00D32828">
        <w:rPr>
          <w:rFonts w:eastAsia="Times New Roman"/>
          <w:szCs w:val="20"/>
          <w:lang w:eastAsia="ru-RU"/>
        </w:rPr>
        <w:t xml:space="preserve">сигнализатор внутреннего давления 40 кПа </w:t>
      </w:r>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color w:val="000000"/>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r>
      <w:r w:rsidRPr="00D32828">
        <w:rPr>
          <w:rFonts w:eastAsia="Times New Roman"/>
          <w:szCs w:val="20"/>
          <w:lang w:eastAsia="en-US"/>
        </w:rPr>
        <w:t>возможность подогрева груза с берега</w:t>
      </w:r>
      <w:r w:rsidRPr="00D32828">
        <w:rPr>
          <w:rFonts w:eastAsia="Times New Roman"/>
          <w:szCs w:val="20"/>
          <w:lang w:eastAsia="ru-RU"/>
        </w:rPr>
        <w:t xml:space="preserve"> </w:t>
      </w:r>
      <w:r w:rsidRPr="00D32828">
        <w:rPr>
          <w:rFonts w:ascii="Arial" w:eastAsia="Times New Roman" w:hAnsi="Arial"/>
          <w:color w:val="000000"/>
          <w:szCs w:val="20"/>
          <w:lang w:eastAsia="ru-RU"/>
        </w:rPr>
        <w:tab/>
      </w:r>
      <w:r w:rsidRPr="00D32828">
        <w:rPr>
          <w:rFonts w:eastAsia="Times New Roman"/>
          <w:szCs w:val="20"/>
          <w:lang w:eastAsia="en-US"/>
        </w:rPr>
        <w:t>да/</w:t>
      </w:r>
      <w:r w:rsidRPr="00D32828">
        <w:rPr>
          <w:rFonts w:eastAsia="Times New Roman"/>
          <w:strike/>
          <w:szCs w:val="20"/>
          <w:lang w:eastAsia="en-US"/>
        </w:rPr>
        <w:t>нет </w:t>
      </w:r>
      <w:r w:rsidRPr="00D32828">
        <w:rPr>
          <w:rFonts w:eastAsia="Times New Roman"/>
          <w:szCs w:val="20"/>
          <w:vertAlign w:val="superscript"/>
          <w:lang w:eastAsia="en-US"/>
        </w:rPr>
        <w:t>1) </w:t>
      </w:r>
      <w:r w:rsidRPr="00D32828">
        <w:rPr>
          <w:rFonts w:eastAsia="Times New Roman"/>
          <w:color w:val="000000"/>
          <w:szCs w:val="20"/>
          <w:vertAlign w:val="superscript"/>
          <w:lang w:eastAsia="en-US"/>
        </w:rPr>
        <w:t>2)</w:t>
      </w:r>
      <w:r w:rsidRPr="00D32828">
        <w:rPr>
          <w:rFonts w:ascii="Arial" w:eastAsia="Times New Roman" w:hAnsi="Arial"/>
          <w:color w:val="000000"/>
          <w:szCs w:val="20"/>
          <w:vertAlign w:val="superscript"/>
          <w:lang w:eastAsia="en-US"/>
        </w:rPr>
        <w:br/>
      </w:r>
      <w:r w:rsidRPr="00D32828">
        <w:rPr>
          <w:rFonts w:eastAsia="Times New Roman"/>
          <w:szCs w:val="20"/>
          <w:lang w:eastAsia="en-US"/>
        </w:rPr>
        <w:t>судовая установка для подогрева груза</w:t>
      </w:r>
      <w:r w:rsidRPr="00D32828">
        <w:rPr>
          <w:rFonts w:eastAsia="Times New Roman"/>
          <w:szCs w:val="20"/>
          <w:lang w:eastAsia="ru-RU"/>
        </w:rPr>
        <w:t xml:space="preserve"> </w:t>
      </w:r>
      <w:r w:rsidRPr="00D32828">
        <w:rPr>
          <w:rFonts w:eastAsia="Times New Roman"/>
          <w:color w:val="000000"/>
          <w:szCs w:val="20"/>
          <w:lang w:eastAsia="ru-RU"/>
        </w:rPr>
        <w:tab/>
      </w:r>
      <w:r w:rsidRPr="00D32828">
        <w:rPr>
          <w:rFonts w:eastAsia="Times New Roman"/>
          <w:szCs w:val="20"/>
          <w:lang w:eastAsia="en-US"/>
        </w:rPr>
        <w:t>да/</w:t>
      </w:r>
      <w:r w:rsidRPr="00D32828">
        <w:rPr>
          <w:rFonts w:eastAsia="Times New Roman"/>
          <w:strike/>
          <w:szCs w:val="20"/>
          <w:lang w:eastAsia="en-US"/>
        </w:rPr>
        <w:t>нет </w:t>
      </w:r>
      <w:r w:rsidRPr="00D32828">
        <w:rPr>
          <w:rFonts w:eastAsia="Times New Roman"/>
          <w:szCs w:val="20"/>
          <w:vertAlign w:val="superscript"/>
          <w:lang w:eastAsia="en-US"/>
        </w:rPr>
        <w:t>1) 2)</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Pr>
          <w:rFonts w:eastAsia="Times New Roman"/>
          <w:szCs w:val="20"/>
          <w:lang w:eastAsia="ru-RU"/>
        </w:rPr>
        <w:t>система охлаждения груза</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sidDel="00700E7C">
        <w:rPr>
          <w:rFonts w:eastAsia="Times New Roman"/>
          <w:szCs w:val="20"/>
          <w:lang w:eastAsia="ru-RU"/>
        </w:rPr>
        <w:t>устройство для сброса давления в жилом помещении</w:t>
      </w:r>
      <w:r w:rsidRPr="00D32828">
        <w:rPr>
          <w:rFonts w:eastAsia="Times New Roman"/>
          <w:szCs w:val="20"/>
          <w:lang w:eastAsia="ru-RU"/>
        </w:rPr>
        <w:t xml:space="preserve"> </w:t>
      </w:r>
      <w:del w:id="56" w:author="Kiiamov Oleg" w:date="2015-12-03T15:33:00Z">
        <w:r w:rsidRPr="00D32828" w:rsidDel="00700E7C">
          <w:rPr>
            <w:rFonts w:eastAsia="Times New Roman"/>
            <w:szCs w:val="20"/>
            <w:lang w:eastAsia="ru-RU"/>
          </w:rPr>
          <w:delText>на корме</w:delText>
        </w:r>
      </w:del>
      <w:ins w:id="57" w:author="Kiiamov Oleg" w:date="2015-12-03T15:33:00Z">
        <w:r w:rsidRPr="00D32828">
          <w:rPr>
            <w:rFonts w:eastAsia="Times New Roman"/>
            <w:szCs w:val="20"/>
            <w:lang w:eastAsia="ru-RU"/>
          </w:rPr>
          <w:t xml:space="preserve"> система вентиляции, обеспечивающая избыточное давление</w:t>
        </w:r>
      </w:ins>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eastAsia="ru-RU"/>
        </w:rPr>
      </w:pPr>
      <w:r w:rsidRPr="00D32828" w:rsidDel="00DB40ED">
        <w:rPr>
          <w:rFonts w:eastAsia="Times New Roman"/>
          <w:szCs w:val="20"/>
          <w:lang w:eastAsia="ru-RU"/>
        </w:rPr>
        <w:t>газоотводный коллектор/газовозвратный трубопровод</w:t>
      </w:r>
      <w:ins w:id="58" w:author="Kiiamov Oleg" w:date="2015-12-03T15:35:00Z">
        <w:r w:rsidRPr="00D32828">
          <w:rPr>
            <w:rFonts w:eastAsia="Times New Roman"/>
            <w:szCs w:val="20"/>
            <w:lang w:eastAsia="ru-RU"/>
          </w:rPr>
          <w:t xml:space="preserve"> газоотводный трубопровод</w:t>
        </w:r>
      </w:ins>
      <w:r w:rsidRPr="00D32828">
        <w:rPr>
          <w:rFonts w:eastAsia="Times New Roman"/>
          <w:szCs w:val="20"/>
          <w:lang w:eastAsia="ru-RU"/>
        </w:rPr>
        <w:t xml:space="preserve"> согласно пункту 9.3.2.22.5 с)</w:t>
      </w:r>
      <w:r w:rsidRPr="00D32828">
        <w:rPr>
          <w:rFonts w:eastAsia="Times New Roman"/>
          <w:szCs w:val="20"/>
          <w:lang w:eastAsia="ru-RU"/>
        </w:rPr>
        <w:br/>
        <w:t>подогреваемые трубопровод и установка</w:t>
      </w:r>
      <w:r w:rsidRPr="00D32828">
        <w:rPr>
          <w:rFonts w:eastAsia="Times New Roman"/>
          <w:szCs w:val="20"/>
          <w:lang w:eastAsia="ru-RU"/>
        </w:rPr>
        <w:tab/>
        <w:t>да/</w:t>
      </w:r>
      <w:r w:rsidRPr="00D32828">
        <w:rPr>
          <w:rFonts w:eastAsia="Times New Roman"/>
          <w:strike/>
          <w:szCs w:val="20"/>
          <w:lang w:eastAsia="ru-RU"/>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num" w:pos="1842"/>
          <w:tab w:val="left" w:pos="6237"/>
        </w:tabs>
        <w:spacing w:after="120" w:line="240" w:lineRule="atLeast"/>
        <w:ind w:left="1842"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 в колонке 20 таблицы C главы 3.2 </w:t>
      </w:r>
      <w:r w:rsidRPr="00D32828">
        <w:rPr>
          <w:rFonts w:eastAsia="Times New Roman"/>
          <w:color w:val="000000"/>
          <w:szCs w:val="20"/>
          <w:vertAlign w:val="superscript"/>
          <w:lang w:eastAsia="ru-RU"/>
        </w:rPr>
        <w:t>1) 2)</w:t>
      </w:r>
    </w:p>
    <w:p w:rsidR="00D32828" w:rsidRPr="00D32828" w:rsidRDefault="00D32828" w:rsidP="00D32828">
      <w:pPr>
        <w:tabs>
          <w:tab w:val="num" w:pos="1701"/>
          <w:tab w:val="left" w:pos="4536"/>
          <w:tab w:val="left" w:pos="4704"/>
          <w:tab w:val="left" w:pos="4942"/>
          <w:tab w:val="left" w:pos="6237"/>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9.</w:t>
      </w:r>
      <w:r w:rsidRPr="00D32828">
        <w:rPr>
          <w:rFonts w:eastAsia="Times New Roman"/>
          <w:kern w:val="0"/>
          <w:szCs w:val="20"/>
          <w:lang w:eastAsia="en-US"/>
        </w:rPr>
        <w:tab/>
        <w:t>Электрооборудование:</w:t>
      </w:r>
    </w:p>
    <w:p w:rsidR="00D32828" w:rsidRPr="00D32828" w:rsidRDefault="00D32828" w:rsidP="00D32828">
      <w:pPr>
        <w:numPr>
          <w:ilvl w:val="0"/>
          <w:numId w:val="11"/>
        </w:numPr>
        <w:tabs>
          <w:tab w:val="num" w:pos="1842"/>
          <w:tab w:val="left" w:pos="6804"/>
        </w:tabs>
        <w:spacing w:line="240" w:lineRule="atLeast"/>
        <w:ind w:left="1842" w:right="1134"/>
        <w:rPr>
          <w:rFonts w:eastAsia="Times New Roman"/>
          <w:szCs w:val="20"/>
          <w:lang w:val="en-US" w:eastAsia="ru-RU"/>
        </w:rPr>
      </w:pPr>
      <w:r w:rsidRPr="00D32828">
        <w:rPr>
          <w:rFonts w:eastAsia="Times New Roman"/>
          <w:szCs w:val="20"/>
          <w:lang w:eastAsia="ru-RU"/>
        </w:rPr>
        <w:t>температурный класс: T4</w:t>
      </w:r>
    </w:p>
    <w:p w:rsidR="00D32828" w:rsidRPr="00D32828" w:rsidRDefault="00D32828" w:rsidP="00D32828">
      <w:pPr>
        <w:numPr>
          <w:ilvl w:val="0"/>
          <w:numId w:val="11"/>
        </w:numPr>
        <w:tabs>
          <w:tab w:val="num" w:pos="1842"/>
          <w:tab w:val="left" w:pos="6804"/>
        </w:tabs>
        <w:spacing w:after="120" w:line="240" w:lineRule="atLeast"/>
        <w:ind w:left="1842" w:right="1134"/>
        <w:rPr>
          <w:rFonts w:eastAsia="Times New Roman"/>
          <w:szCs w:val="20"/>
          <w:lang w:val="en-US" w:eastAsia="ru-RU"/>
        </w:rPr>
      </w:pPr>
      <w:r w:rsidRPr="00D32828">
        <w:rPr>
          <w:rFonts w:eastAsia="Times New Roman"/>
          <w:szCs w:val="20"/>
          <w:lang w:eastAsia="ru-RU"/>
        </w:rPr>
        <w:t>группа взрывоопасности: IIB</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10.</w:t>
      </w:r>
      <w:r w:rsidRPr="00D32828">
        <w:rPr>
          <w:rFonts w:eastAsia="Times New Roman"/>
          <w:kern w:val="0"/>
          <w:szCs w:val="20"/>
          <w:lang w:eastAsia="en-US"/>
        </w:rPr>
        <w:tab/>
        <w:t>Скорость загрузки: 800 м</w:t>
      </w:r>
      <w:r w:rsidRPr="00D32828">
        <w:rPr>
          <w:rFonts w:eastAsia="Times New Roman"/>
          <w:kern w:val="0"/>
          <w:szCs w:val="20"/>
          <w:vertAlign w:val="superscript"/>
          <w:lang w:eastAsia="en-US"/>
        </w:rPr>
        <w:t>3</w:t>
      </w:r>
      <w:r w:rsidRPr="00D32828">
        <w:rPr>
          <w:rFonts w:eastAsia="Times New Roman"/>
          <w:kern w:val="0"/>
          <w:szCs w:val="20"/>
          <w:lang w:eastAsia="en-US"/>
        </w:rPr>
        <w:t>/ч</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lastRenderedPageBreak/>
        <w:t>11.</w:t>
      </w:r>
      <w:r w:rsidRPr="00D32828">
        <w:rPr>
          <w:rFonts w:eastAsia="Times New Roman"/>
          <w:kern w:val="0"/>
          <w:szCs w:val="20"/>
          <w:lang w:eastAsia="en-US"/>
        </w:rPr>
        <w:tab/>
        <w:t xml:space="preserve">Допустимая относительная </w:t>
      </w:r>
      <w:del w:id="59" w:author="Kiiamov Oleg" w:date="2015-12-03T15:35:00Z">
        <w:r w:rsidRPr="00D32828" w:rsidDel="00D706C7">
          <w:rPr>
            <w:rFonts w:eastAsia="Times New Roman"/>
            <w:kern w:val="0"/>
            <w:szCs w:val="20"/>
            <w:lang w:eastAsia="en-US"/>
          </w:rPr>
          <w:delText xml:space="preserve">массовая </w:delText>
        </w:r>
      </w:del>
      <w:r w:rsidRPr="00D32828">
        <w:rPr>
          <w:rFonts w:eastAsia="Times New Roman"/>
          <w:kern w:val="0"/>
          <w:szCs w:val="20"/>
          <w:lang w:eastAsia="en-US"/>
        </w:rPr>
        <w:t>плотность: 1,50</w:t>
      </w:r>
    </w:p>
    <w:p w:rsidR="00D32828" w:rsidRPr="00D32828" w:rsidRDefault="00D32828" w:rsidP="00D32828">
      <w:pPr>
        <w:tabs>
          <w:tab w:val="left" w:pos="1701"/>
          <w:tab w:val="left" w:pos="4536"/>
          <w:tab w:val="left" w:pos="4704"/>
          <w:tab w:val="left" w:pos="4942"/>
        </w:tabs>
        <w:spacing w:after="120" w:line="240" w:lineRule="atLeast"/>
        <w:ind w:left="1701" w:right="1134" w:hanging="567"/>
        <w:rPr>
          <w:rFonts w:eastAsia="Times New Roman"/>
          <w:spacing w:val="0"/>
          <w:w w:val="100"/>
          <w:kern w:val="0"/>
          <w:szCs w:val="20"/>
          <w:lang w:eastAsia="en-US"/>
        </w:rPr>
      </w:pPr>
      <w:r w:rsidRPr="00D32828">
        <w:rPr>
          <w:rFonts w:eastAsia="Times New Roman"/>
          <w:spacing w:val="0"/>
          <w:w w:val="100"/>
          <w:kern w:val="0"/>
          <w:szCs w:val="20"/>
          <w:lang w:eastAsia="en-US"/>
        </w:rPr>
        <w:t>12.</w:t>
      </w:r>
      <w:r w:rsidRPr="00D32828">
        <w:rPr>
          <w:rFonts w:eastAsia="Times New Roman"/>
          <w:spacing w:val="0"/>
          <w:w w:val="100"/>
          <w:kern w:val="0"/>
          <w:szCs w:val="20"/>
          <w:lang w:eastAsia="en-US"/>
        </w:rPr>
        <w:tab/>
        <w:t>Дополнительные замечания </w:t>
      </w:r>
      <w:r w:rsidRPr="00D32828">
        <w:rPr>
          <w:rFonts w:eastAsia="Times New Roman"/>
          <w:spacing w:val="0"/>
          <w:w w:val="100"/>
          <w:kern w:val="0"/>
          <w:szCs w:val="20"/>
          <w:vertAlign w:val="superscript"/>
          <w:lang w:eastAsia="en-US"/>
        </w:rPr>
        <w:t>1)</w:t>
      </w:r>
      <w:r w:rsidRPr="00D32828">
        <w:rPr>
          <w:rFonts w:eastAsia="Times New Roman"/>
          <w:spacing w:val="0"/>
          <w:w w:val="100"/>
          <w:kern w:val="0"/>
          <w:szCs w:val="20"/>
          <w:lang w:eastAsia="en-US"/>
        </w:rPr>
        <w:t>: Возможность подсоединения устройства для взятия проб предусмотрена для пробоотборника DOPAK, тип DPM</w:t>
      </w:r>
      <w:r w:rsidRPr="00D32828">
        <w:rPr>
          <w:rFonts w:eastAsia="Times New Roman"/>
          <w:spacing w:val="0"/>
          <w:w w:val="100"/>
          <w:kern w:val="0"/>
          <w:szCs w:val="20"/>
          <w:lang w:eastAsia="en-US"/>
        </w:rPr>
        <w:noBreakHyphen/>
        <w:t>1000</w:t>
      </w:r>
    </w:p>
    <w:p w:rsidR="00D32828" w:rsidRPr="00D32828" w:rsidRDefault="00D32828" w:rsidP="00D32828">
      <w:pPr>
        <w:keepLines/>
        <w:tabs>
          <w:tab w:val="right" w:pos="851"/>
          <w:tab w:val="left" w:pos="1701"/>
          <w:tab w:val="left" w:pos="4536"/>
          <w:tab w:val="left" w:pos="4704"/>
          <w:tab w:val="left" w:pos="4942"/>
        </w:tabs>
        <w:spacing w:before="360" w:after="240" w:line="300" w:lineRule="exact"/>
        <w:ind w:left="1134" w:right="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Свидетельство о допущении ВОПОГ № 02</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1.</w:t>
      </w:r>
      <w:r w:rsidRPr="00D32828">
        <w:rPr>
          <w:rFonts w:eastAsia="Times New Roman"/>
          <w:kern w:val="0"/>
          <w:szCs w:val="20"/>
          <w:lang w:eastAsia="en-US"/>
        </w:rPr>
        <w:tab/>
        <w:t>Название судна:</w:t>
      </w:r>
      <w:r w:rsidRPr="00D32828">
        <w:rPr>
          <w:rFonts w:eastAsia="Times New Roman"/>
          <w:kern w:val="0"/>
          <w:szCs w:val="20"/>
          <w:lang w:eastAsia="en-US"/>
        </w:rPr>
        <w:tab/>
        <w:t>BALDA</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2.</w:t>
      </w:r>
      <w:r w:rsidRPr="00D32828">
        <w:rPr>
          <w:rFonts w:eastAsia="Times New Roman"/>
          <w:kern w:val="0"/>
          <w:szCs w:val="20"/>
          <w:lang w:eastAsia="en-US"/>
        </w:rPr>
        <w:tab/>
        <w:t>Регистровый номер ЕИН:</w:t>
      </w:r>
      <w:r w:rsidRPr="00D32828">
        <w:rPr>
          <w:rFonts w:eastAsia="Times New Roman"/>
          <w:kern w:val="0"/>
          <w:szCs w:val="20"/>
          <w:lang w:eastAsia="en-US"/>
        </w:rPr>
        <w:tab/>
        <w:t>04020000</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3.</w:t>
      </w:r>
      <w:r w:rsidRPr="00D32828">
        <w:rPr>
          <w:rFonts w:eastAsia="Times New Roman"/>
          <w:kern w:val="0"/>
          <w:szCs w:val="20"/>
          <w:lang w:eastAsia="en-US"/>
        </w:rPr>
        <w:tab/>
        <w:t>Тип судна:</w:t>
      </w:r>
      <w:r w:rsidRPr="00D32828">
        <w:rPr>
          <w:rFonts w:eastAsia="Times New Roman"/>
          <w:kern w:val="0"/>
          <w:szCs w:val="20"/>
          <w:lang w:eastAsia="en-US"/>
        </w:rPr>
        <w:tab/>
        <w:t xml:space="preserve">Самоходный танкер </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4.</w:t>
      </w:r>
      <w:r w:rsidRPr="00D32828">
        <w:rPr>
          <w:rFonts w:eastAsia="Times New Roman"/>
          <w:kern w:val="0"/>
          <w:szCs w:val="20"/>
          <w:lang w:eastAsia="en-US"/>
        </w:rPr>
        <w:tab/>
        <w:t>Тип танкера:</w:t>
      </w:r>
      <w:r w:rsidRPr="00D32828">
        <w:rPr>
          <w:rFonts w:eastAsia="Times New Roman"/>
          <w:kern w:val="0"/>
          <w:szCs w:val="20"/>
          <w:lang w:eastAsia="en-US"/>
        </w:rPr>
        <w:tab/>
        <w:t>C</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5.</w:t>
      </w:r>
      <w:r w:rsidRPr="00D32828">
        <w:rPr>
          <w:rFonts w:eastAsia="Times New Roman"/>
          <w:kern w:val="0"/>
          <w:szCs w:val="20"/>
          <w:lang w:eastAsia="en-US"/>
        </w:rPr>
        <w:tab/>
        <w:t>Конструкция грузовых танков:</w:t>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1.</w:t>
      </w:r>
      <w:r w:rsidRPr="00D32828">
        <w:rPr>
          <w:rFonts w:eastAsia="Times New Roman"/>
          <w:strike/>
          <w:kern w:val="0"/>
          <w:szCs w:val="20"/>
          <w:lang w:eastAsia="en-US"/>
        </w:rPr>
        <w:tab/>
        <w:t>Грузовые танки высокого давления </w:t>
      </w:r>
      <w:r w:rsidRPr="00D32828">
        <w:rPr>
          <w:rFonts w:eastAsia="Times New Roman"/>
          <w:kern w:val="0"/>
          <w:szCs w:val="20"/>
          <w:vertAlign w:val="superscript"/>
          <w:lang w:eastAsia="en-US"/>
        </w:rPr>
        <w:footnoteReference w:id="6"/>
      </w:r>
      <w:r w:rsidRPr="00D32828">
        <w:rPr>
          <w:rFonts w:eastAsia="Times New Roman"/>
          <w:kern w:val="0"/>
          <w:szCs w:val="20"/>
          <w:vertAlign w:val="superscript"/>
          <w:lang w:eastAsia="en-US"/>
        </w:rPr>
        <w:t>1</w:t>
      </w:r>
      <w:r w:rsidRPr="00D32828">
        <w:rPr>
          <w:rFonts w:eastAsia="Times New Roman"/>
          <w:kern w:val="0"/>
          <w:sz w:val="18"/>
          <w:szCs w:val="20"/>
          <w:vertAlign w:val="superscript"/>
          <w:lang w:eastAsia="en-US"/>
        </w:rPr>
        <w:t>) </w:t>
      </w:r>
      <w:r w:rsidRPr="00D32828">
        <w:rPr>
          <w:rFonts w:eastAsia="Times New Roman"/>
          <w:kern w:val="0"/>
          <w:szCs w:val="20"/>
          <w:vertAlign w:val="superscript"/>
          <w:lang w:eastAsia="en-US"/>
        </w:rPr>
        <w:footnoteReference w:customMarkFollows="1" w:id="7"/>
        <w:t>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color w:val="000000"/>
          <w:kern w:val="0"/>
          <w:szCs w:val="20"/>
          <w:lang w:eastAsia="en-US"/>
        </w:rPr>
        <w:tab/>
      </w:r>
      <w:r w:rsidRPr="00D32828">
        <w:rPr>
          <w:rFonts w:eastAsia="Times New Roman"/>
          <w:color w:val="000000"/>
          <w:kern w:val="0"/>
          <w:szCs w:val="20"/>
          <w:lang w:eastAsia="en-US"/>
        </w:rPr>
        <w:tab/>
      </w:r>
      <w:r w:rsidRPr="00D32828">
        <w:rPr>
          <w:rFonts w:eastAsia="Times New Roman"/>
          <w:color w:val="000000"/>
          <w:kern w:val="0"/>
          <w:szCs w:val="20"/>
          <w:lang w:eastAsia="en-US"/>
        </w:rPr>
        <w:tab/>
      </w:r>
      <w:r w:rsidRPr="00D32828">
        <w:rPr>
          <w:rFonts w:eastAsia="Times New Roman"/>
          <w:color w:val="000000"/>
          <w:kern w:val="0"/>
          <w:szCs w:val="20"/>
          <w:lang w:eastAsia="en-US"/>
        </w:rPr>
        <w:tab/>
        <w:t>2.</w:t>
      </w:r>
      <w:r w:rsidRPr="00D32828">
        <w:rPr>
          <w:rFonts w:eastAsia="Times New Roman"/>
          <w:kern w:val="0"/>
          <w:szCs w:val="20"/>
          <w:lang w:eastAsia="en-US"/>
        </w:rPr>
        <w:t xml:space="preserve"> </w:t>
      </w:r>
      <w:r w:rsidRPr="00D32828">
        <w:rPr>
          <w:rFonts w:eastAsia="Times New Roman"/>
          <w:kern w:val="0"/>
          <w:szCs w:val="20"/>
          <w:lang w:eastAsia="en-US"/>
        </w:rPr>
        <w:tab/>
        <w:t>Закрытые грузовые танки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253"/>
          <w:tab w:val="left" w:pos="4536"/>
          <w:tab w:val="left" w:pos="4704"/>
          <w:tab w:val="left" w:pos="4942"/>
        </w:tabs>
        <w:spacing w:line="240" w:lineRule="atLeast"/>
        <w:ind w:left="4942" w:right="1134" w:hanging="3808"/>
        <w:rPr>
          <w:rFonts w:ascii="Arial" w:eastAsia="Times New Roman" w:hAnsi="Arial" w:cs="Arial"/>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3. </w:t>
      </w:r>
      <w:r w:rsidRPr="00D32828">
        <w:rPr>
          <w:rFonts w:eastAsia="Times New Roman"/>
          <w:strike/>
          <w:kern w:val="0"/>
          <w:szCs w:val="20"/>
          <w:lang w:eastAsia="en-US"/>
        </w:rPr>
        <w:tab/>
        <w:t>Открытые грузовые танки с пламегасителями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4. </w:t>
      </w:r>
      <w:r w:rsidRPr="00D32828">
        <w:rPr>
          <w:rFonts w:eastAsia="Times New Roman"/>
          <w:strike/>
          <w:kern w:val="0"/>
          <w:szCs w:val="20"/>
          <w:lang w:eastAsia="en-US"/>
        </w:rPr>
        <w:tab/>
        <w:t>Открытые грузовые танки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253"/>
          <w:tab w:val="left" w:pos="4536"/>
          <w:tab w:val="left" w:pos="4704"/>
          <w:tab w:val="left" w:pos="4942"/>
        </w:tabs>
        <w:spacing w:before="120" w:line="240" w:lineRule="atLeast"/>
        <w:ind w:left="1134" w:right="1134"/>
        <w:rPr>
          <w:rFonts w:eastAsia="Times New Roman"/>
          <w:kern w:val="0"/>
          <w:szCs w:val="20"/>
          <w:lang w:eastAsia="en-US"/>
        </w:rPr>
      </w:pPr>
      <w:r w:rsidRPr="00D32828">
        <w:rPr>
          <w:rFonts w:eastAsia="Times New Roman"/>
          <w:kern w:val="0"/>
          <w:szCs w:val="20"/>
          <w:lang w:eastAsia="en-US"/>
        </w:rPr>
        <w:t>6.</w:t>
      </w:r>
      <w:r w:rsidRPr="00D32828">
        <w:rPr>
          <w:rFonts w:eastAsia="Times New Roman"/>
          <w:kern w:val="0"/>
          <w:szCs w:val="20"/>
          <w:lang w:eastAsia="en-US"/>
        </w:rPr>
        <w:tab/>
        <w:t>Тип грузовых танков:</w:t>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1. </w:t>
      </w:r>
      <w:r w:rsidRPr="00D32828">
        <w:rPr>
          <w:rFonts w:eastAsia="Times New Roman"/>
          <w:strike/>
          <w:kern w:val="0"/>
          <w:szCs w:val="20"/>
          <w:lang w:eastAsia="en-US"/>
        </w:rPr>
        <w:tab/>
        <w:t>Вкладные грузовые танки </w:t>
      </w:r>
      <w:r w:rsidRPr="00D32828">
        <w:rPr>
          <w:rFonts w:eastAsia="Times New Roman"/>
          <w:strike/>
          <w:kern w:val="0"/>
          <w:szCs w:val="20"/>
          <w:vertAlign w:val="superscript"/>
          <w:lang w:eastAsia="en-US"/>
        </w:rPr>
        <w:t>1</w:t>
      </w:r>
      <w:r w:rsidRPr="00D32828">
        <w:rPr>
          <w:rFonts w:eastAsia="Times New Roman"/>
          <w:kern w:val="0"/>
          <w:szCs w:val="20"/>
          <w:vertAlign w:val="superscript"/>
          <w:lang w:eastAsia="en-US"/>
        </w:rPr>
        <w:t>) 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t xml:space="preserve">2. </w:t>
      </w:r>
      <w:r w:rsidRPr="00D32828">
        <w:rPr>
          <w:rFonts w:eastAsia="Times New Roman"/>
          <w:kern w:val="0"/>
          <w:szCs w:val="20"/>
          <w:lang w:eastAsia="en-US"/>
        </w:rPr>
        <w:tab/>
        <w:t>Встроенные грузовые танки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253"/>
          <w:tab w:val="left" w:pos="4536"/>
          <w:tab w:val="left" w:pos="4704"/>
          <w:tab w:val="left" w:pos="4942"/>
        </w:tabs>
        <w:spacing w:line="240" w:lineRule="atLeast"/>
        <w:ind w:left="4942" w:right="1134" w:hanging="3808"/>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3. </w:t>
      </w:r>
      <w:r w:rsidRPr="00D32828">
        <w:rPr>
          <w:rFonts w:eastAsia="Times New Roman"/>
          <w:strike/>
          <w:kern w:val="0"/>
          <w:szCs w:val="20"/>
          <w:lang w:eastAsia="en-US"/>
        </w:rPr>
        <w:tab/>
        <w:t>Грузовые танки, стенки которых не</w:t>
      </w:r>
      <w:r w:rsidRPr="00D32828">
        <w:rPr>
          <w:rFonts w:eastAsia="Times New Roman"/>
          <w:strike/>
          <w:kern w:val="0"/>
          <w:szCs w:val="20"/>
          <w:lang w:val="en-US" w:eastAsia="en-US"/>
        </w:rPr>
        <w:t> </w:t>
      </w:r>
      <w:r w:rsidRPr="00D32828">
        <w:rPr>
          <w:rFonts w:eastAsia="Times New Roman"/>
          <w:strike/>
          <w:kern w:val="0"/>
          <w:szCs w:val="20"/>
          <w:lang w:eastAsia="en-US"/>
        </w:rPr>
        <w:t>являются частью корпуса </w:t>
      </w:r>
      <w:r w:rsidRPr="00D32828">
        <w:rPr>
          <w:rFonts w:eastAsia="Times New Roman"/>
          <w:kern w:val="0"/>
          <w:szCs w:val="20"/>
          <w:vertAlign w:val="superscript"/>
          <w:lang w:eastAsia="en-US"/>
        </w:rPr>
        <w:t>1) 2)</w:t>
      </w:r>
    </w:p>
    <w:p w:rsidR="00D32828" w:rsidRPr="00D32828" w:rsidRDefault="00D32828" w:rsidP="00D32828">
      <w:pPr>
        <w:tabs>
          <w:tab w:val="left" w:pos="1701"/>
          <w:tab w:val="left" w:pos="4253"/>
          <w:tab w:val="left" w:pos="4536"/>
          <w:tab w:val="left" w:pos="4704"/>
          <w:tab w:val="left" w:pos="5643"/>
        </w:tabs>
        <w:spacing w:before="120" w:line="240" w:lineRule="atLeast"/>
        <w:ind w:left="1701" w:right="1134" w:hanging="567"/>
        <w:rPr>
          <w:rFonts w:eastAsia="Times New Roman"/>
          <w:color w:val="000000"/>
          <w:kern w:val="0"/>
          <w:szCs w:val="20"/>
          <w:lang w:eastAsia="en-US"/>
        </w:rPr>
      </w:pPr>
      <w:r w:rsidRPr="00D32828">
        <w:rPr>
          <w:rFonts w:eastAsia="Times New Roman"/>
          <w:kern w:val="0"/>
          <w:szCs w:val="20"/>
          <w:lang w:eastAsia="en-US"/>
        </w:rPr>
        <w:t>7.</w:t>
      </w:r>
      <w:r w:rsidRPr="00D32828">
        <w:rPr>
          <w:rFonts w:eastAsia="Times New Roman"/>
          <w:kern w:val="0"/>
          <w:szCs w:val="20"/>
          <w:lang w:eastAsia="en-US"/>
        </w:rPr>
        <w:tab/>
        <w:t>Давление срабатывания быстродействующих выпускных клапанов/</w:t>
      </w:r>
      <w:r w:rsidRPr="00D32828">
        <w:rPr>
          <w:rFonts w:eastAsia="Times New Roman"/>
          <w:strike/>
          <w:kern w:val="0"/>
          <w:szCs w:val="20"/>
          <w:lang w:eastAsia="en-US"/>
        </w:rPr>
        <w:t>предохранительных клапанов </w:t>
      </w:r>
      <w:r w:rsidRPr="00D32828">
        <w:rPr>
          <w:rFonts w:eastAsia="Times New Roman"/>
          <w:kern w:val="0"/>
          <w:szCs w:val="20"/>
          <w:vertAlign w:val="superscript"/>
          <w:lang w:eastAsia="en-US"/>
        </w:rPr>
        <w:t>1) 2)</w:t>
      </w:r>
      <w:r w:rsidRPr="00D32828">
        <w:rPr>
          <w:rFonts w:eastAsia="Times New Roman"/>
          <w:kern w:val="0"/>
          <w:szCs w:val="20"/>
          <w:lang w:eastAsia="en-US"/>
        </w:rPr>
        <w:t>:</w:t>
      </w:r>
      <w:r w:rsidRPr="00D32828">
        <w:rPr>
          <w:rFonts w:ascii="Arial" w:eastAsia="Times New Roman" w:hAnsi="Arial"/>
          <w:color w:val="000000"/>
          <w:kern w:val="0"/>
          <w:szCs w:val="20"/>
          <w:lang w:eastAsia="en-US"/>
        </w:rPr>
        <w:t xml:space="preserve"> </w:t>
      </w:r>
      <w:r w:rsidRPr="00D32828">
        <w:rPr>
          <w:rFonts w:ascii="Arial" w:eastAsia="Times New Roman" w:hAnsi="Arial"/>
          <w:color w:val="000000"/>
          <w:kern w:val="0"/>
          <w:szCs w:val="20"/>
          <w:lang w:eastAsia="en-US"/>
        </w:rPr>
        <w:tab/>
      </w:r>
      <w:r w:rsidRPr="00D32828">
        <w:rPr>
          <w:rFonts w:eastAsia="Times New Roman"/>
          <w:kern w:val="0"/>
          <w:szCs w:val="20"/>
          <w:lang w:eastAsia="en-US"/>
        </w:rPr>
        <w:t>30 кПа</w:t>
      </w:r>
    </w:p>
    <w:p w:rsidR="00D32828" w:rsidRPr="00D32828" w:rsidRDefault="00D32828" w:rsidP="00D32828">
      <w:pPr>
        <w:tabs>
          <w:tab w:val="left" w:pos="1701"/>
          <w:tab w:val="left" w:pos="4253"/>
          <w:tab w:val="left" w:pos="4536"/>
          <w:tab w:val="left" w:pos="4704"/>
          <w:tab w:val="left" w:pos="4942"/>
        </w:tabs>
        <w:spacing w:before="120" w:line="240" w:lineRule="atLeast"/>
        <w:ind w:left="1134" w:right="1134"/>
        <w:rPr>
          <w:rFonts w:eastAsia="Times New Roman"/>
          <w:kern w:val="0"/>
          <w:szCs w:val="20"/>
          <w:lang w:eastAsia="en-US"/>
        </w:rPr>
      </w:pPr>
      <w:r w:rsidRPr="00D32828">
        <w:rPr>
          <w:rFonts w:eastAsia="Times New Roman"/>
          <w:kern w:val="0"/>
          <w:szCs w:val="20"/>
          <w:lang w:eastAsia="en-US"/>
        </w:rPr>
        <w:t>8.</w:t>
      </w:r>
      <w:r w:rsidRPr="00D32828">
        <w:rPr>
          <w:rFonts w:eastAsia="Times New Roman"/>
          <w:kern w:val="0"/>
          <w:szCs w:val="20"/>
          <w:lang w:eastAsia="en-US"/>
        </w:rPr>
        <w:tab/>
        <w:t>Дополнительное оборудование:</w:t>
      </w:r>
    </w:p>
    <w:p w:rsidR="00D32828" w:rsidRPr="00D32828" w:rsidRDefault="00D32828" w:rsidP="00D32828">
      <w:pPr>
        <w:numPr>
          <w:ilvl w:val="0"/>
          <w:numId w:val="11"/>
        </w:numPr>
        <w:tabs>
          <w:tab w:val="left" w:pos="6804"/>
        </w:tabs>
        <w:spacing w:before="120" w:after="120" w:line="240" w:lineRule="atLeast"/>
        <w:ind w:right="1134"/>
        <w:rPr>
          <w:rFonts w:eastAsia="Times New Roman"/>
          <w:color w:val="000000"/>
          <w:szCs w:val="20"/>
          <w:lang w:eastAsia="ru-RU"/>
        </w:rPr>
      </w:pPr>
      <w:r w:rsidRPr="00D32828">
        <w:rPr>
          <w:rFonts w:eastAsia="Times New Roman"/>
          <w:szCs w:val="20"/>
          <w:lang w:eastAsia="ru-RU"/>
        </w:rPr>
        <w:t>устройство для взятия проб</w:t>
      </w:r>
      <w:r w:rsidRPr="00D32828">
        <w:rPr>
          <w:rFonts w:eastAsia="Times New Roman"/>
          <w:szCs w:val="20"/>
          <w:lang w:eastAsia="ru-RU"/>
        </w:rPr>
        <w:br/>
      </w:r>
      <w:del w:id="60" w:author="Kiiamov Oleg" w:date="2015-12-03T15:40:00Z">
        <w:r w:rsidRPr="00D32828" w:rsidDel="00F14A37">
          <w:rPr>
            <w:rFonts w:eastAsia="Times New Roman"/>
            <w:szCs w:val="20"/>
            <w:lang w:eastAsia="ru-RU"/>
          </w:rPr>
          <w:delText xml:space="preserve">возможность подсоединения </w:delText>
        </w:r>
      </w:del>
      <w:ins w:id="61" w:author="Kiiamov Oleg" w:date="2015-12-03T15:41: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r>
      <w:r w:rsidRPr="00D32828">
        <w:rPr>
          <w:rFonts w:eastAsia="Times New Roman"/>
          <w:color w:val="000000"/>
          <w:szCs w:val="20"/>
          <w:lang w:eastAsia="ru-RU"/>
        </w:rPr>
        <w:t>да/</w:t>
      </w:r>
      <w:r w:rsidRPr="00D32828">
        <w:rPr>
          <w:rFonts w:eastAsia="Times New Roman"/>
          <w:strike/>
          <w:color w:val="000000"/>
          <w:szCs w:val="20"/>
          <w:lang w:eastAsia="ru-RU"/>
        </w:rPr>
        <w:t>нет </w:t>
      </w:r>
      <w:r w:rsidRPr="00D32828">
        <w:rPr>
          <w:rFonts w:eastAsia="Times New Roman"/>
          <w:color w:val="000000"/>
          <w:szCs w:val="20"/>
          <w:vertAlign w:val="superscript"/>
          <w:lang w:eastAsia="ru-RU"/>
        </w:rPr>
        <w:t>1) 2)</w:t>
      </w:r>
      <w:r w:rsidRPr="00D32828">
        <w:rPr>
          <w:rFonts w:eastAsia="Times New Roman"/>
          <w:color w:val="000000"/>
          <w:szCs w:val="20"/>
          <w:vertAlign w:val="superscript"/>
          <w:lang w:eastAsia="ru-RU"/>
        </w:rPr>
        <w:br/>
      </w:r>
      <w:r w:rsidRPr="00D32828">
        <w:rPr>
          <w:rFonts w:eastAsia="Times New Roman"/>
          <w:color w:val="000000"/>
          <w:szCs w:val="20"/>
          <w:lang w:eastAsia="ru-RU"/>
        </w:rPr>
        <w:t>отверстие для взятия проб</w:t>
      </w:r>
      <w:r w:rsidRPr="00D32828">
        <w:rPr>
          <w:rFonts w:eastAsia="Times New Roman"/>
          <w:szCs w:val="20"/>
          <w:lang w:eastAsia="ru-RU"/>
        </w:rPr>
        <w:t xml:space="preserve"> </w:t>
      </w:r>
      <w:r w:rsidRPr="00D32828">
        <w:rPr>
          <w:rFonts w:eastAsia="Times New Roman"/>
          <w:szCs w:val="20"/>
          <w:lang w:eastAsia="ru-RU"/>
        </w:rPr>
        <w:tab/>
      </w:r>
      <w:r w:rsidRPr="00D32828">
        <w:rPr>
          <w:rFonts w:eastAsia="Times New Roman"/>
          <w:color w:val="000000"/>
          <w:szCs w:val="20"/>
          <w:lang w:eastAsia="ru-RU"/>
        </w:rPr>
        <w:t>да/</w:t>
      </w:r>
      <w:r w:rsidRPr="00D32828">
        <w:rPr>
          <w:rFonts w:eastAsia="Times New Roman"/>
          <w:strike/>
          <w:color w:val="000000"/>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szCs w:val="20"/>
          <w:lang w:eastAsia="ru-RU"/>
        </w:rPr>
        <w:t xml:space="preserve">сигнализатор внутреннего давления 40 кПа </w:t>
      </w:r>
      <w:r w:rsidRPr="00D32828">
        <w:rPr>
          <w:rFonts w:ascii="Arial" w:eastAsia="Times New Roman" w:hAnsi="Arial"/>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color w:val="000000"/>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t>возможность подогрева груза с берега</w:t>
      </w:r>
      <w:r w:rsidRPr="00D32828">
        <w:rPr>
          <w:rFonts w:eastAsia="Times New Roman"/>
          <w:szCs w:val="20"/>
          <w:lang w:eastAsia="ru-RU"/>
        </w:rPr>
        <w:tab/>
      </w:r>
      <w:r w:rsidRPr="00D32828">
        <w:rPr>
          <w:rFonts w:eastAsia="Times New Roman"/>
          <w:color w:val="000000"/>
          <w:szCs w:val="20"/>
          <w:lang w:eastAsia="ru-RU"/>
        </w:rPr>
        <w:t>да/</w:t>
      </w:r>
      <w:r w:rsidRPr="00D32828">
        <w:rPr>
          <w:rFonts w:eastAsia="Times New Roman"/>
          <w:strike/>
          <w:color w:val="000000"/>
          <w:szCs w:val="20"/>
          <w:lang w:eastAsia="ru-RU"/>
        </w:rPr>
        <w:t>нет</w:t>
      </w:r>
      <w:r w:rsidRPr="00D32828">
        <w:rPr>
          <w:rFonts w:eastAsia="Times New Roman"/>
          <w:color w:val="000000"/>
          <w:szCs w:val="20"/>
          <w:vertAlign w:val="superscript"/>
          <w:lang w:eastAsia="ru-RU"/>
        </w:rPr>
        <w:t xml:space="preserve"> 1) 2)</w:t>
      </w:r>
      <w:r w:rsidRPr="00D32828">
        <w:rPr>
          <w:rFonts w:eastAsia="Times New Roman"/>
          <w:color w:val="000000"/>
          <w:szCs w:val="20"/>
          <w:vertAlign w:val="superscript"/>
          <w:lang w:eastAsia="ru-RU"/>
        </w:rPr>
        <w:br/>
      </w:r>
      <w:r w:rsidRPr="00D32828">
        <w:rPr>
          <w:rFonts w:eastAsia="Times New Roman"/>
          <w:szCs w:val="20"/>
          <w:lang w:eastAsia="ru-RU"/>
        </w:rPr>
        <w:t>судовая установка для подогрева груза</w:t>
      </w:r>
      <w:r w:rsidRPr="00D32828">
        <w:rPr>
          <w:rFonts w:ascii="Arial" w:eastAsia="Times New Roman" w:hAnsi="Arial"/>
          <w:color w:val="000000"/>
          <w:szCs w:val="20"/>
          <w:lang w:eastAsia="ru-RU"/>
        </w:rPr>
        <w:tab/>
      </w:r>
      <w:r w:rsidRPr="00D32828">
        <w:rPr>
          <w:rFonts w:eastAsia="Times New Roman"/>
          <w:strike/>
          <w:color w:val="000000"/>
          <w:szCs w:val="20"/>
          <w:lang w:eastAsia="ru-RU"/>
        </w:rPr>
        <w:t>да</w:t>
      </w:r>
      <w:r w:rsidRPr="00D32828">
        <w:rPr>
          <w:rFonts w:eastAsia="Times New Roman"/>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система охлаждения груза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left" w:pos="6804"/>
        </w:tabs>
        <w:spacing w:after="120" w:line="240" w:lineRule="atLeast"/>
        <w:ind w:right="1134"/>
        <w:rPr>
          <w:rFonts w:eastAsia="Times New Roman"/>
          <w:color w:val="000000"/>
          <w:szCs w:val="20"/>
          <w:lang w:eastAsia="ru-RU"/>
        </w:rPr>
      </w:pPr>
      <w:r w:rsidRPr="00D32828" w:rsidDel="00813F59">
        <w:rPr>
          <w:rFonts w:eastAsia="Times New Roman"/>
          <w:szCs w:val="20"/>
          <w:lang w:eastAsia="ru-RU"/>
        </w:rPr>
        <w:t>устройство для сброса давления в жилом помещении</w:t>
      </w:r>
      <w:r w:rsidRPr="00D32828">
        <w:rPr>
          <w:rFonts w:eastAsia="Times New Roman"/>
          <w:szCs w:val="20"/>
          <w:lang w:eastAsia="ru-RU"/>
        </w:rPr>
        <w:t xml:space="preserve"> </w:t>
      </w:r>
      <w:del w:id="62" w:author="Kiiamov Oleg" w:date="2015-12-03T15:41:00Z">
        <w:r w:rsidRPr="00D32828" w:rsidDel="00813F59">
          <w:rPr>
            <w:rFonts w:eastAsia="Times New Roman"/>
            <w:color w:val="000000"/>
            <w:szCs w:val="20"/>
            <w:lang w:eastAsia="ru-RU"/>
          </w:rPr>
          <w:delText>на корме</w:delText>
        </w:r>
      </w:del>
      <w:ins w:id="63" w:author="Kiiamov Oleg" w:date="2015-12-03T15:44:00Z">
        <w:r w:rsidRPr="00D32828">
          <w:rPr>
            <w:rFonts w:eastAsia="Times New Roman"/>
            <w:szCs w:val="20"/>
            <w:lang w:eastAsia="ru-RU"/>
          </w:rPr>
          <w:t xml:space="preserve"> </w:t>
        </w:r>
        <w:r w:rsidRPr="00D32828">
          <w:rPr>
            <w:rFonts w:eastAsia="Times New Roman"/>
            <w:color w:val="000000"/>
            <w:szCs w:val="20"/>
            <w:lang w:eastAsia="ru-RU"/>
          </w:rPr>
          <w:t>система вентиляции, обеспечивающая избыточное давление</w:t>
        </w:r>
      </w:ins>
      <w:r w:rsidRPr="00D32828">
        <w:rPr>
          <w:rFonts w:eastAsia="Times New Roman"/>
          <w:color w:val="000000"/>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left" w:pos="6804"/>
        </w:tabs>
        <w:spacing w:after="120" w:line="240" w:lineRule="atLeast"/>
        <w:ind w:right="1134"/>
        <w:rPr>
          <w:rFonts w:eastAsia="Times New Roman"/>
          <w:color w:val="000000"/>
          <w:szCs w:val="20"/>
          <w:lang w:eastAsia="ru-RU"/>
        </w:rPr>
      </w:pPr>
      <w:r w:rsidRPr="00D32828" w:rsidDel="00E36EEE">
        <w:rPr>
          <w:rFonts w:eastAsia="Times New Roman"/>
          <w:szCs w:val="20"/>
          <w:lang w:eastAsia="ru-RU"/>
        </w:rPr>
        <w:t>газоотводный коллектор/газовозвратный трубопровод</w:t>
      </w:r>
      <w:ins w:id="64" w:author="Kiiamov Oleg" w:date="2015-12-03T15:45:00Z">
        <w:r w:rsidRPr="00D32828">
          <w:rPr>
            <w:rFonts w:eastAsia="Times New Roman"/>
            <w:szCs w:val="20"/>
            <w:lang w:eastAsia="ru-RU"/>
          </w:rPr>
          <w:t xml:space="preserve"> газоотводный трубопровод</w:t>
        </w:r>
      </w:ins>
      <w:r w:rsidRPr="00D32828">
        <w:rPr>
          <w:rFonts w:eastAsia="Times New Roman"/>
          <w:szCs w:val="20"/>
          <w:lang w:eastAsia="ru-RU"/>
        </w:rPr>
        <w:t xml:space="preserve"> согласно пункту 9.3.2.22.5 с)</w:t>
      </w:r>
      <w:r w:rsidRPr="00D32828">
        <w:rPr>
          <w:rFonts w:eastAsia="Times New Roman"/>
          <w:szCs w:val="20"/>
          <w:lang w:eastAsia="ru-RU"/>
        </w:rPr>
        <w:br/>
        <w:t xml:space="preserve">подогреваемые трубопровод и установка </w:t>
      </w:r>
      <w:r w:rsidRPr="00D32828">
        <w:rPr>
          <w:rFonts w:eastAsia="Times New Roman"/>
          <w:szCs w:val="20"/>
          <w:lang w:eastAsia="ru-RU"/>
        </w:rPr>
        <w:tab/>
      </w:r>
      <w:r w:rsidRPr="00D32828">
        <w:rPr>
          <w:rFonts w:eastAsia="Times New Roman"/>
          <w:color w:val="000000"/>
          <w:szCs w:val="20"/>
          <w:lang w:eastAsia="ru-RU"/>
        </w:rPr>
        <w:t>да/</w:t>
      </w:r>
      <w:r w:rsidRPr="00D32828">
        <w:rPr>
          <w:rFonts w:eastAsia="Times New Roman"/>
          <w:strike/>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 в</w:t>
      </w:r>
      <w:r w:rsidRPr="00D32828">
        <w:rPr>
          <w:rFonts w:eastAsia="Times New Roman"/>
          <w:szCs w:val="20"/>
          <w:lang w:val="en-US" w:eastAsia="ru-RU"/>
        </w:rPr>
        <w:t> </w:t>
      </w:r>
      <w:r w:rsidRPr="00D32828">
        <w:rPr>
          <w:rFonts w:eastAsia="Times New Roman"/>
          <w:szCs w:val="20"/>
          <w:lang w:eastAsia="ru-RU"/>
        </w:rPr>
        <w:t>колонке 20 таблицы C главы 3.2</w:t>
      </w:r>
      <w:r w:rsidRPr="00D32828">
        <w:rPr>
          <w:rFonts w:eastAsia="Times New Roman"/>
          <w:color w:val="000000"/>
          <w:szCs w:val="20"/>
          <w:vertAlign w:val="superscript"/>
          <w:lang w:eastAsia="ru-RU"/>
        </w:rPr>
        <w:t xml:space="preserve"> 1) 2)</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9.</w:t>
      </w:r>
      <w:r w:rsidRPr="00D32828">
        <w:rPr>
          <w:rFonts w:eastAsia="Times New Roman"/>
          <w:kern w:val="0"/>
          <w:szCs w:val="20"/>
          <w:lang w:eastAsia="en-US"/>
        </w:rPr>
        <w:tab/>
        <w:t>Электрооборудование:</w:t>
      </w:r>
    </w:p>
    <w:p w:rsidR="00D32828" w:rsidRPr="00D32828" w:rsidRDefault="00D32828" w:rsidP="00D32828">
      <w:pPr>
        <w:numPr>
          <w:ilvl w:val="0"/>
          <w:numId w:val="11"/>
        </w:numPr>
        <w:tabs>
          <w:tab w:val="left" w:pos="6804"/>
        </w:tabs>
        <w:spacing w:line="240" w:lineRule="atLeast"/>
        <w:ind w:right="1134"/>
        <w:rPr>
          <w:rFonts w:eastAsia="Times New Roman"/>
          <w:szCs w:val="20"/>
          <w:lang w:eastAsia="ru-RU"/>
        </w:rPr>
      </w:pPr>
      <w:r w:rsidRPr="00D32828">
        <w:rPr>
          <w:rFonts w:eastAsia="Times New Roman"/>
          <w:szCs w:val="20"/>
          <w:lang w:eastAsia="ru-RU"/>
        </w:rPr>
        <w:t>температурный класс: T3</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группа взрывоопасности: IIB</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10.</w:t>
      </w:r>
      <w:r w:rsidRPr="00D32828">
        <w:rPr>
          <w:rFonts w:eastAsia="Times New Roman"/>
          <w:kern w:val="0"/>
          <w:szCs w:val="20"/>
          <w:lang w:eastAsia="en-US"/>
        </w:rPr>
        <w:tab/>
        <w:t>Скорость загрузки: 800 м</w:t>
      </w:r>
      <w:r w:rsidRPr="00D32828">
        <w:rPr>
          <w:rFonts w:eastAsia="Times New Roman"/>
          <w:kern w:val="0"/>
          <w:szCs w:val="20"/>
          <w:vertAlign w:val="superscript"/>
          <w:lang w:eastAsia="en-US"/>
        </w:rPr>
        <w:t>3</w:t>
      </w:r>
      <w:r w:rsidRPr="00D32828">
        <w:rPr>
          <w:rFonts w:eastAsia="Times New Roman"/>
          <w:kern w:val="0"/>
          <w:szCs w:val="20"/>
          <w:lang w:eastAsia="en-US"/>
        </w:rPr>
        <w:t>/ч</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11.</w:t>
      </w:r>
      <w:r w:rsidRPr="00D32828">
        <w:rPr>
          <w:rFonts w:eastAsia="Times New Roman"/>
          <w:kern w:val="0"/>
          <w:szCs w:val="20"/>
          <w:lang w:eastAsia="en-US"/>
        </w:rPr>
        <w:tab/>
        <w:t xml:space="preserve">Допустимая относительная </w:t>
      </w:r>
      <w:del w:id="65" w:author="Kiiamov Oleg" w:date="2015-12-03T15:46:00Z">
        <w:r w:rsidRPr="00D32828" w:rsidDel="00E36EEE">
          <w:rPr>
            <w:rFonts w:eastAsia="Times New Roman"/>
            <w:kern w:val="0"/>
            <w:szCs w:val="20"/>
            <w:lang w:eastAsia="en-US"/>
          </w:rPr>
          <w:delText xml:space="preserve">массовая </w:delText>
        </w:r>
      </w:del>
      <w:r w:rsidRPr="00D32828">
        <w:rPr>
          <w:rFonts w:eastAsia="Times New Roman"/>
          <w:kern w:val="0"/>
          <w:szCs w:val="20"/>
          <w:lang w:eastAsia="en-US"/>
        </w:rPr>
        <w:t>плотность: 1,00</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spacing w:val="0"/>
          <w:w w:val="100"/>
          <w:kern w:val="0"/>
          <w:szCs w:val="20"/>
          <w:lang w:eastAsia="en-US"/>
        </w:rPr>
      </w:pPr>
      <w:r w:rsidRPr="00D32828">
        <w:rPr>
          <w:rFonts w:eastAsia="Times New Roman"/>
          <w:spacing w:val="0"/>
          <w:w w:val="100"/>
          <w:kern w:val="0"/>
          <w:szCs w:val="20"/>
          <w:lang w:eastAsia="en-US"/>
        </w:rPr>
        <w:lastRenderedPageBreak/>
        <w:t>12.</w:t>
      </w:r>
      <w:r w:rsidRPr="00D32828">
        <w:rPr>
          <w:rFonts w:eastAsia="Times New Roman"/>
          <w:spacing w:val="0"/>
          <w:w w:val="100"/>
          <w:kern w:val="0"/>
          <w:szCs w:val="20"/>
          <w:lang w:eastAsia="en-US"/>
        </w:rPr>
        <w:tab/>
        <w:t>Дополнительные замечания </w:t>
      </w:r>
      <w:r w:rsidRPr="00D32828">
        <w:rPr>
          <w:rFonts w:eastAsia="Times New Roman"/>
          <w:spacing w:val="0"/>
          <w:w w:val="100"/>
          <w:kern w:val="0"/>
          <w:szCs w:val="20"/>
          <w:vertAlign w:val="superscript"/>
          <w:lang w:eastAsia="en-US"/>
        </w:rPr>
        <w:t>1)</w:t>
      </w:r>
      <w:r w:rsidRPr="00D32828">
        <w:rPr>
          <w:rFonts w:eastAsia="Times New Roman"/>
          <w:spacing w:val="0"/>
          <w:w w:val="100"/>
          <w:kern w:val="0"/>
          <w:szCs w:val="20"/>
          <w:lang w:eastAsia="en-US"/>
        </w:rPr>
        <w:t xml:space="preserve">: Возможность подсоединения устройства для взятия проб предусмотрена для пробоотборника </w:t>
      </w:r>
      <w:r w:rsidRPr="00D32828">
        <w:rPr>
          <w:rFonts w:eastAsia="Times New Roman"/>
          <w:spacing w:val="0"/>
          <w:w w:val="100"/>
          <w:kern w:val="0"/>
          <w:szCs w:val="20"/>
          <w:lang w:val="en-US" w:eastAsia="en-US"/>
        </w:rPr>
        <w:t>HERMetic</w:t>
      </w:r>
      <w:r w:rsidRPr="00D32828">
        <w:rPr>
          <w:rFonts w:eastAsia="Times New Roman"/>
          <w:spacing w:val="0"/>
          <w:w w:val="100"/>
          <w:kern w:val="0"/>
          <w:szCs w:val="20"/>
          <w:lang w:eastAsia="en-US"/>
        </w:rPr>
        <w:t xml:space="preserve"> полузакрытого типа</w:t>
      </w:r>
    </w:p>
    <w:p w:rsidR="00D32828" w:rsidRPr="00D32828" w:rsidRDefault="00D32828" w:rsidP="00D32828">
      <w:pPr>
        <w:keepLines/>
        <w:tabs>
          <w:tab w:val="right" w:pos="851"/>
          <w:tab w:val="left" w:pos="1701"/>
          <w:tab w:val="left" w:pos="4536"/>
          <w:tab w:val="left" w:pos="4704"/>
          <w:tab w:val="left" w:pos="4942"/>
        </w:tabs>
        <w:spacing w:before="360" w:after="240" w:line="300" w:lineRule="exact"/>
        <w:ind w:left="1134" w:right="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Свидетельство о допущении ВОПОГ № 03</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1.</w:t>
      </w:r>
      <w:r w:rsidRPr="00D32828">
        <w:rPr>
          <w:rFonts w:eastAsia="Times New Roman"/>
          <w:kern w:val="0"/>
          <w:szCs w:val="20"/>
          <w:lang w:eastAsia="en-US"/>
        </w:rPr>
        <w:tab/>
        <w:t>Название судна:</w:t>
      </w:r>
      <w:r w:rsidRPr="00D32828">
        <w:rPr>
          <w:rFonts w:eastAsia="Times New Roman"/>
          <w:kern w:val="0"/>
          <w:szCs w:val="20"/>
          <w:lang w:eastAsia="en-US"/>
        </w:rPr>
        <w:tab/>
        <w:t>CALDEZ</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2.</w:t>
      </w:r>
      <w:r w:rsidRPr="00D32828">
        <w:rPr>
          <w:rFonts w:eastAsia="Times New Roman"/>
          <w:kern w:val="0"/>
          <w:szCs w:val="20"/>
          <w:lang w:eastAsia="en-US"/>
        </w:rPr>
        <w:tab/>
        <w:t>Регистровый номер ЕИН:</w:t>
      </w:r>
      <w:r w:rsidRPr="00D32828">
        <w:rPr>
          <w:rFonts w:eastAsia="Times New Roman"/>
          <w:kern w:val="0"/>
          <w:szCs w:val="20"/>
          <w:lang w:eastAsia="en-US"/>
        </w:rPr>
        <w:tab/>
        <w:t>04030000</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3.</w:t>
      </w:r>
      <w:r w:rsidRPr="00D32828">
        <w:rPr>
          <w:rFonts w:eastAsia="Times New Roman"/>
          <w:kern w:val="0"/>
          <w:szCs w:val="20"/>
          <w:lang w:eastAsia="en-US"/>
        </w:rPr>
        <w:tab/>
        <w:t>Тип судна:</w:t>
      </w:r>
      <w:r w:rsidRPr="00D32828">
        <w:rPr>
          <w:rFonts w:eastAsia="Times New Roman"/>
          <w:kern w:val="0"/>
          <w:szCs w:val="20"/>
          <w:lang w:eastAsia="en-US"/>
        </w:rPr>
        <w:tab/>
        <w:t xml:space="preserve">Самоходный танкер </w:t>
      </w:r>
    </w:p>
    <w:p w:rsidR="00D32828" w:rsidRPr="00D32828" w:rsidRDefault="00D32828" w:rsidP="00D32828">
      <w:pPr>
        <w:tabs>
          <w:tab w:val="left" w:pos="1701"/>
          <w:tab w:val="left" w:pos="4725"/>
        </w:tabs>
        <w:spacing w:after="80" w:line="240" w:lineRule="atLeast"/>
        <w:ind w:left="1134" w:right="1134"/>
        <w:rPr>
          <w:rFonts w:eastAsia="Times New Roman"/>
          <w:kern w:val="0"/>
          <w:szCs w:val="20"/>
          <w:lang w:eastAsia="en-US"/>
        </w:rPr>
      </w:pPr>
      <w:r w:rsidRPr="00D32828">
        <w:rPr>
          <w:rFonts w:eastAsia="Times New Roman"/>
          <w:kern w:val="0"/>
          <w:szCs w:val="20"/>
          <w:lang w:eastAsia="en-US"/>
        </w:rPr>
        <w:t>4.</w:t>
      </w:r>
      <w:r w:rsidRPr="00D32828">
        <w:rPr>
          <w:rFonts w:eastAsia="Times New Roman"/>
          <w:kern w:val="0"/>
          <w:szCs w:val="20"/>
          <w:lang w:eastAsia="en-US"/>
        </w:rPr>
        <w:tab/>
        <w:t>Тип танкера:</w:t>
      </w:r>
      <w:r w:rsidRPr="00D32828">
        <w:rPr>
          <w:rFonts w:eastAsia="Times New Roman"/>
          <w:kern w:val="0"/>
          <w:szCs w:val="20"/>
          <w:lang w:eastAsia="en-US"/>
        </w:rPr>
        <w:tab/>
        <w:t>C</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kern w:val="0"/>
          <w:szCs w:val="20"/>
          <w:lang w:eastAsia="en-US"/>
        </w:rPr>
      </w:pPr>
      <w:r w:rsidRPr="00D32828">
        <w:rPr>
          <w:rFonts w:eastAsia="Times New Roman"/>
          <w:kern w:val="0"/>
          <w:szCs w:val="20"/>
          <w:lang w:eastAsia="en-US"/>
        </w:rPr>
        <w:t>5.</w:t>
      </w:r>
      <w:r w:rsidRPr="00D32828">
        <w:rPr>
          <w:rFonts w:eastAsia="Times New Roman"/>
          <w:kern w:val="0"/>
          <w:szCs w:val="20"/>
          <w:lang w:eastAsia="en-US"/>
        </w:rPr>
        <w:tab/>
        <w:t>Конструкция грузовых танков:</w:t>
      </w:r>
      <w:r w:rsidRPr="00D32828">
        <w:rPr>
          <w:rFonts w:eastAsia="Times New Roman"/>
          <w:kern w:val="0"/>
          <w:szCs w:val="20"/>
          <w:lang w:eastAsia="en-US"/>
        </w:rPr>
        <w:tab/>
      </w:r>
      <w:r w:rsidRPr="00D32828">
        <w:rPr>
          <w:rFonts w:eastAsia="Times New Roman"/>
          <w:kern w:val="0"/>
          <w:szCs w:val="20"/>
          <w:lang w:eastAsia="en-US"/>
        </w:rPr>
        <w:tab/>
        <w:t>1.</w:t>
      </w:r>
      <w:r w:rsidRPr="00D32828">
        <w:rPr>
          <w:rFonts w:eastAsia="Times New Roman"/>
          <w:kern w:val="0"/>
          <w:szCs w:val="20"/>
          <w:lang w:eastAsia="en-US"/>
        </w:rPr>
        <w:tab/>
        <w:t>Грузовые танки высокого давления</w:t>
      </w:r>
      <w:r w:rsidRPr="00D32828">
        <w:rPr>
          <w:rFonts w:eastAsia="Times New Roman"/>
          <w:kern w:val="0"/>
          <w:sz w:val="18"/>
          <w:szCs w:val="20"/>
          <w:vertAlign w:val="superscript"/>
          <w:lang w:eastAsia="en-US"/>
        </w:rPr>
        <w:t xml:space="preserve"> </w:t>
      </w:r>
      <w:r w:rsidRPr="00D32828">
        <w:rPr>
          <w:rFonts w:eastAsia="Times New Roman"/>
          <w:kern w:val="0"/>
          <w:szCs w:val="20"/>
          <w:vertAlign w:val="superscript"/>
          <w:lang w:eastAsia="en-US"/>
        </w:rPr>
        <w:footnoteReference w:customMarkFollows="1" w:id="8"/>
        <w:t>1)</w:t>
      </w:r>
      <w:r w:rsidRPr="00D32828">
        <w:rPr>
          <w:rFonts w:eastAsia="Times New Roman"/>
          <w:kern w:val="0"/>
          <w:szCs w:val="20"/>
          <w:lang w:eastAsia="en-US"/>
        </w:rPr>
        <w:t xml:space="preserve"> </w:t>
      </w:r>
      <w:r w:rsidRPr="00D32828">
        <w:rPr>
          <w:rFonts w:eastAsia="Times New Roman"/>
          <w:kern w:val="0"/>
          <w:szCs w:val="20"/>
          <w:vertAlign w:val="superscript"/>
          <w:lang w:eastAsia="en-US"/>
        </w:rPr>
        <w:footnoteReference w:customMarkFollows="1" w:id="9"/>
        <w:t>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2. </w:t>
      </w:r>
      <w:r w:rsidRPr="00D32828">
        <w:rPr>
          <w:rFonts w:eastAsia="Times New Roman"/>
          <w:strike/>
          <w:kern w:val="0"/>
          <w:szCs w:val="20"/>
          <w:lang w:eastAsia="en-US"/>
        </w:rPr>
        <w:tab/>
        <w:t>Закрытые грузовые танки</w:t>
      </w:r>
      <w:r w:rsidRPr="00D32828">
        <w:rPr>
          <w:rFonts w:eastAsia="Times New Roman"/>
          <w:color w:val="000000"/>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4942"/>
        </w:tabs>
        <w:spacing w:line="240" w:lineRule="atLeast"/>
        <w:ind w:left="4942" w:right="1134" w:hanging="3808"/>
        <w:rPr>
          <w:rFonts w:eastAsia="Times New Roman"/>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t xml:space="preserve">3. </w:t>
      </w:r>
      <w:r w:rsidRPr="00D32828">
        <w:rPr>
          <w:rFonts w:eastAsia="Times New Roman"/>
          <w:kern w:val="0"/>
          <w:szCs w:val="20"/>
          <w:lang w:eastAsia="en-US"/>
        </w:rPr>
        <w:tab/>
      </w:r>
      <w:r w:rsidRPr="00D32828">
        <w:rPr>
          <w:rFonts w:eastAsia="Times New Roman"/>
          <w:strike/>
          <w:kern w:val="0"/>
          <w:szCs w:val="20"/>
          <w:lang w:eastAsia="en-US"/>
        </w:rPr>
        <w:t>Открытые грузовые танки с пламегасителями</w:t>
      </w:r>
      <w:r w:rsidRPr="00D32828">
        <w:rPr>
          <w:rFonts w:eastAsia="Times New Roman"/>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4. </w:t>
      </w:r>
      <w:r w:rsidRPr="00D32828">
        <w:rPr>
          <w:rFonts w:eastAsia="Times New Roman"/>
          <w:strike/>
          <w:kern w:val="0"/>
          <w:szCs w:val="20"/>
          <w:lang w:eastAsia="en-US"/>
        </w:rPr>
        <w:tab/>
        <w:t>Открытые грузовые танки</w:t>
      </w:r>
      <w:r w:rsidRPr="00D32828">
        <w:rPr>
          <w:rFonts w:eastAsia="Times New Roman"/>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4942"/>
        </w:tabs>
        <w:spacing w:before="120" w:line="240" w:lineRule="atLeast"/>
        <w:ind w:left="1134" w:right="1134"/>
        <w:rPr>
          <w:rFonts w:eastAsia="Times New Roman"/>
          <w:kern w:val="0"/>
          <w:szCs w:val="20"/>
          <w:lang w:eastAsia="en-US"/>
        </w:rPr>
      </w:pPr>
      <w:r w:rsidRPr="00D32828">
        <w:rPr>
          <w:rFonts w:eastAsia="Times New Roman"/>
          <w:kern w:val="0"/>
          <w:szCs w:val="20"/>
          <w:lang w:eastAsia="en-US"/>
        </w:rPr>
        <w:t>6.</w:t>
      </w:r>
      <w:r w:rsidRPr="00D32828">
        <w:rPr>
          <w:rFonts w:eastAsia="Times New Roman"/>
          <w:kern w:val="0"/>
          <w:szCs w:val="20"/>
          <w:lang w:eastAsia="en-US"/>
        </w:rPr>
        <w:tab/>
        <w:t>Тип грузовых танков:</w:t>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t xml:space="preserve">1. </w:t>
      </w:r>
      <w:r w:rsidRPr="00D32828">
        <w:rPr>
          <w:rFonts w:eastAsia="Times New Roman"/>
          <w:kern w:val="0"/>
          <w:szCs w:val="20"/>
          <w:lang w:eastAsia="en-US"/>
        </w:rPr>
        <w:tab/>
        <w:t>Вкладные грузовые танки</w:t>
      </w:r>
      <w:r w:rsidRPr="00D32828">
        <w:rPr>
          <w:rFonts w:eastAsia="Times New Roman"/>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4942"/>
        </w:tabs>
        <w:spacing w:line="240" w:lineRule="atLeast"/>
        <w:ind w:left="1134" w:right="1134"/>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2. </w:t>
      </w:r>
      <w:r w:rsidRPr="00D32828">
        <w:rPr>
          <w:rFonts w:eastAsia="Times New Roman"/>
          <w:strike/>
          <w:kern w:val="0"/>
          <w:szCs w:val="20"/>
          <w:lang w:eastAsia="en-US"/>
        </w:rPr>
        <w:tab/>
        <w:t>Встроенные грузовые танки</w:t>
      </w:r>
      <w:r w:rsidRPr="00D32828">
        <w:rPr>
          <w:rFonts w:eastAsia="Times New Roman"/>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4942"/>
        </w:tabs>
        <w:spacing w:line="240" w:lineRule="atLeast"/>
        <w:ind w:left="4942" w:right="1134" w:hanging="3808"/>
        <w:rPr>
          <w:rFonts w:eastAsia="Times New Roman"/>
          <w:color w:val="000000"/>
          <w:kern w:val="0"/>
          <w:szCs w:val="20"/>
          <w:lang w:eastAsia="en-US"/>
        </w:rPr>
      </w:pP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kern w:val="0"/>
          <w:szCs w:val="20"/>
          <w:lang w:eastAsia="en-US"/>
        </w:rPr>
        <w:tab/>
      </w:r>
      <w:r w:rsidRPr="00D32828">
        <w:rPr>
          <w:rFonts w:eastAsia="Times New Roman"/>
          <w:strike/>
          <w:kern w:val="0"/>
          <w:szCs w:val="20"/>
          <w:lang w:eastAsia="en-US"/>
        </w:rPr>
        <w:t xml:space="preserve">3. </w:t>
      </w:r>
      <w:r w:rsidRPr="00D32828">
        <w:rPr>
          <w:rFonts w:eastAsia="Times New Roman"/>
          <w:strike/>
          <w:kern w:val="0"/>
          <w:szCs w:val="20"/>
          <w:lang w:eastAsia="en-US"/>
        </w:rPr>
        <w:tab/>
        <w:t>Грузовые танки, стенки которых не</w:t>
      </w:r>
      <w:r w:rsidRPr="00D32828">
        <w:rPr>
          <w:rFonts w:eastAsia="Times New Roman"/>
          <w:strike/>
          <w:kern w:val="0"/>
          <w:szCs w:val="20"/>
          <w:lang w:val="en-US" w:eastAsia="en-US"/>
        </w:rPr>
        <w:t> </w:t>
      </w:r>
      <w:r w:rsidRPr="00D32828">
        <w:rPr>
          <w:rFonts w:eastAsia="Times New Roman"/>
          <w:strike/>
          <w:kern w:val="0"/>
          <w:szCs w:val="20"/>
          <w:lang w:eastAsia="en-US"/>
        </w:rPr>
        <w:t>являются частью корпуса</w:t>
      </w:r>
      <w:r w:rsidRPr="00D32828">
        <w:rPr>
          <w:rFonts w:eastAsia="Times New Roman"/>
          <w:kern w:val="0"/>
          <w:szCs w:val="20"/>
          <w:vertAlign w:val="superscript"/>
          <w:lang w:eastAsia="en-US"/>
        </w:rPr>
        <w:t xml:space="preserve"> 1) 2)</w:t>
      </w:r>
    </w:p>
    <w:p w:rsidR="00D32828" w:rsidRPr="00D32828" w:rsidRDefault="00D32828" w:rsidP="00D32828">
      <w:pPr>
        <w:tabs>
          <w:tab w:val="left" w:pos="1701"/>
          <w:tab w:val="left" w:pos="4253"/>
          <w:tab w:val="left" w:pos="4536"/>
          <w:tab w:val="left" w:pos="4704"/>
          <w:tab w:val="left" w:pos="5643"/>
        </w:tabs>
        <w:spacing w:before="120" w:line="240" w:lineRule="atLeast"/>
        <w:ind w:left="1701" w:right="1134" w:hanging="567"/>
        <w:rPr>
          <w:rFonts w:eastAsia="Times New Roman"/>
          <w:kern w:val="0"/>
          <w:szCs w:val="20"/>
          <w:lang w:eastAsia="en-US"/>
        </w:rPr>
      </w:pPr>
      <w:r w:rsidRPr="00D32828">
        <w:rPr>
          <w:rFonts w:eastAsia="Times New Roman"/>
          <w:kern w:val="0"/>
          <w:szCs w:val="20"/>
          <w:lang w:eastAsia="en-US"/>
        </w:rPr>
        <w:t>7.</w:t>
      </w:r>
      <w:r w:rsidRPr="00D32828">
        <w:rPr>
          <w:rFonts w:eastAsia="Times New Roman"/>
          <w:kern w:val="0"/>
          <w:szCs w:val="20"/>
          <w:lang w:eastAsia="en-US"/>
        </w:rPr>
        <w:tab/>
        <w:t xml:space="preserve">Давление срабатывания </w:t>
      </w:r>
      <w:r w:rsidRPr="00D32828">
        <w:rPr>
          <w:rFonts w:eastAsia="Times New Roman"/>
          <w:strike/>
          <w:kern w:val="0"/>
          <w:szCs w:val="20"/>
          <w:lang w:eastAsia="en-US"/>
        </w:rPr>
        <w:t>быстродействующих выпускных клапанов/</w:t>
      </w:r>
      <w:r w:rsidRPr="00D32828">
        <w:rPr>
          <w:rFonts w:eastAsia="Times New Roman"/>
          <w:kern w:val="0"/>
          <w:szCs w:val="20"/>
          <w:lang w:eastAsia="en-US"/>
        </w:rPr>
        <w:t>предохранительных клапанов</w:t>
      </w:r>
      <w:r w:rsidRPr="00D32828">
        <w:rPr>
          <w:rFonts w:eastAsia="Times New Roman"/>
          <w:kern w:val="0"/>
          <w:szCs w:val="20"/>
          <w:vertAlign w:val="superscript"/>
          <w:lang w:eastAsia="en-US"/>
        </w:rPr>
        <w:t xml:space="preserve"> 1) 2)</w:t>
      </w:r>
      <w:r w:rsidRPr="00D32828">
        <w:rPr>
          <w:rFonts w:eastAsia="Times New Roman"/>
          <w:kern w:val="0"/>
          <w:szCs w:val="20"/>
          <w:lang w:eastAsia="en-US"/>
        </w:rPr>
        <w:t xml:space="preserve">: </w:t>
      </w:r>
      <w:r w:rsidRPr="00D32828">
        <w:rPr>
          <w:rFonts w:eastAsia="Times New Roman"/>
          <w:kern w:val="0"/>
          <w:szCs w:val="20"/>
          <w:lang w:eastAsia="en-US"/>
        </w:rPr>
        <w:tab/>
        <w:t>400 кПа</w:t>
      </w:r>
    </w:p>
    <w:p w:rsidR="00D32828" w:rsidRPr="00D32828" w:rsidRDefault="00D32828" w:rsidP="00D32828">
      <w:pPr>
        <w:tabs>
          <w:tab w:val="left" w:pos="1701"/>
          <w:tab w:val="left" w:pos="4253"/>
          <w:tab w:val="left" w:pos="4536"/>
          <w:tab w:val="left" w:pos="4704"/>
          <w:tab w:val="left" w:pos="4942"/>
        </w:tabs>
        <w:spacing w:before="120" w:line="240" w:lineRule="atLeast"/>
        <w:ind w:left="1134" w:right="1134"/>
        <w:rPr>
          <w:rFonts w:eastAsia="Times New Roman"/>
          <w:kern w:val="0"/>
          <w:szCs w:val="20"/>
          <w:lang w:eastAsia="en-US"/>
        </w:rPr>
      </w:pPr>
      <w:r w:rsidRPr="00D32828">
        <w:rPr>
          <w:rFonts w:eastAsia="Times New Roman"/>
          <w:kern w:val="0"/>
          <w:szCs w:val="20"/>
          <w:lang w:eastAsia="en-US"/>
        </w:rPr>
        <w:t>8.</w:t>
      </w:r>
      <w:r w:rsidRPr="00D32828">
        <w:rPr>
          <w:rFonts w:eastAsia="Times New Roman"/>
          <w:kern w:val="0"/>
          <w:szCs w:val="20"/>
          <w:lang w:eastAsia="en-US"/>
        </w:rPr>
        <w:tab/>
        <w:t>Дополнительное оборудование:</w:t>
      </w:r>
    </w:p>
    <w:p w:rsidR="00D32828" w:rsidRPr="00D32828" w:rsidRDefault="00D32828" w:rsidP="00D32828">
      <w:pPr>
        <w:numPr>
          <w:ilvl w:val="0"/>
          <w:numId w:val="11"/>
        </w:numPr>
        <w:tabs>
          <w:tab w:val="left" w:pos="6804"/>
        </w:tabs>
        <w:spacing w:before="120" w:after="120" w:line="240" w:lineRule="atLeast"/>
        <w:ind w:right="1134"/>
        <w:rPr>
          <w:rFonts w:eastAsia="Times New Roman"/>
          <w:color w:val="000000"/>
          <w:szCs w:val="20"/>
          <w:lang w:eastAsia="ru-RU"/>
        </w:rPr>
      </w:pPr>
      <w:r w:rsidRPr="00D32828">
        <w:rPr>
          <w:rFonts w:eastAsia="Times New Roman"/>
          <w:szCs w:val="20"/>
          <w:lang w:eastAsia="ru-RU"/>
        </w:rPr>
        <w:t>устройство для взятия проб</w:t>
      </w:r>
      <w:r w:rsidRPr="00D32828">
        <w:rPr>
          <w:rFonts w:eastAsia="Times New Roman"/>
          <w:szCs w:val="20"/>
          <w:lang w:eastAsia="ru-RU"/>
        </w:rPr>
        <w:br/>
      </w:r>
      <w:del w:id="66" w:author="Kiiamov Oleg" w:date="2015-12-03T15:47:00Z">
        <w:r w:rsidRPr="00D32828" w:rsidDel="00931555">
          <w:rPr>
            <w:rFonts w:eastAsia="Times New Roman"/>
            <w:szCs w:val="20"/>
            <w:lang w:eastAsia="ru-RU"/>
          </w:rPr>
          <w:delText xml:space="preserve">возможность подсоединения </w:delText>
        </w:r>
      </w:del>
      <w:ins w:id="67" w:author="Kiiamov Oleg" w:date="2015-12-03T15:47: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t>да/</w:t>
      </w:r>
      <w:r w:rsidRPr="00D32828">
        <w:rPr>
          <w:rFonts w:eastAsia="Times New Roman"/>
          <w:strike/>
          <w:szCs w:val="20"/>
          <w:lang w:eastAsia="ru-RU"/>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color w:val="000000"/>
          <w:szCs w:val="20"/>
          <w:lang w:eastAsia="ru-RU"/>
        </w:rPr>
        <w:t>отверстие для взятия проб</w:t>
      </w:r>
      <w:r w:rsidRPr="00D32828">
        <w:rPr>
          <w:rFonts w:eastAsia="Times New Roman"/>
          <w:szCs w:val="20"/>
          <w:lang w:eastAsia="ru-RU"/>
        </w:rPr>
        <w:t xml:space="preserve"> </w:t>
      </w:r>
      <w:r w:rsidRPr="00D32828">
        <w:rPr>
          <w:rFonts w:eastAsia="Times New Roman"/>
          <w:szCs w:val="20"/>
          <w:lang w:eastAsia="ru-RU"/>
        </w:rPr>
        <w:tab/>
      </w:r>
      <w:r w:rsidRPr="00D32828">
        <w:rPr>
          <w:rFonts w:eastAsia="Times New Roman"/>
          <w:strike/>
          <w:color w:val="000000"/>
          <w:szCs w:val="20"/>
          <w:lang w:eastAsia="ru-RU"/>
        </w:rPr>
        <w:t>да</w:t>
      </w:r>
      <w:r w:rsidRPr="00D32828">
        <w:rPr>
          <w:rFonts w:eastAsia="Times New Roman"/>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before="120" w:after="120" w:line="240" w:lineRule="atLeast"/>
        <w:ind w:right="1134"/>
        <w:rPr>
          <w:rFonts w:eastAsia="Times New Roman"/>
          <w:color w:val="000000"/>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szCs w:val="20"/>
          <w:lang w:eastAsia="ru-RU"/>
        </w:rPr>
        <w:t>сигнализатор внутреннего давления 40 кПа</w:t>
      </w:r>
      <w:r w:rsidRPr="00D32828">
        <w:rPr>
          <w:rFonts w:eastAsia="Times New Roman"/>
          <w:color w:val="000000"/>
          <w:szCs w:val="20"/>
          <w:lang w:eastAsia="ru-RU"/>
        </w:rPr>
        <w:t xml:space="preserve"> </w:t>
      </w:r>
      <w:r w:rsidRPr="00D32828">
        <w:rPr>
          <w:rFonts w:eastAsia="Times New Roman"/>
          <w:color w:val="000000"/>
          <w:szCs w:val="20"/>
          <w:lang w:eastAsia="ru-RU"/>
        </w:rPr>
        <w:tab/>
      </w:r>
      <w:r w:rsidRPr="00D32828">
        <w:rPr>
          <w:rFonts w:eastAsia="Times New Roman"/>
          <w:strike/>
          <w:color w:val="000000"/>
          <w:szCs w:val="20"/>
          <w:lang w:eastAsia="ru-RU"/>
        </w:rPr>
        <w:t>да</w:t>
      </w:r>
      <w:r w:rsidRPr="00D32828">
        <w:rPr>
          <w:rFonts w:eastAsia="Times New Roman"/>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before="120" w:after="120" w:line="240" w:lineRule="atLeast"/>
        <w:ind w:right="1134"/>
        <w:rPr>
          <w:rFonts w:eastAsia="Times New Roman"/>
          <w:color w:val="000000"/>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t>возможность подогрева груза с берега</w:t>
      </w:r>
      <w:r w:rsidRPr="00D32828">
        <w:rPr>
          <w:rFonts w:eastAsia="Times New Roman"/>
          <w:color w:val="000000"/>
          <w:szCs w:val="20"/>
          <w:lang w:eastAsia="ru-RU"/>
        </w:rPr>
        <w:t xml:space="preserve"> </w:t>
      </w:r>
      <w:r w:rsidRPr="00D32828">
        <w:rPr>
          <w:rFonts w:eastAsia="Times New Roman"/>
          <w:color w:val="000000"/>
          <w:szCs w:val="20"/>
          <w:lang w:eastAsia="ru-RU"/>
        </w:rPr>
        <w:tab/>
        <w:t>да/</w:t>
      </w:r>
      <w:r w:rsidRPr="00D32828">
        <w:rPr>
          <w:rFonts w:eastAsia="Times New Roman"/>
          <w:strike/>
          <w:color w:val="000000"/>
          <w:szCs w:val="20"/>
          <w:lang w:eastAsia="ru-RU"/>
        </w:rPr>
        <w:t>нет</w:t>
      </w:r>
      <w:r w:rsidRPr="00D32828">
        <w:rPr>
          <w:rFonts w:eastAsia="Times New Roman"/>
          <w:color w:val="000000"/>
          <w:szCs w:val="20"/>
          <w:vertAlign w:val="superscript"/>
          <w:lang w:eastAsia="ru-RU"/>
        </w:rPr>
        <w:t xml:space="preserve"> 1) 2)</w:t>
      </w:r>
      <w:r w:rsidRPr="00D32828">
        <w:rPr>
          <w:rFonts w:eastAsia="Times New Roman"/>
          <w:color w:val="000000"/>
          <w:szCs w:val="20"/>
          <w:vertAlign w:val="superscript"/>
          <w:lang w:eastAsia="ru-RU"/>
        </w:rPr>
        <w:br/>
      </w:r>
      <w:r w:rsidRPr="00D32828">
        <w:rPr>
          <w:rFonts w:eastAsia="Times New Roman"/>
          <w:szCs w:val="20"/>
          <w:lang w:eastAsia="ru-RU"/>
        </w:rPr>
        <w:t>судовая установка для подогрева груза</w:t>
      </w:r>
      <w:r w:rsidRPr="00D32828">
        <w:rPr>
          <w:rFonts w:eastAsia="Times New Roman"/>
          <w:color w:val="000000"/>
          <w:szCs w:val="20"/>
          <w:lang w:eastAsia="ru-RU"/>
        </w:rPr>
        <w:t xml:space="preserve"> </w:t>
      </w:r>
      <w:r w:rsidRPr="00D32828">
        <w:rPr>
          <w:rFonts w:eastAsia="Times New Roman"/>
          <w:color w:val="000000"/>
          <w:szCs w:val="20"/>
          <w:lang w:eastAsia="ru-RU"/>
        </w:rPr>
        <w:tab/>
      </w:r>
      <w:r w:rsidRPr="00D32828">
        <w:rPr>
          <w:rFonts w:eastAsia="Times New Roman"/>
          <w:strike/>
          <w:color w:val="000000"/>
          <w:szCs w:val="20"/>
          <w:lang w:eastAsia="ru-RU"/>
        </w:rPr>
        <w:t>да</w:t>
      </w:r>
      <w:r w:rsidRPr="00D32828">
        <w:rPr>
          <w:rFonts w:eastAsia="Times New Roman"/>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before="120" w:after="120" w:line="240" w:lineRule="atLeast"/>
        <w:ind w:right="1134"/>
        <w:rPr>
          <w:rFonts w:eastAsia="Times New Roman"/>
          <w:szCs w:val="20"/>
          <w:lang w:eastAsia="ru-RU"/>
        </w:rPr>
      </w:pPr>
      <w:r w:rsidRPr="00D32828">
        <w:rPr>
          <w:rFonts w:eastAsia="Times New Roman"/>
          <w:szCs w:val="20"/>
          <w:lang w:eastAsia="ru-RU"/>
        </w:rPr>
        <w:t xml:space="preserve">система охлаждения груза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left" w:pos="6804"/>
        </w:tabs>
        <w:spacing w:after="120" w:line="240" w:lineRule="atLeast"/>
        <w:ind w:right="1134"/>
        <w:rPr>
          <w:rFonts w:eastAsia="Times New Roman"/>
          <w:color w:val="000000"/>
          <w:szCs w:val="20"/>
          <w:lang w:eastAsia="ru-RU"/>
        </w:rPr>
      </w:pPr>
      <w:r w:rsidRPr="00D32828" w:rsidDel="00D42DEB">
        <w:rPr>
          <w:rFonts w:eastAsia="Times New Roman"/>
          <w:szCs w:val="20"/>
          <w:lang w:eastAsia="ru-RU"/>
        </w:rPr>
        <w:t xml:space="preserve">устройство для сброса давления в жилом помещении </w:t>
      </w:r>
      <w:del w:id="68" w:author="Kiiamov Oleg" w:date="2015-12-03T15:47:00Z">
        <w:r w:rsidRPr="00D32828" w:rsidDel="00D42DEB">
          <w:rPr>
            <w:rFonts w:eastAsia="Times New Roman"/>
            <w:color w:val="000000"/>
            <w:szCs w:val="20"/>
            <w:lang w:eastAsia="ru-RU"/>
          </w:rPr>
          <w:delText>на корме</w:delText>
        </w:r>
      </w:del>
      <w:ins w:id="69" w:author="Kiiamov Oleg" w:date="2015-12-03T15:48:00Z">
        <w:r w:rsidRPr="00D32828">
          <w:rPr>
            <w:rFonts w:eastAsia="Times New Roman"/>
            <w:szCs w:val="20"/>
            <w:lang w:eastAsia="ru-RU"/>
          </w:rPr>
          <w:t xml:space="preserve"> </w:t>
        </w:r>
        <w:r w:rsidRPr="00D32828">
          <w:rPr>
            <w:rFonts w:eastAsia="Times New Roman"/>
            <w:color w:val="000000"/>
            <w:szCs w:val="20"/>
            <w:lang w:eastAsia="ru-RU"/>
          </w:rPr>
          <w:t>система вентиляции, обеспечивающая избыточное давление</w:t>
        </w:r>
      </w:ins>
      <w:r w:rsidRPr="00D32828">
        <w:rPr>
          <w:rFonts w:eastAsia="Times New Roman"/>
          <w:color w:val="000000"/>
          <w:szCs w:val="20"/>
          <w:lang w:eastAsia="ru-RU"/>
        </w:rPr>
        <w:tab/>
      </w:r>
      <w:r w:rsidRPr="00D32828">
        <w:rPr>
          <w:rFonts w:eastAsia="Times New Roman"/>
          <w:strike/>
          <w:szCs w:val="20"/>
          <w:lang w:eastAsia="ru-RU"/>
        </w:rPr>
        <w:t>да</w:t>
      </w:r>
      <w:r w:rsidRPr="00D32828">
        <w:rPr>
          <w:rFonts w:eastAsia="Times New Roman"/>
          <w:szCs w:val="20"/>
          <w:lang w:eastAsia="ru-RU"/>
        </w:rPr>
        <w:t>/нет </w:t>
      </w:r>
      <w:r w:rsidRPr="00D32828">
        <w:rPr>
          <w:rFonts w:eastAsia="Times New Roman"/>
          <w:szCs w:val="20"/>
          <w:vertAlign w:val="superscript"/>
          <w:lang w:eastAsia="ru-RU"/>
        </w:rPr>
        <w:t>1)</w:t>
      </w:r>
    </w:p>
    <w:p w:rsidR="00D32828" w:rsidRPr="00D32828" w:rsidRDefault="00D32828" w:rsidP="00D32828">
      <w:pPr>
        <w:numPr>
          <w:ilvl w:val="0"/>
          <w:numId w:val="11"/>
        </w:numPr>
        <w:tabs>
          <w:tab w:val="left" w:pos="6804"/>
        </w:tabs>
        <w:spacing w:after="120" w:line="240" w:lineRule="atLeast"/>
        <w:ind w:right="1134"/>
        <w:rPr>
          <w:rFonts w:eastAsia="Times New Roman"/>
          <w:color w:val="000000"/>
          <w:szCs w:val="20"/>
          <w:lang w:eastAsia="ru-RU"/>
        </w:rPr>
      </w:pPr>
      <w:r w:rsidRPr="00D32828" w:rsidDel="008E643D">
        <w:rPr>
          <w:rFonts w:eastAsia="Times New Roman"/>
          <w:szCs w:val="20"/>
          <w:lang w:eastAsia="ru-RU"/>
        </w:rPr>
        <w:t>газоотводный коллектор/газовозвратный трубопровод</w:t>
      </w:r>
      <w:ins w:id="70" w:author="Kiiamov Oleg" w:date="2015-12-03T15:49:00Z">
        <w:r w:rsidRPr="00D32828">
          <w:rPr>
            <w:rFonts w:eastAsia="Times New Roman"/>
            <w:szCs w:val="20"/>
            <w:lang w:eastAsia="ru-RU"/>
          </w:rPr>
          <w:t xml:space="preserve"> газоотводный трубопровод</w:t>
        </w:r>
      </w:ins>
      <w:r w:rsidRPr="00D32828">
        <w:rPr>
          <w:rFonts w:eastAsia="Times New Roman"/>
          <w:szCs w:val="20"/>
          <w:lang w:eastAsia="ru-RU"/>
        </w:rPr>
        <w:t xml:space="preserve"> согласно пункту 9.3.2.22.5 с) </w:t>
      </w:r>
      <w:r w:rsidRPr="00D32828">
        <w:rPr>
          <w:rFonts w:eastAsia="Times New Roman"/>
          <w:szCs w:val="20"/>
          <w:lang w:eastAsia="ru-RU"/>
        </w:rPr>
        <w:br/>
        <w:t xml:space="preserve">подогреваемые трубопровод и установка </w:t>
      </w:r>
      <w:r w:rsidRPr="00D32828">
        <w:rPr>
          <w:rFonts w:eastAsia="Times New Roman"/>
          <w:szCs w:val="20"/>
          <w:lang w:eastAsia="ru-RU"/>
        </w:rPr>
        <w:tab/>
      </w:r>
      <w:r w:rsidRPr="00D32828">
        <w:rPr>
          <w:rFonts w:eastAsia="Times New Roman"/>
          <w:strike/>
          <w:color w:val="000000"/>
          <w:szCs w:val="20"/>
          <w:lang w:eastAsia="ru-RU"/>
        </w:rPr>
        <w:t>да</w:t>
      </w:r>
      <w:r w:rsidRPr="00D32828">
        <w:rPr>
          <w:rFonts w:eastAsia="Times New Roman"/>
          <w:color w:val="000000"/>
          <w:szCs w:val="20"/>
          <w:lang w:eastAsia="ru-RU"/>
        </w:rPr>
        <w:t>/нет</w:t>
      </w:r>
      <w:r w:rsidRPr="00D32828">
        <w:rPr>
          <w:rFonts w:eastAsia="Times New Roman"/>
          <w:color w:val="000000"/>
          <w:szCs w:val="20"/>
          <w:vertAlign w:val="superscript"/>
          <w:lang w:eastAsia="ru-RU"/>
        </w:rPr>
        <w:t xml:space="preserve"> 1) 2)</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 в</w:t>
      </w:r>
      <w:r w:rsidRPr="00D32828">
        <w:rPr>
          <w:rFonts w:eastAsia="Times New Roman"/>
          <w:szCs w:val="20"/>
          <w:lang w:val="en-US" w:eastAsia="ru-RU"/>
        </w:rPr>
        <w:t> </w:t>
      </w:r>
      <w:r w:rsidRPr="00D32828">
        <w:rPr>
          <w:rFonts w:eastAsia="Times New Roman"/>
          <w:szCs w:val="20"/>
          <w:lang w:eastAsia="ru-RU"/>
        </w:rPr>
        <w:t>колонке 20 таблицы C главы 3.2</w:t>
      </w:r>
      <w:r w:rsidRPr="00D32828">
        <w:rPr>
          <w:rFonts w:eastAsia="Times New Roman"/>
          <w:color w:val="000000"/>
          <w:szCs w:val="20"/>
          <w:vertAlign w:val="superscript"/>
          <w:lang w:eastAsia="ru-RU"/>
        </w:rPr>
        <w:t xml:space="preserve"> 1) 2)</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9.</w:t>
      </w:r>
      <w:r w:rsidRPr="00D32828">
        <w:rPr>
          <w:rFonts w:eastAsia="Times New Roman"/>
          <w:kern w:val="0"/>
          <w:szCs w:val="20"/>
          <w:lang w:eastAsia="en-US"/>
        </w:rPr>
        <w:tab/>
        <w:t>Электрооборудование:</w:t>
      </w:r>
    </w:p>
    <w:p w:rsidR="00D32828" w:rsidRPr="00D32828" w:rsidRDefault="00D32828" w:rsidP="00D32828">
      <w:pPr>
        <w:numPr>
          <w:ilvl w:val="0"/>
          <w:numId w:val="11"/>
        </w:numPr>
        <w:tabs>
          <w:tab w:val="left" w:pos="6804"/>
        </w:tabs>
        <w:spacing w:line="240" w:lineRule="atLeast"/>
        <w:ind w:right="1134"/>
        <w:rPr>
          <w:rFonts w:eastAsia="Times New Roman"/>
          <w:szCs w:val="20"/>
          <w:lang w:eastAsia="ru-RU"/>
        </w:rPr>
      </w:pPr>
      <w:r w:rsidRPr="00D32828">
        <w:rPr>
          <w:rFonts w:eastAsia="Times New Roman"/>
          <w:szCs w:val="20"/>
          <w:lang w:eastAsia="ru-RU"/>
        </w:rPr>
        <w:t>температурный класс: T4</w:t>
      </w:r>
    </w:p>
    <w:p w:rsidR="00D32828" w:rsidRPr="00D32828" w:rsidRDefault="00D32828" w:rsidP="00D32828">
      <w:pPr>
        <w:numPr>
          <w:ilvl w:val="0"/>
          <w:numId w:val="11"/>
        </w:numPr>
        <w:tabs>
          <w:tab w:val="left" w:pos="6804"/>
        </w:tabs>
        <w:spacing w:after="120" w:line="240" w:lineRule="atLeast"/>
        <w:ind w:right="1134"/>
        <w:rPr>
          <w:rFonts w:eastAsia="Times New Roman"/>
          <w:szCs w:val="20"/>
          <w:lang w:eastAsia="ru-RU"/>
        </w:rPr>
      </w:pPr>
      <w:r w:rsidRPr="00D32828">
        <w:rPr>
          <w:rFonts w:eastAsia="Times New Roman"/>
          <w:szCs w:val="20"/>
          <w:lang w:eastAsia="ru-RU"/>
        </w:rPr>
        <w:t>группа взрывоопасности: IIB</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t>10.</w:t>
      </w:r>
      <w:r w:rsidRPr="00D32828">
        <w:rPr>
          <w:rFonts w:eastAsia="Times New Roman"/>
          <w:kern w:val="0"/>
          <w:szCs w:val="20"/>
          <w:lang w:eastAsia="en-US"/>
        </w:rPr>
        <w:tab/>
        <w:t>Скорость загрузки: 800 м</w:t>
      </w:r>
      <w:r w:rsidRPr="00D32828">
        <w:rPr>
          <w:rFonts w:eastAsia="Times New Roman"/>
          <w:kern w:val="0"/>
          <w:szCs w:val="20"/>
          <w:vertAlign w:val="superscript"/>
          <w:lang w:eastAsia="en-US"/>
        </w:rPr>
        <w:t>3</w:t>
      </w:r>
      <w:r w:rsidRPr="00D32828">
        <w:rPr>
          <w:rFonts w:eastAsia="Times New Roman"/>
          <w:kern w:val="0"/>
          <w:szCs w:val="20"/>
          <w:lang w:eastAsia="en-US"/>
        </w:rPr>
        <w:t>/ч</w:t>
      </w:r>
    </w:p>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kern w:val="0"/>
          <w:szCs w:val="20"/>
          <w:lang w:eastAsia="en-US"/>
        </w:rPr>
      </w:pPr>
      <w:r w:rsidRPr="00D32828">
        <w:rPr>
          <w:rFonts w:eastAsia="Times New Roman"/>
          <w:kern w:val="0"/>
          <w:szCs w:val="20"/>
          <w:lang w:eastAsia="en-US"/>
        </w:rPr>
        <w:lastRenderedPageBreak/>
        <w:t>11.</w:t>
      </w:r>
      <w:r w:rsidRPr="00D32828">
        <w:rPr>
          <w:rFonts w:eastAsia="Times New Roman"/>
          <w:kern w:val="0"/>
          <w:szCs w:val="20"/>
          <w:lang w:eastAsia="en-US"/>
        </w:rPr>
        <w:tab/>
        <w:t xml:space="preserve">Допустимая относительная </w:t>
      </w:r>
      <w:del w:id="71" w:author="Kiiamov Oleg" w:date="2015-12-03T15:52:00Z">
        <w:r w:rsidRPr="00D32828" w:rsidDel="005B7005">
          <w:rPr>
            <w:rFonts w:eastAsia="Times New Roman"/>
            <w:kern w:val="0"/>
            <w:szCs w:val="20"/>
            <w:lang w:eastAsia="en-US"/>
          </w:rPr>
          <w:delText xml:space="preserve">массовая </w:delText>
        </w:r>
      </w:del>
      <w:r w:rsidRPr="00D32828">
        <w:rPr>
          <w:rFonts w:eastAsia="Times New Roman"/>
          <w:kern w:val="0"/>
          <w:szCs w:val="20"/>
          <w:lang w:eastAsia="en-US"/>
        </w:rPr>
        <w:t>плотность: 1,00</w:t>
      </w:r>
    </w:p>
    <w:p w:rsidR="00D32828" w:rsidRPr="00D32828" w:rsidRDefault="00D32828" w:rsidP="00D32828">
      <w:pPr>
        <w:tabs>
          <w:tab w:val="left" w:pos="1701"/>
          <w:tab w:val="left" w:pos="4536"/>
          <w:tab w:val="left" w:pos="4704"/>
          <w:tab w:val="left" w:pos="4942"/>
        </w:tabs>
        <w:spacing w:after="120" w:line="240" w:lineRule="atLeast"/>
        <w:ind w:left="1701" w:right="1134" w:hanging="567"/>
        <w:rPr>
          <w:rFonts w:eastAsia="Times New Roman"/>
          <w:kern w:val="0"/>
          <w:szCs w:val="20"/>
          <w:lang w:eastAsia="en-US"/>
        </w:rPr>
      </w:pPr>
      <w:r w:rsidRPr="00D32828">
        <w:rPr>
          <w:rFonts w:eastAsia="Times New Roman"/>
          <w:kern w:val="0"/>
          <w:szCs w:val="20"/>
          <w:lang w:eastAsia="en-US"/>
        </w:rPr>
        <w:t>12.</w:t>
      </w:r>
      <w:r w:rsidRPr="00D32828">
        <w:rPr>
          <w:rFonts w:eastAsia="Times New Roman"/>
          <w:kern w:val="0"/>
          <w:szCs w:val="20"/>
          <w:lang w:eastAsia="en-US"/>
        </w:rPr>
        <w:tab/>
        <w:t>Дополнительные замечания </w:t>
      </w:r>
      <w:r w:rsidRPr="00D32828">
        <w:rPr>
          <w:rFonts w:eastAsia="Times New Roman"/>
          <w:kern w:val="0"/>
          <w:szCs w:val="20"/>
          <w:vertAlign w:val="superscript"/>
          <w:lang w:eastAsia="en-US"/>
        </w:rPr>
        <w:t>1)</w:t>
      </w:r>
      <w:r w:rsidRPr="00D32828">
        <w:rPr>
          <w:rFonts w:eastAsia="Times New Roman"/>
          <w:kern w:val="0"/>
          <w:szCs w:val="20"/>
          <w:lang w:eastAsia="en-US"/>
        </w:rPr>
        <w:t>: Возможность подсоединения устройства для взятия проб предусмотрена для пробоотборника DOPAK, тип DPM</w:t>
      </w:r>
      <w:r w:rsidRPr="00D32828">
        <w:rPr>
          <w:rFonts w:eastAsia="Times New Roman"/>
          <w:kern w:val="0"/>
          <w:szCs w:val="20"/>
          <w:lang w:eastAsia="en-US"/>
        </w:rPr>
        <w:noBreakHyphen/>
        <w:t>1000</w:t>
      </w:r>
    </w:p>
    <w:p w:rsidR="00D32828" w:rsidRPr="00D32828" w:rsidRDefault="00D32828" w:rsidP="00D32828">
      <w:pPr>
        <w:keepNext/>
        <w:keepLines/>
        <w:tabs>
          <w:tab w:val="right" w:pos="851"/>
        </w:tabs>
        <w:suppressAutoHyphens/>
        <w:spacing w:before="360" w:after="240" w:line="300" w:lineRule="exact"/>
        <w:ind w:left="283" w:right="1134" w:firstLine="851"/>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Свидетельство о допущении ВОПОГ № 04</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1.</w:t>
      </w:r>
      <w:r w:rsidRPr="00D32828">
        <w:rPr>
          <w:rFonts w:eastAsia="Times New Roman"/>
          <w:szCs w:val="20"/>
          <w:lang w:eastAsia="en-US"/>
        </w:rPr>
        <w:tab/>
        <w:t>Название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DALDORF</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2. </w:t>
      </w:r>
      <w:r w:rsidRPr="00D32828">
        <w:rPr>
          <w:rFonts w:eastAsia="Times New Roman"/>
          <w:szCs w:val="20"/>
          <w:lang w:eastAsia="en-US"/>
        </w:rPr>
        <w:tab/>
        <w:t>Регистровый номер ЕИН:</w:t>
      </w:r>
      <w:r w:rsidRPr="00D32828">
        <w:rPr>
          <w:rFonts w:eastAsia="Times New Roman"/>
          <w:szCs w:val="20"/>
          <w:lang w:eastAsia="en-US"/>
        </w:rPr>
        <w:tab/>
        <w:t>04040000</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3. </w:t>
      </w:r>
      <w:r w:rsidRPr="00D32828">
        <w:rPr>
          <w:rFonts w:eastAsia="Times New Roman"/>
          <w:szCs w:val="20"/>
          <w:lang w:eastAsia="en-US"/>
        </w:rPr>
        <w:tab/>
        <w:t>Тип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 xml:space="preserve">Самоходный танкер </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4.</w:t>
      </w:r>
      <w:r w:rsidRPr="00D32828">
        <w:rPr>
          <w:rFonts w:eastAsia="Times New Roman"/>
          <w:szCs w:val="20"/>
          <w:lang w:eastAsia="en-US"/>
        </w:rPr>
        <w:tab/>
        <w:t>Тип танкера: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C</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vertAlign w:val="superscript"/>
          <w:lang w:eastAsia="en-US"/>
        </w:rPr>
      </w:pPr>
      <w:r w:rsidRPr="00D32828">
        <w:rPr>
          <w:rFonts w:eastAsia="Times New Roman"/>
          <w:szCs w:val="20"/>
          <w:lang w:eastAsia="en-US"/>
        </w:rPr>
        <w:t>5.</w:t>
      </w:r>
      <w:r w:rsidRPr="00D32828">
        <w:rPr>
          <w:rFonts w:eastAsia="Times New Roman"/>
          <w:szCs w:val="20"/>
          <w:lang w:eastAsia="en-US"/>
        </w:rPr>
        <w:tab/>
        <w:t>Конструкция грузовых танков:</w:t>
      </w:r>
      <w:r w:rsidRPr="00D32828">
        <w:rPr>
          <w:rFonts w:eastAsia="Times New Roman"/>
          <w:szCs w:val="20"/>
          <w:lang w:eastAsia="en-US"/>
        </w:rPr>
        <w:tab/>
      </w:r>
      <w:r w:rsidRPr="00D32828">
        <w:rPr>
          <w:rFonts w:eastAsia="Times New Roman"/>
          <w:strike/>
          <w:szCs w:val="20"/>
          <w:lang w:eastAsia="en-US"/>
        </w:rPr>
        <w:t>1.</w:t>
      </w:r>
      <w:r w:rsidRPr="00D32828">
        <w:rPr>
          <w:rFonts w:eastAsia="Times New Roman"/>
          <w:strike/>
          <w:szCs w:val="20"/>
          <w:lang w:eastAsia="en-US"/>
        </w:rPr>
        <w:tab/>
        <w:t>Грузовые танки высокого давления </w:t>
      </w:r>
      <w:r w:rsidRPr="00D32828">
        <w:rPr>
          <w:rFonts w:eastAsia="Times New Roman"/>
          <w:strike/>
          <w:szCs w:val="20"/>
          <w:vertAlign w:val="superscript"/>
          <w:lang w:eastAsia="en-US"/>
        </w:rPr>
        <w:footnoteReference w:customMarkFollows="1" w:id="10"/>
        <w:t>1)</w:t>
      </w:r>
      <w:r w:rsidRPr="00D32828">
        <w:rPr>
          <w:rFonts w:eastAsia="Times New Roman"/>
          <w:strike/>
          <w:szCs w:val="20"/>
          <w:lang w:eastAsia="en-US"/>
        </w:rPr>
        <w:t> </w:t>
      </w:r>
      <w:r w:rsidRPr="00D32828">
        <w:rPr>
          <w:rFonts w:eastAsia="Times New Roman"/>
          <w:strike/>
          <w:szCs w:val="20"/>
          <w:vertAlign w:val="superscript"/>
          <w:lang w:eastAsia="en-US"/>
        </w:rPr>
        <w:footnoteReference w:customMarkFollows="1" w:id="11"/>
        <w:t>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vertAlign w:val="superscript"/>
          <w:lang w:eastAsia="en-US"/>
        </w:rPr>
      </w:pP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lang w:eastAsia="en-US"/>
        </w:rPr>
        <w:t xml:space="preserve">2. </w:t>
      </w:r>
      <w:r w:rsidRPr="00D32828">
        <w:rPr>
          <w:rFonts w:eastAsia="Times New Roman"/>
          <w:szCs w:val="20"/>
          <w:lang w:eastAsia="en-US"/>
        </w:rPr>
        <w:tab/>
        <w:t>Закрытые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vertAlign w:val="superscript"/>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3.</w:t>
      </w:r>
      <w:r w:rsidRPr="00D32828">
        <w:rPr>
          <w:rFonts w:eastAsia="Times New Roman"/>
          <w:strike/>
          <w:szCs w:val="20"/>
          <w:lang w:eastAsia="en-US"/>
        </w:rPr>
        <w:tab/>
        <w:t>Открытые грузовые танки с пламегасителями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after="120" w:line="240" w:lineRule="atLeast"/>
        <w:ind w:left="5103" w:right="1134" w:hanging="3969"/>
        <w:rPr>
          <w:rFonts w:eastAsia="Times New Roman"/>
          <w:szCs w:val="20"/>
          <w:lang w:eastAsia="en-US"/>
        </w:rPr>
      </w:pP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zCs w:val="20"/>
          <w:vertAlign w:val="superscript"/>
          <w:lang w:eastAsia="en-US"/>
        </w:rPr>
        <w:tab/>
      </w:r>
      <w:r w:rsidRPr="00D32828">
        <w:rPr>
          <w:rFonts w:eastAsia="Times New Roman"/>
          <w:strike/>
          <w:szCs w:val="20"/>
          <w:lang w:eastAsia="en-US"/>
        </w:rPr>
        <w:t>4.</w:t>
      </w:r>
      <w:r w:rsidRPr="00D32828">
        <w:rPr>
          <w:rFonts w:eastAsia="Times New Roman"/>
          <w:strike/>
          <w:szCs w:val="20"/>
          <w:lang w:eastAsia="en-US"/>
        </w:rPr>
        <w:tab/>
        <w:t>Открытые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6.</w:t>
      </w:r>
      <w:r w:rsidRPr="00D32828">
        <w:rPr>
          <w:rFonts w:eastAsia="Times New Roman"/>
          <w:szCs w:val="20"/>
          <w:lang w:eastAsia="en-US"/>
        </w:rPr>
        <w:tab/>
        <w:t>Тип грузовых танков:</w:t>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1.</w:t>
      </w:r>
      <w:r w:rsidRPr="00D32828">
        <w:rPr>
          <w:rFonts w:eastAsia="Times New Roman"/>
          <w:strike/>
          <w:szCs w:val="20"/>
          <w:lang w:eastAsia="en-US"/>
        </w:rPr>
        <w:tab/>
        <w:t>Вкладные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 xml:space="preserve">2. </w:t>
      </w:r>
      <w:r w:rsidRPr="00D32828">
        <w:rPr>
          <w:rFonts w:eastAsia="Times New Roman"/>
          <w:szCs w:val="20"/>
          <w:lang w:eastAsia="en-US"/>
        </w:rPr>
        <w:tab/>
        <w:t>Встроенные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after="120"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3. </w:t>
      </w:r>
      <w:r w:rsidRPr="00D32828">
        <w:rPr>
          <w:rFonts w:eastAsia="Times New Roman"/>
          <w:strike/>
          <w:szCs w:val="20"/>
          <w:lang w:eastAsia="en-US"/>
        </w:rPr>
        <w:tab/>
        <w:t>Грузовые танки, стенки которых не являются частью корпуса</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s>
        <w:spacing w:after="120" w:line="240" w:lineRule="atLeast"/>
        <w:ind w:left="1701" w:right="1134" w:hanging="567"/>
        <w:rPr>
          <w:rFonts w:eastAsia="Times New Roman"/>
          <w:szCs w:val="20"/>
          <w:lang w:eastAsia="en-US"/>
        </w:rPr>
      </w:pPr>
      <w:r w:rsidRPr="00D32828">
        <w:rPr>
          <w:rFonts w:eastAsia="Times New Roman"/>
          <w:szCs w:val="20"/>
          <w:lang w:eastAsia="en-US"/>
        </w:rPr>
        <w:t>7.</w:t>
      </w:r>
      <w:r w:rsidRPr="00D32828">
        <w:rPr>
          <w:rFonts w:eastAsia="Times New Roman"/>
          <w:szCs w:val="20"/>
          <w:lang w:eastAsia="en-US"/>
        </w:rPr>
        <w:tab/>
        <w:t>Давление срабатывания быстродействующих выпускных клапанов/</w:t>
      </w:r>
      <w:r w:rsidRPr="00D32828">
        <w:rPr>
          <w:rFonts w:eastAsia="Times New Roman"/>
          <w:strike/>
          <w:szCs w:val="20"/>
          <w:lang w:eastAsia="en-US"/>
        </w:rPr>
        <w:t>предохранительных клапанов</w:t>
      </w:r>
      <w:r w:rsidRPr="00D32828">
        <w:rPr>
          <w:rFonts w:eastAsia="Times New Roman"/>
          <w:szCs w:val="20"/>
          <w:vertAlign w:val="superscript"/>
          <w:lang w:eastAsia="en-US"/>
        </w:rPr>
        <w:t xml:space="preserve"> 1) 2)</w:t>
      </w:r>
      <w:r w:rsidRPr="00D32828">
        <w:rPr>
          <w:rFonts w:eastAsia="Times New Roman"/>
          <w:szCs w:val="20"/>
          <w:lang w:eastAsia="en-US"/>
        </w:rPr>
        <w:t xml:space="preserve">: </w:t>
      </w:r>
      <w:r w:rsidRPr="00D32828">
        <w:rPr>
          <w:rFonts w:eastAsia="Times New Roman"/>
          <w:szCs w:val="20"/>
          <w:lang w:eastAsia="en-US"/>
        </w:rPr>
        <w:tab/>
        <w:t>25 кПа</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8.</w:t>
      </w:r>
      <w:r w:rsidRPr="00D32828">
        <w:rPr>
          <w:rFonts w:eastAsia="Times New Roman"/>
          <w:szCs w:val="20"/>
          <w:lang w:eastAsia="en-US"/>
        </w:rPr>
        <w:tab/>
        <w:t>Дополнительное оборудование:</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устройство для взятия проб</w:t>
      </w:r>
      <w:r w:rsidRPr="00D32828">
        <w:rPr>
          <w:rFonts w:eastAsia="Times New Roman"/>
          <w:szCs w:val="20"/>
          <w:lang w:eastAsia="ru-RU"/>
        </w:rPr>
        <w:br/>
      </w:r>
      <w:del w:id="72" w:author="Kiiamov Oleg" w:date="2015-12-03T15:53:00Z">
        <w:r w:rsidRPr="00D32828" w:rsidDel="0072346E">
          <w:rPr>
            <w:rFonts w:eastAsia="Times New Roman"/>
            <w:szCs w:val="20"/>
            <w:lang w:eastAsia="ru-RU"/>
          </w:rPr>
          <w:delText xml:space="preserve">возможность подсоединения </w:delText>
        </w:r>
      </w:del>
      <w:ins w:id="73" w:author="Kiiamov Oleg" w:date="2015-12-03T15:53: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00DD0BAB">
        <w:rPr>
          <w:rFonts w:eastAsia="Times New Roman"/>
          <w:szCs w:val="20"/>
          <w:lang w:eastAsia="ru-RU"/>
        </w:rPr>
        <w:tab/>
      </w:r>
      <w:r w:rsidRPr="00D32828">
        <w:rPr>
          <w:rFonts w:eastAsia="Times New Roman"/>
          <w:szCs w:val="20"/>
          <w:lang w:eastAsia="ru-RU"/>
        </w:rPr>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szCs w:val="20"/>
          <w:lang w:eastAsia="ru-RU"/>
        </w:rPr>
        <w:t>отверстие для взятия проб</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szCs w:val="20"/>
          <w:lang w:eastAsia="ru-RU"/>
        </w:rPr>
        <w:t xml:space="preserve">сигнализатор внутреннего давления 40 кПа </w:t>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t xml:space="preserve">возможность подогрева груза с берега </w:t>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r w:rsidRPr="00D32828">
        <w:rPr>
          <w:rFonts w:eastAsia="Times New Roman"/>
          <w:szCs w:val="20"/>
          <w:vertAlign w:val="superscript"/>
          <w:lang w:eastAsia="ru-RU"/>
        </w:rPr>
        <w:br/>
      </w:r>
      <w:r w:rsidRPr="00D32828">
        <w:rPr>
          <w:rFonts w:eastAsia="Times New Roman"/>
          <w:szCs w:val="20"/>
          <w:lang w:eastAsia="ru-RU"/>
        </w:rPr>
        <w:t xml:space="preserve">судовая установка для подогрева груза </w:t>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система охлаждения груза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1)</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sidDel="0072346E">
        <w:rPr>
          <w:rFonts w:eastAsia="Times New Roman"/>
          <w:szCs w:val="20"/>
          <w:lang w:eastAsia="ru-RU"/>
        </w:rPr>
        <w:t>устройство для сброса давления в жилом помещении</w:t>
      </w:r>
      <w:r w:rsidRPr="00D32828" w:rsidDel="0072346E">
        <w:rPr>
          <w:rFonts w:eastAsia="Times New Roman"/>
          <w:szCs w:val="20"/>
          <w:lang w:eastAsia="ru-RU"/>
        </w:rPr>
        <w:br/>
        <w:t>на корме</w:t>
      </w:r>
      <w:ins w:id="74" w:author="Kiiamov Oleg" w:date="2015-12-03T15:54:00Z">
        <w:r w:rsidRPr="00D32828">
          <w:rPr>
            <w:rFonts w:eastAsia="Times New Roman"/>
            <w:szCs w:val="20"/>
            <w:lang w:eastAsia="ru-RU"/>
          </w:rPr>
          <w:t xml:space="preserve"> система вентиляции, обеспечивающая избыточное давление</w:t>
        </w:r>
      </w:ins>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lang w:eastAsia="ru-RU"/>
        </w:rPr>
        <w:t xml:space="preserve"> </w:t>
      </w:r>
      <w:r w:rsidRPr="00D32828">
        <w:rPr>
          <w:rFonts w:eastAsia="Times New Roman"/>
          <w:szCs w:val="20"/>
          <w:vertAlign w:val="superscript"/>
          <w:lang w:eastAsia="ru-RU"/>
        </w:rPr>
        <w:t>1)</w:t>
      </w:r>
    </w:p>
    <w:p w:rsidR="00D32828" w:rsidRPr="00D32828" w:rsidRDefault="00D32828" w:rsidP="00DD0BAB">
      <w:pPr>
        <w:numPr>
          <w:ilvl w:val="0"/>
          <w:numId w:val="11"/>
        </w:numPr>
        <w:spacing w:after="120" w:line="240" w:lineRule="atLeast"/>
        <w:ind w:right="1134"/>
        <w:rPr>
          <w:rFonts w:eastAsia="Times New Roman"/>
          <w:szCs w:val="20"/>
          <w:lang w:eastAsia="ru-RU"/>
        </w:rPr>
      </w:pPr>
      <w:r w:rsidRPr="00D32828" w:rsidDel="00F36F73">
        <w:rPr>
          <w:rFonts w:eastAsia="Times New Roman"/>
          <w:szCs w:val="20"/>
          <w:lang w:eastAsia="ru-RU"/>
        </w:rPr>
        <w:t>газоотводный коллектор/газовозвратный трубопровод</w:t>
      </w:r>
      <w:r w:rsidRPr="00D32828">
        <w:rPr>
          <w:rFonts w:eastAsia="Times New Roman"/>
          <w:szCs w:val="20"/>
          <w:lang w:eastAsia="ru-RU"/>
        </w:rPr>
        <w:t xml:space="preserve"> </w:t>
      </w:r>
      <w:ins w:id="75" w:author="Kiiamov Oleg" w:date="2015-12-03T15:54:00Z">
        <w:r w:rsidRPr="00D32828">
          <w:rPr>
            <w:rFonts w:eastAsia="Times New Roman"/>
            <w:szCs w:val="20"/>
            <w:lang w:eastAsia="ru-RU"/>
          </w:rPr>
          <w:t>газоотводный трубопровод</w:t>
        </w:r>
      </w:ins>
      <w:r w:rsidRPr="00D32828">
        <w:rPr>
          <w:rFonts w:eastAsia="Times New Roman"/>
          <w:szCs w:val="20"/>
          <w:lang w:eastAsia="ru-RU"/>
        </w:rPr>
        <w:t xml:space="preserve"> согласно пункту 9.3.2.22.5 с)</w:t>
      </w:r>
      <w:r w:rsidRPr="00D32828">
        <w:rPr>
          <w:rFonts w:eastAsia="Times New Roman"/>
          <w:szCs w:val="20"/>
          <w:lang w:eastAsia="ru-RU"/>
        </w:rPr>
        <w:br/>
        <w:t xml:space="preserve">подогреваемые трубопровод и установка </w:t>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tabs>
          <w:tab w:val="left" w:pos="2835"/>
          <w:tab w:val="left" w:leader="dot" w:pos="4536"/>
        </w:tabs>
        <w:spacing w:after="120" w:line="240" w:lineRule="atLeast"/>
        <w:ind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 в</w:t>
      </w:r>
      <w:r w:rsidRPr="00D32828">
        <w:rPr>
          <w:rFonts w:eastAsia="Times New Roman"/>
          <w:szCs w:val="20"/>
          <w:lang w:val="en-US" w:eastAsia="ru-RU"/>
        </w:rPr>
        <w:t> </w:t>
      </w:r>
      <w:r w:rsidRPr="00D32828">
        <w:rPr>
          <w:rFonts w:eastAsia="Times New Roman"/>
          <w:szCs w:val="20"/>
          <w:lang w:eastAsia="ru-RU"/>
        </w:rPr>
        <w:t>колонке 20 таблицы C главы 3.2</w:t>
      </w:r>
      <w:r w:rsidRPr="00D32828">
        <w:rPr>
          <w:rFonts w:eastAsia="Times New Roman"/>
          <w:szCs w:val="20"/>
          <w:vertAlign w:val="superscript"/>
          <w:lang w:eastAsia="ru-RU"/>
        </w:rPr>
        <w:t xml:space="preserve"> 1) 2)</w:t>
      </w:r>
    </w:p>
    <w:p w:rsidR="00D32828" w:rsidRPr="00D32828" w:rsidRDefault="00D32828" w:rsidP="00D32828">
      <w:pPr>
        <w:keepNext/>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9.</w:t>
      </w:r>
      <w:r w:rsidRPr="00D32828">
        <w:rPr>
          <w:rFonts w:eastAsia="Times New Roman"/>
          <w:szCs w:val="20"/>
          <w:lang w:eastAsia="en-US"/>
        </w:rPr>
        <w:tab/>
        <w:t>Электрооборудование:</w:t>
      </w:r>
    </w:p>
    <w:p w:rsidR="00D32828" w:rsidRPr="00D32828" w:rsidRDefault="00D32828" w:rsidP="00D32828">
      <w:pPr>
        <w:keepNext/>
        <w:numPr>
          <w:ilvl w:val="0"/>
          <w:numId w:val="11"/>
        </w:numPr>
        <w:spacing w:line="240" w:lineRule="atLeast"/>
        <w:ind w:right="1134"/>
        <w:jc w:val="both"/>
        <w:rPr>
          <w:rFonts w:eastAsia="Times New Roman"/>
          <w:szCs w:val="20"/>
          <w:lang w:eastAsia="ru-RU"/>
        </w:rPr>
      </w:pPr>
      <w:r w:rsidRPr="00D32828">
        <w:rPr>
          <w:rFonts w:eastAsia="Times New Roman"/>
          <w:szCs w:val="20"/>
          <w:lang w:eastAsia="ru-RU"/>
        </w:rPr>
        <w:t>температурный класс: T2</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группа взрывоопасности: IIA</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10.</w:t>
      </w:r>
      <w:r w:rsidRPr="00D32828">
        <w:rPr>
          <w:rFonts w:eastAsia="Times New Roman"/>
          <w:szCs w:val="20"/>
          <w:lang w:eastAsia="en-US"/>
        </w:rPr>
        <w:tab/>
        <w:t>Скорость загрузки: 800 м</w:t>
      </w:r>
      <w:r w:rsidRPr="00D32828">
        <w:rPr>
          <w:rFonts w:eastAsia="Times New Roman"/>
          <w:szCs w:val="20"/>
          <w:vertAlign w:val="superscript"/>
          <w:lang w:eastAsia="en-US"/>
        </w:rPr>
        <w:t>3</w:t>
      </w:r>
      <w:r w:rsidRPr="00D32828">
        <w:rPr>
          <w:rFonts w:eastAsia="Times New Roman"/>
          <w:szCs w:val="20"/>
          <w:lang w:eastAsia="en-US"/>
        </w:rPr>
        <w:t>/ч</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lastRenderedPageBreak/>
        <w:t>11.</w:t>
      </w:r>
      <w:r w:rsidRPr="00D32828">
        <w:rPr>
          <w:rFonts w:eastAsia="Times New Roman"/>
          <w:szCs w:val="20"/>
          <w:lang w:eastAsia="en-US"/>
        </w:rPr>
        <w:tab/>
        <w:t xml:space="preserve">Допустимая относительная </w:t>
      </w:r>
      <w:del w:id="76" w:author="Kiiamov Oleg" w:date="2015-12-03T15:55:00Z">
        <w:r w:rsidRPr="00D32828" w:rsidDel="00C908EA">
          <w:rPr>
            <w:rFonts w:eastAsia="Times New Roman"/>
            <w:szCs w:val="20"/>
            <w:lang w:eastAsia="en-US"/>
          </w:rPr>
          <w:delText xml:space="preserve">массовая </w:delText>
        </w:r>
      </w:del>
      <w:r w:rsidRPr="00D32828">
        <w:rPr>
          <w:rFonts w:eastAsia="Times New Roman"/>
          <w:szCs w:val="20"/>
          <w:lang w:eastAsia="en-US"/>
        </w:rPr>
        <w:t>плотность: 1,10</w:t>
      </w:r>
    </w:p>
    <w:p w:rsidR="00D32828" w:rsidRPr="00D32828" w:rsidRDefault="00D32828" w:rsidP="00FB255F">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t>12.</w:t>
      </w:r>
      <w:r w:rsidRPr="00D32828">
        <w:rPr>
          <w:rFonts w:eastAsia="Times New Roman"/>
          <w:szCs w:val="20"/>
          <w:lang w:eastAsia="en-US"/>
        </w:rPr>
        <w:tab/>
        <w:t>Дополнительные замечания </w:t>
      </w:r>
      <w:r w:rsidRPr="00D32828">
        <w:rPr>
          <w:rFonts w:eastAsia="Times New Roman"/>
          <w:szCs w:val="20"/>
          <w:vertAlign w:val="superscript"/>
          <w:lang w:eastAsia="en-US"/>
        </w:rPr>
        <w:t>1)</w:t>
      </w:r>
      <w:r w:rsidRPr="00D32828">
        <w:rPr>
          <w:rFonts w:eastAsia="Times New Roman"/>
          <w:szCs w:val="20"/>
          <w:lang w:eastAsia="en-US"/>
        </w:rPr>
        <w:t>:</w:t>
      </w:r>
      <w:r w:rsidR="00FB255F">
        <w:rPr>
          <w:rFonts w:eastAsia="Times New Roman"/>
          <w:szCs w:val="20"/>
          <w:lang w:eastAsia="en-US"/>
        </w:rPr>
        <w:t xml:space="preserve"> </w:t>
      </w:r>
      <w:r w:rsidRPr="00D32828">
        <w:rPr>
          <w:rFonts w:eastAsia="Times New Roman"/>
          <w:szCs w:val="20"/>
          <w:lang w:eastAsia="en-US"/>
        </w:rPr>
        <w:t xml:space="preserve">Возможность подсоединения устройства для взятия проб предусмотрена для пробоотборника </w:t>
      </w:r>
      <w:r w:rsidRPr="00D32828">
        <w:rPr>
          <w:rFonts w:eastAsia="Times New Roman"/>
          <w:szCs w:val="20"/>
          <w:lang w:val="en-US" w:eastAsia="en-US"/>
        </w:rPr>
        <w:t>HERMetic</w:t>
      </w:r>
      <w:r w:rsidRPr="00D32828">
        <w:rPr>
          <w:rFonts w:eastAsia="Times New Roman"/>
          <w:szCs w:val="20"/>
          <w:lang w:eastAsia="en-US"/>
        </w:rPr>
        <w:t xml:space="preserve"> закрытого типа</w:t>
      </w:r>
    </w:p>
    <w:p w:rsidR="00D32828" w:rsidRPr="00D32828" w:rsidRDefault="00D32828" w:rsidP="00D32828">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Приложение III</w:t>
      </w:r>
    </w:p>
    <w:p w:rsidR="00D32828" w:rsidRPr="00D32828" w:rsidRDefault="00D32828" w:rsidP="00D32828">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tab/>
      </w:r>
      <w:r w:rsidRPr="00D32828">
        <w:rPr>
          <w:rFonts w:eastAsia="Times New Roman"/>
          <w:b/>
          <w:sz w:val="28"/>
          <w:szCs w:val="20"/>
          <w:lang w:eastAsia="ru-RU"/>
        </w:rPr>
        <w:tab/>
        <w:t>Примеры вопросов существа для экзаменов по</w:t>
      </w:r>
      <w:r w:rsidRPr="00D32828">
        <w:rPr>
          <w:rFonts w:eastAsia="Times New Roman"/>
          <w:b/>
          <w:sz w:val="28"/>
          <w:szCs w:val="20"/>
          <w:lang w:val="en-US" w:eastAsia="ru-RU"/>
        </w:rPr>
        <w:t> </w:t>
      </w:r>
      <w:r w:rsidRPr="00D32828">
        <w:rPr>
          <w:rFonts w:eastAsia="Times New Roman"/>
          <w:b/>
          <w:sz w:val="28"/>
          <w:szCs w:val="20"/>
          <w:lang w:eastAsia="ru-RU"/>
        </w:rPr>
        <w:t>специализированным курсам по газам и</w:t>
      </w:r>
      <w:r w:rsidRPr="00D32828">
        <w:rPr>
          <w:rFonts w:eastAsia="Times New Roman"/>
          <w:b/>
          <w:sz w:val="28"/>
          <w:szCs w:val="20"/>
          <w:lang w:val="en-US" w:eastAsia="ru-RU"/>
        </w:rPr>
        <w:t> </w:t>
      </w:r>
      <w:r w:rsidRPr="00D32828">
        <w:rPr>
          <w:rFonts w:eastAsia="Times New Roman"/>
          <w:b/>
          <w:sz w:val="28"/>
          <w:szCs w:val="20"/>
          <w:lang w:eastAsia="ru-RU"/>
        </w:rPr>
        <w:t>химическим продуктам</w:t>
      </w:r>
    </w:p>
    <w:p w:rsidR="00D32828" w:rsidRPr="00D32828" w:rsidRDefault="00D32828" w:rsidP="00D32828">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tab/>
      </w:r>
      <w:r w:rsidRPr="00D32828">
        <w:rPr>
          <w:rFonts w:eastAsia="Times New Roman"/>
          <w:b/>
          <w:sz w:val="28"/>
          <w:szCs w:val="20"/>
          <w:lang w:eastAsia="ru-RU"/>
        </w:rPr>
        <w:tab/>
        <w:t>Пример вопроса существа — Газы</w:t>
      </w:r>
    </w:p>
    <w:p w:rsidR="00D32828" w:rsidRPr="00D32828" w:rsidRDefault="00D32828" w:rsidP="00D32828">
      <w:pPr>
        <w:keepNext/>
        <w:keepLines/>
        <w:tabs>
          <w:tab w:val="right" w:pos="851"/>
        </w:tabs>
        <w:suppressAutoHyphens/>
        <w:spacing w:before="240" w:after="120"/>
        <w:ind w:left="1134" w:right="1134" w:hanging="1134"/>
        <w:rPr>
          <w:rFonts w:eastAsia="Times New Roman"/>
          <w:b/>
          <w:szCs w:val="20"/>
          <w:lang w:eastAsia="ru-RU"/>
        </w:rPr>
      </w:pPr>
      <w:r w:rsidRPr="00D32828">
        <w:rPr>
          <w:rFonts w:eastAsia="Times New Roman"/>
          <w:b/>
          <w:szCs w:val="20"/>
          <w:lang w:eastAsia="ru-RU"/>
        </w:rPr>
        <w:tab/>
      </w:r>
      <w:r w:rsidRPr="00D32828">
        <w:rPr>
          <w:rFonts w:eastAsia="Times New Roman"/>
          <w:b/>
          <w:szCs w:val="20"/>
          <w:lang w:eastAsia="ru-RU"/>
        </w:rPr>
        <w:tab/>
        <w:t>Описание ситуации:</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Ваш самоходный танкер GASEX имеет свидетельство о допущении 001. Танкер содержит газ под № ООН 1011 БУТАН; давление в грузовом танке составляет 0,2 бар (избыточное давление). </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На терминале 1 судно должно быть загружено до максимума веществом под № ООН 1086 ВИНИЛХЛОРИД СТАБИЛИЗИРОВАННЫЙ, класс 2, классификационный код 2F; оно должно быть затем разгружено на терминале 2.</w:t>
      </w:r>
    </w:p>
    <w:p w:rsidR="00D32828" w:rsidRPr="00D32828" w:rsidRDefault="00D32828" w:rsidP="00D32828">
      <w:pPr>
        <w:keepNext/>
        <w:keepLines/>
        <w:tabs>
          <w:tab w:val="right" w:pos="851"/>
        </w:tabs>
        <w:suppressAutoHyphens/>
        <w:spacing w:before="240" w:after="120"/>
        <w:ind w:left="1134" w:right="1134" w:hanging="1134"/>
        <w:rPr>
          <w:rFonts w:eastAsia="Times New Roman"/>
          <w:b/>
          <w:szCs w:val="20"/>
          <w:lang w:eastAsia="ru-RU"/>
        </w:rPr>
      </w:pPr>
      <w:r w:rsidRPr="00D32828">
        <w:rPr>
          <w:rFonts w:eastAsia="Times New Roman"/>
          <w:b/>
          <w:szCs w:val="20"/>
          <w:lang w:eastAsia="ru-RU"/>
        </w:rPr>
        <w:tab/>
      </w:r>
      <w:r w:rsidRPr="00D32828">
        <w:rPr>
          <w:rFonts w:eastAsia="Times New Roman"/>
          <w:b/>
          <w:szCs w:val="20"/>
          <w:lang w:eastAsia="ru-RU"/>
        </w:rPr>
        <w:tab/>
        <w:t>Порт загрузки = терминал 1</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Вещество, подлежащее загрузке, хранится в сферических резервуарах.</w:t>
      </w:r>
    </w:p>
    <w:p w:rsidR="00D32828" w:rsidRPr="00D32828" w:rsidRDefault="00D32828" w:rsidP="002B1382">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Терминал может обеспечить подачу азота со скоростью до 1</w:t>
      </w:r>
      <w:r w:rsidR="002B1382">
        <w:rPr>
          <w:rFonts w:eastAsia="Times New Roman"/>
          <w:szCs w:val="20"/>
          <w:lang w:eastAsia="en-US"/>
        </w:rPr>
        <w:t> </w:t>
      </w:r>
      <w:r w:rsidRPr="00D32828">
        <w:rPr>
          <w:rFonts w:eastAsia="Times New Roman"/>
          <w:szCs w:val="20"/>
          <w:lang w:eastAsia="en-US"/>
        </w:rPr>
        <w:t>000 м</w:t>
      </w:r>
      <w:r w:rsidRPr="00D32828">
        <w:rPr>
          <w:rFonts w:eastAsia="Times New Roman"/>
          <w:szCs w:val="20"/>
          <w:vertAlign w:val="superscript"/>
          <w:lang w:eastAsia="en-US"/>
        </w:rPr>
        <w:t>3</w:t>
      </w:r>
      <w:r w:rsidRPr="00D32828">
        <w:rPr>
          <w:rFonts w:eastAsia="Times New Roman"/>
          <w:szCs w:val="20"/>
          <w:lang w:eastAsia="en-US"/>
        </w:rPr>
        <w:t>/ч при максимальном давлении 5 бар (избыточное давление) и располагает факельной установкой производительностью 1 000 м</w:t>
      </w:r>
      <w:r w:rsidRPr="00D32828">
        <w:rPr>
          <w:rFonts w:eastAsia="Times New Roman"/>
          <w:szCs w:val="20"/>
          <w:vertAlign w:val="superscript"/>
          <w:lang w:eastAsia="en-US"/>
        </w:rPr>
        <w:t>3</w:t>
      </w:r>
      <w:r w:rsidRPr="00D32828">
        <w:rPr>
          <w:rFonts w:eastAsia="Times New Roman"/>
          <w:szCs w:val="20"/>
          <w:lang w:eastAsia="en-US"/>
        </w:rPr>
        <w:t>/ч.</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Во время загрузки пары/газы не должны попадать обратно в наземный сферический резервуар.</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Скорость загрузки с терминала — 250 м</w:t>
      </w:r>
      <w:r w:rsidRPr="00D32828">
        <w:rPr>
          <w:rFonts w:eastAsia="Times New Roman"/>
          <w:szCs w:val="20"/>
          <w:vertAlign w:val="superscript"/>
          <w:lang w:eastAsia="en-US"/>
        </w:rPr>
        <w:t>3</w:t>
      </w:r>
      <w:r w:rsidRPr="00D32828">
        <w:rPr>
          <w:rFonts w:eastAsia="Times New Roman"/>
          <w:szCs w:val="20"/>
          <w:lang w:eastAsia="en-US"/>
        </w:rPr>
        <w:t>/ч.</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Температура вещества и температура окружающей среды составляют 10 °C.</w:t>
      </w:r>
    </w:p>
    <w:p w:rsidR="00D32828" w:rsidRPr="00D32828" w:rsidRDefault="00D32828" w:rsidP="00D32828">
      <w:pPr>
        <w:keepNext/>
        <w:keepLines/>
        <w:tabs>
          <w:tab w:val="right" w:pos="851"/>
        </w:tabs>
        <w:suppressAutoHyphens/>
        <w:spacing w:before="240" w:after="120"/>
        <w:ind w:left="1134" w:right="1134" w:hanging="1134"/>
        <w:rPr>
          <w:rFonts w:eastAsia="Times New Roman"/>
          <w:b/>
          <w:szCs w:val="20"/>
          <w:lang w:eastAsia="ru-RU"/>
        </w:rPr>
      </w:pPr>
      <w:r w:rsidRPr="00D32828">
        <w:rPr>
          <w:rFonts w:eastAsia="Times New Roman"/>
          <w:b/>
          <w:szCs w:val="20"/>
          <w:lang w:eastAsia="ru-RU"/>
        </w:rPr>
        <w:tab/>
      </w:r>
      <w:r w:rsidRPr="00D32828">
        <w:rPr>
          <w:rFonts w:eastAsia="Times New Roman"/>
          <w:b/>
          <w:szCs w:val="20"/>
          <w:lang w:eastAsia="ru-RU"/>
        </w:rPr>
        <w:tab/>
        <w:t>Порт разгрузки = терминал 2</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Судно разгружается с использованием судовых насосов. Необходимо выгрузить максимально возможное количество вещества.</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Разгрузка осуществляется во временное сферическое хранилище. Имеется газовозвратный трубопровод.</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Температура окружающей среды составляет 10 °C.</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Во время экзамена разрешается пользоваться текстами правил и технической литературой, предусмотренными в подразделе 8.2.2.7 ВОПОГ.</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 вашем распоряжении имеются следующие документы:</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свидетельство о допущении № 001;</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карточка с данными по оборудованию самоходного танкера GASEX;</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карточки с данными, касающимися свойств обоих веществ;</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паспорта безопасности обоих веществ.</w:t>
      </w:r>
    </w:p>
    <w:p w:rsidR="00D32828" w:rsidRPr="00D32828" w:rsidRDefault="00D32828" w:rsidP="00D32828">
      <w:pPr>
        <w:keepNext/>
        <w:keepLines/>
        <w:tabs>
          <w:tab w:val="right" w:pos="851"/>
        </w:tabs>
        <w:suppressAutoHyphens/>
        <w:spacing w:before="360" w:after="240" w:line="300" w:lineRule="exact"/>
        <w:ind w:left="1134" w:right="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Свидетельство о допущении ВОПОГ № 001</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1.</w:t>
      </w:r>
      <w:r w:rsidRPr="00D32828">
        <w:rPr>
          <w:rFonts w:eastAsia="Times New Roman"/>
          <w:szCs w:val="20"/>
          <w:lang w:eastAsia="en-US"/>
        </w:rPr>
        <w:tab/>
        <w:t>Название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GASEX</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2. </w:t>
      </w:r>
      <w:r w:rsidRPr="00D32828">
        <w:rPr>
          <w:rFonts w:eastAsia="Times New Roman"/>
          <w:szCs w:val="20"/>
          <w:lang w:eastAsia="en-US"/>
        </w:rPr>
        <w:tab/>
        <w:t>Регистровый номер ЕИН:</w:t>
      </w:r>
      <w:r w:rsidRPr="00D32828">
        <w:rPr>
          <w:rFonts w:eastAsia="Times New Roman"/>
          <w:szCs w:val="20"/>
          <w:lang w:eastAsia="en-US"/>
        </w:rPr>
        <w:tab/>
        <w:t>04090000</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3. </w:t>
      </w:r>
      <w:r w:rsidRPr="00D32828">
        <w:rPr>
          <w:rFonts w:eastAsia="Times New Roman"/>
          <w:szCs w:val="20"/>
          <w:lang w:eastAsia="en-US"/>
        </w:rPr>
        <w:tab/>
        <w:t>Тип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Самоходный танкер</w:t>
      </w:r>
    </w:p>
    <w:p w:rsidR="00D32828" w:rsidRPr="00D32828" w:rsidRDefault="00D32828" w:rsidP="00D32828">
      <w:pPr>
        <w:tabs>
          <w:tab w:val="left" w:pos="1701"/>
          <w:tab w:val="left" w:pos="2268"/>
          <w:tab w:val="left" w:pos="2835"/>
          <w:tab w:val="left" w:pos="3402"/>
          <w:tab w:val="left" w:pos="3969"/>
          <w:tab w:val="left" w:pos="4830"/>
        </w:tabs>
        <w:spacing w:after="120" w:line="240" w:lineRule="atLeast"/>
        <w:ind w:left="1134" w:right="1134"/>
        <w:jc w:val="both"/>
        <w:rPr>
          <w:rFonts w:eastAsia="Times New Roman"/>
          <w:szCs w:val="20"/>
          <w:lang w:eastAsia="en-US"/>
        </w:rPr>
      </w:pPr>
      <w:r w:rsidRPr="00D32828">
        <w:rPr>
          <w:rFonts w:eastAsia="Times New Roman"/>
          <w:szCs w:val="20"/>
          <w:lang w:eastAsia="en-US"/>
        </w:rPr>
        <w:t>4.</w:t>
      </w:r>
      <w:r w:rsidRPr="00D32828">
        <w:rPr>
          <w:rFonts w:eastAsia="Times New Roman"/>
          <w:szCs w:val="20"/>
          <w:lang w:eastAsia="en-US"/>
        </w:rPr>
        <w:tab/>
        <w:t>Тип танкера: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G</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5.</w:t>
      </w:r>
      <w:r w:rsidRPr="00D32828">
        <w:rPr>
          <w:rFonts w:eastAsia="Times New Roman"/>
          <w:szCs w:val="20"/>
          <w:lang w:eastAsia="en-US"/>
        </w:rPr>
        <w:tab/>
        <w:t>Конструкция грузовых танков:</w:t>
      </w:r>
      <w:r w:rsidRPr="00D32828">
        <w:rPr>
          <w:rFonts w:eastAsia="Times New Roman"/>
          <w:szCs w:val="20"/>
          <w:lang w:eastAsia="en-US"/>
        </w:rPr>
        <w:tab/>
        <w:t xml:space="preserve">1. </w:t>
      </w:r>
      <w:r w:rsidRPr="00D32828">
        <w:rPr>
          <w:rFonts w:eastAsia="Times New Roman"/>
          <w:szCs w:val="20"/>
          <w:lang w:eastAsia="en-US"/>
        </w:rPr>
        <w:tab/>
        <w:t>Грузовые танки высокого давления </w:t>
      </w:r>
      <w:r w:rsidRPr="00D32828">
        <w:rPr>
          <w:rFonts w:eastAsia="Times New Roman"/>
          <w:szCs w:val="20"/>
          <w:vertAlign w:val="superscript"/>
          <w:lang w:eastAsia="en-US"/>
        </w:rPr>
        <w:footnoteReference w:customMarkFollows="1" w:id="12"/>
        <w:t>1)</w:t>
      </w:r>
      <w:r w:rsidRPr="00D32828">
        <w:rPr>
          <w:rFonts w:eastAsia="Times New Roman"/>
          <w:sz w:val="18"/>
          <w:szCs w:val="20"/>
          <w:vertAlign w:val="superscript"/>
          <w:lang w:eastAsia="en-US"/>
        </w:rPr>
        <w:t> </w:t>
      </w:r>
      <w:r w:rsidRPr="00D32828">
        <w:rPr>
          <w:rFonts w:eastAsia="Times New Roman"/>
          <w:szCs w:val="20"/>
          <w:vertAlign w:val="superscript"/>
          <w:lang w:eastAsia="en-US"/>
        </w:rPr>
        <w:footnoteReference w:customMarkFollows="1" w:id="13"/>
        <w:t>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2. </w:t>
      </w:r>
      <w:r w:rsidRPr="00D32828">
        <w:rPr>
          <w:rFonts w:eastAsia="Times New Roman"/>
          <w:strike/>
          <w:szCs w:val="20"/>
          <w:lang w:eastAsia="en-US"/>
        </w:rPr>
        <w:tab/>
        <w:t>Закрытые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3. </w:t>
      </w:r>
      <w:r w:rsidRPr="00D32828">
        <w:rPr>
          <w:rFonts w:eastAsia="Times New Roman"/>
          <w:strike/>
          <w:szCs w:val="20"/>
          <w:lang w:eastAsia="en-US"/>
        </w:rPr>
        <w:tab/>
        <w:t>Открытые грузовые танки с пламегасителями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after="120"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4. </w:t>
      </w:r>
      <w:r w:rsidRPr="00D32828">
        <w:rPr>
          <w:rFonts w:eastAsia="Times New Roman"/>
          <w:strike/>
          <w:szCs w:val="20"/>
          <w:lang w:eastAsia="en-US"/>
        </w:rPr>
        <w:tab/>
        <w:t>Открытые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6.</w:t>
      </w:r>
      <w:r w:rsidRPr="00D32828">
        <w:rPr>
          <w:rFonts w:eastAsia="Times New Roman"/>
          <w:szCs w:val="20"/>
          <w:lang w:eastAsia="en-US"/>
        </w:rPr>
        <w:tab/>
        <w:t>Тип грузовых танков:</w:t>
      </w:r>
      <w:r w:rsidRPr="00D32828">
        <w:rPr>
          <w:rFonts w:eastAsia="Times New Roman"/>
          <w:szCs w:val="20"/>
          <w:lang w:eastAsia="en-US"/>
        </w:rPr>
        <w:tab/>
      </w:r>
      <w:r w:rsidRPr="00D32828">
        <w:rPr>
          <w:rFonts w:eastAsia="Times New Roman"/>
          <w:szCs w:val="20"/>
          <w:lang w:eastAsia="en-US"/>
        </w:rPr>
        <w:tab/>
        <w:t xml:space="preserve">1. </w:t>
      </w:r>
      <w:r w:rsidRPr="00D32828">
        <w:rPr>
          <w:rFonts w:eastAsia="Times New Roman"/>
          <w:szCs w:val="20"/>
          <w:lang w:eastAsia="en-US"/>
        </w:rPr>
        <w:tab/>
        <w:t>Вкладные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2. </w:t>
      </w:r>
      <w:r w:rsidRPr="00D32828">
        <w:rPr>
          <w:rFonts w:eastAsia="Times New Roman"/>
          <w:strike/>
          <w:szCs w:val="20"/>
          <w:lang w:eastAsia="en-US"/>
        </w:rPr>
        <w:tab/>
        <w:t>Встроенные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807"/>
        </w:tabs>
        <w:spacing w:after="120" w:line="240" w:lineRule="atLeast"/>
        <w:ind w:left="5103" w:right="1134" w:hanging="396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 xml:space="preserve">3. </w:t>
      </w:r>
      <w:r w:rsidRPr="00D32828">
        <w:rPr>
          <w:rFonts w:eastAsia="Times New Roman"/>
          <w:strike/>
          <w:szCs w:val="20"/>
          <w:lang w:eastAsia="en-US"/>
        </w:rPr>
        <w:tab/>
        <w:t>Грузовые танки, стенки которых не являются частью корпуса</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5643"/>
        </w:tabs>
        <w:spacing w:after="120" w:line="240" w:lineRule="atLeast"/>
        <w:ind w:left="1701" w:right="1134" w:hanging="567"/>
        <w:rPr>
          <w:rFonts w:eastAsia="Times New Roman"/>
          <w:szCs w:val="20"/>
          <w:lang w:eastAsia="en-US"/>
        </w:rPr>
      </w:pPr>
      <w:r w:rsidRPr="00D32828">
        <w:rPr>
          <w:rFonts w:eastAsia="Times New Roman"/>
          <w:szCs w:val="20"/>
          <w:lang w:eastAsia="en-US"/>
        </w:rPr>
        <w:t>7.</w:t>
      </w:r>
      <w:r w:rsidRPr="00D32828">
        <w:rPr>
          <w:rFonts w:eastAsia="Times New Roman"/>
          <w:szCs w:val="20"/>
          <w:lang w:eastAsia="en-US"/>
        </w:rPr>
        <w:tab/>
        <w:t xml:space="preserve">Давление срабатывания </w:t>
      </w:r>
      <w:r w:rsidRPr="00D32828">
        <w:rPr>
          <w:rFonts w:eastAsia="Times New Roman"/>
          <w:strike/>
          <w:szCs w:val="20"/>
          <w:lang w:eastAsia="en-US"/>
        </w:rPr>
        <w:t>быстродействующих выпускных клапанов/</w:t>
      </w:r>
      <w:r w:rsidRPr="00D32828">
        <w:rPr>
          <w:rFonts w:eastAsia="Times New Roman"/>
          <w:szCs w:val="20"/>
          <w:lang w:eastAsia="en-US"/>
        </w:rPr>
        <w:t>предохранительных клапанов</w:t>
      </w:r>
      <w:r w:rsidRPr="00D32828">
        <w:rPr>
          <w:rFonts w:eastAsia="Times New Roman"/>
          <w:szCs w:val="20"/>
          <w:vertAlign w:val="superscript"/>
          <w:lang w:eastAsia="en-US"/>
        </w:rPr>
        <w:t xml:space="preserve"> 1) 2)</w:t>
      </w:r>
      <w:r w:rsidRPr="00D32828">
        <w:rPr>
          <w:rFonts w:eastAsia="Times New Roman"/>
          <w:szCs w:val="20"/>
          <w:lang w:eastAsia="en-US"/>
        </w:rPr>
        <w:t>:</w:t>
      </w:r>
      <w:r w:rsidRPr="00D32828">
        <w:rPr>
          <w:rFonts w:eastAsia="Times New Roman"/>
          <w:szCs w:val="20"/>
          <w:lang w:eastAsia="en-US"/>
        </w:rPr>
        <w:tab/>
        <w:t>1 580 кПа</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8.</w:t>
      </w:r>
      <w:r w:rsidRPr="00D32828">
        <w:rPr>
          <w:rFonts w:eastAsia="Times New Roman"/>
          <w:szCs w:val="20"/>
          <w:lang w:eastAsia="en-US"/>
        </w:rPr>
        <w:tab/>
        <w:t>Дополнительное оборудование:</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устройство для взятия проб</w:t>
      </w:r>
      <w:r w:rsidRPr="00D32828">
        <w:rPr>
          <w:rFonts w:eastAsia="Times New Roman"/>
          <w:szCs w:val="20"/>
          <w:lang w:eastAsia="ru-RU"/>
        </w:rPr>
        <w:br/>
      </w:r>
      <w:del w:id="77" w:author="Kiiamov Oleg" w:date="2015-12-03T15:26:00Z">
        <w:r w:rsidRPr="00D32828" w:rsidDel="003C539C">
          <w:rPr>
            <w:rFonts w:eastAsia="Times New Roman"/>
            <w:szCs w:val="20"/>
            <w:lang w:eastAsia="ru-RU"/>
          </w:rPr>
          <w:delText xml:space="preserve">возможность подсоединения </w:delText>
        </w:r>
      </w:del>
      <w:ins w:id="78" w:author="Kiiamov Oleg" w:date="2015-12-03T15:26: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 </w:t>
      </w:r>
      <w:r w:rsidRPr="00D32828">
        <w:rPr>
          <w:rFonts w:eastAsia="Times New Roman"/>
          <w:szCs w:val="20"/>
          <w:vertAlign w:val="superscript"/>
          <w:lang w:eastAsia="ru-RU"/>
        </w:rPr>
        <w:t>1) 2)</w:t>
      </w:r>
      <w:r w:rsidRPr="00D32828">
        <w:rPr>
          <w:rFonts w:eastAsia="Times New Roman"/>
          <w:szCs w:val="20"/>
          <w:lang w:eastAsia="ru-RU"/>
        </w:rPr>
        <w:br/>
        <w:t xml:space="preserve">отверстие для взятия проб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p>
    <w:p w:rsidR="00D32828" w:rsidRPr="00D32828" w:rsidRDefault="00D32828" w:rsidP="002B1382">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 </w:t>
      </w:r>
      <w:r w:rsidRPr="00D32828">
        <w:rPr>
          <w:rFonts w:eastAsia="Times New Roman"/>
          <w:szCs w:val="20"/>
          <w:vertAlign w:val="superscript"/>
          <w:lang w:eastAsia="ru-RU"/>
        </w:rPr>
        <w:t>1) 2)</w:t>
      </w:r>
      <w:r w:rsidRPr="00D32828">
        <w:rPr>
          <w:rFonts w:eastAsia="Times New Roman"/>
          <w:szCs w:val="20"/>
          <w:vertAlign w:val="superscript"/>
          <w:lang w:eastAsia="ru-RU"/>
        </w:rPr>
        <w:br/>
      </w:r>
      <w:r w:rsidRPr="00D32828">
        <w:rPr>
          <w:rFonts w:eastAsia="Times New Roman"/>
          <w:szCs w:val="20"/>
          <w:lang w:eastAsia="ru-RU"/>
        </w:rPr>
        <w:t xml:space="preserve">сигнализатор внутреннего давления 40 кПа </w:t>
      </w:r>
      <w:r w:rsidRPr="00D32828">
        <w:rPr>
          <w:rFonts w:eastAsia="Times New Roman"/>
          <w:szCs w:val="20"/>
          <w:lang w:eastAsia="ru-RU"/>
        </w:rPr>
        <w:tab/>
      </w:r>
      <w:r w:rsidRPr="00D32828">
        <w:rPr>
          <w:rFonts w:eastAsia="Times New Roman"/>
          <w:szCs w:val="20"/>
          <w:lang w:eastAsia="ru-RU"/>
        </w:rPr>
        <w:tab/>
      </w:r>
      <w:r w:rsidR="002B1382">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t xml:space="preserve">возможность подогрева груза с берега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r w:rsidRPr="00D32828">
        <w:rPr>
          <w:rFonts w:eastAsia="Times New Roman"/>
          <w:szCs w:val="20"/>
          <w:lang w:eastAsia="ru-RU"/>
        </w:rPr>
        <w:br/>
        <w:t xml:space="preserve">судовая установка для подогрева груза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система охлаждения груза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 </w:t>
      </w:r>
      <w:r w:rsidRPr="00D32828">
        <w:rPr>
          <w:rFonts w:eastAsia="Times New Roman"/>
          <w:szCs w:val="20"/>
          <w:vertAlign w:val="superscript"/>
          <w:lang w:eastAsia="ru-RU"/>
        </w:rPr>
        <w:t>1) 2)</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sidDel="00E2738A">
        <w:rPr>
          <w:rFonts w:eastAsia="Times New Roman"/>
          <w:szCs w:val="20"/>
          <w:lang w:eastAsia="ru-RU"/>
        </w:rPr>
        <w:t>устройство для сброса давления в жилом помещении</w:t>
      </w:r>
      <w:r w:rsidRPr="00D32828" w:rsidDel="00E2738A">
        <w:rPr>
          <w:rFonts w:eastAsia="Times New Roman"/>
          <w:szCs w:val="20"/>
          <w:lang w:eastAsia="ru-RU"/>
        </w:rPr>
        <w:br/>
        <w:t xml:space="preserve">на корме </w:t>
      </w:r>
      <w:ins w:id="79" w:author="Kiiamov Oleg" w:date="2015-12-03T15:59:00Z">
        <w:r w:rsidRPr="00D32828">
          <w:rPr>
            <w:rFonts w:eastAsia="Times New Roman"/>
            <w:szCs w:val="20"/>
            <w:lang w:eastAsia="ru-RU"/>
          </w:rPr>
          <w:t>система вентиляции, обеспечивающая избыточное давление</w:t>
        </w:r>
      </w:ins>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sidDel="003A6091">
        <w:rPr>
          <w:rFonts w:eastAsia="Times New Roman"/>
          <w:szCs w:val="20"/>
          <w:lang w:eastAsia="ru-RU"/>
        </w:rPr>
        <w:t>газоотводный коллектор/газовозвратный трубопровод</w:t>
      </w:r>
      <w:r w:rsidRPr="00D32828">
        <w:rPr>
          <w:rFonts w:eastAsia="Times New Roman"/>
          <w:szCs w:val="20"/>
          <w:lang w:eastAsia="ru-RU"/>
        </w:rPr>
        <w:t xml:space="preserve"> </w:t>
      </w:r>
      <w:ins w:id="80" w:author="Kiiamov Oleg" w:date="2015-12-03T16:03:00Z">
        <w:r w:rsidRPr="00D32828">
          <w:rPr>
            <w:rFonts w:eastAsia="Times New Roman"/>
            <w:szCs w:val="20"/>
            <w:lang w:eastAsia="ru-RU"/>
          </w:rPr>
          <w:t>газоотводный трубопровод</w:t>
        </w:r>
      </w:ins>
      <w:r w:rsidRPr="00D32828">
        <w:rPr>
          <w:rFonts w:eastAsia="Times New Roman"/>
          <w:szCs w:val="20"/>
          <w:lang w:eastAsia="ru-RU"/>
        </w:rPr>
        <w:t xml:space="preserve"> согласно </w:t>
      </w:r>
      <w:del w:id="81" w:author="Kiiamov Oleg" w:date="2015-12-03T16:03:00Z">
        <w:r w:rsidRPr="00D32828" w:rsidDel="003A6091">
          <w:rPr>
            <w:rFonts w:eastAsia="Times New Roman"/>
            <w:szCs w:val="20"/>
            <w:lang w:eastAsia="ru-RU"/>
          </w:rPr>
          <w:delText xml:space="preserve">пункту 9.3.2.22.5 с) </w:delText>
        </w:r>
      </w:del>
      <w:r w:rsidRPr="00D32828">
        <w:rPr>
          <w:rFonts w:eastAsia="Times New Roman"/>
          <w:szCs w:val="20"/>
          <w:lang w:eastAsia="ru-RU"/>
        </w:rPr>
        <w:br/>
        <w:t>подогреваемые трубопровод и установка</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 </w:t>
      </w:r>
      <w:r w:rsidRPr="00D32828">
        <w:rPr>
          <w:rFonts w:eastAsia="Times New Roman"/>
          <w:szCs w:val="20"/>
          <w:vertAlign w:val="superscript"/>
          <w:lang w:eastAsia="ru-RU"/>
        </w:rPr>
        <w:t>1) 2)</w:t>
      </w:r>
    </w:p>
    <w:p w:rsidR="00D32828" w:rsidRPr="00D32828" w:rsidRDefault="00D32828" w:rsidP="00D32828">
      <w:pPr>
        <w:numPr>
          <w:ilvl w:val="0"/>
          <w:numId w:val="11"/>
        </w:numPr>
        <w:tabs>
          <w:tab w:val="left" w:pos="2835"/>
          <w:tab w:val="left" w:leader="dot" w:pos="4536"/>
        </w:tabs>
        <w:spacing w:after="120" w:line="240" w:lineRule="atLeast"/>
        <w:ind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 в</w:t>
      </w:r>
      <w:r w:rsidRPr="00D32828">
        <w:rPr>
          <w:rFonts w:eastAsia="Times New Roman"/>
          <w:szCs w:val="20"/>
          <w:lang w:val="en-US" w:eastAsia="ru-RU"/>
        </w:rPr>
        <w:t> </w:t>
      </w:r>
      <w:r w:rsidRPr="00D32828">
        <w:rPr>
          <w:rFonts w:eastAsia="Times New Roman"/>
          <w:szCs w:val="20"/>
          <w:lang w:eastAsia="ru-RU"/>
        </w:rPr>
        <w:t>колонке 20 таблицы C главы 3.2 </w:t>
      </w:r>
      <w:r w:rsidRPr="00D32828">
        <w:rPr>
          <w:rFonts w:eastAsia="Times New Roman"/>
          <w:szCs w:val="20"/>
          <w:vertAlign w:val="superscript"/>
          <w:lang w:eastAsia="ru-RU"/>
        </w:rPr>
        <w:t>1) 2)</w:t>
      </w:r>
    </w:p>
    <w:p w:rsidR="00D32828" w:rsidRPr="00D32828" w:rsidRDefault="00D32828" w:rsidP="00D32828">
      <w:pPr>
        <w:keepNext/>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9.</w:t>
      </w:r>
      <w:r w:rsidRPr="00D32828">
        <w:rPr>
          <w:rFonts w:eastAsia="Times New Roman"/>
          <w:szCs w:val="20"/>
          <w:lang w:eastAsia="en-US"/>
        </w:rPr>
        <w:tab/>
        <w:t>Электрооборудование:</w:t>
      </w:r>
    </w:p>
    <w:p w:rsidR="00D32828" w:rsidRPr="00D32828" w:rsidRDefault="00D32828" w:rsidP="00D32828">
      <w:pPr>
        <w:keepNext/>
        <w:numPr>
          <w:ilvl w:val="0"/>
          <w:numId w:val="11"/>
        </w:numPr>
        <w:spacing w:line="240" w:lineRule="atLeast"/>
        <w:ind w:right="1134"/>
        <w:jc w:val="both"/>
        <w:rPr>
          <w:rFonts w:eastAsia="Times New Roman"/>
          <w:szCs w:val="20"/>
          <w:lang w:eastAsia="ru-RU"/>
        </w:rPr>
      </w:pPr>
      <w:r w:rsidRPr="00D32828">
        <w:rPr>
          <w:rFonts w:eastAsia="Times New Roman"/>
          <w:szCs w:val="20"/>
          <w:lang w:eastAsia="ru-RU"/>
        </w:rPr>
        <w:t>температурный класс: T4</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группа взрывоопасности: IIB</w:t>
      </w:r>
    </w:p>
    <w:p w:rsidR="00D32828" w:rsidRPr="00D32828" w:rsidRDefault="00D32828" w:rsidP="00D32828">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lastRenderedPageBreak/>
        <w:t>10.</w:t>
      </w:r>
      <w:r w:rsidRPr="00D32828">
        <w:rPr>
          <w:rFonts w:eastAsia="Times New Roman"/>
          <w:szCs w:val="20"/>
          <w:lang w:eastAsia="en-US"/>
        </w:rPr>
        <w:tab/>
        <w:t xml:space="preserve">Скорость загрузки: </w:t>
      </w:r>
      <w:del w:id="82" w:author="Kiiamov Oleg" w:date="2015-12-03T16:05:00Z">
        <w:r w:rsidRPr="00D32828" w:rsidDel="0079715F">
          <w:rPr>
            <w:rFonts w:eastAsia="Times New Roman"/>
            <w:szCs w:val="20"/>
            <w:lang w:eastAsia="en-US"/>
          </w:rPr>
          <w:delText>Допустимая массовая плотность:</w:delText>
        </w:r>
      </w:del>
      <w:ins w:id="83" w:author="Kiiamov Oleg" w:date="2015-12-03T16:05:00Z">
        <w:r w:rsidRPr="00D32828">
          <w:rPr>
            <w:rFonts w:eastAsia="Times New Roman"/>
            <w:strike/>
            <w:szCs w:val="20"/>
            <w:lang w:eastAsia="en-US"/>
          </w:rPr>
          <w:t xml:space="preserve"> </w:t>
        </w:r>
        <w:r w:rsidRPr="00D32828">
          <w:rPr>
            <w:rFonts w:eastAsia="Times New Roman"/>
            <w:szCs w:val="20"/>
            <w:lang w:eastAsia="en-US"/>
          </w:rPr>
          <w:t>м</w:t>
        </w:r>
        <w:r w:rsidRPr="00D32828">
          <w:rPr>
            <w:rFonts w:eastAsia="Times New Roman"/>
            <w:szCs w:val="20"/>
            <w:vertAlign w:val="superscript"/>
            <w:lang w:eastAsia="en-US"/>
          </w:rPr>
          <w:t>3</w:t>
        </w:r>
        <w:r w:rsidRPr="00D32828">
          <w:rPr>
            <w:rFonts w:eastAsia="Times New Roman"/>
            <w:szCs w:val="20"/>
            <w:lang w:eastAsia="en-US"/>
          </w:rPr>
          <w:t>/ч или см. инструкции по загрузке </w:t>
        </w:r>
        <w:r w:rsidRPr="00D32828">
          <w:rPr>
            <w:rFonts w:eastAsia="Times New Roman"/>
            <w:szCs w:val="20"/>
            <w:vertAlign w:val="superscript"/>
            <w:lang w:eastAsia="en-US"/>
          </w:rPr>
          <w:t>1)</w:t>
        </w:r>
      </w:ins>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11.</w:t>
      </w:r>
      <w:r w:rsidRPr="00D32828">
        <w:rPr>
          <w:rFonts w:eastAsia="Times New Roman"/>
          <w:szCs w:val="20"/>
          <w:lang w:eastAsia="en-US"/>
        </w:rPr>
        <w:tab/>
        <w:t xml:space="preserve">Допустимая относительная </w:t>
      </w:r>
      <w:del w:id="84" w:author="Kiiamov Oleg" w:date="2015-12-03T16:06:00Z">
        <w:r w:rsidRPr="00D32828" w:rsidDel="00656B6A">
          <w:rPr>
            <w:rFonts w:eastAsia="Times New Roman"/>
            <w:szCs w:val="20"/>
            <w:lang w:eastAsia="en-US"/>
          </w:rPr>
          <w:delText xml:space="preserve">массовая </w:delText>
        </w:r>
      </w:del>
      <w:r w:rsidRPr="00D32828">
        <w:rPr>
          <w:rFonts w:eastAsia="Times New Roman"/>
          <w:szCs w:val="20"/>
          <w:lang w:eastAsia="en-US"/>
        </w:rPr>
        <w:t>плотность: 1,00</w:t>
      </w:r>
    </w:p>
    <w:p w:rsidR="00D32828" w:rsidRPr="00D32828" w:rsidRDefault="00D32828" w:rsidP="00D32828">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t>12.</w:t>
      </w:r>
      <w:r w:rsidRPr="00D32828">
        <w:rPr>
          <w:rFonts w:eastAsia="Times New Roman"/>
          <w:szCs w:val="20"/>
          <w:lang w:eastAsia="en-US"/>
        </w:rPr>
        <w:tab/>
        <w:t>Дополнительные замечания </w:t>
      </w:r>
      <w:r w:rsidRPr="00D32828">
        <w:rPr>
          <w:rFonts w:eastAsia="Times New Roman"/>
          <w:szCs w:val="20"/>
          <w:vertAlign w:val="superscript"/>
          <w:lang w:eastAsia="en-US"/>
        </w:rPr>
        <w:t>1)</w:t>
      </w:r>
      <w:r w:rsidRPr="00D32828">
        <w:rPr>
          <w:rFonts w:eastAsia="Times New Roman"/>
          <w:szCs w:val="20"/>
          <w:lang w:eastAsia="en-US"/>
        </w:rPr>
        <w:t>:</w:t>
      </w:r>
      <w:r w:rsidRPr="00D32828">
        <w:rPr>
          <w:rFonts w:eastAsia="Times New Roman"/>
          <w:szCs w:val="20"/>
          <w:lang w:eastAsia="en-US"/>
        </w:rPr>
        <w:tab/>
        <w:t>Возможность подсоединения устройства для взятия проб предусмотрена для прибора ETS</w:t>
      </w:r>
    </w:p>
    <w:p w:rsidR="00D32828" w:rsidRPr="00D32828" w:rsidRDefault="00D32828" w:rsidP="00D32828">
      <w:pPr>
        <w:keepNext/>
        <w:keepLines/>
        <w:tabs>
          <w:tab w:val="right" w:pos="851"/>
        </w:tabs>
        <w:suppressAutoHyphens/>
        <w:spacing w:before="360" w:after="240" w:line="300" w:lineRule="exact"/>
        <w:ind w:left="1134" w:right="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Техническое оборудование самоходного танкера GASEX</w:t>
      </w:r>
    </w:p>
    <w:p w:rsidR="00D32828" w:rsidRPr="00D32828" w:rsidRDefault="00D32828" w:rsidP="00D32828">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D32828">
        <w:rPr>
          <w:rFonts w:eastAsia="Times New Roman"/>
          <w:b/>
          <w:sz w:val="24"/>
          <w:szCs w:val="20"/>
          <w:lang w:eastAsia="ru-RU"/>
        </w:rPr>
        <w:tab/>
        <w:t>A.</w:t>
      </w:r>
      <w:r w:rsidRPr="00D32828">
        <w:rPr>
          <w:rFonts w:eastAsia="Times New Roman"/>
          <w:b/>
          <w:sz w:val="24"/>
          <w:szCs w:val="20"/>
          <w:lang w:eastAsia="ru-RU"/>
        </w:rPr>
        <w:tab/>
        <w:t>Грузовые танки</w:t>
      </w:r>
    </w:p>
    <w:p w:rsidR="00D32828" w:rsidRPr="00D32828" w:rsidRDefault="00D65EE8" w:rsidP="00D65EE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Pr>
          <w:rFonts w:eastAsia="Times New Roman"/>
          <w:szCs w:val="20"/>
          <w:lang w:eastAsia="en-US"/>
        </w:rPr>
        <w:tab/>
      </w:r>
      <w:r w:rsidR="00D32828" w:rsidRPr="00D32828">
        <w:rPr>
          <w:rFonts w:eastAsia="Times New Roman"/>
          <w:szCs w:val="20"/>
          <w:lang w:eastAsia="en-US"/>
        </w:rPr>
        <w:t>Количество:</w:t>
      </w:r>
      <w:r w:rsidR="00D32828" w:rsidRPr="00D32828">
        <w:rPr>
          <w:rFonts w:eastAsia="Times New Roman"/>
          <w:szCs w:val="20"/>
          <w:lang w:eastAsia="en-US"/>
        </w:rPr>
        <w:tab/>
      </w:r>
      <w:r w:rsidR="00D32828" w:rsidRPr="00D32828">
        <w:rPr>
          <w:rFonts w:eastAsia="Times New Roman"/>
          <w:szCs w:val="20"/>
          <w:lang w:eastAsia="en-US"/>
        </w:rPr>
        <w:tab/>
      </w:r>
      <w:r w:rsidR="00D32828" w:rsidRPr="00D32828">
        <w:rPr>
          <w:rFonts w:eastAsia="Times New Roman"/>
          <w:szCs w:val="20"/>
          <w:lang w:eastAsia="en-US"/>
        </w:rPr>
        <w:tab/>
      </w:r>
      <w:r w:rsidR="00D32828" w:rsidRPr="00D32828">
        <w:rPr>
          <w:rFonts w:eastAsia="Times New Roman"/>
          <w:szCs w:val="20"/>
          <w:lang w:eastAsia="en-US"/>
        </w:rPr>
        <w:tab/>
      </w:r>
      <w:r w:rsidR="00D32828" w:rsidRPr="00D32828">
        <w:rPr>
          <w:rFonts w:eastAsia="Times New Roman"/>
          <w:szCs w:val="20"/>
          <w:lang w:eastAsia="en-US"/>
        </w:rPr>
        <w:tab/>
      </w:r>
      <w:r w:rsidR="00D32828" w:rsidRPr="00D32828">
        <w:rPr>
          <w:rFonts w:eastAsia="Times New Roman"/>
          <w:szCs w:val="20"/>
          <w:lang w:eastAsia="en-US"/>
        </w:rPr>
        <w:tab/>
        <w:t>6</w:t>
      </w:r>
    </w:p>
    <w:p w:rsidR="00D32828" w:rsidRPr="00D32828" w:rsidRDefault="00D65EE8" w:rsidP="00D65EE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Pr>
          <w:rFonts w:eastAsia="Times New Roman"/>
          <w:szCs w:val="20"/>
          <w:lang w:eastAsia="en-US"/>
        </w:rPr>
        <w:tab/>
      </w:r>
      <w:r w:rsidR="00D32828" w:rsidRPr="00D32828">
        <w:rPr>
          <w:rFonts w:eastAsia="Times New Roman"/>
          <w:szCs w:val="20"/>
          <w:lang w:eastAsia="en-US"/>
        </w:rPr>
        <w:t>Объем на один грузовой танк:</w:t>
      </w:r>
      <w:r w:rsidR="00D32828" w:rsidRPr="00D32828">
        <w:rPr>
          <w:rFonts w:eastAsia="Times New Roman"/>
          <w:szCs w:val="20"/>
          <w:lang w:eastAsia="en-US"/>
        </w:rPr>
        <w:tab/>
      </w:r>
      <w:r w:rsidR="00D32828" w:rsidRPr="00D32828">
        <w:rPr>
          <w:rFonts w:eastAsia="Times New Roman"/>
          <w:szCs w:val="20"/>
          <w:lang w:eastAsia="en-US"/>
        </w:rPr>
        <w:tab/>
        <w:t>250 м</w:t>
      </w:r>
      <w:r w:rsidR="00D32828" w:rsidRPr="00D32828">
        <w:rPr>
          <w:rFonts w:eastAsia="Times New Roman"/>
          <w:szCs w:val="20"/>
          <w:vertAlign w:val="superscript"/>
          <w:lang w:eastAsia="en-US"/>
        </w:rPr>
        <w:t>3</w:t>
      </w:r>
    </w:p>
    <w:p w:rsidR="00D32828" w:rsidRPr="00D32828" w:rsidRDefault="00D65EE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Pr>
          <w:rFonts w:eastAsia="Times New Roman"/>
          <w:szCs w:val="20"/>
          <w:lang w:eastAsia="en-US"/>
        </w:rPr>
        <w:tab/>
      </w:r>
      <w:r w:rsidR="00D32828" w:rsidRPr="00D32828">
        <w:rPr>
          <w:rFonts w:eastAsia="Times New Roman"/>
          <w:szCs w:val="20"/>
          <w:lang w:eastAsia="en-US"/>
        </w:rPr>
        <w:t>Минимальная допустимая температура:</w:t>
      </w:r>
      <w:r w:rsidR="00D32828" w:rsidRPr="00D32828">
        <w:rPr>
          <w:rFonts w:eastAsia="Times New Roman"/>
          <w:szCs w:val="20"/>
          <w:lang w:eastAsia="en-US"/>
        </w:rPr>
        <w:tab/>
        <w:t xml:space="preserve">-10 </w:t>
      </w:r>
      <w:r w:rsidR="00D32828" w:rsidRPr="00D32828">
        <w:rPr>
          <w:rFonts w:eastAsia="Times New Roman"/>
          <w:szCs w:val="20"/>
          <w:lang w:eastAsia="en-US"/>
        </w:rPr>
        <w:sym w:font="Symbol" w:char="F0B0"/>
      </w:r>
      <w:r w:rsidR="00D32828" w:rsidRPr="00D32828">
        <w:rPr>
          <w:rFonts w:eastAsia="Times New Roman"/>
          <w:szCs w:val="20"/>
          <w:lang w:eastAsia="en-US"/>
        </w:rPr>
        <w:t>C</w:t>
      </w:r>
    </w:p>
    <w:p w:rsidR="00D32828" w:rsidRPr="00D32828" w:rsidRDefault="00D32828" w:rsidP="00D32828">
      <w:pPr>
        <w:keepNext/>
        <w:keepLines/>
        <w:tabs>
          <w:tab w:val="right" w:pos="851"/>
        </w:tabs>
        <w:suppressAutoHyphens/>
        <w:spacing w:before="360" w:after="240" w:line="270" w:lineRule="exact"/>
        <w:ind w:left="1134" w:right="1134" w:hanging="1134"/>
        <w:rPr>
          <w:rFonts w:eastAsia="Times New Roman"/>
          <w:szCs w:val="20"/>
          <w:lang w:eastAsia="ru-RU"/>
        </w:rPr>
      </w:pPr>
      <w:r w:rsidRPr="00D32828">
        <w:rPr>
          <w:rFonts w:eastAsia="Times New Roman"/>
          <w:b/>
          <w:sz w:val="24"/>
          <w:szCs w:val="20"/>
          <w:lang w:eastAsia="ru-RU"/>
        </w:rPr>
        <w:tab/>
        <w:t>B.</w:t>
      </w:r>
      <w:r w:rsidRPr="00D32828">
        <w:rPr>
          <w:rFonts w:eastAsia="Times New Roman"/>
          <w:b/>
          <w:sz w:val="24"/>
          <w:szCs w:val="20"/>
          <w:lang w:eastAsia="ru-RU"/>
        </w:rPr>
        <w:tab/>
        <w:t>Насосы:</w:t>
      </w:r>
      <w:r w:rsidRPr="00D32828">
        <w:rPr>
          <w:rFonts w:eastAsia="Times New Roman"/>
          <w:b/>
          <w:sz w:val="24"/>
          <w:szCs w:val="20"/>
          <w:lang w:eastAsia="ru-RU"/>
        </w:rPr>
        <w:tab/>
      </w:r>
      <w:r w:rsidRPr="00D32828">
        <w:rPr>
          <w:rFonts w:eastAsia="Times New Roman"/>
          <w:b/>
          <w:sz w:val="24"/>
          <w:szCs w:val="20"/>
          <w:lang w:eastAsia="ru-RU"/>
        </w:rPr>
        <w:tab/>
      </w:r>
      <w:r w:rsidRPr="00D32828">
        <w:rPr>
          <w:rFonts w:eastAsia="Times New Roman"/>
          <w:b/>
          <w:sz w:val="24"/>
          <w:szCs w:val="20"/>
          <w:lang w:eastAsia="ru-RU"/>
        </w:rPr>
        <w:tab/>
      </w:r>
      <w:r w:rsidRPr="00D32828">
        <w:rPr>
          <w:rFonts w:eastAsia="Times New Roman"/>
          <w:b/>
          <w:sz w:val="24"/>
          <w:szCs w:val="20"/>
          <w:lang w:eastAsia="ru-RU"/>
        </w:rPr>
        <w:tab/>
      </w:r>
      <w:r w:rsidRPr="00D32828">
        <w:rPr>
          <w:rFonts w:eastAsia="Times New Roman"/>
          <w:szCs w:val="20"/>
          <w:lang w:eastAsia="ru-RU"/>
        </w:rPr>
        <w:t>по одному погружному насосу на грузовой танк</w:t>
      </w:r>
    </w:p>
    <w:p w:rsidR="00D32828" w:rsidRPr="00D32828" w:rsidRDefault="00D32828" w:rsidP="00D32828">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D32828">
        <w:rPr>
          <w:rFonts w:eastAsia="Times New Roman"/>
          <w:b/>
          <w:sz w:val="24"/>
          <w:szCs w:val="20"/>
          <w:lang w:eastAsia="ru-RU"/>
        </w:rPr>
        <w:tab/>
        <w:t>C.</w:t>
      </w:r>
      <w:r w:rsidRPr="00D32828">
        <w:rPr>
          <w:rFonts w:eastAsia="Times New Roman"/>
          <w:b/>
          <w:sz w:val="24"/>
          <w:szCs w:val="20"/>
          <w:lang w:eastAsia="ru-RU"/>
        </w:rPr>
        <w:tab/>
        <w:t>Компрессоры:</w:t>
      </w:r>
      <w:r w:rsidRPr="00D32828">
        <w:rPr>
          <w:rFonts w:eastAsia="Times New Roman"/>
          <w:b/>
          <w:sz w:val="24"/>
          <w:szCs w:val="20"/>
          <w:lang w:eastAsia="ru-RU"/>
        </w:rPr>
        <w:tab/>
      </w:r>
      <w:r w:rsidRPr="00D32828">
        <w:rPr>
          <w:rFonts w:eastAsia="Times New Roman"/>
          <w:b/>
          <w:sz w:val="24"/>
          <w:szCs w:val="20"/>
          <w:lang w:eastAsia="ru-RU"/>
        </w:rPr>
        <w:tab/>
      </w:r>
      <w:r w:rsidRPr="00D32828">
        <w:rPr>
          <w:rFonts w:eastAsia="Times New Roman"/>
          <w:b/>
          <w:sz w:val="24"/>
          <w:szCs w:val="20"/>
          <w:lang w:eastAsia="ru-RU"/>
        </w:rPr>
        <w:tab/>
      </w:r>
      <w:r w:rsidRPr="00D32828">
        <w:rPr>
          <w:rFonts w:eastAsia="Times New Roman"/>
          <w:szCs w:val="20"/>
          <w:lang w:eastAsia="ru-RU"/>
        </w:rPr>
        <w:t>2 компрессора</w:t>
      </w:r>
    </w:p>
    <w:p w:rsidR="00D32828" w:rsidRPr="00D32828" w:rsidRDefault="00D32828" w:rsidP="00D32828">
      <w:pPr>
        <w:keepNext/>
        <w:keepLines/>
        <w:tabs>
          <w:tab w:val="right" w:pos="851"/>
        </w:tabs>
        <w:suppressAutoHyphens/>
        <w:spacing w:before="360" w:after="240" w:line="270" w:lineRule="exact"/>
        <w:ind w:left="1134" w:right="850" w:hanging="1134"/>
        <w:rPr>
          <w:rFonts w:eastAsia="Times New Roman"/>
          <w:szCs w:val="20"/>
          <w:lang w:eastAsia="ru-RU"/>
        </w:rPr>
      </w:pPr>
      <w:r w:rsidRPr="00D32828">
        <w:rPr>
          <w:rFonts w:eastAsia="Times New Roman"/>
          <w:b/>
          <w:sz w:val="24"/>
          <w:szCs w:val="20"/>
          <w:lang w:eastAsia="ru-RU"/>
        </w:rPr>
        <w:tab/>
        <w:t>D.</w:t>
      </w:r>
      <w:r w:rsidRPr="00D32828">
        <w:rPr>
          <w:rFonts w:eastAsia="Times New Roman"/>
          <w:b/>
          <w:sz w:val="24"/>
          <w:szCs w:val="20"/>
          <w:lang w:eastAsia="ru-RU"/>
        </w:rPr>
        <w:tab/>
        <w:t>Системы трубопроводов:</w:t>
      </w:r>
      <w:r w:rsidRPr="00D32828">
        <w:rPr>
          <w:rFonts w:eastAsia="Times New Roman"/>
          <w:b/>
          <w:sz w:val="24"/>
          <w:szCs w:val="20"/>
          <w:lang w:eastAsia="ru-RU"/>
        </w:rPr>
        <w:tab/>
      </w:r>
      <w:r w:rsidRPr="00D32828">
        <w:rPr>
          <w:rFonts w:eastAsia="Times New Roman"/>
          <w:szCs w:val="20"/>
          <w:lang w:eastAsia="ru-RU"/>
        </w:rPr>
        <w:t>отдельные для жидкостей и для газов (паров)</w:t>
      </w:r>
    </w:p>
    <w:p w:rsidR="00D32828" w:rsidRPr="00D32828" w:rsidRDefault="00D32828" w:rsidP="00D32828">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D32828">
        <w:rPr>
          <w:rFonts w:eastAsia="Times New Roman"/>
          <w:b/>
          <w:sz w:val="24"/>
          <w:szCs w:val="20"/>
          <w:lang w:eastAsia="ru-RU"/>
        </w:rPr>
        <w:tab/>
        <w:t>E.</w:t>
      </w:r>
      <w:r w:rsidRPr="00D32828">
        <w:rPr>
          <w:rFonts w:eastAsia="Times New Roman"/>
          <w:b/>
          <w:sz w:val="24"/>
          <w:szCs w:val="20"/>
          <w:lang w:eastAsia="ru-RU"/>
        </w:rPr>
        <w:tab/>
        <w:t>Возможность продольной продувки:</w:t>
      </w:r>
      <w:r w:rsidRPr="00D32828">
        <w:rPr>
          <w:rFonts w:eastAsia="Times New Roman"/>
          <w:b/>
          <w:sz w:val="24"/>
          <w:szCs w:val="20"/>
          <w:lang w:eastAsia="ru-RU"/>
        </w:rPr>
        <w:tab/>
      </w:r>
      <w:r w:rsidRPr="00D32828">
        <w:rPr>
          <w:rFonts w:eastAsia="Times New Roman"/>
          <w:szCs w:val="20"/>
          <w:lang w:eastAsia="ru-RU"/>
        </w:rPr>
        <w:t>да</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br w:type="page"/>
      </w:r>
      <w:r w:rsidRPr="00D32828">
        <w:rPr>
          <w:rFonts w:eastAsia="Times New Roman"/>
          <w:szCs w:val="20"/>
          <w:lang w:eastAsia="en-US"/>
        </w:rPr>
        <w:lastRenderedPageBreak/>
        <w:t>Свойства вещества БУТАН</w:t>
      </w:r>
    </w:p>
    <w:tbl>
      <w:tblPr>
        <w:tblW w:w="7370" w:type="dxa"/>
        <w:tblInd w:w="1134" w:type="dxa"/>
        <w:tblLayout w:type="fixed"/>
        <w:tblCellMar>
          <w:left w:w="28" w:type="dxa"/>
          <w:right w:w="28" w:type="dxa"/>
        </w:tblCellMar>
        <w:tblLook w:val="01E0" w:firstRow="1" w:lastRow="1" w:firstColumn="1" w:lastColumn="1" w:noHBand="0" w:noVBand="0"/>
      </w:tblPr>
      <w:tblGrid>
        <w:gridCol w:w="4032"/>
        <w:gridCol w:w="3338"/>
      </w:tblGrid>
      <w:tr w:rsidR="00D32828" w:rsidRPr="00D32828" w:rsidTr="00D32828">
        <w:tc>
          <w:tcPr>
            <w:tcW w:w="4032" w:type="dxa"/>
            <w:tcBorders>
              <w:top w:val="single" w:sz="8" w:space="0" w:color="auto"/>
            </w:tcBorders>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Наименование: </w:t>
            </w:r>
            <w:r w:rsidRPr="00D32828">
              <w:rPr>
                <w:rFonts w:eastAsia="Times New Roman"/>
                <w:b/>
                <w:szCs w:val="20"/>
                <w:lang w:eastAsia="en-US"/>
              </w:rPr>
              <w:t>БУТАН</w:t>
            </w:r>
          </w:p>
        </w:tc>
        <w:tc>
          <w:tcPr>
            <w:tcW w:w="3338" w:type="dxa"/>
            <w:tcBorders>
              <w:top w:val="single" w:sz="8" w:space="0" w:color="auto"/>
            </w:tcBorders>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 ООН: </w:t>
            </w:r>
            <w:r w:rsidRPr="00D32828">
              <w:rPr>
                <w:rFonts w:eastAsia="Times New Roman"/>
                <w:b/>
                <w:szCs w:val="20"/>
                <w:lang w:eastAsia="en-US"/>
              </w:rPr>
              <w:t>1011</w:t>
            </w:r>
          </w:p>
        </w:tc>
      </w:tr>
      <w:tr w:rsidR="00D32828" w:rsidRPr="00D32828" w:rsidTr="00D32828">
        <w:tc>
          <w:tcPr>
            <w:tcW w:w="4032"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Формула: </w:t>
            </w:r>
            <w:r w:rsidRPr="00D32828">
              <w:rPr>
                <w:rFonts w:eastAsia="Times New Roman"/>
                <w:b/>
                <w:szCs w:val="20"/>
                <w:lang w:eastAsia="en-US"/>
              </w:rPr>
              <w:t>С</w:t>
            </w:r>
            <w:r w:rsidRPr="00D32828">
              <w:rPr>
                <w:rFonts w:eastAsia="Times New Roman"/>
                <w:b/>
                <w:szCs w:val="20"/>
                <w:vertAlign w:val="subscript"/>
                <w:lang w:eastAsia="en-US"/>
              </w:rPr>
              <w:t>4</w:t>
            </w:r>
            <w:r w:rsidRPr="00D32828">
              <w:rPr>
                <w:rFonts w:eastAsia="Times New Roman"/>
                <w:b/>
                <w:szCs w:val="20"/>
                <w:lang w:eastAsia="en-US"/>
              </w:rPr>
              <w:t>Н</w:t>
            </w:r>
            <w:r w:rsidRPr="00D32828">
              <w:rPr>
                <w:rFonts w:eastAsia="Times New Roman"/>
                <w:b/>
                <w:szCs w:val="20"/>
                <w:vertAlign w:val="subscript"/>
                <w:lang w:eastAsia="en-US"/>
              </w:rPr>
              <w:t>10</w:t>
            </w:r>
          </w:p>
        </w:tc>
        <w:tc>
          <w:tcPr>
            <w:tcW w:w="3338"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2"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Температура кипения: </w:t>
            </w:r>
            <w:r w:rsidRPr="00D32828">
              <w:rPr>
                <w:rFonts w:eastAsia="Times New Roman"/>
                <w:b/>
                <w:szCs w:val="20"/>
                <w:lang w:eastAsia="en-US"/>
              </w:rPr>
              <w:t xml:space="preserve">1,0 </w:t>
            </w:r>
            <w:r w:rsidRPr="00D32828">
              <w:rPr>
                <w:rFonts w:eastAsia="Times New Roman"/>
                <w:b/>
                <w:szCs w:val="20"/>
                <w:lang w:eastAsia="en-US"/>
              </w:rPr>
              <w:sym w:font="Symbol" w:char="F0B0"/>
            </w:r>
            <w:r w:rsidRPr="00D32828">
              <w:rPr>
                <w:rFonts w:eastAsia="Times New Roman"/>
                <w:b/>
                <w:szCs w:val="20"/>
                <w:lang w:eastAsia="en-US"/>
              </w:rPr>
              <w:t>C</w:t>
            </w:r>
          </w:p>
        </w:tc>
        <w:tc>
          <w:tcPr>
            <w:tcW w:w="3338"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Молярная масса: </w:t>
            </w:r>
            <w:r w:rsidRPr="00D32828">
              <w:rPr>
                <w:rFonts w:eastAsia="Times New Roman"/>
                <w:b/>
                <w:i/>
                <w:szCs w:val="20"/>
                <w:lang w:eastAsia="en-US"/>
              </w:rPr>
              <w:t>M</w:t>
            </w:r>
            <w:r w:rsidRPr="00D32828">
              <w:rPr>
                <w:rFonts w:eastAsia="Times New Roman"/>
                <w:b/>
                <w:szCs w:val="20"/>
                <w:lang w:eastAsia="en-US"/>
              </w:rPr>
              <w:t xml:space="preserve"> = 58 (58,123)</w:t>
            </w:r>
          </w:p>
        </w:tc>
      </w:tr>
      <w:tr w:rsidR="00D32828" w:rsidRPr="00D32828" w:rsidTr="00D32828">
        <w:tc>
          <w:tcPr>
            <w:tcW w:w="4032"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Плотность пара относительно</w:t>
            </w:r>
            <w:r w:rsidRPr="00D32828">
              <w:rPr>
                <w:rFonts w:eastAsia="Times New Roman"/>
                <w:szCs w:val="20"/>
                <w:lang w:eastAsia="en-US"/>
              </w:rPr>
              <w:br/>
              <w:t xml:space="preserve">плотности воздуха = 1 (15 </w:t>
            </w:r>
            <w:r w:rsidRPr="00D32828">
              <w:rPr>
                <w:rFonts w:eastAsia="Times New Roman"/>
                <w:szCs w:val="20"/>
                <w:lang w:eastAsia="en-US"/>
              </w:rPr>
              <w:sym w:font="Symbol" w:char="F0B0"/>
            </w:r>
            <w:r w:rsidRPr="00D32828">
              <w:rPr>
                <w:rFonts w:eastAsia="Times New Roman"/>
                <w:szCs w:val="20"/>
                <w:lang w:eastAsia="en-US"/>
              </w:rPr>
              <w:t xml:space="preserve">C): </w:t>
            </w:r>
            <w:r w:rsidRPr="00D32828">
              <w:rPr>
                <w:rFonts w:eastAsia="Times New Roman"/>
                <w:b/>
                <w:szCs w:val="20"/>
                <w:lang w:eastAsia="en-US"/>
              </w:rPr>
              <w:t>2,01</w:t>
            </w:r>
          </w:p>
        </w:tc>
        <w:tc>
          <w:tcPr>
            <w:tcW w:w="3338"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2"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Легковоспламеняющаяся смесь, газ/воздух, % об.: </w:t>
            </w:r>
            <w:r w:rsidRPr="00D32828">
              <w:rPr>
                <w:rFonts w:eastAsia="Times New Roman"/>
                <w:b/>
                <w:szCs w:val="20"/>
                <w:lang w:eastAsia="en-US"/>
              </w:rPr>
              <w:t>1,4−9,4</w:t>
            </w:r>
          </w:p>
        </w:tc>
        <w:tc>
          <w:tcPr>
            <w:tcW w:w="3338"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2"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Температура самовоспламенения: </w:t>
            </w:r>
            <w:r w:rsidRPr="00D32828">
              <w:rPr>
                <w:rFonts w:eastAsia="Times New Roman"/>
                <w:b/>
                <w:szCs w:val="20"/>
                <w:lang w:eastAsia="en-US"/>
              </w:rPr>
              <w:t xml:space="preserve">365 </w:t>
            </w:r>
            <w:r w:rsidRPr="00D32828">
              <w:rPr>
                <w:rFonts w:eastAsia="Times New Roman"/>
                <w:b/>
                <w:szCs w:val="20"/>
                <w:lang w:eastAsia="en-US"/>
              </w:rPr>
              <w:sym w:font="Symbol" w:char="F0B0"/>
            </w:r>
            <w:r w:rsidRPr="00D32828">
              <w:rPr>
                <w:rFonts w:eastAsia="Times New Roman"/>
                <w:b/>
                <w:szCs w:val="20"/>
                <w:lang w:eastAsia="en-US"/>
              </w:rPr>
              <w:t>C</w:t>
            </w:r>
          </w:p>
        </w:tc>
        <w:tc>
          <w:tcPr>
            <w:tcW w:w="3338"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Критическая температура: </w:t>
            </w:r>
            <w:r w:rsidRPr="00D32828">
              <w:rPr>
                <w:rFonts w:eastAsia="Times New Roman"/>
                <w:b/>
                <w:szCs w:val="20"/>
                <w:lang w:eastAsia="en-US"/>
              </w:rPr>
              <w:t xml:space="preserve">152 </w:t>
            </w:r>
            <w:r w:rsidRPr="00D32828">
              <w:rPr>
                <w:rFonts w:eastAsia="Times New Roman"/>
                <w:b/>
                <w:szCs w:val="20"/>
                <w:lang w:eastAsia="en-US"/>
              </w:rPr>
              <w:sym w:font="Symbol" w:char="F0B0"/>
            </w:r>
            <w:r w:rsidRPr="00D32828">
              <w:rPr>
                <w:rFonts w:eastAsia="Times New Roman"/>
                <w:b/>
                <w:szCs w:val="20"/>
                <w:lang w:eastAsia="en-US"/>
              </w:rPr>
              <w:t>C</w:t>
            </w:r>
          </w:p>
        </w:tc>
      </w:tr>
      <w:tr w:rsidR="00D32828" w:rsidRPr="00D32828" w:rsidTr="00D32828">
        <w:tc>
          <w:tcPr>
            <w:tcW w:w="4032" w:type="dxa"/>
            <w:tcBorders>
              <w:bottom w:val="single" w:sz="12" w:space="0" w:color="auto"/>
            </w:tcBorders>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Предельное значение на рабочем месте: </w:t>
            </w:r>
            <w:r w:rsidRPr="00D32828">
              <w:rPr>
                <w:rFonts w:eastAsia="Times New Roman"/>
                <w:b/>
                <w:szCs w:val="20"/>
                <w:lang w:eastAsia="en-US"/>
              </w:rPr>
              <w:t>1 000 частей на миллион</w:t>
            </w:r>
          </w:p>
        </w:tc>
        <w:tc>
          <w:tcPr>
            <w:tcW w:w="3338" w:type="dxa"/>
            <w:tcBorders>
              <w:bottom w:val="single" w:sz="12" w:space="0" w:color="auto"/>
            </w:tcBorders>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bl>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D32828" w:rsidRPr="00D32828" w:rsidTr="00D32828">
        <w:trPr>
          <w:tblHeader/>
        </w:trPr>
        <w:tc>
          <w:tcPr>
            <w:tcW w:w="9639" w:type="dxa"/>
            <w:gridSpan w:val="4"/>
            <w:tcBorders>
              <w:top w:val="single" w:sz="8" w:space="0" w:color="auto"/>
              <w:bottom w:val="single" w:sz="8"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80" w:after="80" w:line="200" w:lineRule="atLeast"/>
              <w:jc w:val="center"/>
              <w:rPr>
                <w:rFonts w:eastAsia="Times New Roman"/>
                <w:i/>
                <w:sz w:val="16"/>
                <w:szCs w:val="20"/>
                <w:lang w:eastAsia="en-US"/>
              </w:rPr>
            </w:pPr>
            <w:r w:rsidRPr="00D32828">
              <w:rPr>
                <w:rFonts w:eastAsia="Times New Roman"/>
                <w:i/>
                <w:sz w:val="16"/>
                <w:szCs w:val="20"/>
                <w:lang w:eastAsia="en-US"/>
              </w:rPr>
              <w:t>Равновесие пар — жидкость</w:t>
            </w:r>
          </w:p>
        </w:tc>
      </w:tr>
      <w:tr w:rsidR="00D32828" w:rsidRPr="00D32828" w:rsidTr="00D32828">
        <w:trPr>
          <w:tblHeader/>
        </w:trPr>
        <w:tc>
          <w:tcPr>
            <w:tcW w:w="2409"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i/>
                <w:szCs w:val="20"/>
                <w:lang w:eastAsia="en-US"/>
              </w:rPr>
              <w:t xml:space="preserve">T </w:t>
            </w:r>
            <w:r w:rsidRPr="00D32828">
              <w:rPr>
                <w:rFonts w:eastAsia="Times New Roman"/>
                <w:b/>
                <w:szCs w:val="20"/>
                <w:lang w:eastAsia="en-US"/>
              </w:rPr>
              <w:t>[</w:t>
            </w:r>
            <w:r w:rsidRPr="00D32828">
              <w:rPr>
                <w:rFonts w:eastAsia="Times New Roman"/>
                <w:b/>
                <w:szCs w:val="20"/>
                <w:lang w:eastAsia="en-US"/>
              </w:rPr>
              <w:sym w:font="Symbol" w:char="F0B0"/>
            </w:r>
            <w:r w:rsidRPr="00D32828">
              <w:rPr>
                <w:rFonts w:eastAsia="Times New Roman"/>
                <w:b/>
                <w:szCs w:val="20"/>
                <w:lang w:eastAsia="en-US"/>
              </w:rPr>
              <w:t>C]</w:t>
            </w:r>
          </w:p>
        </w:tc>
        <w:tc>
          <w:tcPr>
            <w:tcW w:w="2410"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i/>
                <w:szCs w:val="20"/>
                <w:lang w:eastAsia="en-US"/>
              </w:rPr>
              <w:t>p</w:t>
            </w:r>
            <w:r w:rsidRPr="00D32828">
              <w:rPr>
                <w:rFonts w:eastAsia="Times New Roman"/>
                <w:b/>
                <w:szCs w:val="20"/>
                <w:lang w:eastAsia="en-US"/>
              </w:rPr>
              <w:t xml:space="preserve"> </w:t>
            </w:r>
            <w:r w:rsidRPr="00D32828">
              <w:rPr>
                <w:rFonts w:eastAsia="Times New Roman"/>
                <w:b/>
                <w:szCs w:val="20"/>
                <w:vertAlign w:val="subscript"/>
                <w:lang w:eastAsia="en-US"/>
              </w:rPr>
              <w:t xml:space="preserve">max </w:t>
            </w:r>
            <w:r w:rsidRPr="00D32828">
              <w:rPr>
                <w:rFonts w:eastAsia="Times New Roman"/>
                <w:b/>
                <w:szCs w:val="20"/>
                <w:lang w:eastAsia="en-US"/>
              </w:rPr>
              <w:t>[бар]</w:t>
            </w:r>
          </w:p>
        </w:tc>
        <w:tc>
          <w:tcPr>
            <w:tcW w:w="2410"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szCs w:val="20"/>
                <w:lang w:eastAsia="en-US"/>
              </w:rPr>
              <w:sym w:font="Symbol" w:char="F072"/>
            </w:r>
            <w:r w:rsidRPr="00D32828">
              <w:rPr>
                <w:rFonts w:eastAsia="Times New Roman"/>
                <w:b/>
                <w:szCs w:val="20"/>
                <w:vertAlign w:val="subscript"/>
                <w:lang w:eastAsia="en-US"/>
              </w:rPr>
              <w:t>L</w:t>
            </w:r>
            <w:r w:rsidRPr="00D32828">
              <w:rPr>
                <w:rFonts w:eastAsia="Times New Roman"/>
                <w:b/>
                <w:szCs w:val="20"/>
                <w:lang w:eastAsia="en-US"/>
              </w:rPr>
              <w:t xml:space="preserve"> [кг/м</w:t>
            </w:r>
            <w:r w:rsidRPr="00D32828">
              <w:rPr>
                <w:rFonts w:eastAsia="Times New Roman"/>
                <w:b/>
                <w:szCs w:val="20"/>
                <w:vertAlign w:val="superscript"/>
                <w:lang w:eastAsia="en-US"/>
              </w:rPr>
              <w:t>3</w:t>
            </w:r>
            <w:r w:rsidRPr="00D32828">
              <w:rPr>
                <w:rFonts w:eastAsia="Times New Roman"/>
                <w:b/>
                <w:szCs w:val="20"/>
                <w:lang w:eastAsia="en-US"/>
              </w:rPr>
              <w:t>]</w:t>
            </w:r>
          </w:p>
        </w:tc>
        <w:tc>
          <w:tcPr>
            <w:tcW w:w="2410"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szCs w:val="20"/>
                <w:lang w:eastAsia="en-US"/>
              </w:rPr>
              <w:sym w:font="Symbol" w:char="F072"/>
            </w:r>
            <w:r w:rsidRPr="00D32828">
              <w:rPr>
                <w:rFonts w:eastAsia="Times New Roman"/>
                <w:b/>
                <w:szCs w:val="20"/>
                <w:vertAlign w:val="subscript"/>
                <w:lang w:eastAsia="en-US"/>
              </w:rPr>
              <w:t>G</w:t>
            </w:r>
            <w:r w:rsidRPr="00D32828">
              <w:rPr>
                <w:rFonts w:eastAsia="Times New Roman"/>
                <w:b/>
                <w:szCs w:val="20"/>
                <w:lang w:eastAsia="en-US"/>
              </w:rPr>
              <w:t xml:space="preserve"> [кг/м</w:t>
            </w:r>
            <w:r w:rsidRPr="00D32828">
              <w:rPr>
                <w:rFonts w:eastAsia="Times New Roman"/>
                <w:b/>
                <w:szCs w:val="20"/>
                <w:vertAlign w:val="superscript"/>
                <w:lang w:eastAsia="en-US"/>
              </w:rPr>
              <w:t>3</w:t>
            </w:r>
            <w:r w:rsidRPr="00D32828">
              <w:rPr>
                <w:rFonts w:eastAsia="Times New Roman"/>
                <w:b/>
                <w:szCs w:val="20"/>
                <w:lang w:eastAsia="en-US"/>
              </w:rPr>
              <w:t>]</w:t>
            </w:r>
          </w:p>
        </w:tc>
      </w:tr>
      <w:tr w:rsidR="00D32828" w:rsidRPr="00D32828" w:rsidTr="00D32828">
        <w:tc>
          <w:tcPr>
            <w:tcW w:w="2409" w:type="dxa"/>
            <w:tcBorders>
              <w:top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-10</w:t>
            </w:r>
          </w:p>
        </w:tc>
        <w:tc>
          <w:tcPr>
            <w:tcW w:w="2410" w:type="dxa"/>
            <w:tcBorders>
              <w:top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0,70</w:t>
            </w:r>
          </w:p>
        </w:tc>
        <w:tc>
          <w:tcPr>
            <w:tcW w:w="2410" w:type="dxa"/>
            <w:tcBorders>
              <w:top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611,9</w:t>
            </w:r>
          </w:p>
        </w:tc>
        <w:tc>
          <w:tcPr>
            <w:tcW w:w="2410" w:type="dxa"/>
            <w:tcBorders>
              <w:top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1,90</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0,85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606,5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2,27</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0</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1,03</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601,1</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2,72</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1,24</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595,6</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3,23</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10</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1,48</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590,1</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3,81</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1,76</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584,4</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4,49</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20</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2,07</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578,7</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5,23</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2,43</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572,9</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6,09</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30</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2,83</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566,9</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7,04</w:t>
            </w: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3,27</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560,9</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40</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3,77</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554,7</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D32828" w:rsidRPr="00D32828" w:rsidTr="00D32828">
        <w:tc>
          <w:tcPr>
            <w:tcW w:w="2409"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4,32</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548,5</w:t>
            </w:r>
          </w:p>
        </w:tc>
        <w:tc>
          <w:tcPr>
            <w:tcW w:w="2410"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r w:rsidR="00D32828" w:rsidRPr="00D32828" w:rsidTr="00D32828">
        <w:tc>
          <w:tcPr>
            <w:tcW w:w="2409"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50</w:t>
            </w:r>
          </w:p>
        </w:tc>
        <w:tc>
          <w:tcPr>
            <w:tcW w:w="2410"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4,93</w:t>
            </w:r>
          </w:p>
        </w:tc>
        <w:tc>
          <w:tcPr>
            <w:tcW w:w="2410"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542,0</w:t>
            </w:r>
          </w:p>
        </w:tc>
        <w:tc>
          <w:tcPr>
            <w:tcW w:w="2410"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p>
        </w:tc>
      </w:tr>
    </w:tbl>
    <w:p w:rsidR="00D32828" w:rsidRPr="00D32828" w:rsidRDefault="00D32828" w:rsidP="00D32828">
      <w:pPr>
        <w:tabs>
          <w:tab w:val="left" w:pos="1701"/>
          <w:tab w:val="left" w:pos="2268"/>
          <w:tab w:val="left" w:pos="2835"/>
          <w:tab w:val="left" w:pos="3402"/>
          <w:tab w:val="left" w:pos="3969"/>
        </w:tabs>
        <w:spacing w:before="60" w:after="120" w:line="240" w:lineRule="atLeast"/>
        <w:ind w:left="1134" w:right="1134"/>
        <w:jc w:val="both"/>
        <w:rPr>
          <w:rFonts w:eastAsia="Times New Roman"/>
          <w:szCs w:val="20"/>
          <w:lang w:eastAsia="en-US"/>
        </w:rPr>
      </w:pPr>
    </w:p>
    <w:p w:rsidR="00D32828" w:rsidRPr="00D32828" w:rsidRDefault="00D32828" w:rsidP="00D32828">
      <w:pPr>
        <w:tabs>
          <w:tab w:val="left" w:pos="1701"/>
          <w:tab w:val="left" w:pos="2268"/>
          <w:tab w:val="left" w:pos="2835"/>
          <w:tab w:val="left" w:pos="3402"/>
          <w:tab w:val="left" w:pos="3969"/>
        </w:tabs>
        <w:spacing w:before="60" w:after="120" w:line="240" w:lineRule="atLeast"/>
        <w:ind w:left="1134" w:right="1134"/>
        <w:jc w:val="both"/>
        <w:rPr>
          <w:rFonts w:eastAsia="Times New Roman"/>
          <w:szCs w:val="20"/>
          <w:lang w:eastAsia="en-US"/>
        </w:rPr>
      </w:pPr>
      <w:r w:rsidRPr="00D32828">
        <w:rPr>
          <w:rFonts w:eastAsia="Times New Roman"/>
          <w:szCs w:val="20"/>
          <w:lang w:eastAsia="en-US"/>
        </w:rPr>
        <w:br w:type="page"/>
      </w:r>
      <w:r w:rsidRPr="00D32828">
        <w:rPr>
          <w:rFonts w:eastAsia="Times New Roman"/>
          <w:szCs w:val="20"/>
          <w:lang w:eastAsia="en-US"/>
        </w:rPr>
        <w:lastRenderedPageBreak/>
        <w:t>Свойства вещества ВИНИЛХЛОРИД СТАБИЛИЗИРОВАННЫЙ</w:t>
      </w:r>
    </w:p>
    <w:tbl>
      <w:tblPr>
        <w:tblW w:w="7370" w:type="dxa"/>
        <w:tblInd w:w="1134" w:type="dxa"/>
        <w:tblBorders>
          <w:top w:val="single" w:sz="8" w:space="0" w:color="auto"/>
          <w:bottom w:val="single" w:sz="12" w:space="0" w:color="auto"/>
        </w:tblBorders>
        <w:tblLayout w:type="fixed"/>
        <w:tblCellMar>
          <w:left w:w="28" w:type="dxa"/>
          <w:right w:w="28" w:type="dxa"/>
        </w:tblCellMar>
        <w:tblLook w:val="01E0" w:firstRow="1" w:lastRow="1" w:firstColumn="1" w:lastColumn="1" w:noHBand="0" w:noVBand="0"/>
      </w:tblPr>
      <w:tblGrid>
        <w:gridCol w:w="4039"/>
        <w:gridCol w:w="3331"/>
      </w:tblGrid>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Наименование: </w:t>
            </w:r>
            <w:r w:rsidRPr="00D32828">
              <w:rPr>
                <w:rFonts w:eastAsia="Times New Roman"/>
                <w:b/>
                <w:szCs w:val="20"/>
                <w:lang w:eastAsia="en-US"/>
              </w:rPr>
              <w:t>ВИНИЛХЛОРИД СТАБИЛИЗИРОВАННЫЙ</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 ООН: </w:t>
            </w:r>
            <w:r w:rsidRPr="00D32828">
              <w:rPr>
                <w:rFonts w:eastAsia="Times New Roman"/>
                <w:b/>
                <w:szCs w:val="20"/>
                <w:lang w:eastAsia="en-US"/>
              </w:rPr>
              <w:t>1086</w:t>
            </w: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Формула: </w:t>
            </w:r>
            <w:r w:rsidRPr="00D32828">
              <w:rPr>
                <w:rFonts w:eastAsia="Times New Roman"/>
                <w:b/>
                <w:szCs w:val="20"/>
                <w:lang w:eastAsia="en-US"/>
              </w:rPr>
              <w:t>C</w:t>
            </w:r>
            <w:r w:rsidRPr="00D32828">
              <w:rPr>
                <w:rFonts w:eastAsia="Times New Roman"/>
                <w:b/>
                <w:szCs w:val="20"/>
                <w:vertAlign w:val="subscript"/>
                <w:lang w:eastAsia="en-US"/>
              </w:rPr>
              <w:t>2</w:t>
            </w:r>
            <w:r w:rsidRPr="00D32828">
              <w:rPr>
                <w:rFonts w:eastAsia="Times New Roman"/>
                <w:b/>
                <w:szCs w:val="20"/>
                <w:lang w:eastAsia="en-US"/>
              </w:rPr>
              <w:t>H</w:t>
            </w:r>
            <w:r w:rsidRPr="00D32828">
              <w:rPr>
                <w:rFonts w:eastAsia="Times New Roman"/>
                <w:b/>
                <w:szCs w:val="20"/>
                <w:vertAlign w:val="subscript"/>
                <w:lang w:eastAsia="en-US"/>
              </w:rPr>
              <w:t>3</w:t>
            </w:r>
            <w:r w:rsidRPr="00D32828">
              <w:rPr>
                <w:rFonts w:eastAsia="Times New Roman"/>
                <w:b/>
                <w:szCs w:val="20"/>
                <w:lang w:eastAsia="en-US"/>
              </w:rPr>
              <w:t>Cl</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Температура кипения: </w:t>
            </w:r>
            <w:r w:rsidRPr="00D32828">
              <w:rPr>
                <w:rFonts w:eastAsia="Times New Roman"/>
                <w:b/>
                <w:szCs w:val="20"/>
                <w:lang w:eastAsia="en-US"/>
              </w:rPr>
              <w:t xml:space="preserve">-13 </w:t>
            </w:r>
            <w:r w:rsidRPr="00D32828">
              <w:rPr>
                <w:rFonts w:eastAsia="Times New Roman"/>
                <w:b/>
                <w:szCs w:val="20"/>
                <w:lang w:eastAsia="en-US"/>
              </w:rPr>
              <w:sym w:font="Symbol" w:char="F0B0"/>
            </w:r>
            <w:r w:rsidRPr="00D32828">
              <w:rPr>
                <w:rFonts w:eastAsia="Times New Roman"/>
                <w:b/>
                <w:szCs w:val="20"/>
                <w:lang w:eastAsia="en-US"/>
              </w:rPr>
              <w:t>C</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Молярная масса: </w:t>
            </w:r>
            <w:r w:rsidRPr="00D32828">
              <w:rPr>
                <w:rFonts w:eastAsia="Times New Roman"/>
                <w:b/>
                <w:i/>
                <w:szCs w:val="20"/>
                <w:lang w:eastAsia="en-US"/>
              </w:rPr>
              <w:t>M</w:t>
            </w:r>
            <w:r w:rsidRPr="00D32828">
              <w:rPr>
                <w:rFonts w:eastAsia="Times New Roman"/>
                <w:b/>
                <w:szCs w:val="20"/>
                <w:lang w:eastAsia="en-US"/>
              </w:rPr>
              <w:t xml:space="preserve"> = 62,50</w:t>
            </w: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Плотность пара относительно </w:t>
            </w:r>
            <w:r w:rsidRPr="00D32828">
              <w:rPr>
                <w:rFonts w:eastAsia="Times New Roman"/>
                <w:szCs w:val="20"/>
                <w:lang w:eastAsia="en-US"/>
              </w:rPr>
              <w:br/>
              <w:t xml:space="preserve">плотности воздуха = 1 (15 </w:t>
            </w:r>
            <w:r w:rsidRPr="00D32828">
              <w:rPr>
                <w:rFonts w:eastAsia="Times New Roman"/>
                <w:szCs w:val="20"/>
                <w:lang w:eastAsia="en-US"/>
              </w:rPr>
              <w:sym w:font="Symbol" w:char="F0B0"/>
            </w:r>
            <w:r w:rsidRPr="00D32828">
              <w:rPr>
                <w:rFonts w:eastAsia="Times New Roman"/>
                <w:szCs w:val="20"/>
                <w:lang w:eastAsia="en-US"/>
              </w:rPr>
              <w:t xml:space="preserve">C): </w:t>
            </w:r>
            <w:r w:rsidRPr="00D32828">
              <w:rPr>
                <w:rFonts w:eastAsia="Times New Roman"/>
                <w:b/>
                <w:szCs w:val="20"/>
                <w:lang w:eastAsia="en-US"/>
              </w:rPr>
              <w:t>2,16</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Легковоспламеняющаяся смесь, газ/воздух, % об.: </w:t>
            </w:r>
            <w:r w:rsidRPr="00D32828">
              <w:rPr>
                <w:rFonts w:eastAsia="Times New Roman"/>
                <w:b/>
                <w:szCs w:val="20"/>
                <w:lang w:eastAsia="en-US"/>
              </w:rPr>
              <w:t>-3,8−31,0</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Температура самовоспламенения: </w:t>
            </w:r>
            <w:r w:rsidRPr="00D32828">
              <w:rPr>
                <w:rFonts w:eastAsia="Times New Roman"/>
                <w:b/>
                <w:szCs w:val="20"/>
                <w:lang w:eastAsia="en-US"/>
              </w:rPr>
              <w:t xml:space="preserve">415 </w:t>
            </w:r>
            <w:r w:rsidRPr="00D32828">
              <w:rPr>
                <w:rFonts w:eastAsia="Times New Roman"/>
                <w:b/>
                <w:szCs w:val="20"/>
                <w:lang w:eastAsia="en-US"/>
              </w:rPr>
              <w:sym w:font="Symbol" w:char="F0B0"/>
            </w:r>
            <w:r w:rsidRPr="00D32828">
              <w:rPr>
                <w:rFonts w:eastAsia="Times New Roman"/>
                <w:b/>
                <w:szCs w:val="20"/>
                <w:lang w:eastAsia="en-US"/>
              </w:rPr>
              <w:t>C</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Критическая температура: </w:t>
            </w:r>
            <w:r w:rsidRPr="00D32828">
              <w:rPr>
                <w:rFonts w:eastAsia="Times New Roman"/>
                <w:b/>
                <w:szCs w:val="20"/>
                <w:lang w:eastAsia="en-US"/>
              </w:rPr>
              <w:t xml:space="preserve">158,4 </w:t>
            </w:r>
            <w:r w:rsidRPr="00D32828">
              <w:rPr>
                <w:rFonts w:eastAsia="Times New Roman"/>
                <w:b/>
                <w:szCs w:val="20"/>
                <w:lang w:eastAsia="en-US"/>
              </w:rPr>
              <w:sym w:font="Symbol" w:char="F0B0"/>
            </w:r>
            <w:r w:rsidRPr="00D32828">
              <w:rPr>
                <w:rFonts w:eastAsia="Times New Roman"/>
                <w:b/>
                <w:szCs w:val="20"/>
                <w:lang w:eastAsia="en-US"/>
              </w:rPr>
              <w:t>C</w:t>
            </w:r>
          </w:p>
        </w:tc>
      </w:tr>
      <w:tr w:rsidR="00D32828" w:rsidRPr="00D32828" w:rsidTr="00D32828">
        <w:tc>
          <w:tcPr>
            <w:tcW w:w="4039"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r w:rsidRPr="00D32828">
              <w:rPr>
                <w:rFonts w:eastAsia="Times New Roman"/>
                <w:szCs w:val="20"/>
                <w:lang w:eastAsia="en-US"/>
              </w:rPr>
              <w:t xml:space="preserve">Предельное значение на рабочем месте: </w:t>
            </w:r>
            <w:r w:rsidRPr="00D32828">
              <w:rPr>
                <w:rFonts w:eastAsia="Times New Roman"/>
                <w:szCs w:val="20"/>
                <w:lang w:eastAsia="en-US"/>
              </w:rPr>
              <w:br/>
            </w:r>
            <w:r w:rsidRPr="00D32828">
              <w:rPr>
                <w:rFonts w:eastAsia="Times New Roman"/>
                <w:b/>
                <w:szCs w:val="20"/>
                <w:lang w:eastAsia="en-US"/>
              </w:rPr>
              <w:t>3 части на миллион </w:t>
            </w:r>
            <w:r w:rsidRPr="00D32828">
              <w:rPr>
                <w:rFonts w:eastAsia="Times New Roman"/>
                <w:szCs w:val="20"/>
                <w:lang w:eastAsia="en-US"/>
              </w:rPr>
              <w:t>*</w:t>
            </w:r>
          </w:p>
        </w:tc>
        <w:tc>
          <w:tcPr>
            <w:tcW w:w="3331" w:type="dxa"/>
            <w:shd w:val="clear" w:color="auto" w:fill="auto"/>
          </w:tcPr>
          <w:p w:rsidR="00D32828" w:rsidRPr="00D32828" w:rsidRDefault="00D32828" w:rsidP="00D32828">
            <w:pPr>
              <w:tabs>
                <w:tab w:val="left" w:pos="1701"/>
                <w:tab w:val="left" w:pos="2268"/>
                <w:tab w:val="left" w:pos="2835"/>
                <w:tab w:val="left" w:pos="3402"/>
                <w:tab w:val="left" w:pos="3969"/>
              </w:tabs>
              <w:spacing w:before="40" w:after="40" w:line="240" w:lineRule="atLeast"/>
              <w:rPr>
                <w:rFonts w:eastAsia="Times New Roman"/>
                <w:szCs w:val="20"/>
                <w:lang w:eastAsia="en-US"/>
              </w:rPr>
            </w:pPr>
          </w:p>
        </w:tc>
      </w:tr>
    </w:tbl>
    <w:p w:rsidR="00D32828" w:rsidRPr="00D32828" w:rsidRDefault="00D32828" w:rsidP="00D32828">
      <w:pPr>
        <w:tabs>
          <w:tab w:val="left" w:pos="1701"/>
          <w:tab w:val="left" w:pos="2268"/>
          <w:tab w:val="left" w:pos="2835"/>
          <w:tab w:val="left" w:pos="3402"/>
          <w:tab w:val="left" w:pos="3969"/>
        </w:tabs>
        <w:spacing w:before="120" w:after="120" w:line="240" w:lineRule="atLeast"/>
        <w:ind w:left="1134" w:right="1134" w:firstLine="170"/>
        <w:jc w:val="both"/>
        <w:rPr>
          <w:rFonts w:eastAsia="Times New Roman"/>
          <w:sz w:val="18"/>
          <w:szCs w:val="18"/>
          <w:lang w:eastAsia="en-US"/>
        </w:rPr>
      </w:pPr>
      <w:r w:rsidRPr="00D32828">
        <w:rPr>
          <w:rFonts w:eastAsia="Times New Roman"/>
          <w:sz w:val="18"/>
          <w:szCs w:val="18"/>
          <w:lang w:val="fr-FR" w:eastAsia="en-US"/>
        </w:rPr>
        <w:t xml:space="preserve">*  </w:t>
      </w:r>
      <w:r w:rsidRPr="00D32828">
        <w:rPr>
          <w:rFonts w:eastAsia="Times New Roman"/>
          <w:sz w:val="18"/>
          <w:szCs w:val="18"/>
          <w:lang w:eastAsia="en-US"/>
        </w:rPr>
        <w:t>Винилхлорид</w:t>
      </w:r>
      <w:r w:rsidRPr="00D32828">
        <w:rPr>
          <w:rFonts w:eastAsia="Times New Roman"/>
          <w:sz w:val="18"/>
          <w:szCs w:val="18"/>
          <w:lang w:val="fr-FR" w:eastAsia="en-US"/>
        </w:rPr>
        <w:t xml:space="preserve"> </w:t>
      </w:r>
      <w:r w:rsidRPr="00D32828">
        <w:rPr>
          <w:rFonts w:eastAsia="Times New Roman"/>
          <w:sz w:val="18"/>
          <w:szCs w:val="18"/>
          <w:lang w:eastAsia="en-US"/>
        </w:rPr>
        <w:t>стабилизированный</w:t>
      </w:r>
      <w:r w:rsidRPr="00D32828">
        <w:rPr>
          <w:rFonts w:eastAsia="Times New Roman"/>
          <w:b/>
          <w:sz w:val="18"/>
          <w:szCs w:val="18"/>
          <w:lang w:val="fr-FR" w:eastAsia="en-US"/>
        </w:rPr>
        <w:t xml:space="preserve"> </w:t>
      </w:r>
      <w:r w:rsidRPr="00D32828">
        <w:rPr>
          <w:rFonts w:eastAsia="Times New Roman"/>
          <w:sz w:val="18"/>
          <w:szCs w:val="18"/>
          <w:lang w:eastAsia="en-US"/>
        </w:rPr>
        <w:t>является канцерогеном.</w:t>
      </w: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D32828" w:rsidRPr="00D32828" w:rsidTr="00D32828">
        <w:trPr>
          <w:tblHeader/>
        </w:trPr>
        <w:tc>
          <w:tcPr>
            <w:tcW w:w="7370" w:type="dxa"/>
            <w:gridSpan w:val="4"/>
            <w:tcBorders>
              <w:top w:val="single" w:sz="8"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80" w:after="80" w:line="200" w:lineRule="atLeast"/>
              <w:jc w:val="center"/>
              <w:rPr>
                <w:rFonts w:eastAsia="Times New Roman"/>
                <w:i/>
                <w:sz w:val="16"/>
                <w:szCs w:val="20"/>
                <w:lang w:eastAsia="en-US"/>
              </w:rPr>
            </w:pPr>
            <w:r w:rsidRPr="00D32828">
              <w:rPr>
                <w:rFonts w:eastAsia="Times New Roman"/>
                <w:i/>
                <w:sz w:val="16"/>
                <w:szCs w:val="20"/>
                <w:lang w:eastAsia="en-US"/>
              </w:rPr>
              <w:t>Равновесие пар — жидкость</w:t>
            </w:r>
          </w:p>
        </w:tc>
      </w:tr>
      <w:tr w:rsidR="00D32828" w:rsidRPr="00D32828" w:rsidTr="00D32828">
        <w:trPr>
          <w:tblHeader/>
        </w:trPr>
        <w:tc>
          <w:tcPr>
            <w:tcW w:w="1841"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i/>
                <w:szCs w:val="20"/>
                <w:lang w:eastAsia="en-US"/>
              </w:rPr>
              <w:t xml:space="preserve">T </w:t>
            </w:r>
            <w:r w:rsidRPr="00D32828">
              <w:rPr>
                <w:rFonts w:eastAsia="Times New Roman"/>
                <w:b/>
                <w:szCs w:val="20"/>
                <w:lang w:eastAsia="en-US"/>
              </w:rPr>
              <w:t>[</w:t>
            </w:r>
            <w:r w:rsidRPr="00D32828">
              <w:rPr>
                <w:rFonts w:eastAsia="Times New Roman"/>
                <w:b/>
                <w:szCs w:val="20"/>
                <w:lang w:eastAsia="en-US"/>
              </w:rPr>
              <w:sym w:font="Symbol" w:char="F0B0"/>
            </w:r>
            <w:r w:rsidRPr="00D32828">
              <w:rPr>
                <w:rFonts w:eastAsia="Times New Roman"/>
                <w:b/>
                <w:szCs w:val="20"/>
                <w:lang w:eastAsia="en-US"/>
              </w:rPr>
              <w:t>C]</w:t>
            </w:r>
          </w:p>
        </w:tc>
        <w:tc>
          <w:tcPr>
            <w:tcW w:w="1843"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i/>
                <w:szCs w:val="20"/>
                <w:lang w:eastAsia="en-US"/>
              </w:rPr>
              <w:t>p</w:t>
            </w:r>
            <w:r w:rsidRPr="00D32828">
              <w:rPr>
                <w:rFonts w:eastAsia="Times New Roman"/>
                <w:b/>
                <w:szCs w:val="20"/>
                <w:lang w:eastAsia="en-US"/>
              </w:rPr>
              <w:t xml:space="preserve"> </w:t>
            </w:r>
            <w:r w:rsidRPr="00D32828">
              <w:rPr>
                <w:rFonts w:eastAsia="Times New Roman"/>
                <w:b/>
                <w:szCs w:val="20"/>
                <w:vertAlign w:val="subscript"/>
                <w:lang w:eastAsia="en-US"/>
              </w:rPr>
              <w:t xml:space="preserve">max </w:t>
            </w:r>
            <w:r w:rsidRPr="00D32828">
              <w:rPr>
                <w:rFonts w:eastAsia="Times New Roman"/>
                <w:b/>
                <w:szCs w:val="20"/>
                <w:lang w:eastAsia="en-US"/>
              </w:rPr>
              <w:t>[бар]</w:t>
            </w:r>
          </w:p>
        </w:tc>
        <w:tc>
          <w:tcPr>
            <w:tcW w:w="1843"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szCs w:val="20"/>
                <w:lang w:eastAsia="en-US"/>
              </w:rPr>
              <w:sym w:font="Symbol" w:char="F072"/>
            </w:r>
            <w:r w:rsidRPr="00D32828">
              <w:rPr>
                <w:rFonts w:eastAsia="Times New Roman"/>
                <w:b/>
                <w:szCs w:val="20"/>
                <w:vertAlign w:val="subscript"/>
                <w:lang w:eastAsia="en-US"/>
              </w:rPr>
              <w:t>L</w:t>
            </w:r>
            <w:r w:rsidRPr="00D32828">
              <w:rPr>
                <w:rFonts w:eastAsia="Times New Roman"/>
                <w:b/>
                <w:szCs w:val="20"/>
                <w:lang w:eastAsia="en-US"/>
              </w:rPr>
              <w:t xml:space="preserve"> [кг/м</w:t>
            </w:r>
            <w:r w:rsidRPr="00D32828">
              <w:rPr>
                <w:rFonts w:eastAsia="Times New Roman"/>
                <w:b/>
                <w:szCs w:val="20"/>
                <w:vertAlign w:val="superscript"/>
                <w:lang w:eastAsia="en-US"/>
              </w:rPr>
              <w:t>3</w:t>
            </w:r>
            <w:r w:rsidRPr="00D32828">
              <w:rPr>
                <w:rFonts w:eastAsia="Times New Roman"/>
                <w:b/>
                <w:szCs w:val="20"/>
                <w:lang w:eastAsia="en-US"/>
              </w:rPr>
              <w:t>]</w:t>
            </w:r>
          </w:p>
        </w:tc>
        <w:tc>
          <w:tcPr>
            <w:tcW w:w="1843" w:type="dxa"/>
            <w:tcBorders>
              <w:top w:val="single" w:sz="8" w:space="0" w:color="auto"/>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120" w:line="240" w:lineRule="atLeast"/>
              <w:jc w:val="center"/>
              <w:rPr>
                <w:rFonts w:eastAsia="Times New Roman"/>
                <w:b/>
                <w:szCs w:val="20"/>
                <w:lang w:eastAsia="en-US"/>
              </w:rPr>
            </w:pPr>
            <w:r w:rsidRPr="00D32828">
              <w:rPr>
                <w:rFonts w:eastAsia="Times New Roman"/>
                <w:b/>
                <w:szCs w:val="20"/>
                <w:lang w:eastAsia="en-US"/>
              </w:rPr>
              <w:sym w:font="Symbol" w:char="F072"/>
            </w:r>
            <w:r w:rsidRPr="00D32828">
              <w:rPr>
                <w:rFonts w:eastAsia="Times New Roman"/>
                <w:b/>
                <w:szCs w:val="20"/>
                <w:vertAlign w:val="subscript"/>
                <w:lang w:eastAsia="en-US"/>
              </w:rPr>
              <w:t>G</w:t>
            </w:r>
            <w:r w:rsidRPr="00D32828">
              <w:rPr>
                <w:rFonts w:eastAsia="Times New Roman"/>
                <w:b/>
                <w:szCs w:val="20"/>
                <w:lang w:eastAsia="en-US"/>
              </w:rPr>
              <w:t xml:space="preserve"> [кг/м</w:t>
            </w:r>
            <w:r w:rsidRPr="00D32828">
              <w:rPr>
                <w:rFonts w:eastAsia="Times New Roman"/>
                <w:b/>
                <w:szCs w:val="20"/>
                <w:vertAlign w:val="superscript"/>
                <w:lang w:eastAsia="en-US"/>
              </w:rPr>
              <w:t>3</w:t>
            </w:r>
            <w:r w:rsidRPr="00D32828">
              <w:rPr>
                <w:rFonts w:eastAsia="Times New Roman"/>
                <w:b/>
                <w:szCs w:val="20"/>
                <w:lang w:eastAsia="en-US"/>
              </w:rPr>
              <w:t>]</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1,16</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962,3</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3,5</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1,40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954,8</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1,69</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947,3</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5</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2,02</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939,7</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6</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2,40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931,9</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7</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15</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2,83</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924,1</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8</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20</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3,33</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916,1</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w:t>
            </w:r>
          </w:p>
        </w:tc>
      </w:tr>
      <w:tr w:rsidR="00D32828" w:rsidRPr="00D32828" w:rsidTr="00D32828">
        <w:tc>
          <w:tcPr>
            <w:tcW w:w="1841"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25</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3,89</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907,9</w:t>
            </w:r>
          </w:p>
        </w:tc>
        <w:tc>
          <w:tcPr>
            <w:tcW w:w="1843" w:type="dxa"/>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11</w:t>
            </w:r>
          </w:p>
        </w:tc>
      </w:tr>
      <w:tr w:rsidR="00D32828" w:rsidRPr="00D32828" w:rsidTr="00D32828">
        <w:tc>
          <w:tcPr>
            <w:tcW w:w="1841"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30</w:t>
            </w:r>
          </w:p>
        </w:tc>
        <w:tc>
          <w:tcPr>
            <w:tcW w:w="1843"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4,52</w:t>
            </w:r>
          </w:p>
        </w:tc>
        <w:tc>
          <w:tcPr>
            <w:tcW w:w="1843"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899,6</w:t>
            </w:r>
          </w:p>
        </w:tc>
        <w:tc>
          <w:tcPr>
            <w:tcW w:w="1843" w:type="dxa"/>
            <w:tcBorders>
              <w:bottom w:val="single" w:sz="12" w:space="0" w:color="auto"/>
            </w:tcBorders>
            <w:shd w:val="clear" w:color="auto" w:fill="auto"/>
            <w:vAlign w:val="bottom"/>
          </w:tcPr>
          <w:p w:rsidR="00D32828" w:rsidRPr="00D32828" w:rsidRDefault="00D32828" w:rsidP="00D32828">
            <w:pPr>
              <w:tabs>
                <w:tab w:val="left" w:pos="1701"/>
                <w:tab w:val="left" w:pos="2268"/>
                <w:tab w:val="left" w:pos="2835"/>
                <w:tab w:val="left" w:pos="3402"/>
                <w:tab w:val="left" w:pos="3969"/>
              </w:tabs>
              <w:spacing w:before="40" w:after="40" w:line="220" w:lineRule="exact"/>
              <w:jc w:val="center"/>
              <w:rPr>
                <w:rFonts w:eastAsia="Times New Roman"/>
                <w:sz w:val="18"/>
                <w:szCs w:val="18"/>
                <w:lang w:eastAsia="en-US"/>
              </w:rPr>
            </w:pPr>
            <w:r w:rsidRPr="00D32828">
              <w:rPr>
                <w:rFonts w:eastAsia="Times New Roman"/>
                <w:sz w:val="18"/>
                <w:szCs w:val="18"/>
                <w:lang w:eastAsia="en-US"/>
              </w:rPr>
              <w:t>13</w:t>
            </w:r>
          </w:p>
        </w:tc>
      </w:tr>
    </w:tbl>
    <w:p w:rsidR="00D32828" w:rsidRPr="00D32828" w:rsidRDefault="00D32828" w:rsidP="00D32828">
      <w:pPr>
        <w:tabs>
          <w:tab w:val="left" w:pos="1701"/>
          <w:tab w:val="left" w:pos="4536"/>
          <w:tab w:val="left" w:pos="4704"/>
          <w:tab w:val="left" w:pos="4942"/>
        </w:tabs>
        <w:spacing w:after="120" w:line="240" w:lineRule="atLeast"/>
        <w:ind w:left="1134" w:right="1134"/>
        <w:rPr>
          <w:rFonts w:eastAsia="Times New Roman"/>
          <w:spacing w:val="0"/>
          <w:w w:val="100"/>
          <w:kern w:val="0"/>
          <w:szCs w:val="20"/>
          <w:lang w:val="en-US" w:eastAsia="en-US"/>
        </w:rPr>
      </w:pPr>
    </w:p>
    <w:p w:rsidR="00D32828" w:rsidRPr="00D32828" w:rsidRDefault="00D32828" w:rsidP="00D32828">
      <w:pPr>
        <w:spacing w:line="240" w:lineRule="atLeast"/>
        <w:rPr>
          <w:rFonts w:eastAsia="Times New Roman"/>
          <w:szCs w:val="20"/>
          <w:lang w:eastAsia="en-US"/>
        </w:rPr>
      </w:pPr>
      <w:r w:rsidRPr="00D32828">
        <w:rPr>
          <w:rFonts w:eastAsia="Times New Roman"/>
          <w:szCs w:val="20"/>
          <w:lang w:val="en-US" w:eastAsia="en-US"/>
        </w:rPr>
        <w:br w:type="page"/>
      </w:r>
    </w:p>
    <w:tbl>
      <w:tblPr>
        <w:tblW w:w="10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br w:type="page"/>
            </w:r>
            <w:r w:rsidRPr="00D32828">
              <w:rPr>
                <w:rFonts w:eastAsia="Times New Roman"/>
                <w:i/>
                <w:iCs/>
                <w:szCs w:val="20"/>
                <w:lang w:eastAsia="en-US"/>
              </w:rPr>
              <w:t>Подготовка к загрузке</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- 1</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Кратко перечислите по крайней мере пять общих требований безопасности, </w:t>
            </w:r>
            <w:r w:rsidRPr="00D32828">
              <w:rPr>
                <w:rFonts w:eastAsia="Times New Roman"/>
                <w:szCs w:val="20"/>
                <w:lang w:eastAsia="en-US"/>
              </w:rPr>
              <w:br/>
              <w:t>применимых до начала загрузки.</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Подготовка к загрузке</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- 2b</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Какая остаточная концентрация БУТАНА допускается в грузовых танках до </w:t>
            </w:r>
            <w:r w:rsidRPr="00D32828">
              <w:rPr>
                <w:rFonts w:eastAsia="Times New Roman"/>
                <w:szCs w:val="20"/>
                <w:lang w:eastAsia="en-US"/>
              </w:rPr>
              <w:br/>
              <w:t>начала загрузки?</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Подготовка к загрузке</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- 4/1</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Необходимо ли делать в транспортном документе запись относительно вещества, </w:t>
            </w:r>
            <w:r w:rsidRPr="00D32828">
              <w:rPr>
                <w:rFonts w:eastAsia="Times New Roman"/>
                <w:szCs w:val="20"/>
                <w:lang w:eastAsia="en-US"/>
              </w:rPr>
              <w:br/>
              <w:t>подлежащего загрузке, и если да, то какую?</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Продувка грузовых танков</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- 2</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Какой метод продувки вы применяете и почему?</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Продувка грузовых танков</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- 6</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Какое давление вы хотите получить в грузовом танке после продувки и почему?</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Продувка грузовых танков</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- 10</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В том случае, если ваше судно прибыло с верфи, каким образом вы проверяете</w:t>
            </w:r>
            <w:r w:rsidRPr="00D32828">
              <w:rPr>
                <w:rFonts w:eastAsia="Times New Roman"/>
                <w:szCs w:val="20"/>
                <w:lang w:eastAsia="en-US"/>
              </w:rPr>
              <w:br/>
              <w:t>герметичность системы трубопроводов и грузовых танков?</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Загрузка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- 1</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Укажите, каким именно образом вы закачиваете первую часть продукта в ваш/ваши </w:t>
            </w:r>
            <w:r w:rsidRPr="00D32828">
              <w:rPr>
                <w:rFonts w:eastAsia="Times New Roman"/>
                <w:szCs w:val="20"/>
                <w:lang w:eastAsia="en-US"/>
              </w:rPr>
              <w:br/>
              <w:t xml:space="preserve">грузовой(ые) танк(и) в начале загрузки и почему вы так делаете. </w:t>
            </w:r>
            <w:r w:rsidRPr="00D32828">
              <w:rPr>
                <w:rFonts w:eastAsia="Times New Roman"/>
                <w:szCs w:val="20"/>
                <w:lang w:eastAsia="en-US"/>
              </w:rPr>
              <w:br/>
              <w:t xml:space="preserve">(В виде газа (пара)? В виде жидкости? В каждый грузовой танк по отдельности или </w:t>
            </w:r>
            <w:r w:rsidRPr="00D32828">
              <w:rPr>
                <w:rFonts w:eastAsia="Times New Roman"/>
                <w:szCs w:val="20"/>
                <w:lang w:eastAsia="en-US"/>
              </w:rPr>
              <w:br/>
              <w:t xml:space="preserve">одновременно в несколько грузовых танков? Через продувочный трубопровод или </w:t>
            </w:r>
            <w:r w:rsidRPr="00D32828">
              <w:rPr>
                <w:rFonts w:eastAsia="Times New Roman"/>
                <w:szCs w:val="20"/>
                <w:lang w:eastAsia="en-US"/>
              </w:rPr>
              <w:br/>
              <w:t>через нижний трубопровод?))</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Загрузка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- 4</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Возвращаете ли вы газы или азот при загрузке? Если да, то куда? Если нет, то почему</w:t>
            </w:r>
            <w:r w:rsidRPr="00D32828">
              <w:rPr>
                <w:rFonts w:eastAsia="Times New Roman"/>
                <w:szCs w:val="20"/>
                <w:lang w:eastAsia="en-US"/>
              </w:rPr>
              <w:br/>
              <w:t xml:space="preserve">вы это не делаете? </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9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Загрузка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- 5</w:t>
            </w:r>
          </w:p>
        </w:tc>
      </w:tr>
      <w:tr w:rsidR="00D32828" w:rsidRPr="00D32828" w:rsidTr="00D65EE8">
        <w:tc>
          <w:tcPr>
            <w:tcW w:w="1015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Какие средства индивидуальной защиты должны применять лица, осуществляющие </w:t>
            </w:r>
            <w:r w:rsidRPr="00D32828">
              <w:rPr>
                <w:rFonts w:eastAsia="Times New Roman"/>
                <w:szCs w:val="20"/>
                <w:lang w:eastAsia="en-US"/>
              </w:rPr>
              <w:br/>
              <w:t xml:space="preserve">подсоединение или отсоединение погрузочно-разгрузочных трубопроводов или </w:t>
            </w:r>
            <w:r w:rsidRPr="00D32828">
              <w:rPr>
                <w:rFonts w:eastAsia="Times New Roman"/>
                <w:szCs w:val="20"/>
                <w:lang w:eastAsia="en-US"/>
              </w:rPr>
              <w:br/>
              <w:t xml:space="preserve">газовозвратных трубопроводов? </w:t>
            </w:r>
            <w:r w:rsidRPr="00D32828">
              <w:rPr>
                <w:rFonts w:eastAsia="Times New Roman"/>
                <w:szCs w:val="20"/>
                <w:lang w:eastAsia="en-US"/>
              </w:rPr>
              <w:br/>
              <w:t>Укажите также соответствующее положение ВОПОГ.</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0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Загрузка</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- 7</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На какое давление в грузовых танках вы рассчитываете после окончания загрузки?</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r w:rsidR="00D32828" w:rsidRPr="00D32828" w:rsidTr="00D65EE8">
        <w:tc>
          <w:tcPr>
            <w:tcW w:w="9160" w:type="dxa"/>
          </w:tcPr>
          <w:p w:rsidR="00D32828" w:rsidRPr="00D32828" w:rsidRDefault="00D32828" w:rsidP="00D32828">
            <w:pPr>
              <w:spacing w:line="240" w:lineRule="atLeast"/>
              <w:rPr>
                <w:rFonts w:eastAsia="Times New Roman"/>
                <w:i/>
                <w:szCs w:val="20"/>
                <w:lang w:eastAsia="en-US"/>
              </w:rPr>
            </w:pPr>
            <w:r w:rsidRPr="00D32828">
              <w:rPr>
                <w:rFonts w:eastAsia="Times New Roman"/>
                <w:szCs w:val="20"/>
                <w:lang w:eastAsia="en-US"/>
              </w:rPr>
              <w:br w:type="page"/>
            </w:r>
            <w:r w:rsidRPr="00D32828">
              <w:rPr>
                <w:rFonts w:eastAsia="Times New Roman"/>
                <w:i/>
                <w:iCs/>
                <w:szCs w:val="20"/>
                <w:lang w:eastAsia="en-US"/>
              </w:rPr>
              <w:t>Расчет груза</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- 1</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Рассчитайте общую массу загруженной жидкости в кг.</w:t>
            </w:r>
            <w:r w:rsidRPr="00D32828">
              <w:rPr>
                <w:rFonts w:eastAsia="Times New Roman"/>
                <w:szCs w:val="20"/>
                <w:lang w:eastAsia="en-US"/>
              </w:rPr>
              <w:br/>
              <w:t>(Не только дайте ответ, но и полностью изложите метод расчета)</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0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Расчет груза</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- 2</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Рассчитайте общую массу газа в кг.</w:t>
            </w:r>
            <w:r w:rsidRPr="00D32828">
              <w:rPr>
                <w:rFonts w:eastAsia="Times New Roman"/>
                <w:szCs w:val="20"/>
                <w:lang w:eastAsia="en-US"/>
              </w:rPr>
              <w:br/>
              <w:t>(Не только дайте ответ, но и полностью изложите метод расчета)</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0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Расчет груза</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- 3</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Рассчитайте общую массу груза в кг.</w:t>
            </w:r>
            <w:r w:rsidRPr="00D32828">
              <w:rPr>
                <w:rFonts w:eastAsia="Times New Roman"/>
                <w:szCs w:val="20"/>
                <w:lang w:eastAsia="en-US"/>
              </w:rPr>
              <w:br/>
              <w:t>(Не только дайте ответ, но и полностью изложите метод расчета)</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0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 xml:space="preserve">Разгрузка </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E - 1</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Укажите, какой эффективный метод (минимальные остаточные количества) вы будете</w:t>
            </w:r>
            <w:r w:rsidRPr="00D32828">
              <w:rPr>
                <w:rFonts w:eastAsia="Times New Roman"/>
                <w:szCs w:val="20"/>
                <w:lang w:eastAsia="en-US"/>
              </w:rPr>
              <w:br/>
              <w:t>применять при разгрузке, с тем чтобы выгрузить как можно большее количество</w:t>
            </w:r>
            <w:r w:rsidRPr="00D32828">
              <w:rPr>
                <w:rFonts w:eastAsia="Times New Roman"/>
                <w:szCs w:val="20"/>
                <w:lang w:eastAsia="en-US"/>
              </w:rPr>
              <w:br/>
              <w:t>продукта.</w:t>
            </w:r>
            <w:r w:rsidRPr="00D32828">
              <w:rPr>
                <w:rFonts w:eastAsia="Times New Roman"/>
                <w:szCs w:val="20"/>
                <w:lang w:eastAsia="en-US"/>
              </w:rPr>
              <w:br/>
              <w:t xml:space="preserve">В этом отношении проанализируйте возможность использования насосов или </w:t>
            </w:r>
            <w:r w:rsidRPr="00D32828">
              <w:rPr>
                <w:rFonts w:eastAsia="Times New Roman"/>
                <w:szCs w:val="20"/>
                <w:lang w:eastAsia="en-US"/>
              </w:rPr>
              <w:br/>
              <w:t xml:space="preserve">компрессоров либо насосов и компрессоров; уравнительных трубопроводов; </w:t>
            </w:r>
            <w:r w:rsidRPr="00D32828">
              <w:rPr>
                <w:rFonts w:eastAsia="Times New Roman"/>
                <w:szCs w:val="20"/>
                <w:lang w:eastAsia="en-US"/>
              </w:rPr>
              <w:br/>
              <w:t>последовательность разгрузки грузовых танков; виды разгрузки жидкостей и т.д.</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160"/>
        <w:gridCol w:w="900"/>
      </w:tblGrid>
      <w:tr w:rsidR="00D32828" w:rsidRPr="00D32828" w:rsidTr="00D65EE8">
        <w:tc>
          <w:tcPr>
            <w:tcW w:w="9160" w:type="dxa"/>
          </w:tcPr>
          <w:p w:rsidR="00D32828" w:rsidRPr="00D32828" w:rsidRDefault="00D32828" w:rsidP="00D32828">
            <w:pPr>
              <w:spacing w:line="240" w:lineRule="atLeast"/>
              <w:rPr>
                <w:rFonts w:eastAsia="Times New Roman"/>
                <w:szCs w:val="20"/>
                <w:lang w:eastAsia="en-US"/>
              </w:rPr>
            </w:pPr>
            <w:r w:rsidRPr="00D32828">
              <w:rPr>
                <w:rFonts w:eastAsia="Times New Roman"/>
                <w:i/>
                <w:iCs/>
                <w:szCs w:val="20"/>
                <w:lang w:eastAsia="en-US"/>
              </w:rPr>
              <w:t>Разгрузка</w:t>
            </w:r>
          </w:p>
        </w:tc>
        <w:tc>
          <w:tcPr>
            <w:tcW w:w="90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E - 2</w:t>
            </w:r>
          </w:p>
        </w:tc>
      </w:tr>
      <w:tr w:rsidR="00D32828" w:rsidRPr="00D32828" w:rsidTr="00D65EE8">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На какие конечные значения давления вы рассчитываете после по возможности </w:t>
            </w:r>
            <w:r w:rsidRPr="00D32828">
              <w:rPr>
                <w:rFonts w:eastAsia="Times New Roman"/>
                <w:szCs w:val="20"/>
                <w:lang w:eastAsia="en-US"/>
              </w:rPr>
              <w:br/>
              <w:t>максимально полной разгрузки?</w:t>
            </w:r>
          </w:p>
        </w:tc>
      </w:tr>
      <w:tr w:rsidR="00D32828" w:rsidRPr="00D32828" w:rsidTr="00D65EE8">
        <w:tc>
          <w:tcPr>
            <w:tcW w:w="916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00" w:type="dxa"/>
          </w:tcPr>
          <w:p w:rsidR="00D32828" w:rsidRPr="00D32828" w:rsidRDefault="00D32828" w:rsidP="00D32828">
            <w:pPr>
              <w:spacing w:line="240" w:lineRule="atLeast"/>
              <w:rPr>
                <w:rFonts w:eastAsia="Times New Roman"/>
                <w:bCs/>
                <w:szCs w:val="20"/>
                <w:lang w:eastAsia="en-US"/>
              </w:rPr>
            </w:pPr>
          </w:p>
        </w:tc>
      </w:tr>
    </w:tbl>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p>
    <w:p w:rsidR="00D32828" w:rsidRPr="00D32828" w:rsidRDefault="00D32828" w:rsidP="00D32828">
      <w:pPr>
        <w:keepNext/>
        <w:keepLines/>
        <w:tabs>
          <w:tab w:val="right" w:pos="851"/>
        </w:tabs>
        <w:suppressAutoHyphens/>
        <w:spacing w:before="360" w:after="240" w:line="300" w:lineRule="exact"/>
        <w:ind w:left="1134" w:right="1134" w:hanging="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ab/>
      </w:r>
      <w:r w:rsidRPr="00D32828">
        <w:rPr>
          <w:rFonts w:eastAsia="Times New Roman"/>
          <w:b/>
          <w:sz w:val="28"/>
          <w:szCs w:val="20"/>
          <w:lang w:eastAsia="ru-RU"/>
        </w:rPr>
        <w:tab/>
        <w:t>Пример вопроса существа — Химические продукты</w:t>
      </w:r>
    </w:p>
    <w:p w:rsidR="00D32828" w:rsidRPr="00D32828" w:rsidRDefault="00D32828" w:rsidP="00D32828">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D32828">
        <w:rPr>
          <w:rFonts w:eastAsia="Times New Roman"/>
          <w:b/>
          <w:sz w:val="24"/>
          <w:szCs w:val="20"/>
          <w:lang w:eastAsia="ru-RU"/>
        </w:rPr>
        <w:tab/>
      </w:r>
      <w:r w:rsidRPr="00D32828">
        <w:rPr>
          <w:rFonts w:eastAsia="Times New Roman"/>
          <w:b/>
          <w:sz w:val="24"/>
          <w:szCs w:val="20"/>
          <w:lang w:eastAsia="ru-RU"/>
        </w:rPr>
        <w:tab/>
        <w:t>Описание ситуации:</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Ваш самоходный танкер ALBAN имеет свидетельство о допущении № 01.</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Вам поручено перевезти 1 500 т вещества под № ООН 1662 НИТРОБЕНЗОЛ, класс 6.1, классификационный код Т1, группа упаковки II.</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Ваш танкер не загружен. Предыдущим грузом было вещество под № ООН 2205 АДИПОНИТРИЛ, класс 6.1, классификационный код Т1, группа упаковки II.</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Температура окружающей среды во время загрузки составляет +9 °C.</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Во время экзамена разрешается пользоваться текстами правил и технической литературой, предусмотренными в подразделе 8.2.2.7 ВОПОГ.</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В вашем распоряжении имеются следующие документы:</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свидетельство о допущении № 01;</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паспорта безопасности двух веществ.</w:t>
      </w:r>
    </w:p>
    <w:p w:rsidR="00D32828" w:rsidRPr="00D32828" w:rsidRDefault="00D32828" w:rsidP="00D32828">
      <w:pPr>
        <w:keepNext/>
        <w:keepLines/>
        <w:tabs>
          <w:tab w:val="right" w:pos="851"/>
        </w:tabs>
        <w:suppressAutoHyphens/>
        <w:spacing w:before="360" w:after="240" w:line="300" w:lineRule="exact"/>
        <w:ind w:left="1134" w:right="1134"/>
        <w:rPr>
          <w:rFonts w:eastAsia="Times New Roman"/>
          <w:b/>
          <w:sz w:val="28"/>
          <w:szCs w:val="20"/>
          <w:lang w:eastAsia="ru-RU"/>
        </w:rPr>
      </w:pPr>
      <w:r w:rsidRPr="00D32828">
        <w:rPr>
          <w:rFonts w:eastAsia="Times New Roman"/>
          <w:b/>
          <w:sz w:val="28"/>
          <w:szCs w:val="20"/>
          <w:lang w:eastAsia="ru-RU"/>
        </w:rPr>
        <w:br w:type="page"/>
      </w:r>
      <w:r w:rsidRPr="00D32828">
        <w:rPr>
          <w:rFonts w:eastAsia="Times New Roman"/>
          <w:b/>
          <w:sz w:val="28"/>
          <w:szCs w:val="20"/>
          <w:lang w:eastAsia="ru-RU"/>
        </w:rPr>
        <w:lastRenderedPageBreak/>
        <w:t>Свидетельство о допущении ВОПОГ № 01</w:t>
      </w:r>
    </w:p>
    <w:p w:rsidR="00D32828" w:rsidRPr="00D32828" w:rsidRDefault="00D32828" w:rsidP="00D32828">
      <w:pPr>
        <w:tabs>
          <w:tab w:val="left" w:pos="1701"/>
          <w:tab w:val="left" w:pos="2268"/>
          <w:tab w:val="left" w:pos="2835"/>
          <w:tab w:val="left" w:pos="3402"/>
          <w:tab w:val="left" w:pos="3969"/>
          <w:tab w:val="left" w:pos="4725"/>
        </w:tabs>
        <w:spacing w:after="120" w:line="240" w:lineRule="atLeast"/>
        <w:ind w:left="1134" w:right="1134"/>
        <w:jc w:val="both"/>
        <w:rPr>
          <w:rFonts w:eastAsia="Times New Roman"/>
          <w:szCs w:val="20"/>
          <w:lang w:eastAsia="en-US"/>
        </w:rPr>
      </w:pPr>
      <w:r w:rsidRPr="00D32828">
        <w:rPr>
          <w:rFonts w:eastAsia="Times New Roman"/>
          <w:szCs w:val="20"/>
          <w:lang w:eastAsia="en-US"/>
        </w:rPr>
        <w:t>1.</w:t>
      </w:r>
      <w:r w:rsidRPr="00D32828">
        <w:rPr>
          <w:rFonts w:eastAsia="Times New Roman"/>
          <w:szCs w:val="20"/>
          <w:lang w:eastAsia="en-US"/>
        </w:rPr>
        <w:tab/>
        <w:t>Название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ALBAN</w:t>
      </w:r>
    </w:p>
    <w:p w:rsidR="00D32828" w:rsidRPr="00D32828" w:rsidRDefault="00D32828" w:rsidP="00D32828">
      <w:pPr>
        <w:tabs>
          <w:tab w:val="left" w:pos="1701"/>
          <w:tab w:val="left" w:pos="2268"/>
          <w:tab w:val="left" w:pos="2835"/>
          <w:tab w:val="left" w:pos="3402"/>
          <w:tab w:val="left" w:pos="3969"/>
          <w:tab w:val="left" w:pos="4725"/>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2. </w:t>
      </w:r>
      <w:r w:rsidRPr="00D32828">
        <w:rPr>
          <w:rFonts w:eastAsia="Times New Roman"/>
          <w:szCs w:val="20"/>
          <w:lang w:eastAsia="en-US"/>
        </w:rPr>
        <w:tab/>
        <w:t>Регистровый номер ЕИН:</w:t>
      </w:r>
      <w:r w:rsidRPr="00D32828">
        <w:rPr>
          <w:rFonts w:eastAsia="Times New Roman"/>
          <w:szCs w:val="20"/>
          <w:lang w:eastAsia="en-US"/>
        </w:rPr>
        <w:tab/>
        <w:t>04010000</w:t>
      </w:r>
    </w:p>
    <w:p w:rsidR="00D32828" w:rsidRPr="00D32828" w:rsidRDefault="00D32828" w:rsidP="00D32828">
      <w:pPr>
        <w:tabs>
          <w:tab w:val="left" w:pos="1701"/>
          <w:tab w:val="left" w:pos="2268"/>
          <w:tab w:val="left" w:pos="2835"/>
          <w:tab w:val="left" w:pos="3402"/>
          <w:tab w:val="left" w:pos="3969"/>
          <w:tab w:val="left" w:pos="4725"/>
        </w:tabs>
        <w:spacing w:after="120" w:line="240" w:lineRule="atLeast"/>
        <w:ind w:left="1134" w:right="1134"/>
        <w:jc w:val="both"/>
        <w:rPr>
          <w:rFonts w:eastAsia="Times New Roman"/>
          <w:szCs w:val="20"/>
          <w:lang w:eastAsia="en-US"/>
        </w:rPr>
      </w:pPr>
      <w:r w:rsidRPr="00D32828">
        <w:rPr>
          <w:rFonts w:eastAsia="Times New Roman"/>
          <w:szCs w:val="20"/>
          <w:lang w:eastAsia="en-US"/>
        </w:rPr>
        <w:t xml:space="preserve">3. </w:t>
      </w:r>
      <w:r w:rsidRPr="00D32828">
        <w:rPr>
          <w:rFonts w:eastAsia="Times New Roman"/>
          <w:szCs w:val="20"/>
          <w:lang w:eastAsia="en-US"/>
        </w:rPr>
        <w:tab/>
        <w:t>Тип судна: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Самоходный танкер</w:t>
      </w:r>
    </w:p>
    <w:p w:rsidR="00D32828" w:rsidRPr="00D32828" w:rsidRDefault="00D32828" w:rsidP="00D32828">
      <w:pPr>
        <w:tabs>
          <w:tab w:val="left" w:pos="1701"/>
          <w:tab w:val="left" w:pos="2268"/>
          <w:tab w:val="left" w:pos="2835"/>
          <w:tab w:val="left" w:pos="3402"/>
          <w:tab w:val="left" w:pos="3969"/>
          <w:tab w:val="left" w:pos="4725"/>
        </w:tabs>
        <w:spacing w:after="120" w:line="240" w:lineRule="atLeast"/>
        <w:ind w:left="1134" w:right="1134"/>
        <w:jc w:val="both"/>
        <w:rPr>
          <w:rFonts w:eastAsia="Times New Roman"/>
          <w:szCs w:val="20"/>
          <w:lang w:eastAsia="en-US"/>
        </w:rPr>
      </w:pPr>
      <w:r w:rsidRPr="00D32828">
        <w:rPr>
          <w:rFonts w:eastAsia="Times New Roman"/>
          <w:szCs w:val="20"/>
          <w:lang w:eastAsia="en-US"/>
        </w:rPr>
        <w:t>4.</w:t>
      </w:r>
      <w:r w:rsidRPr="00D32828">
        <w:rPr>
          <w:rFonts w:eastAsia="Times New Roman"/>
          <w:szCs w:val="20"/>
          <w:lang w:eastAsia="en-US"/>
        </w:rPr>
        <w:tab/>
        <w:t>Тип танкера:</w:t>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С</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4970" w:right="1134" w:hanging="3836"/>
        <w:jc w:val="both"/>
        <w:rPr>
          <w:rFonts w:eastAsia="Times New Roman"/>
          <w:szCs w:val="20"/>
          <w:lang w:eastAsia="en-US"/>
        </w:rPr>
      </w:pPr>
      <w:r w:rsidRPr="00D32828">
        <w:rPr>
          <w:rFonts w:eastAsia="Times New Roman"/>
          <w:szCs w:val="20"/>
          <w:lang w:eastAsia="en-US"/>
        </w:rPr>
        <w:t>5.</w:t>
      </w:r>
      <w:r w:rsidRPr="00D32828">
        <w:rPr>
          <w:rFonts w:eastAsia="Times New Roman"/>
          <w:szCs w:val="20"/>
          <w:lang w:eastAsia="en-US"/>
        </w:rPr>
        <w:tab/>
        <w:t>Конструкция грузовых танков:</w:t>
      </w:r>
      <w:r w:rsidRPr="00D32828">
        <w:rPr>
          <w:rFonts w:eastAsia="Times New Roman"/>
          <w:szCs w:val="20"/>
          <w:lang w:eastAsia="en-US"/>
        </w:rPr>
        <w:tab/>
      </w:r>
      <w:r w:rsidRPr="00D32828">
        <w:rPr>
          <w:rFonts w:eastAsia="Times New Roman"/>
          <w:strike/>
          <w:szCs w:val="20"/>
          <w:lang w:eastAsia="en-US"/>
        </w:rPr>
        <w:t>1.</w:t>
      </w:r>
      <w:r w:rsidRPr="00D32828">
        <w:rPr>
          <w:rFonts w:eastAsia="Times New Roman"/>
          <w:strike/>
          <w:szCs w:val="20"/>
          <w:lang w:eastAsia="en-US"/>
        </w:rPr>
        <w:tab/>
        <w:t>Грузовые танки высокого давления</w:t>
      </w:r>
      <w:r w:rsidRPr="00D32828">
        <w:rPr>
          <w:rFonts w:eastAsia="Times New Roman"/>
          <w:szCs w:val="20"/>
          <w:lang w:eastAsia="en-US"/>
        </w:rPr>
        <w:t> </w:t>
      </w:r>
      <w:r w:rsidRPr="00D32828">
        <w:rPr>
          <w:rFonts w:eastAsia="Times New Roman"/>
          <w:szCs w:val="20"/>
          <w:vertAlign w:val="superscript"/>
          <w:lang w:eastAsia="en-US"/>
        </w:rPr>
        <w:footnoteReference w:customMarkFollows="1" w:id="14"/>
        <w:t>1)</w:t>
      </w:r>
      <w:r w:rsidRPr="00D32828">
        <w:rPr>
          <w:rFonts w:eastAsia="Times New Roman"/>
          <w:szCs w:val="20"/>
          <w:lang w:eastAsia="en-US"/>
        </w:rPr>
        <w:t> </w:t>
      </w:r>
      <w:r w:rsidRPr="00D32828">
        <w:rPr>
          <w:rFonts w:eastAsia="Times New Roman"/>
          <w:szCs w:val="20"/>
          <w:vertAlign w:val="superscript"/>
          <w:lang w:eastAsia="en-US"/>
        </w:rPr>
        <w:footnoteReference w:customMarkFollows="1" w:id="15"/>
        <w:t>2)</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1134" w:right="1134"/>
        <w:jc w:val="both"/>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2.</w:t>
      </w:r>
      <w:r w:rsidRPr="00D32828">
        <w:rPr>
          <w:rFonts w:eastAsia="Times New Roman"/>
          <w:szCs w:val="20"/>
          <w:lang w:eastAsia="en-US"/>
        </w:rPr>
        <w:tab/>
        <w:t>Закрытые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4942" w:right="1134" w:hanging="3808"/>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3.</w:t>
      </w:r>
      <w:r w:rsidRPr="00D32828">
        <w:rPr>
          <w:rFonts w:eastAsia="Times New Roman"/>
          <w:strike/>
          <w:szCs w:val="20"/>
          <w:lang w:eastAsia="en-US"/>
        </w:rPr>
        <w:tab/>
        <w:t>Открытые грузовые танки с пламегасителями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1134" w:right="1134"/>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4.</w:t>
      </w:r>
      <w:r w:rsidRPr="00D32828">
        <w:rPr>
          <w:rFonts w:eastAsia="Times New Roman"/>
          <w:strike/>
          <w:szCs w:val="20"/>
          <w:lang w:eastAsia="en-US"/>
        </w:rPr>
        <w:tab/>
        <w:t>Открытые грузовые танки</w:t>
      </w:r>
      <w:r w:rsidRPr="00D32828">
        <w:rPr>
          <w:rFonts w:eastAsia="Times New Roman"/>
          <w:szCs w:val="20"/>
          <w:vertAlign w:val="superscript"/>
          <w:lang w:eastAsia="en-US"/>
        </w:rPr>
        <w:t>1)2</w:t>
      </w:r>
    </w:p>
    <w:p w:rsidR="00D32828" w:rsidRPr="00D32828" w:rsidRDefault="00D32828" w:rsidP="00D32828">
      <w:pPr>
        <w:tabs>
          <w:tab w:val="left" w:pos="1701"/>
          <w:tab w:val="left" w:pos="2268"/>
          <w:tab w:val="left" w:pos="2835"/>
          <w:tab w:val="left" w:pos="3402"/>
          <w:tab w:val="left" w:pos="3969"/>
          <w:tab w:val="left" w:pos="4725"/>
          <w:tab w:val="left" w:pos="4970"/>
        </w:tabs>
        <w:spacing w:before="120" w:line="240" w:lineRule="atLeast"/>
        <w:ind w:left="4723" w:right="1134" w:hanging="3589"/>
        <w:rPr>
          <w:rFonts w:eastAsia="Times New Roman"/>
          <w:szCs w:val="20"/>
          <w:lang w:eastAsia="en-US"/>
        </w:rPr>
      </w:pPr>
      <w:r w:rsidRPr="00D32828">
        <w:rPr>
          <w:rFonts w:eastAsia="Times New Roman"/>
          <w:szCs w:val="20"/>
          <w:lang w:eastAsia="en-US"/>
        </w:rPr>
        <w:t>6.</w:t>
      </w:r>
      <w:r w:rsidRPr="00D32828">
        <w:rPr>
          <w:rFonts w:eastAsia="Times New Roman"/>
          <w:szCs w:val="20"/>
          <w:lang w:eastAsia="en-US"/>
        </w:rPr>
        <w:tab/>
        <w:t>Тип грузовых танков:</w:t>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1.</w:t>
      </w:r>
      <w:r w:rsidRPr="00D32828">
        <w:rPr>
          <w:rFonts w:eastAsia="Times New Roman"/>
          <w:strike/>
          <w:szCs w:val="20"/>
          <w:lang w:eastAsia="en-US"/>
        </w:rPr>
        <w:tab/>
        <w:t>Вкладные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4723" w:right="1134" w:hanging="3589"/>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t>2.</w:t>
      </w:r>
      <w:r w:rsidRPr="00D32828">
        <w:rPr>
          <w:rFonts w:eastAsia="Times New Roman"/>
          <w:szCs w:val="20"/>
          <w:lang w:eastAsia="en-US"/>
        </w:rPr>
        <w:tab/>
        <w:t>Встроенные грузовые танки</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4725"/>
          <w:tab w:val="left" w:pos="4970"/>
        </w:tabs>
        <w:spacing w:line="240" w:lineRule="atLeast"/>
        <w:ind w:left="4942" w:right="1134" w:hanging="3808"/>
        <w:rPr>
          <w:rFonts w:eastAsia="Times New Roman"/>
          <w:szCs w:val="20"/>
          <w:lang w:eastAsia="en-US"/>
        </w:rPr>
      </w:pP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zCs w:val="20"/>
          <w:lang w:eastAsia="en-US"/>
        </w:rPr>
        <w:tab/>
      </w:r>
      <w:r w:rsidRPr="00D32828">
        <w:rPr>
          <w:rFonts w:eastAsia="Times New Roman"/>
          <w:strike/>
          <w:szCs w:val="20"/>
          <w:lang w:eastAsia="en-US"/>
        </w:rPr>
        <w:t>3.</w:t>
      </w:r>
      <w:r w:rsidRPr="00D32828">
        <w:rPr>
          <w:rFonts w:eastAsia="Times New Roman"/>
          <w:strike/>
          <w:szCs w:val="20"/>
          <w:lang w:eastAsia="en-US"/>
        </w:rPr>
        <w:tab/>
        <w:t>Грузовые танки, стенки которых не являются частью корпуса</w:t>
      </w:r>
      <w:r w:rsidRPr="00D32828">
        <w:rPr>
          <w:rFonts w:eastAsia="Times New Roman"/>
          <w:szCs w:val="20"/>
          <w:vertAlign w:val="superscript"/>
          <w:lang w:eastAsia="en-US"/>
        </w:rPr>
        <w:t xml:space="preserve"> 1) 2)</w:t>
      </w:r>
    </w:p>
    <w:p w:rsidR="00D32828" w:rsidRPr="00D32828" w:rsidRDefault="00D32828" w:rsidP="00D32828">
      <w:pPr>
        <w:tabs>
          <w:tab w:val="left" w:pos="1701"/>
          <w:tab w:val="left" w:pos="2268"/>
          <w:tab w:val="left" w:pos="2835"/>
          <w:tab w:val="left" w:pos="3402"/>
          <w:tab w:val="left" w:pos="3969"/>
          <w:tab w:val="left" w:pos="5643"/>
        </w:tabs>
        <w:spacing w:before="120" w:after="120" w:line="240" w:lineRule="atLeast"/>
        <w:ind w:left="1701" w:right="1134" w:hanging="567"/>
        <w:jc w:val="both"/>
        <w:rPr>
          <w:rFonts w:eastAsia="Times New Roman"/>
          <w:szCs w:val="20"/>
          <w:lang w:eastAsia="en-US"/>
        </w:rPr>
      </w:pPr>
      <w:r w:rsidRPr="00D32828">
        <w:rPr>
          <w:rFonts w:eastAsia="Times New Roman"/>
          <w:szCs w:val="20"/>
          <w:lang w:eastAsia="en-US"/>
        </w:rPr>
        <w:t>7.</w:t>
      </w:r>
      <w:r w:rsidRPr="00D32828">
        <w:rPr>
          <w:rFonts w:eastAsia="Times New Roman"/>
          <w:szCs w:val="20"/>
          <w:lang w:eastAsia="en-US"/>
        </w:rPr>
        <w:tab/>
        <w:t>Давление срабатывания быстродействующих выпускных клапанов/</w:t>
      </w:r>
      <w:r w:rsidRPr="00D32828">
        <w:rPr>
          <w:rFonts w:eastAsia="Times New Roman"/>
          <w:strike/>
          <w:szCs w:val="20"/>
          <w:lang w:eastAsia="en-US"/>
        </w:rPr>
        <w:t>предохранительных клапанов</w:t>
      </w:r>
      <w:r w:rsidRPr="00D32828">
        <w:rPr>
          <w:rFonts w:eastAsia="Times New Roman"/>
          <w:szCs w:val="20"/>
          <w:vertAlign w:val="superscript"/>
          <w:lang w:eastAsia="en-US"/>
        </w:rPr>
        <w:t xml:space="preserve"> 1) 2)</w:t>
      </w:r>
      <w:r w:rsidRPr="00D32828">
        <w:rPr>
          <w:rFonts w:eastAsia="Times New Roman"/>
          <w:szCs w:val="20"/>
          <w:lang w:eastAsia="en-US"/>
        </w:rPr>
        <w:t>:</w:t>
      </w:r>
      <w:r w:rsidRPr="00D32828">
        <w:rPr>
          <w:rFonts w:eastAsia="Times New Roman"/>
          <w:szCs w:val="20"/>
          <w:lang w:eastAsia="en-US"/>
        </w:rPr>
        <w:tab/>
        <w:t>50 кПа</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8.</w:t>
      </w:r>
      <w:r w:rsidRPr="00D32828">
        <w:rPr>
          <w:rFonts w:eastAsia="Times New Roman"/>
          <w:szCs w:val="20"/>
          <w:lang w:eastAsia="en-US"/>
        </w:rPr>
        <w:tab/>
        <w:t>Дополнительное оборудование:</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устройство для взятия проб</w:t>
      </w:r>
      <w:del w:id="85" w:author="Kiiamov Oleg" w:date="2015-12-03T16:17:00Z">
        <w:r w:rsidRPr="00D32828" w:rsidDel="00233AF1">
          <w:rPr>
            <w:rFonts w:eastAsia="Times New Roman"/>
            <w:szCs w:val="20"/>
            <w:lang w:eastAsia="ru-RU"/>
          </w:rPr>
          <w:br/>
          <w:delText xml:space="preserve">возможность подсоединения </w:delText>
        </w:r>
      </w:del>
      <w:ins w:id="86" w:author="Kiiamov Oleg" w:date="2015-12-03T16:17:00Z">
        <w:r w:rsidRPr="00D32828">
          <w:rPr>
            <w:rFonts w:eastAsia="Times New Roman"/>
            <w:szCs w:val="20"/>
            <w:lang w:eastAsia="ru-RU"/>
          </w:rPr>
          <w:t>система присоединения устройства для взятия проб</w:t>
        </w:r>
      </w:ins>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00D65EE8">
        <w:rPr>
          <w:rFonts w:eastAsia="Times New Roman"/>
          <w:szCs w:val="20"/>
          <w:lang w:eastAsia="ru-RU"/>
        </w:rPr>
        <w:tab/>
      </w:r>
      <w:r w:rsidR="00D65EE8">
        <w:rPr>
          <w:rFonts w:eastAsia="Times New Roman"/>
          <w:szCs w:val="20"/>
          <w:lang w:eastAsia="ru-RU"/>
        </w:rPr>
        <w:tab/>
      </w:r>
      <w:r w:rsidRPr="00D32828">
        <w:rPr>
          <w:rFonts w:eastAsia="Times New Roman"/>
          <w:szCs w:val="20"/>
          <w:lang w:eastAsia="ru-RU"/>
        </w:rPr>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r w:rsidRPr="00D32828">
        <w:rPr>
          <w:rFonts w:eastAsia="Times New Roman"/>
          <w:szCs w:val="20"/>
          <w:lang w:eastAsia="ru-RU"/>
        </w:rPr>
        <w:br/>
        <w:t xml:space="preserve">отверстие для взятия проб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водораспылительная система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r w:rsidRPr="00D32828">
        <w:rPr>
          <w:rFonts w:eastAsia="Times New Roman"/>
          <w:szCs w:val="20"/>
          <w:lang w:eastAsia="ru-RU"/>
        </w:rPr>
        <w:br/>
        <w:t xml:space="preserve">сигнализатор внутреннего давления 40 кПа </w:t>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 xml:space="preserve"> 1) 2)</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система подогрева груза</w:t>
      </w:r>
      <w:r w:rsidRPr="00D32828">
        <w:rPr>
          <w:rFonts w:eastAsia="Times New Roman"/>
          <w:szCs w:val="20"/>
          <w:lang w:eastAsia="ru-RU"/>
        </w:rPr>
        <w:br/>
        <w:t xml:space="preserve">возможность подогрева груза с берега </w:t>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en-US"/>
        </w:rPr>
        <w:t>не</w:t>
      </w:r>
      <w:r w:rsidRPr="00D32828">
        <w:rPr>
          <w:rFonts w:eastAsia="Times New Roman"/>
          <w:strike/>
          <w:szCs w:val="20"/>
          <w:lang w:eastAsia="ru-RU"/>
        </w:rPr>
        <w:t>т</w:t>
      </w:r>
      <w:r w:rsidRPr="00D32828">
        <w:rPr>
          <w:rFonts w:eastAsia="Times New Roman"/>
          <w:szCs w:val="20"/>
          <w:vertAlign w:val="superscript"/>
          <w:lang w:eastAsia="ru-RU"/>
        </w:rPr>
        <w:t xml:space="preserve"> 1) 2)</w:t>
      </w:r>
      <w:r w:rsidRPr="00D32828">
        <w:rPr>
          <w:rFonts w:eastAsia="Times New Roman"/>
          <w:szCs w:val="20"/>
          <w:lang w:eastAsia="ru-RU"/>
        </w:rPr>
        <w:br/>
        <w:t>судовая установка для подогрева груза</w:t>
      </w:r>
      <w:r w:rsidRPr="00D32828">
        <w:rPr>
          <w:rFonts w:eastAsia="Times New Roman"/>
          <w:szCs w:val="20"/>
          <w:lang w:eastAsia="ru-RU"/>
        </w:rPr>
        <w:tab/>
      </w:r>
      <w:r w:rsidRPr="00D32828">
        <w:rPr>
          <w:rFonts w:eastAsia="Times New Roman"/>
          <w:szCs w:val="20"/>
          <w:lang w:eastAsia="ru-RU"/>
        </w:rPr>
        <w:tab/>
        <w:t>да/нет</w:t>
      </w:r>
      <w:r w:rsidRPr="00D32828">
        <w:rPr>
          <w:rFonts w:eastAsia="Times New Roman"/>
          <w:szCs w:val="20"/>
          <w:vertAlign w:val="superscript"/>
          <w:lang w:eastAsia="ru-RU"/>
        </w:rPr>
        <w:t xml:space="preserve"> 1) 2)</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система охлаждения груза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 xml:space="preserve"> 1) 2)</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установка инертного газа </w:t>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/нет</w:t>
      </w:r>
      <w:r w:rsidRPr="00D32828">
        <w:rPr>
          <w:rFonts w:eastAsia="Times New Roman"/>
          <w:szCs w:val="20"/>
          <w:vertAlign w:val="superscript"/>
          <w:lang w:eastAsia="ru-RU"/>
        </w:rPr>
        <w:t xml:space="preserve"> 1) 2)</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 xml:space="preserve">подпалубное отделение грузовых насосов </w:t>
      </w:r>
      <w:r w:rsidRPr="00D32828">
        <w:rPr>
          <w:rFonts w:eastAsia="Times New Roman"/>
          <w:szCs w:val="20"/>
          <w:lang w:eastAsia="ru-RU"/>
        </w:rPr>
        <w:tab/>
      </w:r>
      <w:r w:rsidRPr="00D32828">
        <w:rPr>
          <w:rFonts w:eastAsia="Times New Roman"/>
          <w:szCs w:val="20"/>
          <w:lang w:eastAsia="ru-RU"/>
        </w:rPr>
        <w:tab/>
      </w:r>
      <w:r w:rsidRPr="00D32828">
        <w:rPr>
          <w:rFonts w:eastAsia="Times New Roman"/>
          <w:strike/>
          <w:szCs w:val="20"/>
          <w:lang w:eastAsia="ru-RU"/>
        </w:rPr>
        <w:t>да</w:t>
      </w:r>
      <w:r w:rsidRPr="00D32828">
        <w:rPr>
          <w:rFonts w:eastAsia="Times New Roman"/>
          <w:szCs w:val="20"/>
          <w:lang w:eastAsia="ru-RU"/>
        </w:rPr>
        <w:t>/</w:t>
      </w:r>
      <w:r w:rsidRPr="00D32828">
        <w:rPr>
          <w:rFonts w:eastAsia="Times New Roman"/>
          <w:szCs w:val="20"/>
          <w:lang w:eastAsia="en-US"/>
        </w:rPr>
        <w:t>нет</w:t>
      </w:r>
      <w:r w:rsidRPr="00D32828">
        <w:rPr>
          <w:rFonts w:eastAsia="Times New Roman"/>
          <w:szCs w:val="20"/>
          <w:vertAlign w:val="superscript"/>
          <w:lang w:eastAsia="ru-RU"/>
        </w:rPr>
        <w:t>1)</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sidDel="00233AF1">
        <w:rPr>
          <w:rFonts w:eastAsia="Times New Roman"/>
          <w:szCs w:val="20"/>
          <w:lang w:eastAsia="ru-RU"/>
        </w:rPr>
        <w:t>устройство для сброса давления в жилом</w:t>
      </w:r>
      <w:r w:rsidRPr="00D32828">
        <w:rPr>
          <w:rFonts w:eastAsia="Times New Roman"/>
          <w:szCs w:val="20"/>
          <w:lang w:eastAsia="ru-RU"/>
        </w:rPr>
        <w:t xml:space="preserve"> </w:t>
      </w:r>
      <w:del w:id="87" w:author="Kiiamov Oleg" w:date="2015-12-03T16:17:00Z">
        <w:r w:rsidRPr="00D32828" w:rsidDel="00233AF1">
          <w:rPr>
            <w:rFonts w:eastAsia="Times New Roman"/>
            <w:szCs w:val="20"/>
            <w:lang w:eastAsia="ru-RU"/>
          </w:rPr>
          <w:delText>помещении на корме</w:delText>
        </w:r>
      </w:del>
      <w:ins w:id="88" w:author="Kiiamov Oleg" w:date="2015-12-03T16:18:00Z">
        <w:r w:rsidRPr="00D32828">
          <w:rPr>
            <w:rFonts w:eastAsia="Times New Roman"/>
            <w:szCs w:val="20"/>
            <w:lang w:eastAsia="ru-RU"/>
          </w:rPr>
          <w:t xml:space="preserve"> система вентиляции, обеспечивающая избыточное давление</w:t>
        </w:r>
      </w:ins>
      <w:r w:rsidRPr="00D32828">
        <w:rPr>
          <w:rFonts w:eastAsia="Times New Roman"/>
          <w:szCs w:val="20"/>
          <w:lang w:eastAsia="ru-RU"/>
        </w:rPr>
        <w:tab/>
        <w:t>да/</w:t>
      </w:r>
      <w:r w:rsidRPr="00D32828">
        <w:rPr>
          <w:rFonts w:eastAsia="Times New Roman"/>
          <w:strike/>
          <w:szCs w:val="20"/>
          <w:lang w:eastAsia="en-US"/>
        </w:rPr>
        <w:t>нет</w:t>
      </w:r>
      <w:r w:rsidRPr="00D32828">
        <w:rPr>
          <w:rFonts w:eastAsia="Times New Roman"/>
          <w:szCs w:val="20"/>
          <w:vertAlign w:val="superscript"/>
          <w:lang w:eastAsia="ru-RU"/>
        </w:rPr>
        <w:t>1)</w:t>
      </w:r>
    </w:p>
    <w:p w:rsidR="00D32828" w:rsidRPr="00D32828" w:rsidRDefault="00D32828" w:rsidP="00D65EE8">
      <w:pPr>
        <w:numPr>
          <w:ilvl w:val="0"/>
          <w:numId w:val="11"/>
        </w:numPr>
        <w:spacing w:after="120" w:line="240" w:lineRule="atLeast"/>
        <w:ind w:right="1134"/>
        <w:rPr>
          <w:rFonts w:eastAsia="Times New Roman"/>
          <w:szCs w:val="20"/>
          <w:lang w:eastAsia="ru-RU"/>
        </w:rPr>
      </w:pPr>
      <w:r w:rsidRPr="00D32828" w:rsidDel="00F66017">
        <w:rPr>
          <w:rFonts w:eastAsia="Times New Roman"/>
          <w:szCs w:val="20"/>
          <w:lang w:eastAsia="ru-RU"/>
        </w:rPr>
        <w:t xml:space="preserve">газоотводный коллектор/газовозвратный </w:t>
      </w:r>
      <w:r w:rsidRPr="00D32828" w:rsidDel="00F66017">
        <w:rPr>
          <w:rFonts w:eastAsia="Times New Roman"/>
          <w:szCs w:val="20"/>
          <w:lang w:eastAsia="ru-RU"/>
        </w:rPr>
        <w:br/>
        <w:t>трубопровод</w:t>
      </w:r>
      <w:ins w:id="89" w:author="Kiiamov Oleg" w:date="2015-12-03T16:19:00Z">
        <w:r w:rsidRPr="00D32828">
          <w:rPr>
            <w:rFonts w:eastAsia="Times New Roman"/>
            <w:szCs w:val="20"/>
            <w:lang w:eastAsia="ru-RU"/>
          </w:rPr>
          <w:t xml:space="preserve"> газоотводный трубопровод</w:t>
        </w:r>
      </w:ins>
      <w:del w:id="90" w:author="Kiiamov Oleg" w:date="2015-12-03T16:18:00Z">
        <w:r w:rsidRPr="00D32828" w:rsidDel="00F66017">
          <w:rPr>
            <w:rFonts w:eastAsia="Times New Roman"/>
            <w:szCs w:val="20"/>
            <w:lang w:eastAsia="ru-RU"/>
          </w:rPr>
          <w:delText xml:space="preserve"> </w:delText>
        </w:r>
      </w:del>
      <w:r w:rsidRPr="00D32828">
        <w:rPr>
          <w:rFonts w:eastAsia="Times New Roman"/>
          <w:szCs w:val="20"/>
          <w:lang w:eastAsia="ru-RU"/>
        </w:rPr>
        <w:t xml:space="preserve">согласно </w:t>
      </w:r>
      <w:del w:id="91" w:author="Kiiamov Oleg" w:date="2015-12-03T16:19:00Z">
        <w:r w:rsidRPr="00D32828" w:rsidDel="00E30612">
          <w:rPr>
            <w:rFonts w:eastAsia="Times New Roman"/>
            <w:szCs w:val="20"/>
            <w:lang w:eastAsia="ru-RU"/>
          </w:rPr>
          <w:delText>пункту 9.3.2.22.5 с)</w:delText>
        </w:r>
      </w:del>
      <w:r w:rsidRPr="00D32828">
        <w:rPr>
          <w:rFonts w:eastAsia="Times New Roman"/>
          <w:szCs w:val="20"/>
          <w:lang w:eastAsia="ru-RU"/>
        </w:rPr>
        <w:br/>
        <w:t>подогреваемые трубопровод и установка</w:t>
      </w:r>
      <w:r w:rsidRPr="00D32828">
        <w:rPr>
          <w:rFonts w:eastAsia="Times New Roman"/>
          <w:szCs w:val="20"/>
          <w:lang w:eastAsia="ru-RU"/>
        </w:rPr>
        <w:tab/>
      </w:r>
      <w:r w:rsidRPr="00D32828">
        <w:rPr>
          <w:rFonts w:eastAsia="Times New Roman"/>
          <w:szCs w:val="20"/>
          <w:lang w:eastAsia="ru-RU"/>
        </w:rPr>
        <w:tab/>
        <w:t>да/</w:t>
      </w:r>
      <w:r w:rsidRPr="00D32828">
        <w:rPr>
          <w:rFonts w:eastAsia="Times New Roman"/>
          <w:strike/>
          <w:szCs w:val="20"/>
          <w:lang w:eastAsia="ru-RU"/>
        </w:rPr>
        <w:t>нет</w:t>
      </w:r>
      <w:r w:rsidRPr="00D32828">
        <w:rPr>
          <w:rFonts w:eastAsia="Times New Roman"/>
          <w:szCs w:val="20"/>
          <w:vertAlign w:val="superscript"/>
          <w:lang w:eastAsia="ru-RU"/>
        </w:rPr>
        <w:t xml:space="preserve"> 1) 2)</w:t>
      </w:r>
    </w:p>
    <w:p w:rsidR="00D32828" w:rsidRPr="00D32828" w:rsidRDefault="00D32828" w:rsidP="00D32828">
      <w:pPr>
        <w:numPr>
          <w:ilvl w:val="0"/>
          <w:numId w:val="11"/>
        </w:numPr>
        <w:spacing w:after="120" w:line="240" w:lineRule="atLeast"/>
        <w:ind w:right="1134"/>
        <w:rPr>
          <w:rFonts w:eastAsia="Times New Roman"/>
          <w:szCs w:val="20"/>
          <w:lang w:eastAsia="ru-RU"/>
        </w:rPr>
      </w:pPr>
      <w:r w:rsidRPr="00D32828">
        <w:rPr>
          <w:rFonts w:eastAsia="Times New Roman"/>
          <w:szCs w:val="20"/>
          <w:lang w:eastAsia="ru-RU"/>
        </w:rPr>
        <w:t>соответствует правилам постройки согласно замечанию (замечаниям)… в колонке 20 таблицы С главы 3.2</w:t>
      </w:r>
      <w:r w:rsidRPr="00D32828">
        <w:rPr>
          <w:rFonts w:eastAsia="Times New Roman"/>
          <w:szCs w:val="20"/>
          <w:vertAlign w:val="superscript"/>
          <w:lang w:eastAsia="ru-RU"/>
        </w:rPr>
        <w:t xml:space="preserve"> 1) 2)</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t>9.</w:t>
      </w:r>
      <w:r w:rsidRPr="00D32828">
        <w:rPr>
          <w:rFonts w:eastAsia="Times New Roman"/>
          <w:szCs w:val="20"/>
          <w:lang w:eastAsia="en-US"/>
        </w:rPr>
        <w:tab/>
        <w:t>Электрооборудование:</w:t>
      </w:r>
    </w:p>
    <w:p w:rsidR="00D32828" w:rsidRPr="00D32828" w:rsidRDefault="00D32828" w:rsidP="00D32828">
      <w:pPr>
        <w:numPr>
          <w:ilvl w:val="0"/>
          <w:numId w:val="11"/>
        </w:numPr>
        <w:spacing w:line="240" w:lineRule="atLeast"/>
        <w:ind w:right="1134"/>
        <w:jc w:val="both"/>
        <w:rPr>
          <w:rFonts w:eastAsia="Times New Roman"/>
          <w:szCs w:val="20"/>
          <w:lang w:eastAsia="ru-RU"/>
        </w:rPr>
      </w:pPr>
      <w:r w:rsidRPr="00D32828">
        <w:rPr>
          <w:rFonts w:eastAsia="Times New Roman"/>
          <w:szCs w:val="20"/>
          <w:lang w:eastAsia="ru-RU"/>
        </w:rPr>
        <w:t>температурный класс: Т4</w:t>
      </w:r>
    </w:p>
    <w:p w:rsidR="00D32828" w:rsidRPr="00D32828" w:rsidRDefault="00D32828" w:rsidP="00D32828">
      <w:pPr>
        <w:numPr>
          <w:ilvl w:val="0"/>
          <w:numId w:val="11"/>
        </w:numPr>
        <w:spacing w:after="120" w:line="240" w:lineRule="atLeast"/>
        <w:ind w:right="1134"/>
        <w:jc w:val="both"/>
        <w:rPr>
          <w:rFonts w:eastAsia="Times New Roman"/>
          <w:szCs w:val="20"/>
          <w:lang w:eastAsia="ru-RU"/>
        </w:rPr>
      </w:pPr>
      <w:r w:rsidRPr="00D32828">
        <w:rPr>
          <w:rFonts w:eastAsia="Times New Roman"/>
          <w:szCs w:val="20"/>
          <w:lang w:eastAsia="ru-RU"/>
        </w:rPr>
        <w:t>группа взрывоопасности: IIB</w:t>
      </w:r>
    </w:p>
    <w:p w:rsidR="00D32828" w:rsidRPr="00D32828" w:rsidRDefault="00D32828" w:rsidP="00D32828">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t>10.</w:t>
      </w:r>
      <w:r w:rsidRPr="00D32828">
        <w:rPr>
          <w:rFonts w:eastAsia="Times New Roman"/>
          <w:szCs w:val="20"/>
          <w:lang w:eastAsia="en-US"/>
        </w:rPr>
        <w:tab/>
        <w:t>Скорость загрузки: 800 м</w:t>
      </w:r>
      <w:r w:rsidRPr="00D32828">
        <w:rPr>
          <w:rFonts w:eastAsia="Times New Roman"/>
          <w:szCs w:val="20"/>
          <w:vertAlign w:val="superscript"/>
          <w:lang w:eastAsia="en-US"/>
        </w:rPr>
        <w:t>3</w:t>
      </w:r>
      <w:r w:rsidRPr="00D32828">
        <w:rPr>
          <w:rFonts w:eastAsia="Times New Roman"/>
          <w:szCs w:val="20"/>
          <w:lang w:eastAsia="en-US"/>
        </w:rPr>
        <w:t>/ч</w:t>
      </w:r>
    </w:p>
    <w:p w:rsidR="00D32828" w:rsidRPr="00D32828" w:rsidRDefault="00D32828" w:rsidP="00D32828">
      <w:pPr>
        <w:tabs>
          <w:tab w:val="left" w:pos="1701"/>
          <w:tab w:val="left" w:pos="2268"/>
          <w:tab w:val="left" w:pos="2835"/>
          <w:tab w:val="left" w:pos="3402"/>
          <w:tab w:val="left" w:pos="3969"/>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lastRenderedPageBreak/>
        <w:t>11.</w:t>
      </w:r>
      <w:r w:rsidRPr="00D32828">
        <w:rPr>
          <w:rFonts w:eastAsia="Times New Roman"/>
          <w:szCs w:val="20"/>
          <w:lang w:eastAsia="en-US"/>
        </w:rPr>
        <w:tab/>
        <w:t xml:space="preserve">Допустимая относительная </w:t>
      </w:r>
      <w:del w:id="92" w:author="Kiiamov Oleg" w:date="2015-12-03T16:19:00Z">
        <w:r w:rsidRPr="00D32828" w:rsidDel="00922DF9">
          <w:rPr>
            <w:rFonts w:eastAsia="Times New Roman"/>
            <w:szCs w:val="20"/>
            <w:lang w:eastAsia="en-US"/>
          </w:rPr>
          <w:delText xml:space="preserve">массовая </w:delText>
        </w:r>
      </w:del>
      <w:r w:rsidRPr="00D32828">
        <w:rPr>
          <w:rFonts w:eastAsia="Times New Roman"/>
          <w:szCs w:val="20"/>
          <w:lang w:eastAsia="en-US"/>
        </w:rPr>
        <w:t>плотность: 1,50</w:t>
      </w:r>
    </w:p>
    <w:p w:rsidR="00D32828" w:rsidRPr="00D32828" w:rsidRDefault="00D32828" w:rsidP="00D32828">
      <w:pPr>
        <w:tabs>
          <w:tab w:val="left" w:pos="1701"/>
          <w:tab w:val="left" w:pos="2268"/>
          <w:tab w:val="left" w:pos="2835"/>
          <w:tab w:val="left" w:pos="3402"/>
          <w:tab w:val="left" w:pos="3969"/>
          <w:tab w:val="left" w:pos="4725"/>
        </w:tabs>
        <w:spacing w:after="120" w:line="240" w:lineRule="atLeast"/>
        <w:ind w:left="1701" w:right="1134" w:hanging="567"/>
        <w:jc w:val="both"/>
        <w:rPr>
          <w:rFonts w:eastAsia="Times New Roman"/>
          <w:szCs w:val="20"/>
          <w:lang w:eastAsia="en-US"/>
        </w:rPr>
      </w:pPr>
      <w:r w:rsidRPr="00D32828">
        <w:rPr>
          <w:rFonts w:eastAsia="Times New Roman"/>
          <w:szCs w:val="20"/>
          <w:lang w:eastAsia="en-US"/>
        </w:rPr>
        <w:t>12.</w:t>
      </w:r>
      <w:r w:rsidRPr="00D32828">
        <w:rPr>
          <w:rFonts w:eastAsia="Times New Roman"/>
          <w:szCs w:val="20"/>
          <w:lang w:eastAsia="en-US"/>
        </w:rPr>
        <w:tab/>
        <w:t>Дополнительные замечания</w:t>
      </w:r>
      <w:r w:rsidRPr="00D32828">
        <w:rPr>
          <w:rFonts w:eastAsia="Times New Roman"/>
          <w:szCs w:val="20"/>
          <w:vertAlign w:val="superscript"/>
          <w:lang w:eastAsia="en-US"/>
        </w:rPr>
        <w:t>1)</w:t>
      </w:r>
      <w:r w:rsidRPr="00D32828">
        <w:rPr>
          <w:rFonts w:eastAsia="Times New Roman"/>
          <w:szCs w:val="20"/>
          <w:lang w:eastAsia="en-US"/>
        </w:rPr>
        <w:t>: Возможность подсоединения устройства для взятия проб предусмотрена для пробоотборника DOPAK, тип DPM−1000</w:t>
      </w:r>
    </w:p>
    <w:p w:rsidR="00D32828" w:rsidRPr="00D32828" w:rsidRDefault="00D32828" w:rsidP="00D32828">
      <w:pPr>
        <w:tabs>
          <w:tab w:val="left" w:pos="1701"/>
          <w:tab w:val="left" w:pos="2268"/>
          <w:tab w:val="left" w:pos="2835"/>
          <w:tab w:val="left" w:pos="3402"/>
          <w:tab w:val="left" w:pos="3969"/>
        </w:tabs>
        <w:spacing w:after="120" w:line="240" w:lineRule="atLeast"/>
        <w:ind w:left="1134" w:right="1134"/>
        <w:jc w:val="both"/>
        <w:rPr>
          <w:rFonts w:eastAsia="Times New Roman"/>
          <w:szCs w:val="20"/>
          <w:lang w:eastAsia="en-US"/>
        </w:rPr>
      </w:pPr>
      <w:r w:rsidRPr="00D32828">
        <w:rPr>
          <w:rFonts w:eastAsia="Times New Roman"/>
          <w:szCs w:val="20"/>
          <w:lang w:eastAsia="en-US"/>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Загрузка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- 3</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Грузовые танки вашего танкера были опорожнены, но, вероятно, не были очищены </w:t>
            </w:r>
            <w:r w:rsidRPr="00D32828">
              <w:rPr>
                <w:rFonts w:eastAsia="Times New Roman"/>
                <w:szCs w:val="20"/>
                <w:lang w:eastAsia="en-US"/>
              </w:rPr>
              <w:br/>
              <w:t>от предыдущего продукта (см. введение). Что вы должны сделать с точки зрения</w:t>
            </w:r>
            <w:r w:rsidRPr="00D32828">
              <w:rPr>
                <w:rFonts w:eastAsia="Times New Roman"/>
                <w:szCs w:val="20"/>
                <w:lang w:eastAsia="en-US"/>
              </w:rPr>
              <w:br/>
              <w:t xml:space="preserve">обеспечения безопасности перед принятием на борт нового груза? Укажите также </w:t>
            </w:r>
            <w:r w:rsidRPr="00D32828">
              <w:rPr>
                <w:rFonts w:eastAsia="Times New Roman"/>
                <w:szCs w:val="20"/>
                <w:lang w:val="en-US" w:eastAsia="en-US"/>
              </w:rPr>
              <w:br/>
            </w:r>
            <w:r w:rsidRPr="00D32828">
              <w:rPr>
                <w:rFonts w:eastAsia="Times New Roman"/>
                <w:szCs w:val="20"/>
                <w:lang w:eastAsia="en-US"/>
              </w:rPr>
              <w:t>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Загрузка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- 6</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Во время загрузки газоотводный коллектор соединен с береговым сооружением. От чего </w:t>
            </w:r>
            <w:r w:rsidRPr="00D32828">
              <w:rPr>
                <w:rFonts w:eastAsia="Times New Roman"/>
                <w:szCs w:val="20"/>
                <w:lang w:eastAsia="en-US"/>
              </w:rPr>
              <w:br/>
              <w:t xml:space="preserve">зависит максимальная скорость загрузки и где указана допустимая максимальная скорость </w:t>
            </w:r>
            <w:r w:rsidRPr="00D32828">
              <w:rPr>
                <w:rFonts w:eastAsia="Times New Roman"/>
                <w:szCs w:val="20"/>
                <w:lang w:eastAsia="en-US"/>
              </w:rPr>
              <w:br/>
              <w:t>загрузки? Обоснуйте ваш ответ и 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Загрузка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A - 10</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При каком значении степени наполнения должны срабатывать сигнализатор уровня </w:t>
            </w:r>
            <w:r w:rsidRPr="00D32828">
              <w:rPr>
                <w:rFonts w:eastAsia="Times New Roman"/>
                <w:szCs w:val="20"/>
                <w:lang w:eastAsia="en-US"/>
              </w:rPr>
              <w:br/>
              <w:t xml:space="preserve">и устройство, предотвращающее перелив? Укажите также соответствующее </w:t>
            </w:r>
            <w:r w:rsidRPr="00D32828">
              <w:rPr>
                <w:rFonts w:eastAsia="Times New Roman"/>
                <w:szCs w:val="20"/>
                <w:lang w:eastAsia="en-US"/>
              </w:rPr>
              <w:br/>
              <w:t>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Вопрос, касающийся конкретного вещества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E - 1</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При существующей температуре окружающей среды можете ли вы загружать </w:t>
            </w:r>
            <w:r w:rsidRPr="00D32828">
              <w:rPr>
                <w:rFonts w:eastAsia="Times New Roman"/>
                <w:szCs w:val="20"/>
                <w:lang w:eastAsia="en-US"/>
              </w:rPr>
              <w:br/>
              <w:t xml:space="preserve">это вещество в ваше судно? Обоснуйте ваш ответ и укажите также соответствующее </w:t>
            </w:r>
            <w:r w:rsidRPr="00D32828">
              <w:rPr>
                <w:rFonts w:eastAsia="Times New Roman"/>
                <w:szCs w:val="20"/>
                <w:lang w:val="en-US" w:eastAsia="en-US"/>
              </w:rPr>
              <w:br/>
            </w:r>
            <w:r w:rsidRPr="00D32828">
              <w:rPr>
                <w:rFonts w:eastAsia="Times New Roman"/>
                <w:szCs w:val="20"/>
                <w:lang w:eastAsia="en-US"/>
              </w:rPr>
              <w:t>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Перевозка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- 2</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Укажите по меньшей мере восемь документов, которые, согласно ВОПОГ, должны </w:t>
            </w:r>
            <w:r w:rsidRPr="00D32828">
              <w:rPr>
                <w:rFonts w:eastAsia="Times New Roman"/>
                <w:szCs w:val="20"/>
                <w:lang w:eastAsia="en-US"/>
              </w:rPr>
              <w:br/>
              <w:t xml:space="preserve">находиться на борту вашего судна во время перевозки. </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szCs w:val="20"/>
                <w:lang w:eastAsia="en-US"/>
              </w:rPr>
            </w:pPr>
            <w:r w:rsidRPr="00D32828">
              <w:rPr>
                <w:rFonts w:eastAsia="Times New Roman"/>
                <w:i/>
                <w:szCs w:val="20"/>
                <w:lang w:eastAsia="en-US"/>
              </w:rPr>
              <w:t>Перевозка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- 3</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В ходе рейса вы хотите пришвартоваться вблизи жилого района. </w:t>
            </w:r>
            <w:r w:rsidRPr="00D32828">
              <w:rPr>
                <w:rFonts w:eastAsia="Times New Roman"/>
                <w:szCs w:val="20"/>
                <w:lang w:eastAsia="en-US"/>
              </w:rPr>
              <w:br/>
              <w:t xml:space="preserve">На каком минимальном расстоянии от такого района вы должны находиться в случае </w:t>
            </w:r>
            <w:r w:rsidRPr="00D32828">
              <w:rPr>
                <w:rFonts w:eastAsia="Times New Roman"/>
                <w:szCs w:val="20"/>
                <w:lang w:eastAsia="en-US"/>
              </w:rPr>
              <w:br/>
              <w:t xml:space="preserve">отсутствия зоны стоянки, указанной компетентным органом? Укажите также </w:t>
            </w:r>
            <w:r w:rsidRPr="00D32828">
              <w:rPr>
                <w:rFonts w:eastAsia="Times New Roman"/>
                <w:szCs w:val="20"/>
                <w:lang w:eastAsia="en-US"/>
              </w:rPr>
              <w:br/>
              <w:t>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szCs w:val="20"/>
                <w:lang w:eastAsia="en-US"/>
              </w:rPr>
            </w:pPr>
            <w:r w:rsidRPr="00D32828">
              <w:rPr>
                <w:rFonts w:eastAsia="Times New Roman"/>
                <w:i/>
                <w:szCs w:val="20"/>
                <w:lang w:eastAsia="en-US"/>
              </w:rPr>
              <w:t>Перевозка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B - 6</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Во время перевозки некоторых веществ на борту судна запрещается нахождение лиц</w:t>
            </w:r>
            <w:r w:rsidRPr="00D32828">
              <w:rPr>
                <w:rFonts w:eastAsia="Times New Roman"/>
                <w:szCs w:val="20"/>
                <w:lang w:eastAsia="en-US"/>
              </w:rPr>
              <w:br/>
              <w:t xml:space="preserve">моложе 14 лет. Применимо ли это предписание в случае вещества под </w:t>
            </w:r>
            <w:r w:rsidRPr="00D32828">
              <w:rPr>
                <w:rFonts w:eastAsia="Times New Roman"/>
                <w:szCs w:val="20"/>
                <w:lang w:eastAsia="en-US"/>
              </w:rPr>
              <w:br/>
              <w:t>№ ООН 1662 НИТРОБЕНЗОЛА? 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Вопрос, касающийся конкретного вещества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E - 9</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Во время перевозки этого вещества вы констатируете на основании показаний </w:t>
            </w:r>
            <w:r w:rsidRPr="00D32828">
              <w:rPr>
                <w:rFonts w:eastAsia="Times New Roman"/>
                <w:szCs w:val="20"/>
                <w:lang w:eastAsia="en-US"/>
              </w:rPr>
              <w:br/>
              <w:t xml:space="preserve">прибора для измерения давления, что давление в грузовом танке повышается. </w:t>
            </w:r>
            <w:r w:rsidRPr="00D32828">
              <w:rPr>
                <w:rFonts w:eastAsia="Times New Roman"/>
                <w:szCs w:val="20"/>
                <w:lang w:eastAsia="en-US"/>
              </w:rPr>
              <w:br/>
              <w:t>Что вы должны сделать, чтобы предотвратить возникновение избыточного давления?</w:t>
            </w:r>
            <w:r w:rsidRPr="00D32828">
              <w:rPr>
                <w:rFonts w:eastAsia="Times New Roman"/>
                <w:szCs w:val="20"/>
                <w:lang w:eastAsia="en-US"/>
              </w:rPr>
              <w:br/>
              <w:t>Обоснуйте ваш ответ и 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Разгрузка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- 1</w:t>
            </w:r>
          </w:p>
        </w:tc>
      </w:tr>
      <w:tr w:rsidR="00D32828" w:rsidRPr="00D32828" w:rsidTr="00BE63D4">
        <w:tc>
          <w:tcPr>
            <w:tcW w:w="10060" w:type="dxa"/>
            <w:gridSpan w:val="2"/>
          </w:tcPr>
          <w:p w:rsidR="00D32828" w:rsidRPr="00D32828" w:rsidRDefault="00D32828" w:rsidP="00BE63D4">
            <w:pPr>
              <w:spacing w:line="240" w:lineRule="atLeast"/>
              <w:rPr>
                <w:rFonts w:eastAsia="Times New Roman"/>
                <w:szCs w:val="20"/>
                <w:lang w:eastAsia="en-US"/>
              </w:rPr>
            </w:pPr>
            <w:r w:rsidRPr="00D32828">
              <w:rPr>
                <w:rFonts w:eastAsia="Times New Roman"/>
                <w:szCs w:val="20"/>
                <w:lang w:eastAsia="en-US"/>
              </w:rPr>
              <w:t>Во время разгрузки вы слышите нерегулярный шум, исходящий из разгрузочного насоса,</w:t>
            </w:r>
            <w:r w:rsidR="00BE63D4">
              <w:rPr>
                <w:rFonts w:eastAsia="Times New Roman"/>
                <w:szCs w:val="20"/>
                <w:lang w:eastAsia="en-US"/>
              </w:rPr>
              <w:br/>
            </w:r>
            <w:r w:rsidRPr="00D32828">
              <w:rPr>
                <w:rFonts w:eastAsia="Times New Roman"/>
                <w:szCs w:val="20"/>
                <w:lang w:eastAsia="en-US"/>
              </w:rPr>
              <w:t>расположенного на палубе. a: В чем может быть причина?  b: Что вы должны сделать?</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Разгрузка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- 5</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О чем вы должны заботиться в первую очередь во время разгрузки грузовых танков? </w:t>
            </w:r>
          </w:p>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Обоснуйте ваш ответ.</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Разгрузка (включая подготовку)</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C - 9</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На судне выставлен только один синий конус/огонь. Необходимо ли контролировать </w:t>
            </w:r>
            <w:r w:rsidRPr="00D32828">
              <w:rPr>
                <w:rFonts w:eastAsia="Times New Roman"/>
                <w:szCs w:val="20"/>
                <w:lang w:eastAsia="en-US"/>
              </w:rPr>
              <w:br/>
              <w:t xml:space="preserve">разгрузку на борту? На что, среди прочего, необходимо обращать внимание? </w:t>
            </w:r>
            <w:r w:rsidRPr="00D32828">
              <w:rPr>
                <w:rFonts w:eastAsia="Times New Roman"/>
                <w:szCs w:val="20"/>
                <w:lang w:eastAsia="en-US"/>
              </w:rPr>
              <w:br/>
              <w:t>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szCs w:val="20"/>
                <w:lang w:eastAsia="en-US"/>
              </w:rPr>
            </w:pPr>
            <w:r w:rsidRPr="00D32828">
              <w:rPr>
                <w:rFonts w:eastAsia="Times New Roman"/>
                <w:i/>
                <w:szCs w:val="20"/>
                <w:lang w:eastAsia="en-US"/>
              </w:rPr>
              <w:t>Промывка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- 1</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Согласно ВОПОГ, при каких условиях можно входить в грузовой танк без защитного </w:t>
            </w:r>
            <w:r w:rsidRPr="00D32828">
              <w:rPr>
                <w:rFonts w:eastAsia="Times New Roman"/>
                <w:szCs w:val="20"/>
                <w:lang w:eastAsia="en-US"/>
              </w:rPr>
              <w:br/>
              <w:t>снаряжения? 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szCs w:val="20"/>
                <w:lang w:eastAsia="en-US"/>
              </w:rPr>
            </w:pPr>
            <w:r w:rsidRPr="00D32828">
              <w:rPr>
                <w:rFonts w:eastAsia="Times New Roman"/>
                <w:i/>
                <w:szCs w:val="20"/>
                <w:lang w:eastAsia="en-US"/>
              </w:rPr>
              <w:t>Промывка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- 4</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Вы производите дегазацию на ходу судна. Вблизи рулевой рубки вы измеряете концентрацию, </w:t>
            </w:r>
            <w:r w:rsidRPr="00D32828">
              <w:rPr>
                <w:rFonts w:eastAsia="Times New Roman"/>
                <w:szCs w:val="20"/>
                <w:lang w:eastAsia="en-US"/>
              </w:rPr>
              <w:br/>
              <w:t xml:space="preserve">которая на 25% ниже нижнего предела взрываемости вещества. Должны ли вы предпринять </w:t>
            </w:r>
            <w:r w:rsidRPr="00D32828">
              <w:rPr>
                <w:rFonts w:eastAsia="Times New Roman"/>
                <w:szCs w:val="20"/>
                <w:lang w:eastAsia="en-US"/>
              </w:rPr>
              <w:br/>
              <w:t>что-либо и если да, то что? Укажите также 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szCs w:val="20"/>
                <w:lang w:eastAsia="en-US"/>
              </w:rPr>
            </w:pPr>
            <w:r w:rsidRPr="00D32828">
              <w:rPr>
                <w:rFonts w:eastAsia="Times New Roman"/>
                <w:i/>
                <w:szCs w:val="20"/>
                <w:lang w:eastAsia="en-US"/>
              </w:rPr>
              <w:t>Промывка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D - 11</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Концентрация газов должна измеряться каждый час в течение первых двух часов после </w:t>
            </w:r>
            <w:r w:rsidRPr="00D32828">
              <w:rPr>
                <w:rFonts w:eastAsia="Times New Roman"/>
                <w:szCs w:val="20"/>
                <w:lang w:eastAsia="en-US"/>
              </w:rPr>
              <w:br/>
              <w:t xml:space="preserve">начала дегазации.  Кто должен осуществлять эти действия? Укажите также соответствующее </w:t>
            </w:r>
            <w:r w:rsidRPr="00D32828">
              <w:rPr>
                <w:rFonts w:eastAsia="Times New Roman"/>
                <w:szCs w:val="20"/>
                <w:lang w:eastAsia="en-US"/>
              </w:rPr>
              <w:br/>
              <w:t>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D32828" w:rsidRPr="00D32828" w:rsidRDefault="00D32828" w:rsidP="00D32828">
      <w:pPr>
        <w:spacing w:line="240" w:lineRule="atLeast"/>
        <w:rPr>
          <w:rFonts w:eastAsia="Times New Roman"/>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70"/>
        <w:gridCol w:w="990"/>
      </w:tblGrid>
      <w:tr w:rsidR="00D32828" w:rsidRPr="00D32828" w:rsidTr="00BE63D4">
        <w:tc>
          <w:tcPr>
            <w:tcW w:w="9070" w:type="dxa"/>
          </w:tcPr>
          <w:p w:rsidR="00D32828" w:rsidRPr="00D32828" w:rsidRDefault="00D32828" w:rsidP="00D32828">
            <w:pPr>
              <w:spacing w:line="240" w:lineRule="atLeast"/>
              <w:rPr>
                <w:rFonts w:eastAsia="Times New Roman"/>
                <w:i/>
                <w:szCs w:val="20"/>
                <w:lang w:eastAsia="en-US"/>
              </w:rPr>
            </w:pPr>
            <w:r w:rsidRPr="00D32828">
              <w:rPr>
                <w:rFonts w:eastAsia="Times New Roman"/>
                <w:i/>
                <w:szCs w:val="20"/>
                <w:lang w:eastAsia="en-US"/>
              </w:rPr>
              <w:t>Вопрос, касающийся конкретного вещества</w:t>
            </w:r>
          </w:p>
        </w:tc>
        <w:tc>
          <w:tcPr>
            <w:tcW w:w="990" w:type="dxa"/>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E - 12</w:t>
            </w:r>
          </w:p>
        </w:tc>
      </w:tr>
      <w:tr w:rsidR="00D32828" w:rsidRPr="00D32828" w:rsidTr="00BE63D4">
        <w:tc>
          <w:tcPr>
            <w:tcW w:w="10060" w:type="dxa"/>
            <w:gridSpan w:val="2"/>
          </w:tcPr>
          <w:p w:rsidR="00D32828" w:rsidRPr="00D32828" w:rsidRDefault="00D32828" w:rsidP="00D32828">
            <w:pPr>
              <w:spacing w:line="240" w:lineRule="atLeast"/>
              <w:rPr>
                <w:rFonts w:eastAsia="Times New Roman"/>
                <w:szCs w:val="20"/>
                <w:lang w:eastAsia="en-US"/>
              </w:rPr>
            </w:pPr>
            <w:r w:rsidRPr="00D32828">
              <w:rPr>
                <w:rFonts w:eastAsia="Times New Roman"/>
                <w:szCs w:val="20"/>
                <w:lang w:eastAsia="en-US"/>
              </w:rPr>
              <w:t xml:space="preserve">Какой вид опасности этого вещества является преобладающим и какие виды опасности − </w:t>
            </w:r>
            <w:r w:rsidRPr="00D32828">
              <w:rPr>
                <w:rFonts w:eastAsia="Times New Roman"/>
                <w:szCs w:val="20"/>
                <w:lang w:eastAsia="en-US"/>
              </w:rPr>
              <w:br/>
              <w:t xml:space="preserve">дополнительными? Дайте пояснения по этим видам опасности и укажите также </w:t>
            </w:r>
            <w:r w:rsidRPr="00D32828">
              <w:rPr>
                <w:rFonts w:eastAsia="Times New Roman"/>
                <w:szCs w:val="20"/>
                <w:lang w:eastAsia="en-US"/>
              </w:rPr>
              <w:br/>
              <w:t>соответствующее положение ВОПОГ.</w:t>
            </w:r>
          </w:p>
        </w:tc>
      </w:tr>
      <w:tr w:rsidR="00D32828" w:rsidRPr="00D32828" w:rsidTr="00BE63D4">
        <w:tc>
          <w:tcPr>
            <w:tcW w:w="9070" w:type="dxa"/>
          </w:tcPr>
          <w:p w:rsidR="00D32828" w:rsidRPr="00D32828" w:rsidRDefault="00D32828" w:rsidP="00D32828">
            <w:pPr>
              <w:spacing w:line="240" w:lineRule="atLeast"/>
              <w:jc w:val="right"/>
              <w:rPr>
                <w:rFonts w:eastAsia="Times New Roman"/>
                <w:szCs w:val="20"/>
                <w:lang w:eastAsia="en-US"/>
              </w:rPr>
            </w:pPr>
            <w:r w:rsidRPr="00D32828">
              <w:rPr>
                <w:rFonts w:eastAsia="Times New Roman"/>
                <w:szCs w:val="20"/>
                <w:lang w:eastAsia="en-US"/>
              </w:rPr>
              <w:t>Баллы:</w:t>
            </w:r>
          </w:p>
        </w:tc>
        <w:tc>
          <w:tcPr>
            <w:tcW w:w="990" w:type="dxa"/>
          </w:tcPr>
          <w:p w:rsidR="00D32828" w:rsidRPr="00D32828" w:rsidRDefault="00D32828" w:rsidP="00D32828">
            <w:pPr>
              <w:spacing w:line="240" w:lineRule="atLeast"/>
              <w:rPr>
                <w:rFonts w:eastAsia="Times New Roman"/>
                <w:szCs w:val="20"/>
                <w:lang w:eastAsia="en-US"/>
              </w:rPr>
            </w:pPr>
          </w:p>
        </w:tc>
      </w:tr>
    </w:tbl>
    <w:p w:rsidR="00B47E3A" w:rsidRPr="00D32828" w:rsidRDefault="00D32828" w:rsidP="00D32828">
      <w:pPr>
        <w:tabs>
          <w:tab w:val="left" w:pos="1701"/>
          <w:tab w:val="left" w:pos="2268"/>
          <w:tab w:val="left" w:pos="2835"/>
          <w:tab w:val="left" w:pos="3402"/>
          <w:tab w:val="left" w:pos="3969"/>
        </w:tabs>
        <w:spacing w:line="240" w:lineRule="auto"/>
        <w:ind w:left="1134" w:right="1134"/>
        <w:jc w:val="both"/>
        <w:rPr>
          <w:rFonts w:eastAsia="Times New Roman"/>
          <w:szCs w:val="20"/>
          <w:lang w:val="en-US" w:eastAsia="en-US"/>
        </w:rPr>
      </w:pPr>
      <w:r>
        <w:rPr>
          <w:rFonts w:eastAsia="Times New Roman"/>
          <w:noProof/>
          <w:w w:val="100"/>
          <w:szCs w:val="20"/>
          <w:lang w:val="fr-FR" w:eastAsia="fr-FR"/>
        </w:rPr>
        <mc:AlternateContent>
          <mc:Choice Requires="wps">
            <w:drawing>
              <wp:anchor distT="0" distB="0" distL="114300" distR="114300" simplePos="0" relativeHeight="25166438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8B11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K&#10;z//e2gEAAA4EAAAOAAAAAAAAAAAAAAAAAC4CAABkcnMvZTJvRG9jLnhtbFBLAQItABQABgAIAAAA&#10;IQCxJ6Hn3gAAAAkBAAAPAAAAAAAAAAAAAAAAADQEAABkcnMvZG93bnJldi54bWxQSwUGAAAAAAQA&#10;BADzAAAAPwUAAAAA&#10;" strokecolor="#010000" strokeweight=".25pt"/>
            </w:pict>
          </mc:Fallback>
        </mc:AlternateContent>
      </w:r>
    </w:p>
    <w:sectPr w:rsidR="00B47E3A" w:rsidRPr="00D32828" w:rsidSect="00B47E3A">
      <w:headerReference w:type="even" r:id="rId21"/>
      <w:headerReference w:type="default" r:id="rId22"/>
      <w:footerReference w:type="even" r:id="rId23"/>
      <w:footerReference w:type="default" r:id="rId24"/>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1C" w:rsidRDefault="00444C1C" w:rsidP="008A1A7A">
      <w:pPr>
        <w:spacing w:line="240" w:lineRule="auto"/>
      </w:pPr>
      <w:r>
        <w:separator/>
      </w:r>
    </w:p>
  </w:endnote>
  <w:endnote w:type="continuationSeparator" w:id="0">
    <w:p w:rsidR="00444C1C" w:rsidRDefault="00444C1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D32828" w:rsidTr="00EC1731">
      <w:trPr>
        <w:jc w:val="center"/>
      </w:trPr>
      <w:tc>
        <w:tcPr>
          <w:tcW w:w="5126" w:type="dxa"/>
          <w:shd w:val="clear" w:color="auto" w:fill="auto"/>
          <w:vAlign w:val="bottom"/>
        </w:tcPr>
        <w:p w:rsidR="00D32828" w:rsidRPr="00EC1731" w:rsidRDefault="00D32828" w:rsidP="00EC1731">
          <w:pPr>
            <w:pStyle w:val="Footer"/>
            <w:rPr>
              <w:color w:val="000000"/>
            </w:rPr>
          </w:pPr>
          <w:r>
            <w:fldChar w:fldCharType="begin"/>
          </w:r>
          <w:r>
            <w:instrText xml:space="preserve"> PAGE  \* Arabic  \* MERGEFORMAT </w:instrText>
          </w:r>
          <w:r>
            <w:fldChar w:fldCharType="separate"/>
          </w:r>
          <w:r w:rsidR="007C6E84">
            <w:rPr>
              <w:noProof/>
            </w:rPr>
            <w:t>10</w:t>
          </w:r>
          <w:r>
            <w:fldChar w:fldCharType="end"/>
          </w:r>
          <w:r>
            <w:t>/</w:t>
          </w:r>
          <w:r w:rsidR="00444C1C">
            <w:fldChar w:fldCharType="begin"/>
          </w:r>
          <w:r w:rsidR="00444C1C">
            <w:instrText xml:space="preserve"> NUMPAGES  \* Arabic  \* MERGEFORMAT </w:instrText>
          </w:r>
          <w:r w:rsidR="00444C1C">
            <w:fldChar w:fldCharType="separate"/>
          </w:r>
          <w:r w:rsidR="007C6E84">
            <w:rPr>
              <w:noProof/>
            </w:rPr>
            <w:t>54</w:t>
          </w:r>
          <w:r w:rsidR="00444C1C">
            <w:rPr>
              <w:noProof/>
            </w:rPr>
            <w:fldChar w:fldCharType="end"/>
          </w:r>
        </w:p>
      </w:tc>
      <w:tc>
        <w:tcPr>
          <w:tcW w:w="5127" w:type="dxa"/>
          <w:shd w:val="clear" w:color="auto" w:fill="auto"/>
          <w:vAlign w:val="bottom"/>
        </w:tcPr>
        <w:p w:rsidR="00D32828" w:rsidRPr="00EC1731" w:rsidRDefault="00D32828" w:rsidP="00EC17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5DD6">
            <w:rPr>
              <w:b w:val="0"/>
              <w:color w:val="000000"/>
              <w:sz w:val="14"/>
            </w:rPr>
            <w:t>GE.15-19737</w:t>
          </w:r>
          <w:r>
            <w:rPr>
              <w:b w:val="0"/>
              <w:color w:val="000000"/>
              <w:sz w:val="14"/>
            </w:rPr>
            <w:fldChar w:fldCharType="end"/>
          </w:r>
        </w:p>
      </w:tc>
    </w:tr>
  </w:tbl>
  <w:p w:rsidR="00D32828" w:rsidRPr="00EC1731" w:rsidRDefault="00D32828" w:rsidP="00EC1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D32828" w:rsidTr="00EC1731">
      <w:trPr>
        <w:jc w:val="center"/>
      </w:trPr>
      <w:tc>
        <w:tcPr>
          <w:tcW w:w="5126" w:type="dxa"/>
          <w:shd w:val="clear" w:color="auto" w:fill="auto"/>
          <w:vAlign w:val="bottom"/>
        </w:tcPr>
        <w:p w:rsidR="00D32828" w:rsidRPr="00EC1731" w:rsidRDefault="00D32828" w:rsidP="00EC17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5DD6">
            <w:rPr>
              <w:b w:val="0"/>
              <w:color w:val="000000"/>
              <w:sz w:val="14"/>
            </w:rPr>
            <w:t>GE.15-19737</w:t>
          </w:r>
          <w:r>
            <w:rPr>
              <w:b w:val="0"/>
              <w:color w:val="000000"/>
              <w:sz w:val="14"/>
            </w:rPr>
            <w:fldChar w:fldCharType="end"/>
          </w:r>
        </w:p>
      </w:tc>
      <w:tc>
        <w:tcPr>
          <w:tcW w:w="5127" w:type="dxa"/>
          <w:shd w:val="clear" w:color="auto" w:fill="auto"/>
          <w:vAlign w:val="bottom"/>
        </w:tcPr>
        <w:p w:rsidR="00D32828" w:rsidRPr="00EC1731" w:rsidRDefault="00D32828" w:rsidP="00EC1731">
          <w:pPr>
            <w:pStyle w:val="Footer"/>
            <w:jc w:val="right"/>
          </w:pPr>
          <w:r>
            <w:fldChar w:fldCharType="begin"/>
          </w:r>
          <w:r>
            <w:instrText xml:space="preserve"> PAGE  \* Arabic  \* MERGEFORMAT </w:instrText>
          </w:r>
          <w:r>
            <w:fldChar w:fldCharType="separate"/>
          </w:r>
          <w:r w:rsidR="007C6E84">
            <w:rPr>
              <w:noProof/>
            </w:rPr>
            <w:t>11</w:t>
          </w:r>
          <w:r>
            <w:fldChar w:fldCharType="end"/>
          </w:r>
          <w:r>
            <w:t>/</w:t>
          </w:r>
          <w:r w:rsidR="00444C1C">
            <w:fldChar w:fldCharType="begin"/>
          </w:r>
          <w:r w:rsidR="00444C1C">
            <w:instrText xml:space="preserve"> NUMPAGES  \* Arabic  \* MERGEFORMAT </w:instrText>
          </w:r>
          <w:r w:rsidR="00444C1C">
            <w:fldChar w:fldCharType="separate"/>
          </w:r>
          <w:r w:rsidR="007C6E84">
            <w:rPr>
              <w:noProof/>
            </w:rPr>
            <w:t>54</w:t>
          </w:r>
          <w:r w:rsidR="00444C1C">
            <w:rPr>
              <w:noProof/>
            </w:rPr>
            <w:fldChar w:fldCharType="end"/>
          </w:r>
        </w:p>
      </w:tc>
    </w:tr>
  </w:tbl>
  <w:p w:rsidR="00D32828" w:rsidRPr="00EC1731" w:rsidRDefault="00D32828" w:rsidP="00EC1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73"/>
      <w:gridCol w:w="5127"/>
    </w:tblGrid>
    <w:tr w:rsidR="00D32828" w:rsidTr="00EC1731">
      <w:tc>
        <w:tcPr>
          <w:tcW w:w="3873" w:type="dxa"/>
        </w:tcPr>
        <w:p w:rsidR="00D32828" w:rsidRDefault="00D32828" w:rsidP="00EC1731">
          <w:pPr>
            <w:pStyle w:val="ReleaseDate"/>
            <w:rPr>
              <w:color w:val="010000"/>
            </w:rPr>
          </w:pPr>
          <w:r>
            <w:rPr>
              <w:noProof/>
              <w:lang w:val="fr-FR" w:eastAsia="fr-FR"/>
            </w:rPr>
            <w:drawing>
              <wp:anchor distT="0" distB="0" distL="114300" distR="114300" simplePos="0" relativeHeight="251658240" behindDoc="0" locked="0" layoutInCell="1" allowOverlap="1" wp14:anchorId="0F3C0C19" wp14:editId="0DA8D44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2016/2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GE.15-19737 (R)</w:t>
          </w:r>
          <w:r>
            <w:rPr>
              <w:color w:val="010000"/>
            </w:rPr>
            <w:t xml:space="preserve">    041215    041215</w:t>
          </w:r>
        </w:p>
        <w:p w:rsidR="00D32828" w:rsidRPr="00EC1731" w:rsidRDefault="00D32828" w:rsidP="00EC1731">
          <w:pPr>
            <w:spacing w:before="80" w:line="210" w:lineRule="exact"/>
            <w:rPr>
              <w:rFonts w:ascii="Barcode 3 of 9 by request" w:hAnsi="Barcode 3 of 9 by request"/>
              <w:w w:val="100"/>
              <w:sz w:val="24"/>
            </w:rPr>
          </w:pPr>
          <w:r>
            <w:rPr>
              <w:rFonts w:ascii="Barcode 3 of 9 by request" w:hAnsi="Barcode 3 of 9 by request"/>
              <w:w w:val="100"/>
              <w:sz w:val="24"/>
            </w:rPr>
            <w:t>*1519737*</w:t>
          </w:r>
        </w:p>
      </w:tc>
      <w:tc>
        <w:tcPr>
          <w:tcW w:w="5127" w:type="dxa"/>
        </w:tcPr>
        <w:p w:rsidR="00D32828" w:rsidRDefault="00D32828" w:rsidP="00EC1731">
          <w:pPr>
            <w:pStyle w:val="Footer"/>
            <w:spacing w:line="240" w:lineRule="atLeast"/>
            <w:jc w:val="right"/>
            <w:rPr>
              <w:b w:val="0"/>
              <w:sz w:val="20"/>
            </w:rPr>
          </w:pPr>
          <w:r>
            <w:rPr>
              <w:b w:val="0"/>
              <w:noProof/>
              <w:sz w:val="20"/>
              <w:lang w:val="fr-FR" w:eastAsia="fr-FR"/>
            </w:rPr>
            <w:drawing>
              <wp:inline distT="0" distB="0" distL="0" distR="0" wp14:anchorId="20E38BCB" wp14:editId="5476BDD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32828" w:rsidRPr="00EC1731" w:rsidRDefault="00D32828" w:rsidP="00EC1731">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32828" w:rsidRPr="00B47E3A" w:rsidTr="00B47E3A">
      <w:trPr>
        <w:cantSplit/>
        <w:trHeight w:val="4781"/>
      </w:trPr>
      <w:tc>
        <w:tcPr>
          <w:tcW w:w="13407" w:type="dxa"/>
          <w:shd w:val="clear" w:color="auto" w:fill="auto"/>
          <w:textDirection w:val="tbRl"/>
        </w:tcPr>
        <w:p w:rsidR="00D32828" w:rsidRPr="00B47E3A" w:rsidRDefault="008D5B1A" w:rsidP="00B47E3A">
          <w:pPr>
            <w:pStyle w:val="Footer"/>
            <w:rPr>
              <w:b w:val="0"/>
              <w:w w:val="103"/>
              <w:sz w:val="14"/>
            </w:rPr>
          </w:pPr>
          <w:r>
            <w:rPr>
              <w:w w:val="103"/>
            </w:rPr>
            <w:fldChar w:fldCharType="begin"/>
          </w:r>
          <w:r>
            <w:rPr>
              <w:w w:val="103"/>
            </w:rPr>
            <w:instrText xml:space="preserve"> PAGE  \* Arabic  \* MERGEFORMAT </w:instrText>
          </w:r>
          <w:r>
            <w:rPr>
              <w:w w:val="103"/>
            </w:rPr>
            <w:fldChar w:fldCharType="separate"/>
          </w:r>
          <w:r w:rsidR="007C6E84">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6E84">
            <w:rPr>
              <w:noProof/>
              <w:w w:val="103"/>
            </w:rPr>
            <w:t>34</w:t>
          </w:r>
          <w:r>
            <w:rPr>
              <w:w w:val="103"/>
            </w:rPr>
            <w:fldChar w:fldCharType="end"/>
          </w:r>
        </w:p>
      </w:tc>
    </w:tr>
    <w:tr w:rsidR="00D32828" w:rsidRPr="00B47E3A" w:rsidTr="00B47E3A">
      <w:trPr>
        <w:cantSplit/>
        <w:trHeight w:val="4781"/>
      </w:trPr>
      <w:tc>
        <w:tcPr>
          <w:tcW w:w="13407" w:type="dxa"/>
          <w:shd w:val="clear" w:color="auto" w:fill="auto"/>
          <w:textDirection w:val="tbRl"/>
        </w:tcPr>
        <w:p w:rsidR="00D32828" w:rsidRPr="00B47E3A" w:rsidRDefault="008D5B1A" w:rsidP="00B47E3A">
          <w:pPr>
            <w:pStyle w:val="Footer"/>
            <w:jc w:val="right"/>
            <w:rPr>
              <w:w w:val="103"/>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5DD6">
            <w:rPr>
              <w:b w:val="0"/>
              <w:w w:val="103"/>
              <w:sz w:val="14"/>
            </w:rPr>
            <w:t>GE.15-19737</w:t>
          </w:r>
          <w:r>
            <w:rPr>
              <w:b w:val="0"/>
              <w:w w:val="103"/>
              <w:sz w:val="14"/>
            </w:rPr>
            <w:fldChar w:fldCharType="end"/>
          </w:r>
        </w:p>
      </w:tc>
    </w:tr>
  </w:tbl>
  <w:p w:rsidR="00D32828" w:rsidRPr="00B47E3A" w:rsidRDefault="00D32828" w:rsidP="00B47E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DD0BAB" w:rsidTr="000624A3">
      <w:trPr>
        <w:jc w:val="center"/>
      </w:trPr>
      <w:tc>
        <w:tcPr>
          <w:tcW w:w="5126" w:type="dxa"/>
          <w:shd w:val="clear" w:color="auto" w:fill="auto"/>
          <w:vAlign w:val="bottom"/>
        </w:tcPr>
        <w:p w:rsidR="00DD0BAB" w:rsidRPr="00EC1731" w:rsidRDefault="00DD0BAB" w:rsidP="000624A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5DD6">
            <w:rPr>
              <w:b w:val="0"/>
              <w:color w:val="000000"/>
              <w:sz w:val="14"/>
            </w:rPr>
            <w:t>GE.15-19737</w:t>
          </w:r>
          <w:r>
            <w:rPr>
              <w:b w:val="0"/>
              <w:color w:val="000000"/>
              <w:sz w:val="14"/>
            </w:rPr>
            <w:fldChar w:fldCharType="end"/>
          </w:r>
        </w:p>
      </w:tc>
      <w:tc>
        <w:tcPr>
          <w:tcW w:w="5127" w:type="dxa"/>
          <w:shd w:val="clear" w:color="auto" w:fill="auto"/>
          <w:vAlign w:val="bottom"/>
        </w:tcPr>
        <w:p w:rsidR="00DD0BAB" w:rsidRPr="00EC1731" w:rsidRDefault="00DD0BAB" w:rsidP="000624A3">
          <w:pPr>
            <w:pStyle w:val="Footer"/>
            <w:jc w:val="right"/>
          </w:pPr>
          <w:r>
            <w:fldChar w:fldCharType="begin"/>
          </w:r>
          <w:r>
            <w:instrText xml:space="preserve"> PAGE  \* Arabic  \* MERGEFORMAT </w:instrText>
          </w:r>
          <w:r>
            <w:fldChar w:fldCharType="separate"/>
          </w:r>
          <w:r w:rsidR="007C6E84">
            <w:rPr>
              <w:noProof/>
            </w:rPr>
            <w:t>33</w:t>
          </w:r>
          <w:r>
            <w:fldChar w:fldCharType="end"/>
          </w:r>
          <w:r>
            <w:t>/</w:t>
          </w:r>
          <w:fldSimple w:instr=" NUMPAGES  \* Arabic  \* MERGEFORMAT ">
            <w:r w:rsidR="007C6E84">
              <w:rPr>
                <w:noProof/>
              </w:rPr>
              <w:t>37</w:t>
            </w:r>
          </w:fldSimple>
        </w:p>
      </w:tc>
    </w:tr>
  </w:tbl>
  <w:p w:rsidR="00D32828" w:rsidRPr="00B47E3A" w:rsidRDefault="00D32828" w:rsidP="00B47E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3" w:type="dxa"/>
      <w:jc w:val="center"/>
      <w:tblLayout w:type="fixed"/>
      <w:tblLook w:val="0000" w:firstRow="0" w:lastRow="0" w:firstColumn="0" w:lastColumn="0" w:noHBand="0" w:noVBand="0"/>
    </w:tblPr>
    <w:tblGrid>
      <w:gridCol w:w="5126"/>
      <w:gridCol w:w="5127"/>
    </w:tblGrid>
    <w:tr w:rsidR="00D32828" w:rsidTr="00D32828">
      <w:trPr>
        <w:jc w:val="center"/>
      </w:trPr>
      <w:tc>
        <w:tcPr>
          <w:tcW w:w="5126" w:type="dxa"/>
          <w:shd w:val="clear" w:color="auto" w:fill="auto"/>
          <w:vAlign w:val="bottom"/>
        </w:tcPr>
        <w:p w:rsidR="00D32828" w:rsidRPr="00ED35C0" w:rsidRDefault="00D32828" w:rsidP="00D32828">
          <w:pPr>
            <w:pStyle w:val="Footer"/>
            <w:rPr>
              <w:bCs/>
              <w:color w:val="000000"/>
              <w:sz w:val="14"/>
              <w:lang w:val="es-ES"/>
            </w:rPr>
          </w:pPr>
          <w:r w:rsidRPr="002952AC">
            <w:rPr>
              <w:b w:val="0"/>
              <w:bCs/>
            </w:rPr>
            <w:fldChar w:fldCharType="begin"/>
          </w:r>
          <w:r w:rsidRPr="002952AC">
            <w:rPr>
              <w:b w:val="0"/>
              <w:bCs/>
            </w:rPr>
            <w:instrText xml:space="preserve"> PAGE  \* Arabic  \* MERGEFORMAT </w:instrText>
          </w:r>
          <w:r w:rsidRPr="002952AC">
            <w:rPr>
              <w:b w:val="0"/>
              <w:bCs/>
            </w:rPr>
            <w:fldChar w:fldCharType="separate"/>
          </w:r>
          <w:r w:rsidR="00385DD6">
            <w:rPr>
              <w:b w:val="0"/>
              <w:bCs/>
              <w:noProof/>
            </w:rPr>
            <w:t>54</w:t>
          </w:r>
          <w:r w:rsidRPr="002952AC">
            <w:rPr>
              <w:b w:val="0"/>
              <w:bCs/>
            </w:rPr>
            <w:fldChar w:fldCharType="end"/>
          </w:r>
          <w:r w:rsidRPr="002952AC">
            <w:rPr>
              <w:b w:val="0"/>
              <w:bCs/>
            </w:rPr>
            <w:t>/</w:t>
          </w:r>
          <w:r w:rsidRPr="002952AC">
            <w:rPr>
              <w:b w:val="0"/>
              <w:bCs/>
            </w:rPr>
            <w:fldChar w:fldCharType="begin"/>
          </w:r>
          <w:r w:rsidRPr="002952AC">
            <w:rPr>
              <w:b w:val="0"/>
              <w:bCs/>
            </w:rPr>
            <w:instrText xml:space="preserve"> NUMPAGES  \* Arabic  \* MERGEFORMAT </w:instrText>
          </w:r>
          <w:r w:rsidRPr="002952AC">
            <w:rPr>
              <w:b w:val="0"/>
              <w:bCs/>
            </w:rPr>
            <w:fldChar w:fldCharType="separate"/>
          </w:r>
          <w:r w:rsidR="00385DD6">
            <w:rPr>
              <w:b w:val="0"/>
              <w:bCs/>
              <w:noProof/>
            </w:rPr>
            <w:t>54</w:t>
          </w:r>
          <w:r w:rsidRPr="002952AC">
            <w:rPr>
              <w:b w:val="0"/>
              <w:bCs/>
            </w:rPr>
            <w:fldChar w:fldCharType="end"/>
          </w:r>
        </w:p>
      </w:tc>
      <w:tc>
        <w:tcPr>
          <w:tcW w:w="5127" w:type="dxa"/>
          <w:shd w:val="clear" w:color="auto" w:fill="auto"/>
          <w:vAlign w:val="bottom"/>
        </w:tcPr>
        <w:p w:rsidR="00D32828" w:rsidRPr="002952AC" w:rsidRDefault="00D32828" w:rsidP="00D32828">
          <w:pPr>
            <w:pStyle w:val="Footer"/>
            <w:jc w:val="right"/>
            <w:rPr>
              <w:b w:val="0"/>
              <w:bCs/>
            </w:rPr>
          </w:pPr>
          <w:r>
            <w:rPr>
              <w:bCs/>
              <w:color w:val="000000"/>
              <w:sz w:val="14"/>
              <w:lang w:val="es-ES"/>
            </w:rPr>
            <w:t>GE.15-19737</w:t>
          </w:r>
        </w:p>
      </w:tc>
    </w:tr>
  </w:tbl>
  <w:p w:rsidR="00D32828" w:rsidRPr="009A6F4A" w:rsidRDefault="00D32828">
    <w:pPr>
      <w:pStyle w:val="Foote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D32828" w:rsidTr="00EC1731">
      <w:trPr>
        <w:jc w:val="center"/>
      </w:trPr>
      <w:tc>
        <w:tcPr>
          <w:tcW w:w="5126" w:type="dxa"/>
          <w:shd w:val="clear" w:color="auto" w:fill="auto"/>
          <w:vAlign w:val="bottom"/>
        </w:tcPr>
        <w:p w:rsidR="00D32828" w:rsidRPr="00EC1731" w:rsidRDefault="00D32828" w:rsidP="00EC1731">
          <w:pPr>
            <w:pStyle w:val="Footer"/>
            <w:rPr>
              <w:color w:val="000000"/>
            </w:rPr>
          </w:pPr>
          <w:r>
            <w:fldChar w:fldCharType="begin"/>
          </w:r>
          <w:r>
            <w:instrText xml:space="preserve"> PAGE  \* Arabic  \* MERGEFORMAT </w:instrText>
          </w:r>
          <w:r>
            <w:fldChar w:fldCharType="separate"/>
          </w:r>
          <w:r w:rsidR="007C6E84">
            <w:rPr>
              <w:noProof/>
            </w:rPr>
            <w:t>54</w:t>
          </w:r>
          <w:r>
            <w:fldChar w:fldCharType="end"/>
          </w:r>
          <w:r>
            <w:t>/</w:t>
          </w:r>
          <w:r w:rsidR="00444C1C">
            <w:fldChar w:fldCharType="begin"/>
          </w:r>
          <w:r w:rsidR="00444C1C">
            <w:instrText xml:space="preserve"> NUMPAGES  \* Arabic  \* MERGEFORMAT </w:instrText>
          </w:r>
          <w:r w:rsidR="00444C1C">
            <w:fldChar w:fldCharType="separate"/>
          </w:r>
          <w:r w:rsidR="007C6E84">
            <w:rPr>
              <w:noProof/>
            </w:rPr>
            <w:t>54</w:t>
          </w:r>
          <w:r w:rsidR="00444C1C">
            <w:rPr>
              <w:noProof/>
            </w:rPr>
            <w:fldChar w:fldCharType="end"/>
          </w:r>
        </w:p>
      </w:tc>
      <w:tc>
        <w:tcPr>
          <w:tcW w:w="5127" w:type="dxa"/>
          <w:shd w:val="clear" w:color="auto" w:fill="auto"/>
          <w:vAlign w:val="bottom"/>
        </w:tcPr>
        <w:p w:rsidR="00D32828" w:rsidRPr="00EC1731" w:rsidRDefault="00D32828" w:rsidP="00EC17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5DD6">
            <w:rPr>
              <w:b w:val="0"/>
              <w:color w:val="000000"/>
              <w:sz w:val="14"/>
            </w:rPr>
            <w:t>GE.15-19737</w:t>
          </w:r>
          <w:r>
            <w:rPr>
              <w:b w:val="0"/>
              <w:color w:val="000000"/>
              <w:sz w:val="14"/>
            </w:rPr>
            <w:fldChar w:fldCharType="end"/>
          </w:r>
        </w:p>
      </w:tc>
    </w:tr>
  </w:tbl>
  <w:p w:rsidR="00D32828" w:rsidRDefault="00D32828" w:rsidP="00DD0BA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D32828" w:rsidTr="00EC1731">
      <w:trPr>
        <w:jc w:val="center"/>
      </w:trPr>
      <w:tc>
        <w:tcPr>
          <w:tcW w:w="5126" w:type="dxa"/>
          <w:shd w:val="clear" w:color="auto" w:fill="auto"/>
          <w:vAlign w:val="bottom"/>
        </w:tcPr>
        <w:p w:rsidR="00D32828" w:rsidRPr="00EC1731" w:rsidRDefault="00D32828" w:rsidP="00EC17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5DD6">
            <w:rPr>
              <w:b w:val="0"/>
              <w:color w:val="000000"/>
              <w:sz w:val="14"/>
            </w:rPr>
            <w:t>GE.15-19737</w:t>
          </w:r>
          <w:r>
            <w:rPr>
              <w:b w:val="0"/>
              <w:color w:val="000000"/>
              <w:sz w:val="14"/>
            </w:rPr>
            <w:fldChar w:fldCharType="end"/>
          </w:r>
        </w:p>
      </w:tc>
      <w:tc>
        <w:tcPr>
          <w:tcW w:w="5127" w:type="dxa"/>
          <w:shd w:val="clear" w:color="auto" w:fill="auto"/>
          <w:vAlign w:val="bottom"/>
        </w:tcPr>
        <w:p w:rsidR="00D32828" w:rsidRPr="00EC1731" w:rsidRDefault="00D32828" w:rsidP="00EC1731">
          <w:pPr>
            <w:pStyle w:val="Footer"/>
            <w:jc w:val="right"/>
          </w:pPr>
          <w:r>
            <w:fldChar w:fldCharType="begin"/>
          </w:r>
          <w:r>
            <w:instrText xml:space="preserve"> PAGE  \* Arabic  \* MERGEFORMAT </w:instrText>
          </w:r>
          <w:r>
            <w:fldChar w:fldCharType="separate"/>
          </w:r>
          <w:r w:rsidR="007C6E84">
            <w:rPr>
              <w:noProof/>
            </w:rPr>
            <w:t>53</w:t>
          </w:r>
          <w:r>
            <w:fldChar w:fldCharType="end"/>
          </w:r>
          <w:r>
            <w:t>/</w:t>
          </w:r>
          <w:r w:rsidR="00444C1C">
            <w:fldChar w:fldCharType="begin"/>
          </w:r>
          <w:r w:rsidR="00444C1C">
            <w:instrText xml:space="preserve"> NUMPAGES  \* Arabic  \* MERGEFORMAT </w:instrText>
          </w:r>
          <w:r w:rsidR="00444C1C">
            <w:fldChar w:fldCharType="separate"/>
          </w:r>
          <w:r w:rsidR="007C6E84">
            <w:rPr>
              <w:noProof/>
            </w:rPr>
            <w:t>53</w:t>
          </w:r>
          <w:r w:rsidR="00444C1C">
            <w:rPr>
              <w:noProof/>
            </w:rPr>
            <w:fldChar w:fldCharType="end"/>
          </w:r>
        </w:p>
      </w:tc>
    </w:tr>
  </w:tbl>
  <w:p w:rsidR="00D32828" w:rsidRPr="00EC1731" w:rsidRDefault="00D32828" w:rsidP="00EC1731">
    <w:pPr>
      <w:pStyle w:val="Footer"/>
    </w:pPr>
  </w:p>
  <w:p w:rsidR="00D32828" w:rsidRDefault="00D32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1C" w:rsidRPr="00D32828" w:rsidRDefault="00444C1C" w:rsidP="00D32828">
      <w:pPr>
        <w:pStyle w:val="Footer"/>
        <w:spacing w:after="80"/>
        <w:ind w:left="792"/>
        <w:rPr>
          <w:sz w:val="16"/>
        </w:rPr>
      </w:pPr>
      <w:r w:rsidRPr="00D32828">
        <w:rPr>
          <w:sz w:val="16"/>
        </w:rPr>
        <w:t>__________________</w:t>
      </w:r>
    </w:p>
  </w:footnote>
  <w:footnote w:type="continuationSeparator" w:id="0">
    <w:p w:rsidR="00444C1C" w:rsidRPr="00D32828" w:rsidRDefault="00444C1C" w:rsidP="00D32828">
      <w:pPr>
        <w:pStyle w:val="Footer"/>
        <w:spacing w:after="80"/>
        <w:ind w:left="792"/>
        <w:rPr>
          <w:sz w:val="16"/>
        </w:rPr>
      </w:pPr>
      <w:r w:rsidRPr="00D32828">
        <w:rPr>
          <w:sz w:val="16"/>
        </w:rPr>
        <w:t>__________________</w:t>
      </w:r>
    </w:p>
  </w:footnote>
  <w:footnote w:id="1">
    <w:p w:rsidR="00D32828" w:rsidRPr="00F318E6" w:rsidRDefault="00D32828" w:rsidP="00D3282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rsidRPr="00F318E6">
        <w:tab/>
        <w:t xml:space="preserve">Распространено на немецком языке Центральной комиссией судоходства по Рейну в качестве документа </w:t>
      </w:r>
      <w:r>
        <w:rPr>
          <w:lang w:val="en-US"/>
        </w:rPr>
        <w:t>CCNR</w:t>
      </w:r>
      <w:r w:rsidRPr="00F318E6">
        <w:t>-</w:t>
      </w:r>
      <w:r w:rsidRPr="00AD2B25">
        <w:rPr>
          <w:lang w:val="en-US"/>
        </w:rPr>
        <w:t>ZKR</w:t>
      </w:r>
      <w:r w:rsidRPr="00F318E6">
        <w:t>/</w:t>
      </w:r>
      <w:r w:rsidRPr="00AD2B25">
        <w:rPr>
          <w:lang w:val="en-US"/>
        </w:rPr>
        <w:t>ADN</w:t>
      </w:r>
      <w:r w:rsidRPr="00F318E6">
        <w:t>/</w:t>
      </w:r>
      <w:r w:rsidRPr="00AD2B25">
        <w:rPr>
          <w:lang w:val="en-US"/>
        </w:rPr>
        <w:t>WP</w:t>
      </w:r>
      <w:r w:rsidRPr="00F318E6">
        <w:t>.15/</w:t>
      </w:r>
      <w:r w:rsidRPr="00AD2B25">
        <w:rPr>
          <w:lang w:val="en-US"/>
        </w:rPr>
        <w:t>AC</w:t>
      </w:r>
      <w:r w:rsidRPr="00F318E6">
        <w:t>.2/2016/27.</w:t>
      </w:r>
    </w:p>
  </w:footnote>
  <w:footnote w:id="2">
    <w:p w:rsidR="00D32828" w:rsidRDefault="00D32828" w:rsidP="00D32828">
      <w:pPr>
        <w:pStyle w:val="FootnoteText"/>
        <w:tabs>
          <w:tab w:val="right" w:pos="1195"/>
          <w:tab w:val="left" w:pos="1267"/>
          <w:tab w:val="left" w:pos="1742"/>
          <w:tab w:val="left" w:pos="2218"/>
          <w:tab w:val="left" w:pos="2693"/>
        </w:tabs>
        <w:ind w:left="1267" w:right="1260" w:hanging="432"/>
      </w:pPr>
      <w:r>
        <w:tab/>
      </w:r>
      <w:r>
        <w:rPr>
          <w:rStyle w:val="FootnoteReference"/>
        </w:rPr>
        <w:t>1)</w:t>
      </w:r>
      <w:r>
        <w:tab/>
        <w:t>Ненужное вычеркнуть.</w:t>
      </w:r>
    </w:p>
  </w:footnote>
  <w:footnote w:id="3">
    <w:p w:rsidR="00D32828" w:rsidRDefault="00D32828" w:rsidP="00D32828">
      <w:pPr>
        <w:pStyle w:val="FootnoteText"/>
        <w:tabs>
          <w:tab w:val="right" w:pos="1195"/>
          <w:tab w:val="left" w:pos="1267"/>
          <w:tab w:val="left" w:pos="1742"/>
          <w:tab w:val="left" w:pos="2218"/>
          <w:tab w:val="left" w:pos="2693"/>
        </w:tabs>
        <w:ind w:left="1267" w:right="1260" w:hanging="432"/>
      </w:pPr>
      <w:r>
        <w:tab/>
      </w:r>
      <w:r>
        <w:rPr>
          <w:rStyle w:val="FootnoteReference"/>
        </w:rPr>
        <w:t>2)</w:t>
      </w:r>
      <w:r>
        <w:tab/>
        <w:t>Если танки разных типов, см. стр. 3.</w:t>
      </w:r>
    </w:p>
  </w:footnote>
  <w:footnote w:id="4">
    <w:p w:rsidR="00D32828" w:rsidRDefault="00D32828" w:rsidP="00D32828">
      <w:pPr>
        <w:pStyle w:val="FootnoteText"/>
        <w:tabs>
          <w:tab w:val="right" w:pos="1195"/>
          <w:tab w:val="left" w:pos="1267"/>
          <w:tab w:val="left" w:pos="1742"/>
          <w:tab w:val="left" w:pos="2218"/>
          <w:tab w:val="left" w:pos="2693"/>
        </w:tabs>
        <w:ind w:left="1267" w:right="1260" w:hanging="432"/>
        <w:rPr>
          <w:szCs w:val="18"/>
        </w:rPr>
      </w:pPr>
      <w:r>
        <w:tab/>
      </w:r>
      <w:r>
        <w:rPr>
          <w:rStyle w:val="FootnoteReference"/>
        </w:rPr>
        <w:t>1)</w:t>
      </w:r>
      <w:r>
        <w:tab/>
      </w:r>
      <w:r>
        <w:rPr>
          <w:spacing w:val="4"/>
          <w:w w:val="103"/>
          <w:szCs w:val="18"/>
        </w:rPr>
        <w:t>Ненужное вычеркнуть.</w:t>
      </w:r>
    </w:p>
  </w:footnote>
  <w:footnote w:id="5">
    <w:p w:rsidR="00D32828" w:rsidRDefault="00D32828" w:rsidP="00D32828">
      <w:pPr>
        <w:pStyle w:val="FootnoteText"/>
        <w:tabs>
          <w:tab w:val="right" w:pos="1195"/>
          <w:tab w:val="left" w:pos="1267"/>
          <w:tab w:val="left" w:pos="1742"/>
          <w:tab w:val="left" w:pos="2218"/>
          <w:tab w:val="left" w:pos="2693"/>
        </w:tabs>
        <w:ind w:left="1267" w:right="1260" w:hanging="432"/>
        <w:rPr>
          <w:szCs w:val="18"/>
        </w:rPr>
      </w:pPr>
      <w:r>
        <w:tab/>
      </w:r>
      <w:r>
        <w:rPr>
          <w:rStyle w:val="FootnoteReference"/>
        </w:rPr>
        <w:t>2)</w:t>
      </w:r>
      <w:r>
        <w:tab/>
      </w:r>
      <w:r>
        <w:rPr>
          <w:spacing w:val="4"/>
          <w:w w:val="103"/>
          <w:szCs w:val="18"/>
        </w:rPr>
        <w:t>Если танки разных типов, см. стр. 3.</w:t>
      </w:r>
    </w:p>
  </w:footnote>
  <w:footnote w:id="6">
    <w:p w:rsidR="00D32828" w:rsidRDefault="00D32828" w:rsidP="00D32828">
      <w:pPr>
        <w:pStyle w:val="FootnoteText"/>
        <w:tabs>
          <w:tab w:val="right" w:pos="1195"/>
          <w:tab w:val="left" w:pos="1267"/>
          <w:tab w:val="left" w:pos="1742"/>
          <w:tab w:val="left" w:pos="2218"/>
          <w:tab w:val="left" w:pos="2693"/>
        </w:tabs>
        <w:ind w:left="1267" w:right="1260" w:hanging="432"/>
        <w:rPr>
          <w:szCs w:val="18"/>
        </w:rPr>
      </w:pPr>
      <w:r w:rsidRPr="00450F7A">
        <w:tab/>
      </w:r>
      <w:r>
        <w:rPr>
          <w:rStyle w:val="FootnoteReference"/>
        </w:rPr>
        <w:t>1)</w:t>
      </w:r>
      <w:r>
        <w:t xml:space="preserve"> </w:t>
      </w:r>
      <w:r>
        <w:tab/>
      </w:r>
      <w:r>
        <w:rPr>
          <w:spacing w:val="4"/>
          <w:w w:val="103"/>
          <w:szCs w:val="18"/>
        </w:rPr>
        <w:t>Ненужное вычеркнуть.</w:t>
      </w:r>
    </w:p>
  </w:footnote>
  <w:footnote w:id="7">
    <w:p w:rsidR="00D32828" w:rsidRDefault="00D32828" w:rsidP="00D32828">
      <w:pPr>
        <w:pStyle w:val="FootnoteText"/>
        <w:tabs>
          <w:tab w:val="right" w:pos="1195"/>
          <w:tab w:val="left" w:pos="1267"/>
          <w:tab w:val="left" w:pos="1742"/>
          <w:tab w:val="left" w:pos="2218"/>
          <w:tab w:val="left" w:pos="2693"/>
        </w:tabs>
        <w:ind w:left="1267" w:right="1260" w:hanging="432"/>
        <w:rPr>
          <w:szCs w:val="18"/>
        </w:rPr>
      </w:pPr>
      <w:r>
        <w:tab/>
      </w:r>
      <w:r>
        <w:rPr>
          <w:rStyle w:val="FootnoteReference"/>
        </w:rPr>
        <w:t>2)</w:t>
      </w:r>
      <w:r>
        <w:t xml:space="preserve"> </w:t>
      </w:r>
      <w:r>
        <w:tab/>
      </w:r>
      <w:r>
        <w:rPr>
          <w:spacing w:val="4"/>
          <w:w w:val="103"/>
          <w:szCs w:val="18"/>
        </w:rPr>
        <w:t>Если танки разных типов, см. стр. 3.</w:t>
      </w:r>
    </w:p>
  </w:footnote>
  <w:footnote w:id="8">
    <w:p w:rsidR="00D32828" w:rsidRPr="00E47E25" w:rsidRDefault="00D32828" w:rsidP="00D32828">
      <w:pPr>
        <w:pStyle w:val="FootnoteText"/>
        <w:tabs>
          <w:tab w:val="right" w:pos="1195"/>
          <w:tab w:val="left" w:pos="1267"/>
          <w:tab w:val="left" w:pos="1742"/>
          <w:tab w:val="left" w:pos="2218"/>
          <w:tab w:val="left" w:pos="2693"/>
        </w:tabs>
        <w:ind w:left="1267" w:right="1260" w:hanging="432"/>
      </w:pPr>
      <w:r>
        <w:tab/>
      </w:r>
      <w:r>
        <w:rPr>
          <w:rStyle w:val="FootnoteReference"/>
        </w:rPr>
        <w:t>1)</w:t>
      </w:r>
      <w:r>
        <w:tab/>
        <w:t>Ненужное вычеркнуть.</w:t>
      </w:r>
    </w:p>
  </w:footnote>
  <w:footnote w:id="9">
    <w:p w:rsidR="00D32828" w:rsidRPr="005B42DC" w:rsidRDefault="00D32828" w:rsidP="00D32828">
      <w:pPr>
        <w:pStyle w:val="FootnoteText"/>
        <w:tabs>
          <w:tab w:val="right" w:pos="1195"/>
          <w:tab w:val="left" w:pos="1267"/>
          <w:tab w:val="left" w:pos="1742"/>
          <w:tab w:val="left" w:pos="2218"/>
          <w:tab w:val="left" w:pos="2693"/>
        </w:tabs>
        <w:ind w:left="1267" w:right="1260" w:hanging="432"/>
      </w:pPr>
      <w:r>
        <w:tab/>
      </w:r>
      <w:r w:rsidRPr="005B42DC">
        <w:rPr>
          <w:rStyle w:val="FootnoteReference"/>
        </w:rPr>
        <w:t>2)</w:t>
      </w:r>
      <w:r>
        <w:tab/>
        <w:t>Если танки разных типов, см. стр. 3.</w:t>
      </w:r>
    </w:p>
  </w:footnote>
  <w:footnote w:id="10">
    <w:p w:rsidR="00D32828" w:rsidRPr="002842B0" w:rsidRDefault="00D32828" w:rsidP="00D32828">
      <w:pPr>
        <w:pStyle w:val="FootnoteText"/>
        <w:tabs>
          <w:tab w:val="right" w:pos="1195"/>
          <w:tab w:val="left" w:pos="1267"/>
          <w:tab w:val="left" w:pos="1742"/>
          <w:tab w:val="left" w:pos="2218"/>
          <w:tab w:val="left" w:pos="2693"/>
        </w:tabs>
        <w:ind w:left="1267" w:right="1260" w:hanging="432"/>
      </w:pPr>
      <w:r>
        <w:tab/>
      </w:r>
      <w:r>
        <w:rPr>
          <w:rStyle w:val="FootnoteReference"/>
        </w:rPr>
        <w:t>1)</w:t>
      </w:r>
      <w:r>
        <w:tab/>
        <w:t>Ненужное вычеркнуть.</w:t>
      </w:r>
    </w:p>
  </w:footnote>
  <w:footnote w:id="11">
    <w:p w:rsidR="00D32828" w:rsidRPr="002842B0" w:rsidRDefault="00D32828" w:rsidP="00D32828">
      <w:pPr>
        <w:pStyle w:val="FootnoteText"/>
        <w:tabs>
          <w:tab w:val="right" w:pos="1195"/>
          <w:tab w:val="left" w:pos="1267"/>
          <w:tab w:val="left" w:pos="1742"/>
          <w:tab w:val="left" w:pos="2218"/>
          <w:tab w:val="left" w:pos="2693"/>
        </w:tabs>
        <w:ind w:left="1267" w:right="1260" w:hanging="432"/>
      </w:pPr>
      <w:r>
        <w:tab/>
      </w:r>
      <w:r w:rsidRPr="002842B0">
        <w:rPr>
          <w:rStyle w:val="FootnoteReference"/>
        </w:rPr>
        <w:t>2)</w:t>
      </w:r>
      <w:r>
        <w:tab/>
        <w:t>Если танки разных типов, см. стр. 3.</w:t>
      </w:r>
    </w:p>
  </w:footnote>
  <w:footnote w:id="12">
    <w:p w:rsidR="00D32828" w:rsidRPr="00964942" w:rsidRDefault="00D32828" w:rsidP="00D32828">
      <w:pPr>
        <w:pStyle w:val="FootnoteText"/>
        <w:tabs>
          <w:tab w:val="right" w:pos="1195"/>
          <w:tab w:val="left" w:pos="1267"/>
          <w:tab w:val="left" w:pos="1742"/>
          <w:tab w:val="left" w:pos="2218"/>
          <w:tab w:val="left" w:pos="2693"/>
        </w:tabs>
        <w:ind w:left="1267" w:right="1260" w:hanging="432"/>
      </w:pPr>
      <w:r>
        <w:rPr>
          <w:rStyle w:val="FootnoteReference"/>
        </w:rPr>
        <w:tab/>
        <w:t>1)</w:t>
      </w:r>
      <w:r>
        <w:tab/>
        <w:t>Ненужное вычеркнуть.</w:t>
      </w:r>
    </w:p>
  </w:footnote>
  <w:footnote w:id="13">
    <w:p w:rsidR="00D32828" w:rsidRPr="00964942" w:rsidRDefault="00D32828" w:rsidP="00D32828">
      <w:pPr>
        <w:pStyle w:val="FootnoteText"/>
        <w:tabs>
          <w:tab w:val="right" w:pos="1195"/>
          <w:tab w:val="left" w:pos="1267"/>
          <w:tab w:val="left" w:pos="1742"/>
          <w:tab w:val="left" w:pos="2218"/>
          <w:tab w:val="left" w:pos="2693"/>
        </w:tabs>
        <w:ind w:left="1267" w:right="1260" w:hanging="432"/>
      </w:pPr>
      <w:r>
        <w:rPr>
          <w:rStyle w:val="FootnoteReference"/>
        </w:rPr>
        <w:tab/>
      </w:r>
      <w:r w:rsidRPr="00964942">
        <w:rPr>
          <w:rStyle w:val="FootnoteReference"/>
        </w:rPr>
        <w:t>2)</w:t>
      </w:r>
      <w:r>
        <w:tab/>
        <w:t>Если танки разных типов, см. стр. 3.</w:t>
      </w:r>
    </w:p>
  </w:footnote>
  <w:footnote w:id="14">
    <w:p w:rsidR="00D32828" w:rsidRPr="00A06C30" w:rsidRDefault="00D32828" w:rsidP="00D32828">
      <w:pPr>
        <w:pStyle w:val="FootnoteText"/>
        <w:tabs>
          <w:tab w:val="right" w:pos="1195"/>
          <w:tab w:val="left" w:pos="1267"/>
          <w:tab w:val="left" w:pos="1742"/>
          <w:tab w:val="left" w:pos="2218"/>
          <w:tab w:val="left" w:pos="2693"/>
        </w:tabs>
        <w:ind w:left="1267" w:right="1260" w:hanging="432"/>
      </w:pPr>
      <w:r>
        <w:rPr>
          <w:rStyle w:val="FootnoteReference"/>
        </w:rPr>
        <w:tab/>
        <w:t>1)</w:t>
      </w:r>
      <w:r>
        <w:tab/>
        <w:t>Ненужное вычеркнуть.</w:t>
      </w:r>
    </w:p>
  </w:footnote>
  <w:footnote w:id="15">
    <w:p w:rsidR="00D32828" w:rsidRPr="00A06C30" w:rsidRDefault="00D32828" w:rsidP="00D32828">
      <w:pPr>
        <w:pStyle w:val="FootnoteText"/>
        <w:tabs>
          <w:tab w:val="right" w:pos="1195"/>
          <w:tab w:val="left" w:pos="1267"/>
          <w:tab w:val="left" w:pos="1742"/>
          <w:tab w:val="left" w:pos="2218"/>
          <w:tab w:val="left" w:pos="2693"/>
        </w:tabs>
        <w:ind w:left="1267" w:right="1260" w:hanging="432"/>
      </w:pPr>
      <w:r>
        <w:rPr>
          <w:rStyle w:val="FootnoteReference"/>
        </w:rPr>
        <w:tab/>
      </w:r>
      <w:r w:rsidRPr="00A06C30">
        <w:rPr>
          <w:rStyle w:val="FootnoteReference"/>
        </w:rPr>
        <w:t>2)</w:t>
      </w:r>
      <w:r>
        <w:tab/>
        <w:t>Если танки разных типов, см. стр.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32828" w:rsidTr="00EC1731">
      <w:trPr>
        <w:trHeight w:hRule="exact" w:val="864"/>
        <w:jc w:val="center"/>
      </w:trPr>
      <w:tc>
        <w:tcPr>
          <w:tcW w:w="4882" w:type="dxa"/>
          <w:shd w:val="clear" w:color="auto" w:fill="auto"/>
          <w:vAlign w:val="bottom"/>
        </w:tcPr>
        <w:p w:rsidR="00D32828" w:rsidRPr="00EC1731" w:rsidRDefault="00D32828" w:rsidP="00EC1731">
          <w:pPr>
            <w:pStyle w:val="Header"/>
            <w:spacing w:after="80"/>
            <w:rPr>
              <w:b/>
            </w:rPr>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c>
        <w:tcPr>
          <w:tcW w:w="5127" w:type="dxa"/>
          <w:shd w:val="clear" w:color="auto" w:fill="auto"/>
          <w:vAlign w:val="bottom"/>
        </w:tcPr>
        <w:p w:rsidR="00D32828" w:rsidRDefault="00D32828" w:rsidP="00EC1731">
          <w:pPr>
            <w:pStyle w:val="Header"/>
          </w:pPr>
        </w:p>
      </w:tc>
    </w:tr>
  </w:tbl>
  <w:p w:rsidR="00D32828" w:rsidRPr="00EC1731" w:rsidRDefault="00D32828" w:rsidP="00EC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32828" w:rsidTr="00EC1731">
      <w:trPr>
        <w:trHeight w:hRule="exact" w:val="864"/>
        <w:jc w:val="center"/>
      </w:trPr>
      <w:tc>
        <w:tcPr>
          <w:tcW w:w="4882" w:type="dxa"/>
          <w:shd w:val="clear" w:color="auto" w:fill="auto"/>
          <w:vAlign w:val="bottom"/>
        </w:tcPr>
        <w:p w:rsidR="00D32828" w:rsidRDefault="00D32828" w:rsidP="00EC1731">
          <w:pPr>
            <w:pStyle w:val="Header"/>
          </w:pPr>
        </w:p>
      </w:tc>
      <w:tc>
        <w:tcPr>
          <w:tcW w:w="5127" w:type="dxa"/>
          <w:shd w:val="clear" w:color="auto" w:fill="auto"/>
          <w:vAlign w:val="bottom"/>
        </w:tcPr>
        <w:p w:rsidR="00D32828" w:rsidRPr="00EC1731" w:rsidRDefault="00D32828" w:rsidP="00EC1731">
          <w:pPr>
            <w:pStyle w:val="Header"/>
            <w:spacing w:after="80"/>
            <w:jc w:val="right"/>
            <w:rPr>
              <w:b/>
            </w:rPr>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r>
  </w:tbl>
  <w:p w:rsidR="00D32828" w:rsidRPr="00EC1731" w:rsidRDefault="00D32828" w:rsidP="00EC1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32828" w:rsidTr="00EC1731">
      <w:trPr>
        <w:trHeight w:hRule="exact" w:val="864"/>
      </w:trPr>
      <w:tc>
        <w:tcPr>
          <w:tcW w:w="4421" w:type="dxa"/>
          <w:gridSpan w:val="2"/>
          <w:tcBorders>
            <w:bottom w:val="single" w:sz="4" w:space="0" w:color="auto"/>
          </w:tcBorders>
          <w:shd w:val="clear" w:color="auto" w:fill="auto"/>
          <w:vAlign w:val="bottom"/>
        </w:tcPr>
        <w:p w:rsidR="00D32828" w:rsidRPr="00EC1731" w:rsidRDefault="00D32828" w:rsidP="00EC173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32828" w:rsidRDefault="00D32828" w:rsidP="00EC1731">
          <w:pPr>
            <w:pStyle w:val="Header"/>
            <w:spacing w:after="120"/>
          </w:pPr>
        </w:p>
      </w:tc>
      <w:tc>
        <w:tcPr>
          <w:tcW w:w="5357" w:type="dxa"/>
          <w:gridSpan w:val="3"/>
          <w:tcBorders>
            <w:bottom w:val="single" w:sz="4" w:space="0" w:color="auto"/>
          </w:tcBorders>
          <w:shd w:val="clear" w:color="auto" w:fill="auto"/>
          <w:vAlign w:val="bottom"/>
        </w:tcPr>
        <w:p w:rsidR="00D32828" w:rsidRPr="00EC1731" w:rsidRDefault="00D32828" w:rsidP="00EC1731">
          <w:pPr>
            <w:pStyle w:val="Header"/>
            <w:spacing w:after="20"/>
            <w:jc w:val="right"/>
            <w:rPr>
              <w:sz w:val="20"/>
            </w:rPr>
          </w:pPr>
          <w:r>
            <w:rPr>
              <w:sz w:val="40"/>
            </w:rPr>
            <w:t>ECE</w:t>
          </w:r>
          <w:r>
            <w:rPr>
              <w:sz w:val="20"/>
            </w:rPr>
            <w:t>/TRANS/WP.15/AC.2/2016/27</w:t>
          </w:r>
        </w:p>
      </w:tc>
    </w:tr>
    <w:tr w:rsidR="00D32828" w:rsidRPr="00FB255F" w:rsidTr="00EC1731">
      <w:trPr>
        <w:trHeight w:hRule="exact" w:val="2880"/>
      </w:trPr>
      <w:tc>
        <w:tcPr>
          <w:tcW w:w="1267" w:type="dxa"/>
          <w:tcBorders>
            <w:top w:val="single" w:sz="4" w:space="0" w:color="auto"/>
            <w:bottom w:val="single" w:sz="12" w:space="0" w:color="auto"/>
          </w:tcBorders>
          <w:shd w:val="clear" w:color="auto" w:fill="auto"/>
        </w:tcPr>
        <w:p w:rsidR="00D32828" w:rsidRPr="00EC1731" w:rsidRDefault="00D32828" w:rsidP="00EC1731">
          <w:pPr>
            <w:pStyle w:val="Header"/>
            <w:spacing w:before="120"/>
            <w:jc w:val="center"/>
          </w:pPr>
          <w:r>
            <w:t xml:space="preserve"> </w:t>
          </w:r>
          <w:r>
            <w:rPr>
              <w:noProof/>
              <w:lang w:val="fr-FR" w:eastAsia="fr-FR"/>
            </w:rPr>
            <w:drawing>
              <wp:inline distT="0" distB="0" distL="0" distR="0" wp14:anchorId="6853D9B2" wp14:editId="73D360F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2828" w:rsidRPr="00EC1731" w:rsidRDefault="00D32828" w:rsidP="00EC1731">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32828" w:rsidRPr="00EC1731" w:rsidRDefault="00D32828" w:rsidP="00EC1731">
          <w:pPr>
            <w:pStyle w:val="Header"/>
            <w:spacing w:before="109"/>
          </w:pPr>
        </w:p>
      </w:tc>
      <w:tc>
        <w:tcPr>
          <w:tcW w:w="3280" w:type="dxa"/>
          <w:tcBorders>
            <w:top w:val="single" w:sz="4" w:space="0" w:color="auto"/>
            <w:bottom w:val="single" w:sz="12" w:space="0" w:color="auto"/>
          </w:tcBorders>
          <w:shd w:val="clear" w:color="auto" w:fill="auto"/>
        </w:tcPr>
        <w:p w:rsidR="00D32828" w:rsidRPr="008C5BD9" w:rsidRDefault="00D32828" w:rsidP="00EC1731">
          <w:pPr>
            <w:pStyle w:val="Distribution"/>
            <w:rPr>
              <w:color w:val="000000"/>
              <w:lang w:val="en-US"/>
            </w:rPr>
          </w:pPr>
          <w:r w:rsidRPr="008C5BD9">
            <w:rPr>
              <w:color w:val="000000"/>
              <w:lang w:val="en-US"/>
            </w:rPr>
            <w:t>Distr.: General</w:t>
          </w:r>
        </w:p>
        <w:p w:rsidR="00D32828" w:rsidRPr="008C5BD9" w:rsidRDefault="00D32828" w:rsidP="00E77308">
          <w:pPr>
            <w:pStyle w:val="Publication"/>
            <w:rPr>
              <w:color w:val="000000"/>
              <w:lang w:val="en-US"/>
            </w:rPr>
          </w:pPr>
          <w:r w:rsidRPr="008C5BD9">
            <w:rPr>
              <w:color w:val="000000"/>
              <w:lang w:val="en-US"/>
            </w:rPr>
            <w:t>11 November 2015</w:t>
          </w:r>
        </w:p>
        <w:p w:rsidR="00D32828" w:rsidRPr="008C5BD9" w:rsidRDefault="00D32828" w:rsidP="00EC1731">
          <w:pPr>
            <w:rPr>
              <w:color w:val="000000"/>
              <w:lang w:val="en-US"/>
            </w:rPr>
          </w:pPr>
          <w:r w:rsidRPr="008C5BD9">
            <w:rPr>
              <w:color w:val="000000"/>
              <w:lang w:val="en-US"/>
            </w:rPr>
            <w:t>Russian</w:t>
          </w:r>
        </w:p>
        <w:p w:rsidR="00D32828" w:rsidRPr="008C5BD9" w:rsidRDefault="00D32828" w:rsidP="00EC1731">
          <w:pPr>
            <w:pStyle w:val="Original"/>
            <w:rPr>
              <w:color w:val="000000"/>
              <w:lang w:val="en-US"/>
            </w:rPr>
          </w:pPr>
          <w:r w:rsidRPr="008C5BD9">
            <w:rPr>
              <w:color w:val="000000"/>
              <w:lang w:val="en-US"/>
            </w:rPr>
            <w:t>Original: English</w:t>
          </w:r>
        </w:p>
        <w:p w:rsidR="00D32828" w:rsidRPr="008C5BD9" w:rsidRDefault="00D32828" w:rsidP="00EC1731">
          <w:pPr>
            <w:rPr>
              <w:lang w:val="en-US"/>
            </w:rPr>
          </w:pPr>
        </w:p>
      </w:tc>
    </w:tr>
  </w:tbl>
  <w:p w:rsidR="00D32828" w:rsidRPr="008C5BD9" w:rsidRDefault="00D32828" w:rsidP="00EC1731">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30"/>
      <w:gridCol w:w="134"/>
    </w:tblGrid>
    <w:tr w:rsidR="00D32828" w:rsidRPr="00B47E3A" w:rsidTr="00B47E3A">
      <w:trPr>
        <w:gridAfter w:val="1"/>
        <w:wAfter w:w="134" w:type="dxa"/>
        <w:cantSplit/>
        <w:trHeight w:val="4781"/>
      </w:trPr>
      <w:tc>
        <w:tcPr>
          <w:tcW w:w="10253" w:type="dxa"/>
          <w:shd w:val="clear" w:color="auto" w:fill="auto"/>
          <w:textDirection w:val="tbRl"/>
          <w:vAlign w:val="bottom"/>
        </w:tcPr>
        <w:p w:rsidR="00D32828" w:rsidRPr="00B47E3A" w:rsidRDefault="00D32828" w:rsidP="00B47E3A">
          <w:pPr>
            <w:pStyle w:val="Header"/>
            <w:ind w:left="14" w:right="14"/>
            <w:rPr>
              <w:b/>
              <w:bCs/>
              <w:w w:val="103"/>
              <w:szCs w:val="26"/>
            </w:rPr>
          </w:pPr>
          <w:r w:rsidRPr="00B47E3A">
            <w:rPr>
              <w:b/>
              <w:bCs/>
              <w:w w:val="103"/>
              <w:szCs w:val="26"/>
            </w:rPr>
            <w:fldChar w:fldCharType="begin"/>
          </w:r>
          <w:r w:rsidRPr="00B47E3A">
            <w:rPr>
              <w:b/>
              <w:bCs/>
              <w:w w:val="103"/>
              <w:szCs w:val="26"/>
            </w:rPr>
            <w:instrText xml:space="preserve"> DOCVARIABLE "sss1" \* MERGEFORMAT </w:instrText>
          </w:r>
          <w:r w:rsidRPr="00B47E3A">
            <w:rPr>
              <w:b/>
              <w:bCs/>
              <w:w w:val="103"/>
              <w:szCs w:val="26"/>
            </w:rPr>
            <w:fldChar w:fldCharType="separate"/>
          </w:r>
          <w:r w:rsidR="00385DD6">
            <w:rPr>
              <w:b/>
              <w:bCs/>
              <w:w w:val="103"/>
              <w:szCs w:val="26"/>
            </w:rPr>
            <w:t>ECE/TRANS/WP.15/AC.2/2016/27</w:t>
          </w:r>
          <w:r w:rsidRPr="00B47E3A">
            <w:rPr>
              <w:b/>
              <w:bCs/>
              <w:w w:val="103"/>
              <w:szCs w:val="26"/>
            </w:rPr>
            <w:fldChar w:fldCharType="end"/>
          </w:r>
        </w:p>
      </w:tc>
    </w:tr>
    <w:tr w:rsidR="00D32828" w:rsidRPr="00B47E3A" w:rsidTr="00B47E3A">
      <w:trPr>
        <w:gridAfter w:val="1"/>
        <w:wAfter w:w="134" w:type="dxa"/>
        <w:cantSplit/>
        <w:trHeight w:val="4781"/>
      </w:trPr>
      <w:tc>
        <w:tcPr>
          <w:tcW w:w="10253" w:type="dxa"/>
          <w:shd w:val="clear" w:color="auto" w:fill="auto"/>
          <w:textDirection w:val="tbRl"/>
        </w:tcPr>
        <w:p w:rsidR="00D32828" w:rsidRPr="00B47E3A" w:rsidRDefault="00D32828" w:rsidP="00B47E3A">
          <w:pPr>
            <w:pStyle w:val="Header"/>
            <w:ind w:left="14" w:right="14"/>
            <w:rPr>
              <w:b/>
              <w:bCs/>
              <w:w w:val="103"/>
              <w:szCs w:val="26"/>
            </w:rPr>
          </w:pPr>
          <w:r w:rsidRPr="00B47E3A">
            <w:rPr>
              <w:b/>
              <w:bCs/>
              <w:w w:val="103"/>
              <w:szCs w:val="26"/>
            </w:rPr>
            <w:fldChar w:fldCharType="begin"/>
          </w:r>
          <w:r w:rsidRPr="00B47E3A">
            <w:rPr>
              <w:b/>
              <w:bCs/>
              <w:w w:val="103"/>
              <w:szCs w:val="26"/>
            </w:rPr>
            <w:instrText xml:space="preserve"> DOCVARIABLE "sss1" \* MERGEFORMAT </w:instrText>
          </w:r>
          <w:r w:rsidRPr="00B47E3A">
            <w:rPr>
              <w:b/>
              <w:bCs/>
              <w:w w:val="103"/>
              <w:szCs w:val="26"/>
            </w:rPr>
            <w:fldChar w:fldCharType="separate"/>
          </w:r>
          <w:r w:rsidR="00385DD6">
            <w:rPr>
              <w:b/>
              <w:bCs/>
              <w:w w:val="103"/>
              <w:szCs w:val="26"/>
            </w:rPr>
            <w:t>ECE/TRANS/WP.15/AC.2/2016/27</w:t>
          </w:r>
          <w:r w:rsidRPr="00B47E3A">
            <w:rPr>
              <w:b/>
              <w:bCs/>
              <w:w w:val="103"/>
              <w:szCs w:val="26"/>
            </w:rPr>
            <w:fldChar w:fldCharType="end"/>
          </w:r>
        </w:p>
      </w:tc>
    </w:tr>
    <w:tr w:rsidR="00D32828" w:rsidRPr="00B47E3A" w:rsidTr="00B47E3A">
      <w:trPr>
        <w:cantSplit/>
        <w:trHeight w:val="4781"/>
      </w:trPr>
      <w:tc>
        <w:tcPr>
          <w:tcW w:w="13407" w:type="dxa"/>
          <w:gridSpan w:val="2"/>
          <w:shd w:val="clear" w:color="auto" w:fill="auto"/>
          <w:textDirection w:val="tbRl"/>
          <w:vAlign w:val="bottom"/>
        </w:tcPr>
        <w:p w:rsidR="00D32828" w:rsidRPr="00B47E3A" w:rsidRDefault="00D32828" w:rsidP="00B47E3A">
          <w:pPr>
            <w:pStyle w:val="Header"/>
            <w:ind w:left="14" w:right="14"/>
            <w:rPr>
              <w:w w:val="103"/>
            </w:rPr>
          </w:pPr>
        </w:p>
      </w:tc>
    </w:tr>
    <w:tr w:rsidR="00D32828" w:rsidRPr="00B47E3A" w:rsidTr="00B47E3A">
      <w:trPr>
        <w:cantSplit/>
        <w:trHeight w:val="4781"/>
      </w:trPr>
      <w:tc>
        <w:tcPr>
          <w:tcW w:w="13407" w:type="dxa"/>
          <w:gridSpan w:val="2"/>
          <w:shd w:val="clear" w:color="auto" w:fill="auto"/>
          <w:textDirection w:val="tbRl"/>
          <w:vAlign w:val="bottom"/>
        </w:tcPr>
        <w:p w:rsidR="00D32828" w:rsidRPr="00B47E3A" w:rsidRDefault="00D32828" w:rsidP="00B47E3A">
          <w:pPr>
            <w:pStyle w:val="Header"/>
            <w:ind w:left="14" w:right="14"/>
            <w:rPr>
              <w:w w:val="103"/>
            </w:rPr>
          </w:pPr>
        </w:p>
      </w:tc>
    </w:tr>
  </w:tbl>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E1D6E" w:rsidTr="000624A3">
      <w:trPr>
        <w:trHeight w:hRule="exact" w:val="864"/>
        <w:jc w:val="center"/>
      </w:trPr>
      <w:tc>
        <w:tcPr>
          <w:tcW w:w="4882" w:type="dxa"/>
          <w:shd w:val="clear" w:color="auto" w:fill="auto"/>
          <w:vAlign w:val="bottom"/>
        </w:tcPr>
        <w:p w:rsidR="005E1D6E" w:rsidRPr="00EC1731" w:rsidRDefault="005E1D6E" w:rsidP="000624A3">
          <w:pPr>
            <w:pStyle w:val="Header"/>
            <w:spacing w:after="80"/>
            <w:rPr>
              <w:b/>
            </w:rPr>
          </w:pPr>
        </w:p>
      </w:tc>
      <w:tc>
        <w:tcPr>
          <w:tcW w:w="5127" w:type="dxa"/>
          <w:shd w:val="clear" w:color="auto" w:fill="auto"/>
          <w:vAlign w:val="bottom"/>
        </w:tcPr>
        <w:p w:rsidR="005E1D6E" w:rsidRDefault="005E1D6E" w:rsidP="005E1D6E">
          <w:pPr>
            <w:pStyle w:val="Header"/>
            <w:spacing w:after="80"/>
            <w:jc w:val="right"/>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r>
  </w:tbl>
  <w:p w:rsidR="00D32828" w:rsidRPr="00B47E3A" w:rsidRDefault="00D32828" w:rsidP="00B47E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28" w:rsidRPr="008D5B1A" w:rsidRDefault="008D5B1A" w:rsidP="008D5B1A">
    <w:pPr>
      <w:pStyle w:val="Heade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8489068</wp:posOffset>
              </wp:positionH>
              <wp:positionV relativeFrom="paragraph">
                <wp:posOffset>311135</wp:posOffset>
              </wp:positionV>
              <wp:extent cx="385948" cy="6263994"/>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385948" cy="62639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B1A" w:rsidRPr="008D5B1A" w:rsidRDefault="008D5B1A" w:rsidP="008D5B1A">
                          <w:pPr>
                            <w:pBdr>
                              <w:bottom w:val="single" w:sz="4" w:space="1" w:color="auto"/>
                            </w:pBdr>
                            <w:spacing w:after="80" w:line="240" w:lineRule="auto"/>
                            <w:rPr>
                              <w:sz w:val="17"/>
                              <w:szCs w:val="17"/>
                            </w:rPr>
                          </w:pPr>
                          <w:r w:rsidRPr="008D5B1A">
                            <w:rPr>
                              <w:b/>
                              <w:sz w:val="17"/>
                              <w:szCs w:val="17"/>
                            </w:rPr>
                            <w:fldChar w:fldCharType="begin"/>
                          </w:r>
                          <w:r w:rsidRPr="008D5B1A">
                            <w:rPr>
                              <w:b/>
                              <w:sz w:val="17"/>
                              <w:szCs w:val="17"/>
                            </w:rPr>
                            <w:instrText xml:space="preserve"> DOCVARIABLE "sss1" \* MERGEFORMAT </w:instrText>
                          </w:r>
                          <w:r w:rsidRPr="008D5B1A">
                            <w:rPr>
                              <w:b/>
                              <w:sz w:val="17"/>
                              <w:szCs w:val="17"/>
                            </w:rPr>
                            <w:fldChar w:fldCharType="separate"/>
                          </w:r>
                          <w:r w:rsidR="00385DD6">
                            <w:rPr>
                              <w:b/>
                              <w:sz w:val="17"/>
                              <w:szCs w:val="17"/>
                            </w:rPr>
                            <w:t>ECE/TRANS/WP.15/AC.2/2016/27</w:t>
                          </w:r>
                          <w:r w:rsidRPr="008D5B1A">
                            <w:rPr>
                              <w:sz w:val="17"/>
                              <w:szCs w:val="17"/>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68.45pt;margin-top:24.5pt;width:30.4pt;height:4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" fillcolor="white [3201]" stroked="f" strokeweight=".5pt">
              <v:textbox style="layout-flow:vertical">
                <w:txbxContent>
                  <w:p w:rsidR="008D5B1A" w:rsidRPr="008D5B1A" w:rsidRDefault="008D5B1A" w:rsidP="008D5B1A">
                    <w:pPr>
                      <w:pBdr>
                        <w:bottom w:val="single" w:sz="4" w:space="1" w:color="auto"/>
                      </w:pBdr>
                      <w:spacing w:after="80" w:line="240" w:lineRule="auto"/>
                      <w:rPr>
                        <w:sz w:val="17"/>
                        <w:szCs w:val="17"/>
                      </w:rPr>
                    </w:pPr>
                    <w:r w:rsidRPr="008D5B1A">
                      <w:rPr>
                        <w:b/>
                        <w:sz w:val="17"/>
                        <w:szCs w:val="17"/>
                      </w:rPr>
                      <w:fldChar w:fldCharType="begin"/>
                    </w:r>
                    <w:r w:rsidRPr="008D5B1A">
                      <w:rPr>
                        <w:b/>
                        <w:sz w:val="17"/>
                        <w:szCs w:val="17"/>
                      </w:rPr>
                      <w:instrText xml:space="preserve"> DOCVARIABLE "sss1" \* MERGEFORMAT </w:instrText>
                    </w:r>
                    <w:r w:rsidRPr="008D5B1A">
                      <w:rPr>
                        <w:b/>
                        <w:sz w:val="17"/>
                        <w:szCs w:val="17"/>
                      </w:rPr>
                      <w:fldChar w:fldCharType="separate"/>
                    </w:r>
                    <w:r w:rsidR="00385DD6">
                      <w:rPr>
                        <w:b/>
                        <w:sz w:val="17"/>
                        <w:szCs w:val="17"/>
                      </w:rPr>
                      <w:t>ECE/TRANS/WP.15/AC.2/2016/27</w:t>
                    </w:r>
                    <w:r w:rsidRPr="008D5B1A">
                      <w:rPr>
                        <w:sz w:val="17"/>
                        <w:szCs w:val="17"/>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9"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32828" w:rsidRPr="002952AC" w:rsidTr="00D32828">
      <w:trPr>
        <w:trHeight w:hRule="exact" w:val="864"/>
        <w:jc w:val="center"/>
      </w:trPr>
      <w:tc>
        <w:tcPr>
          <w:tcW w:w="4882" w:type="dxa"/>
          <w:shd w:val="clear" w:color="auto" w:fill="auto"/>
          <w:vAlign w:val="bottom"/>
        </w:tcPr>
        <w:p w:rsidR="00D32828" w:rsidRPr="002952AC" w:rsidRDefault="00D32828" w:rsidP="00D32828">
          <w:pPr>
            <w:tabs>
              <w:tab w:val="center" w:pos="4320"/>
              <w:tab w:val="right" w:pos="8640"/>
            </w:tabs>
            <w:spacing w:after="80" w:line="240" w:lineRule="auto"/>
            <w:rPr>
              <w:rFonts w:eastAsia="SimSun"/>
              <w:spacing w:val="0"/>
              <w:w w:val="100"/>
              <w:kern w:val="0"/>
              <w:sz w:val="17"/>
            </w:rPr>
          </w:pPr>
          <w:r w:rsidRPr="002952AC">
            <w:rPr>
              <w:rFonts w:eastAsia="SimSun"/>
              <w:b/>
              <w:spacing w:val="0"/>
              <w:w w:val="100"/>
              <w:kern w:val="0"/>
              <w:sz w:val="17"/>
            </w:rPr>
            <w:fldChar w:fldCharType="begin"/>
          </w:r>
          <w:r w:rsidRPr="002952AC">
            <w:rPr>
              <w:rFonts w:eastAsia="SimSun"/>
              <w:b/>
              <w:spacing w:val="0"/>
              <w:w w:val="100"/>
              <w:kern w:val="0"/>
              <w:sz w:val="17"/>
            </w:rPr>
            <w:instrText xml:space="preserve"> DOCVARIABLE "sss1" \* MERGEFORMAT </w:instrText>
          </w:r>
          <w:r w:rsidRPr="002952AC">
            <w:rPr>
              <w:rFonts w:eastAsia="SimSun"/>
              <w:b/>
              <w:spacing w:val="0"/>
              <w:w w:val="100"/>
              <w:kern w:val="0"/>
              <w:sz w:val="17"/>
            </w:rPr>
            <w:fldChar w:fldCharType="separate"/>
          </w:r>
          <w:r w:rsidR="00385DD6">
            <w:rPr>
              <w:rFonts w:eastAsia="SimSun"/>
              <w:b/>
              <w:spacing w:val="0"/>
              <w:w w:val="100"/>
              <w:kern w:val="0"/>
              <w:sz w:val="17"/>
            </w:rPr>
            <w:t>ECE/TRANS/WP.15/AC.2/2016/27</w:t>
          </w:r>
          <w:r w:rsidRPr="002952AC">
            <w:rPr>
              <w:rFonts w:eastAsia="SimSun"/>
              <w:b/>
              <w:spacing w:val="0"/>
              <w:w w:val="100"/>
              <w:kern w:val="0"/>
              <w:sz w:val="17"/>
            </w:rPr>
            <w:fldChar w:fldCharType="end"/>
          </w:r>
        </w:p>
      </w:tc>
      <w:tc>
        <w:tcPr>
          <w:tcW w:w="5127" w:type="dxa"/>
          <w:shd w:val="clear" w:color="auto" w:fill="auto"/>
          <w:vAlign w:val="bottom"/>
        </w:tcPr>
        <w:p w:rsidR="00D32828" w:rsidRPr="002952AC" w:rsidRDefault="00D32828" w:rsidP="00D32828">
          <w:pPr>
            <w:tabs>
              <w:tab w:val="center" w:pos="4320"/>
              <w:tab w:val="right" w:pos="8640"/>
            </w:tabs>
            <w:spacing w:after="80" w:line="240" w:lineRule="auto"/>
            <w:jc w:val="right"/>
            <w:rPr>
              <w:rFonts w:eastAsia="SimSun"/>
              <w:b/>
              <w:spacing w:val="0"/>
              <w:w w:val="100"/>
              <w:kern w:val="0"/>
              <w:sz w:val="17"/>
            </w:rPr>
          </w:pPr>
        </w:p>
      </w:tc>
    </w:tr>
  </w:tbl>
  <w:p w:rsidR="00D32828" w:rsidRPr="00A70683" w:rsidRDefault="00D32828" w:rsidP="00D328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30"/>
      <w:gridCol w:w="134"/>
    </w:tblGrid>
    <w:tr w:rsidR="00DD0BAB" w:rsidRPr="00B47E3A" w:rsidTr="00B47E3A">
      <w:trPr>
        <w:gridAfter w:val="1"/>
        <w:wAfter w:w="134" w:type="dxa"/>
        <w:cantSplit/>
        <w:trHeight w:val="4781"/>
      </w:trPr>
      <w:tc>
        <w:tcPr>
          <w:tcW w:w="10253" w:type="dxa"/>
          <w:shd w:val="clear" w:color="auto" w:fill="auto"/>
          <w:textDirection w:val="tbRl"/>
          <w:vAlign w:val="bottom"/>
        </w:tcPr>
        <w:p w:rsidR="00DD0BAB" w:rsidRPr="00B47E3A" w:rsidRDefault="00DD0BAB" w:rsidP="00B47E3A">
          <w:pPr>
            <w:pStyle w:val="Header"/>
            <w:ind w:left="14" w:right="14"/>
            <w:rPr>
              <w:b/>
              <w:bCs/>
              <w:w w:val="103"/>
              <w:szCs w:val="26"/>
            </w:rPr>
          </w:pPr>
          <w:r w:rsidRPr="00B47E3A">
            <w:rPr>
              <w:b/>
              <w:bCs/>
              <w:w w:val="103"/>
              <w:szCs w:val="26"/>
            </w:rPr>
            <w:fldChar w:fldCharType="begin"/>
          </w:r>
          <w:r w:rsidRPr="00B47E3A">
            <w:rPr>
              <w:b/>
              <w:bCs/>
              <w:w w:val="103"/>
              <w:szCs w:val="26"/>
            </w:rPr>
            <w:instrText xml:space="preserve"> DOCVARIABLE "sss1" \* MERGEFORMAT </w:instrText>
          </w:r>
          <w:r w:rsidRPr="00B47E3A">
            <w:rPr>
              <w:b/>
              <w:bCs/>
              <w:w w:val="103"/>
              <w:szCs w:val="26"/>
            </w:rPr>
            <w:fldChar w:fldCharType="separate"/>
          </w:r>
          <w:r w:rsidR="00385DD6">
            <w:rPr>
              <w:b/>
              <w:bCs/>
              <w:w w:val="103"/>
              <w:szCs w:val="26"/>
            </w:rPr>
            <w:t>ECE/TRANS/WP.15/AC.2/2016/27</w:t>
          </w:r>
          <w:r w:rsidRPr="00B47E3A">
            <w:rPr>
              <w:b/>
              <w:bCs/>
              <w:w w:val="103"/>
              <w:szCs w:val="26"/>
            </w:rPr>
            <w:fldChar w:fldCharType="end"/>
          </w:r>
        </w:p>
      </w:tc>
    </w:tr>
    <w:tr w:rsidR="00DD0BAB" w:rsidRPr="00B47E3A" w:rsidTr="00B47E3A">
      <w:trPr>
        <w:gridAfter w:val="1"/>
        <w:wAfter w:w="134" w:type="dxa"/>
        <w:cantSplit/>
        <w:trHeight w:val="4781"/>
      </w:trPr>
      <w:tc>
        <w:tcPr>
          <w:tcW w:w="10253" w:type="dxa"/>
          <w:shd w:val="clear" w:color="auto" w:fill="auto"/>
          <w:textDirection w:val="tbRl"/>
        </w:tcPr>
        <w:p w:rsidR="00DD0BAB" w:rsidRPr="00B47E3A" w:rsidRDefault="00DD0BAB" w:rsidP="00B47E3A">
          <w:pPr>
            <w:pStyle w:val="Header"/>
            <w:ind w:left="14" w:right="14"/>
            <w:rPr>
              <w:b/>
              <w:bCs/>
              <w:w w:val="103"/>
              <w:szCs w:val="26"/>
            </w:rPr>
          </w:pPr>
          <w:r w:rsidRPr="00B47E3A">
            <w:rPr>
              <w:b/>
              <w:bCs/>
              <w:w w:val="103"/>
              <w:szCs w:val="26"/>
            </w:rPr>
            <w:fldChar w:fldCharType="begin"/>
          </w:r>
          <w:r w:rsidRPr="00B47E3A">
            <w:rPr>
              <w:b/>
              <w:bCs/>
              <w:w w:val="103"/>
              <w:szCs w:val="26"/>
            </w:rPr>
            <w:instrText xml:space="preserve"> DOCVARIABLE "sss1" \* MERGEFORMAT </w:instrText>
          </w:r>
          <w:r w:rsidRPr="00B47E3A">
            <w:rPr>
              <w:b/>
              <w:bCs/>
              <w:w w:val="103"/>
              <w:szCs w:val="26"/>
            </w:rPr>
            <w:fldChar w:fldCharType="separate"/>
          </w:r>
          <w:r w:rsidR="00385DD6">
            <w:rPr>
              <w:b/>
              <w:bCs/>
              <w:w w:val="103"/>
              <w:szCs w:val="26"/>
            </w:rPr>
            <w:t>ECE/TRANS/WP.15/AC.2/2016/27</w:t>
          </w:r>
          <w:r w:rsidRPr="00B47E3A">
            <w:rPr>
              <w:b/>
              <w:bCs/>
              <w:w w:val="103"/>
              <w:szCs w:val="26"/>
            </w:rPr>
            <w:fldChar w:fldCharType="end"/>
          </w:r>
        </w:p>
      </w:tc>
    </w:tr>
    <w:tr w:rsidR="00DD0BAB" w:rsidRPr="00B47E3A" w:rsidTr="00B47E3A">
      <w:trPr>
        <w:cantSplit/>
        <w:trHeight w:val="4781"/>
      </w:trPr>
      <w:tc>
        <w:tcPr>
          <w:tcW w:w="13407" w:type="dxa"/>
          <w:gridSpan w:val="2"/>
          <w:shd w:val="clear" w:color="auto" w:fill="auto"/>
          <w:textDirection w:val="tbRl"/>
          <w:vAlign w:val="bottom"/>
        </w:tcPr>
        <w:p w:rsidR="00DD0BAB" w:rsidRPr="00B47E3A" w:rsidRDefault="00DD0BAB" w:rsidP="00B47E3A">
          <w:pPr>
            <w:pStyle w:val="Header"/>
            <w:ind w:left="14" w:right="14"/>
            <w:rPr>
              <w:w w:val="103"/>
            </w:rPr>
          </w:pPr>
        </w:p>
      </w:tc>
    </w:tr>
    <w:tr w:rsidR="00DD0BAB" w:rsidRPr="00B47E3A" w:rsidTr="00B47E3A">
      <w:trPr>
        <w:cantSplit/>
        <w:trHeight w:val="4781"/>
      </w:trPr>
      <w:tc>
        <w:tcPr>
          <w:tcW w:w="13407" w:type="dxa"/>
          <w:gridSpan w:val="2"/>
          <w:shd w:val="clear" w:color="auto" w:fill="auto"/>
          <w:textDirection w:val="tbRl"/>
          <w:vAlign w:val="bottom"/>
        </w:tcPr>
        <w:p w:rsidR="00DD0BAB" w:rsidRPr="00B47E3A" w:rsidRDefault="00DD0BAB" w:rsidP="00B47E3A">
          <w:pPr>
            <w:pStyle w:val="Header"/>
            <w:ind w:left="14" w:right="14"/>
            <w:rPr>
              <w:w w:val="103"/>
            </w:rPr>
          </w:pPr>
        </w:p>
      </w:tc>
    </w:tr>
  </w:tbl>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D0BAB" w:rsidTr="000624A3">
      <w:trPr>
        <w:trHeight w:hRule="exact" w:val="864"/>
        <w:jc w:val="center"/>
      </w:trPr>
      <w:tc>
        <w:tcPr>
          <w:tcW w:w="4882" w:type="dxa"/>
          <w:shd w:val="clear" w:color="auto" w:fill="auto"/>
          <w:vAlign w:val="bottom"/>
        </w:tcPr>
        <w:p w:rsidR="00DD0BAB" w:rsidRPr="00EC1731" w:rsidRDefault="00DD0BAB" w:rsidP="000624A3">
          <w:pPr>
            <w:pStyle w:val="Header"/>
            <w:spacing w:after="80"/>
            <w:rPr>
              <w:b/>
            </w:rPr>
          </w:pPr>
        </w:p>
      </w:tc>
      <w:tc>
        <w:tcPr>
          <w:tcW w:w="5127" w:type="dxa"/>
          <w:shd w:val="clear" w:color="auto" w:fill="auto"/>
          <w:vAlign w:val="bottom"/>
        </w:tcPr>
        <w:p w:rsidR="00DD0BAB" w:rsidRDefault="00DD0BAB" w:rsidP="005E1D6E">
          <w:pPr>
            <w:pStyle w:val="Header"/>
            <w:spacing w:after="80"/>
            <w:jc w:val="right"/>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r>
  </w:tbl>
  <w:p w:rsidR="00DD0BAB" w:rsidRPr="00B47E3A" w:rsidRDefault="00DD0BAB" w:rsidP="00B47E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32828" w:rsidTr="00EC1731">
      <w:trPr>
        <w:trHeight w:hRule="exact" w:val="864"/>
        <w:jc w:val="center"/>
      </w:trPr>
      <w:tc>
        <w:tcPr>
          <w:tcW w:w="4882" w:type="dxa"/>
          <w:shd w:val="clear" w:color="auto" w:fill="auto"/>
          <w:vAlign w:val="bottom"/>
        </w:tcPr>
        <w:p w:rsidR="00D32828" w:rsidRPr="00EC1731" w:rsidRDefault="00D32828" w:rsidP="00EC1731">
          <w:pPr>
            <w:pStyle w:val="Header"/>
            <w:spacing w:after="80"/>
            <w:rPr>
              <w:b/>
            </w:rPr>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c>
        <w:tcPr>
          <w:tcW w:w="5127" w:type="dxa"/>
          <w:shd w:val="clear" w:color="auto" w:fill="auto"/>
          <w:vAlign w:val="bottom"/>
        </w:tcPr>
        <w:p w:rsidR="00D32828" w:rsidRDefault="00D32828" w:rsidP="00EC1731">
          <w:pPr>
            <w:pStyle w:val="Header"/>
          </w:pPr>
        </w:p>
      </w:tc>
    </w:tr>
  </w:tbl>
  <w:p w:rsidR="00D32828" w:rsidRPr="00EC1731" w:rsidRDefault="00D32828" w:rsidP="00EC17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32828" w:rsidTr="00EC1731">
      <w:trPr>
        <w:trHeight w:hRule="exact" w:val="864"/>
        <w:jc w:val="center"/>
      </w:trPr>
      <w:tc>
        <w:tcPr>
          <w:tcW w:w="4882" w:type="dxa"/>
          <w:shd w:val="clear" w:color="auto" w:fill="auto"/>
          <w:vAlign w:val="bottom"/>
        </w:tcPr>
        <w:p w:rsidR="00D32828" w:rsidRDefault="00D32828" w:rsidP="00EC1731">
          <w:pPr>
            <w:pStyle w:val="Header"/>
          </w:pPr>
        </w:p>
      </w:tc>
      <w:tc>
        <w:tcPr>
          <w:tcW w:w="5127" w:type="dxa"/>
          <w:shd w:val="clear" w:color="auto" w:fill="auto"/>
          <w:vAlign w:val="bottom"/>
        </w:tcPr>
        <w:p w:rsidR="00D32828" w:rsidRPr="00EC1731" w:rsidRDefault="00D32828" w:rsidP="00EC1731">
          <w:pPr>
            <w:pStyle w:val="Header"/>
            <w:spacing w:after="80"/>
            <w:jc w:val="right"/>
            <w:rPr>
              <w:b/>
            </w:rPr>
          </w:pPr>
          <w:r>
            <w:rPr>
              <w:b/>
            </w:rPr>
            <w:fldChar w:fldCharType="begin"/>
          </w:r>
          <w:r>
            <w:rPr>
              <w:b/>
            </w:rPr>
            <w:instrText xml:space="preserve"> DOCVARIABLE "sss1" \* MERGEFORMAT </w:instrText>
          </w:r>
          <w:r>
            <w:rPr>
              <w:b/>
            </w:rPr>
            <w:fldChar w:fldCharType="separate"/>
          </w:r>
          <w:r w:rsidR="00385DD6">
            <w:rPr>
              <w:b/>
            </w:rPr>
            <w:t>ECE/TRANS/WP.15/AC.2/2016/27</w:t>
          </w:r>
          <w:r>
            <w:rPr>
              <w:b/>
            </w:rPr>
            <w:fldChar w:fldCharType="end"/>
          </w:r>
        </w:p>
      </w:tc>
    </w:tr>
  </w:tbl>
  <w:p w:rsidR="00D32828" w:rsidRPr="00EC1731" w:rsidRDefault="00D32828" w:rsidP="00EC1731">
    <w:pPr>
      <w:pStyle w:val="Header"/>
    </w:pPr>
  </w:p>
  <w:p w:rsidR="00D32828" w:rsidRDefault="00D32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Heading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BBE62158"/>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4"/>
  </w:num>
  <w:num w:numId="3">
    <w:abstractNumId w:val="8"/>
  </w:num>
  <w:num w:numId="4">
    <w:abstractNumId w:val="3"/>
  </w:num>
  <w:num w:numId="5">
    <w:abstractNumId w:val="2"/>
  </w:num>
  <w:num w:numId="6">
    <w:abstractNumId w:val="1"/>
  </w:num>
  <w:num w:numId="7">
    <w:abstractNumId w:val="0"/>
  </w:num>
  <w:num w:numId="8">
    <w:abstractNumId w:val="10"/>
  </w:num>
  <w:num w:numId="9">
    <w:abstractNumId w:val="20"/>
  </w:num>
  <w:num w:numId="10">
    <w:abstractNumId w:val="17"/>
  </w:num>
  <w:num w:numId="11">
    <w:abstractNumId w:val="19"/>
  </w:num>
  <w:num w:numId="12">
    <w:abstractNumId w:val="15"/>
  </w:num>
  <w:num w:numId="13">
    <w:abstractNumId w:val="18"/>
  </w:num>
  <w:num w:numId="14">
    <w:abstractNumId w:val="2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737*"/>
    <w:docVar w:name="CreationDt" w:val="12/4/2015 1:18: PM"/>
    <w:docVar w:name="DocCategory" w:val="Doc"/>
    <w:docVar w:name="DocType" w:val="Final"/>
    <w:docVar w:name="DutyStation" w:val="Geneva"/>
    <w:docVar w:name="FooterJN" w:val="GE.15-19737"/>
    <w:docVar w:name="jobn" w:val="GE.15-19737 (R)"/>
    <w:docVar w:name="jobnDT" w:val="GE.15-19737 (R)   041215"/>
    <w:docVar w:name="jobnDTDT" w:val="GE.15-19737 (R)   041215   041215"/>
    <w:docVar w:name="JobNo" w:val="GE.1519737R"/>
    <w:docVar w:name="JobNo2" w:val="1525945R"/>
    <w:docVar w:name="LocalDrive" w:val="0"/>
    <w:docVar w:name="OandT" w:val=" "/>
    <w:docVar w:name="PaperSize" w:val="A4"/>
    <w:docVar w:name="sss1" w:val="ECE/TRANS/WP.15/AC.2/2016/27"/>
    <w:docVar w:name="sss2" w:val="-"/>
    <w:docVar w:name="Symbol1" w:val="ECE/TRANS/WP.15/AC.2/2016/27"/>
    <w:docVar w:name="Symbol2" w:val="-"/>
  </w:docVars>
  <w:rsids>
    <w:rsidRoot w:val="001535E4"/>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0BB3"/>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5E4"/>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1382"/>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5DD6"/>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4C1C"/>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26FD7"/>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1D6E"/>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1D22"/>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1E32"/>
    <w:rsid w:val="007B5785"/>
    <w:rsid w:val="007B5CF3"/>
    <w:rsid w:val="007B67AE"/>
    <w:rsid w:val="007B6EBF"/>
    <w:rsid w:val="007C4E4D"/>
    <w:rsid w:val="007C62D1"/>
    <w:rsid w:val="007C6E84"/>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5BD9"/>
    <w:rsid w:val="008C6372"/>
    <w:rsid w:val="008D0CE3"/>
    <w:rsid w:val="008D5B1A"/>
    <w:rsid w:val="008E7A0A"/>
    <w:rsid w:val="008F12FD"/>
    <w:rsid w:val="008F13EA"/>
    <w:rsid w:val="008F24E6"/>
    <w:rsid w:val="00904F3C"/>
    <w:rsid w:val="0090623F"/>
    <w:rsid w:val="00906702"/>
    <w:rsid w:val="00907279"/>
    <w:rsid w:val="00907EDB"/>
    <w:rsid w:val="009110C5"/>
    <w:rsid w:val="0091202D"/>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47E3A"/>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63D4"/>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2828"/>
    <w:rsid w:val="00D35B2E"/>
    <w:rsid w:val="00D40F84"/>
    <w:rsid w:val="00D434AF"/>
    <w:rsid w:val="00D44FA6"/>
    <w:rsid w:val="00D554C9"/>
    <w:rsid w:val="00D60D62"/>
    <w:rsid w:val="00D61BB7"/>
    <w:rsid w:val="00D62DA9"/>
    <w:rsid w:val="00D65EE8"/>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BAB"/>
    <w:rsid w:val="00DD6A66"/>
    <w:rsid w:val="00DE0D15"/>
    <w:rsid w:val="00DE75BA"/>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7308"/>
    <w:rsid w:val="00E8225E"/>
    <w:rsid w:val="00E847AF"/>
    <w:rsid w:val="00E86497"/>
    <w:rsid w:val="00E90547"/>
    <w:rsid w:val="00E970B0"/>
    <w:rsid w:val="00EA1656"/>
    <w:rsid w:val="00EA1819"/>
    <w:rsid w:val="00EA255B"/>
    <w:rsid w:val="00EA4CD6"/>
    <w:rsid w:val="00EB1F66"/>
    <w:rsid w:val="00EB646E"/>
    <w:rsid w:val="00EC1731"/>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B255F"/>
    <w:rsid w:val="00FB2AC9"/>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23A98-E65D-4310-86E5-A0FF2E9B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2"/>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8"/>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8"/>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8C5BD9"/>
    <w:pPr>
      <w:keepNext/>
      <w:numPr>
        <w:ilvl w:val="3"/>
        <w:numId w:val="18"/>
      </w:numPr>
      <w:spacing w:before="240" w:after="60" w:line="240" w:lineRule="atLeast"/>
      <w:ind w:left="864" w:hanging="144"/>
      <w:outlineLvl w:val="3"/>
    </w:pPr>
    <w:rPr>
      <w:rFonts w:eastAsia="Times New Roman"/>
      <w:b/>
      <w:bCs/>
      <w:sz w:val="28"/>
      <w:szCs w:val="28"/>
      <w:lang w:eastAsia="en-US"/>
    </w:rPr>
  </w:style>
  <w:style w:type="paragraph" w:styleId="Heading5">
    <w:name w:val="heading 5"/>
    <w:basedOn w:val="Normal"/>
    <w:next w:val="Normal"/>
    <w:link w:val="Heading5Char"/>
    <w:qFormat/>
    <w:rsid w:val="008C5BD9"/>
    <w:pPr>
      <w:numPr>
        <w:ilvl w:val="4"/>
        <w:numId w:val="18"/>
      </w:numPr>
      <w:spacing w:before="240" w:after="60" w:line="240" w:lineRule="atLeast"/>
      <w:ind w:left="1008" w:hanging="432"/>
      <w:outlineLvl w:val="4"/>
    </w:pPr>
    <w:rPr>
      <w:rFonts w:eastAsia="Times New Roman"/>
      <w:b/>
      <w:bCs/>
      <w:i/>
      <w:iCs/>
      <w:sz w:val="26"/>
      <w:szCs w:val="26"/>
      <w:lang w:eastAsia="en-US"/>
    </w:rPr>
  </w:style>
  <w:style w:type="paragraph" w:styleId="Heading6">
    <w:name w:val="heading 6"/>
    <w:basedOn w:val="Normal"/>
    <w:next w:val="Normal"/>
    <w:link w:val="Heading6Char"/>
    <w:qFormat/>
    <w:rsid w:val="008C5BD9"/>
    <w:pPr>
      <w:numPr>
        <w:ilvl w:val="5"/>
        <w:numId w:val="18"/>
      </w:numPr>
      <w:spacing w:before="240" w:after="60" w:line="240" w:lineRule="atLeast"/>
      <w:ind w:left="1152" w:hanging="432"/>
      <w:outlineLvl w:val="5"/>
    </w:pPr>
    <w:rPr>
      <w:rFonts w:eastAsia="Times New Roman"/>
      <w:b/>
      <w:bCs/>
      <w:sz w:val="22"/>
      <w:lang w:eastAsia="en-US"/>
    </w:rPr>
  </w:style>
  <w:style w:type="paragraph" w:styleId="Heading7">
    <w:name w:val="heading 7"/>
    <w:basedOn w:val="Normal"/>
    <w:next w:val="Normal"/>
    <w:link w:val="Heading7Char"/>
    <w:qFormat/>
    <w:rsid w:val="008C5BD9"/>
    <w:pPr>
      <w:numPr>
        <w:ilvl w:val="6"/>
        <w:numId w:val="18"/>
      </w:numPr>
      <w:spacing w:before="240" w:after="60" w:line="240" w:lineRule="atLeast"/>
      <w:ind w:left="1296" w:hanging="288"/>
      <w:outlineLvl w:val="6"/>
    </w:pPr>
    <w:rPr>
      <w:rFonts w:eastAsia="Times New Roman"/>
      <w:sz w:val="24"/>
      <w:szCs w:val="20"/>
      <w:lang w:eastAsia="en-US"/>
    </w:rPr>
  </w:style>
  <w:style w:type="paragraph" w:styleId="Heading8">
    <w:name w:val="heading 8"/>
    <w:basedOn w:val="Normal"/>
    <w:next w:val="Normal"/>
    <w:link w:val="Heading8Char"/>
    <w:qFormat/>
    <w:rsid w:val="008C5BD9"/>
    <w:pPr>
      <w:numPr>
        <w:ilvl w:val="7"/>
        <w:numId w:val="18"/>
      </w:numPr>
      <w:spacing w:before="240" w:after="60" w:line="240" w:lineRule="atLeast"/>
      <w:ind w:left="1440" w:hanging="432"/>
      <w:outlineLvl w:val="7"/>
    </w:pPr>
    <w:rPr>
      <w:rFonts w:eastAsia="Times New Roman"/>
      <w:i/>
      <w:iCs/>
      <w:sz w:val="24"/>
      <w:szCs w:val="20"/>
      <w:lang w:eastAsia="en-US"/>
    </w:rPr>
  </w:style>
  <w:style w:type="paragraph" w:styleId="Heading9">
    <w:name w:val="heading 9"/>
    <w:basedOn w:val="Normal"/>
    <w:next w:val="Normal"/>
    <w:link w:val="Heading9Char"/>
    <w:qFormat/>
    <w:rsid w:val="008C5BD9"/>
    <w:pPr>
      <w:numPr>
        <w:ilvl w:val="8"/>
        <w:numId w:val="18"/>
      </w:numPr>
      <w:spacing w:before="240" w:after="60" w:line="240" w:lineRule="atLeast"/>
      <w:ind w:left="1584" w:hanging="144"/>
      <w:outlineLvl w:val="8"/>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uiPriority w:val="2"/>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EC1731"/>
    <w:rPr>
      <w:sz w:val="16"/>
      <w:szCs w:val="16"/>
    </w:rPr>
  </w:style>
  <w:style w:type="paragraph" w:styleId="CommentText">
    <w:name w:val="annotation text"/>
    <w:basedOn w:val="Normal"/>
    <w:link w:val="CommentTextChar"/>
    <w:unhideWhenUsed/>
    <w:rsid w:val="00EC1731"/>
    <w:pPr>
      <w:spacing w:line="240" w:lineRule="auto"/>
    </w:pPr>
    <w:rPr>
      <w:szCs w:val="20"/>
    </w:rPr>
  </w:style>
  <w:style w:type="character" w:customStyle="1" w:styleId="CommentTextChar">
    <w:name w:val="Comment Text Char"/>
    <w:basedOn w:val="DefaultParagraphFont"/>
    <w:link w:val="CommentText"/>
    <w:rsid w:val="00EC173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EC1731"/>
    <w:rPr>
      <w:b/>
      <w:bCs/>
    </w:rPr>
  </w:style>
  <w:style w:type="character" w:customStyle="1" w:styleId="CommentSubjectChar">
    <w:name w:val="Comment Subject Char"/>
    <w:basedOn w:val="CommentTextChar"/>
    <w:link w:val="CommentSubject"/>
    <w:rsid w:val="00EC1731"/>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8C5BD9"/>
    <w:rPr>
      <w:rFonts w:ascii="Times New Roman" w:eastAsia="Times New Roman" w:hAnsi="Times New Roman" w:cs="Times New Roman"/>
      <w:b/>
      <w:bCs/>
      <w:spacing w:val="4"/>
      <w:w w:val="103"/>
      <w:kern w:val="14"/>
      <w:sz w:val="28"/>
      <w:szCs w:val="28"/>
      <w:lang w:val="ru-RU" w:eastAsia="en-US"/>
    </w:rPr>
  </w:style>
  <w:style w:type="character" w:customStyle="1" w:styleId="Heading5Char">
    <w:name w:val="Heading 5 Char"/>
    <w:basedOn w:val="DefaultParagraphFont"/>
    <w:link w:val="Heading5"/>
    <w:rsid w:val="008C5BD9"/>
    <w:rPr>
      <w:rFonts w:ascii="Times New Roman" w:eastAsia="Times New Roman" w:hAnsi="Times New Roman" w:cs="Times New Roman"/>
      <w:b/>
      <w:bCs/>
      <w:i/>
      <w:iCs/>
      <w:spacing w:val="4"/>
      <w:w w:val="103"/>
      <w:kern w:val="14"/>
      <w:sz w:val="26"/>
      <w:szCs w:val="26"/>
      <w:lang w:val="ru-RU" w:eastAsia="en-US"/>
    </w:rPr>
  </w:style>
  <w:style w:type="character" w:customStyle="1" w:styleId="Heading6Char">
    <w:name w:val="Heading 6 Char"/>
    <w:basedOn w:val="DefaultParagraphFont"/>
    <w:link w:val="Heading6"/>
    <w:rsid w:val="008C5BD9"/>
    <w:rPr>
      <w:rFonts w:ascii="Times New Roman" w:eastAsia="Times New Roman" w:hAnsi="Times New Roman" w:cs="Times New Roman"/>
      <w:b/>
      <w:bCs/>
      <w:spacing w:val="4"/>
      <w:w w:val="103"/>
      <w:kern w:val="14"/>
      <w:lang w:val="ru-RU" w:eastAsia="en-US"/>
    </w:rPr>
  </w:style>
  <w:style w:type="character" w:customStyle="1" w:styleId="Heading7Char">
    <w:name w:val="Heading 7 Char"/>
    <w:basedOn w:val="DefaultParagraphFont"/>
    <w:link w:val="Heading7"/>
    <w:rsid w:val="008C5BD9"/>
    <w:rPr>
      <w:rFonts w:ascii="Times New Roman" w:eastAsia="Times New Roman" w:hAnsi="Times New Roman" w:cs="Times New Roman"/>
      <w:spacing w:val="4"/>
      <w:w w:val="103"/>
      <w:kern w:val="14"/>
      <w:sz w:val="24"/>
      <w:szCs w:val="20"/>
      <w:lang w:val="ru-RU" w:eastAsia="en-US"/>
    </w:rPr>
  </w:style>
  <w:style w:type="character" w:customStyle="1" w:styleId="Heading8Char">
    <w:name w:val="Heading 8 Char"/>
    <w:basedOn w:val="DefaultParagraphFont"/>
    <w:link w:val="Heading8"/>
    <w:rsid w:val="008C5BD9"/>
    <w:rPr>
      <w:rFonts w:ascii="Times New Roman" w:eastAsia="Times New Roman" w:hAnsi="Times New Roman" w:cs="Times New Roman"/>
      <w:i/>
      <w:iCs/>
      <w:spacing w:val="4"/>
      <w:w w:val="103"/>
      <w:kern w:val="14"/>
      <w:sz w:val="24"/>
      <w:szCs w:val="20"/>
      <w:lang w:val="ru-RU" w:eastAsia="en-US"/>
    </w:rPr>
  </w:style>
  <w:style w:type="character" w:customStyle="1" w:styleId="Heading9Char">
    <w:name w:val="Heading 9 Char"/>
    <w:basedOn w:val="DefaultParagraphFont"/>
    <w:link w:val="Heading9"/>
    <w:rsid w:val="008C5BD9"/>
    <w:rPr>
      <w:rFonts w:ascii="Arial" w:eastAsia="Times New Roman" w:hAnsi="Arial" w:cs="Arial"/>
      <w:spacing w:val="4"/>
      <w:w w:val="103"/>
      <w:kern w:val="14"/>
      <w:lang w:val="ru-RU" w:eastAsia="en-US"/>
    </w:rPr>
  </w:style>
  <w:style w:type="numbering" w:customStyle="1" w:styleId="NoList1">
    <w:name w:val="No List1"/>
    <w:next w:val="NoList"/>
    <w:rsid w:val="008C5BD9"/>
  </w:style>
  <w:style w:type="paragraph" w:customStyle="1" w:styleId="SLGR">
    <w:name w:val="__S_L_GR"/>
    <w:basedOn w:val="Normal"/>
    <w:next w:val="Normal"/>
    <w:rsid w:val="008C5BD9"/>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8C5BD9"/>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8C5BD9"/>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8C5BD9"/>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8C5BD9"/>
    <w:pPr>
      <w:numPr>
        <w:numId w:val="11"/>
      </w:numPr>
      <w:spacing w:after="120" w:line="240" w:lineRule="atLeast"/>
      <w:ind w:right="1134"/>
      <w:jc w:val="both"/>
    </w:pPr>
    <w:rPr>
      <w:rFonts w:eastAsia="Times New Roman"/>
      <w:szCs w:val="20"/>
      <w:lang w:eastAsia="ru-RU"/>
    </w:rPr>
  </w:style>
  <w:style w:type="paragraph" w:customStyle="1" w:styleId="Bullet2GR">
    <w:name w:val="_Bullet 2_GR"/>
    <w:basedOn w:val="Normal"/>
    <w:rsid w:val="008C5BD9"/>
    <w:pPr>
      <w:numPr>
        <w:numId w:val="12"/>
      </w:numPr>
      <w:spacing w:after="120" w:line="240" w:lineRule="atLeast"/>
      <w:ind w:right="1134"/>
      <w:jc w:val="both"/>
    </w:pPr>
    <w:rPr>
      <w:rFonts w:eastAsia="Times New Roman"/>
      <w:szCs w:val="20"/>
      <w:lang w:eastAsia="ru-RU"/>
    </w:rPr>
  </w:style>
  <w:style w:type="numbering" w:styleId="111111">
    <w:name w:val="Outline List 2"/>
    <w:basedOn w:val="NoList"/>
    <w:semiHidden/>
    <w:rsid w:val="008C5BD9"/>
    <w:pPr>
      <w:numPr>
        <w:numId w:val="14"/>
      </w:numPr>
    </w:pPr>
  </w:style>
  <w:style w:type="numbering" w:styleId="1ai">
    <w:name w:val="Outline List 1"/>
    <w:basedOn w:val="NoList"/>
    <w:semiHidden/>
    <w:rsid w:val="008C5BD9"/>
    <w:pPr>
      <w:numPr>
        <w:numId w:val="15"/>
      </w:numPr>
    </w:pPr>
  </w:style>
  <w:style w:type="paragraph" w:styleId="HTMLAddress">
    <w:name w:val="HTML Address"/>
    <w:basedOn w:val="Normal"/>
    <w:link w:val="HTMLAddressChar"/>
    <w:semiHidden/>
    <w:rsid w:val="008C5BD9"/>
    <w:pPr>
      <w:spacing w:line="240" w:lineRule="atLeast"/>
    </w:pPr>
    <w:rPr>
      <w:rFonts w:eastAsia="Times New Roman"/>
      <w:i/>
      <w:iCs/>
      <w:szCs w:val="20"/>
      <w:lang w:eastAsia="en-US"/>
    </w:rPr>
  </w:style>
  <w:style w:type="character" w:customStyle="1" w:styleId="HTMLAddressChar">
    <w:name w:val="HTML Address Char"/>
    <w:basedOn w:val="DefaultParagraphFont"/>
    <w:link w:val="HTMLAddress"/>
    <w:semiHidden/>
    <w:rsid w:val="008C5BD9"/>
    <w:rPr>
      <w:rFonts w:ascii="Times New Roman" w:eastAsia="Times New Roman" w:hAnsi="Times New Roman" w:cs="Times New Roman"/>
      <w:i/>
      <w:iCs/>
      <w:spacing w:val="4"/>
      <w:w w:val="103"/>
      <w:kern w:val="14"/>
      <w:sz w:val="20"/>
      <w:szCs w:val="20"/>
      <w:lang w:val="ru-RU" w:eastAsia="en-US"/>
    </w:rPr>
  </w:style>
  <w:style w:type="paragraph" w:styleId="EnvelopeAddress">
    <w:name w:val="envelope address"/>
    <w:basedOn w:val="Normal"/>
    <w:semiHidden/>
    <w:rsid w:val="008C5BD9"/>
    <w:pPr>
      <w:framePr w:w="7920" w:h="1980" w:hRule="exact" w:hSpace="180" w:wrap="auto" w:hAnchor="page" w:xAlign="center" w:yAlign="bottom"/>
      <w:spacing w:line="240" w:lineRule="atLeast"/>
      <w:ind w:left="2880"/>
    </w:pPr>
    <w:rPr>
      <w:rFonts w:ascii="Arial" w:eastAsia="Times New Roman" w:hAnsi="Arial" w:cs="Arial"/>
      <w:sz w:val="24"/>
      <w:szCs w:val="20"/>
      <w:lang w:eastAsia="en-US"/>
    </w:rPr>
  </w:style>
  <w:style w:type="paragraph" w:styleId="Date">
    <w:name w:val="Date"/>
    <w:basedOn w:val="Normal"/>
    <w:next w:val="Normal"/>
    <w:link w:val="DateChar"/>
    <w:semiHidden/>
    <w:rsid w:val="008C5BD9"/>
    <w:pPr>
      <w:spacing w:line="240" w:lineRule="atLeast"/>
    </w:pPr>
    <w:rPr>
      <w:rFonts w:eastAsia="Times New Roman"/>
      <w:szCs w:val="20"/>
      <w:lang w:eastAsia="en-US"/>
    </w:rPr>
  </w:style>
  <w:style w:type="character" w:customStyle="1" w:styleId="DateChar">
    <w:name w:val="Date Char"/>
    <w:basedOn w:val="DefaultParagraphFont"/>
    <w:link w:val="Date"/>
    <w:semiHidden/>
    <w:rsid w:val="008C5BD9"/>
    <w:rPr>
      <w:rFonts w:ascii="Times New Roman" w:eastAsia="Times New Roman" w:hAnsi="Times New Roman" w:cs="Times New Roman"/>
      <w:spacing w:val="4"/>
      <w:w w:val="103"/>
      <w:kern w:val="14"/>
      <w:sz w:val="20"/>
      <w:szCs w:val="20"/>
      <w:lang w:val="ru-RU" w:eastAsia="en-US"/>
    </w:rPr>
  </w:style>
  <w:style w:type="paragraph" w:styleId="ListBullet5">
    <w:name w:val="List Bullet 5"/>
    <w:basedOn w:val="Normal"/>
    <w:semiHidden/>
    <w:rsid w:val="008C5BD9"/>
    <w:pPr>
      <w:numPr>
        <w:numId w:val="20"/>
      </w:numPr>
      <w:spacing w:line="240" w:lineRule="atLeast"/>
    </w:pPr>
    <w:rPr>
      <w:rFonts w:eastAsia="Times New Roman"/>
      <w:szCs w:val="20"/>
      <w:lang w:eastAsia="en-US"/>
    </w:rPr>
  </w:style>
  <w:style w:type="table" w:styleId="TableGrid">
    <w:name w:val="Table Grid"/>
    <w:basedOn w:val="TableNormal"/>
    <w:rsid w:val="008C5BD9"/>
    <w:pPr>
      <w:spacing w:after="0" w:line="24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8C5BD9"/>
    <w:pPr>
      <w:spacing w:after="0" w:line="240" w:lineRule="atLeast"/>
    </w:pPr>
    <w:rPr>
      <w:rFonts w:ascii="Times New Roman" w:eastAsia="Times New Roman" w:hAnsi="Times New Roman" w:cs="Times New Roman"/>
      <w:sz w:val="20"/>
      <w:szCs w:val="20"/>
      <w:lang w:val="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aliases w:val="7_GR"/>
    <w:rsid w:val="008C5BD9"/>
    <w:rPr>
      <w:rFonts w:ascii="Times New Roman" w:hAnsi="Times New Roman"/>
      <w:b/>
      <w:sz w:val="18"/>
    </w:rPr>
  </w:style>
  <w:style w:type="paragraph" w:customStyle="1" w:styleId="ParaNoGR">
    <w:name w:val="_ParaNo._GR"/>
    <w:basedOn w:val="Normal"/>
    <w:next w:val="Normal"/>
    <w:rsid w:val="008C5BD9"/>
    <w:pPr>
      <w:numPr>
        <w:numId w:val="13"/>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8C5BD9"/>
  </w:style>
  <w:style w:type="table" w:styleId="TableWeb1">
    <w:name w:val="Table Web 1"/>
    <w:basedOn w:val="TableNormal"/>
    <w:semiHidden/>
    <w:rsid w:val="008C5BD9"/>
    <w:pPr>
      <w:spacing w:after="120" w:line="200" w:lineRule="atLeast"/>
    </w:pPr>
    <w:rPr>
      <w:rFonts w:ascii="Times New Roman" w:eastAsia="Times New Roman" w:hAnsi="Times New Roman" w:cs="Times New Roman"/>
      <w:sz w:val="20"/>
      <w:szCs w:val="20"/>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5BD9"/>
    <w:pPr>
      <w:spacing w:after="120" w:line="200" w:lineRule="atLeast"/>
    </w:pPr>
    <w:rPr>
      <w:rFonts w:ascii="Times New Roman" w:eastAsia="Times New Roman" w:hAnsi="Times New Roman" w:cs="Times New Roman"/>
      <w:sz w:val="20"/>
      <w:szCs w:val="20"/>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Num1">
    <w:name w:val="_TabNum1"/>
    <w:basedOn w:val="TableNormal"/>
    <w:rsid w:val="008C5BD9"/>
    <w:pPr>
      <w:spacing w:before="40" w:after="40" w:line="220" w:lineRule="exact"/>
      <w:jc w:val="right"/>
    </w:pPr>
    <w:rPr>
      <w:rFonts w:ascii="Times New Roman" w:eastAsia="Times New Roman" w:hAnsi="Times New Roman" w:cs="Times New Roman"/>
      <w:sz w:val="18"/>
      <w:szCs w:val="20"/>
      <w:lang w:val="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styleId="Emphasis">
    <w:name w:val="Emphasis"/>
    <w:qFormat/>
    <w:rsid w:val="008C5BD9"/>
    <w:rPr>
      <w:i/>
      <w:iCs/>
    </w:rPr>
  </w:style>
  <w:style w:type="paragraph" w:styleId="NoteHeading">
    <w:name w:val="Note Heading"/>
    <w:basedOn w:val="Normal"/>
    <w:next w:val="Normal"/>
    <w:link w:val="NoteHeadingChar"/>
    <w:semiHidden/>
    <w:rsid w:val="008C5BD9"/>
    <w:pPr>
      <w:spacing w:line="240" w:lineRule="atLeast"/>
    </w:pPr>
    <w:rPr>
      <w:rFonts w:eastAsia="Times New Roman"/>
      <w:szCs w:val="20"/>
      <w:lang w:eastAsia="en-US"/>
    </w:rPr>
  </w:style>
  <w:style w:type="character" w:customStyle="1" w:styleId="NoteHeadingChar">
    <w:name w:val="Note Heading Char"/>
    <w:basedOn w:val="DefaultParagraphFont"/>
    <w:link w:val="NoteHeading"/>
    <w:semiHidden/>
    <w:rsid w:val="008C5BD9"/>
    <w:rPr>
      <w:rFonts w:ascii="Times New Roman" w:eastAsia="Times New Roman" w:hAnsi="Times New Roman" w:cs="Times New Roman"/>
      <w:spacing w:val="4"/>
      <w:w w:val="103"/>
      <w:kern w:val="14"/>
      <w:sz w:val="20"/>
      <w:szCs w:val="20"/>
      <w:lang w:val="ru-RU" w:eastAsia="en-US"/>
    </w:rPr>
  </w:style>
  <w:style w:type="table" w:styleId="TableElegant">
    <w:name w:val="Table Elegant"/>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5BD9"/>
    <w:pPr>
      <w:spacing w:after="120" w:line="200" w:lineRule="atLeast"/>
    </w:pPr>
    <w:rPr>
      <w:rFonts w:ascii="Times New Roman" w:eastAsia="Times New Roman" w:hAnsi="Times New Roman" w:cs="Times New Roman"/>
      <w:sz w:val="20"/>
      <w:szCs w:val="20"/>
      <w:lang w:val="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8C5BD9"/>
    <w:rPr>
      <w:rFonts w:ascii="Courier New" w:hAnsi="Courier New" w:cs="Courier New"/>
      <w:sz w:val="20"/>
      <w:szCs w:val="20"/>
    </w:rPr>
  </w:style>
  <w:style w:type="table" w:styleId="TableClassic1">
    <w:name w:val="Table Classic 1"/>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5BD9"/>
    <w:pPr>
      <w:spacing w:after="120" w:line="200" w:lineRule="atLeast"/>
    </w:pPr>
    <w:rPr>
      <w:rFonts w:ascii="Times New Roman" w:eastAsia="Times New Roman" w:hAnsi="Times New Roman" w:cs="Times New Roman"/>
      <w:color w:val="000080"/>
      <w:sz w:val="20"/>
      <w:szCs w:val="20"/>
      <w:lang w:val="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8C5BD9"/>
    <w:rPr>
      <w:rFonts w:ascii="Courier New" w:hAnsi="Courier New" w:cs="Courier New"/>
      <w:sz w:val="20"/>
      <w:szCs w:val="20"/>
    </w:rPr>
  </w:style>
  <w:style w:type="paragraph" w:styleId="BodyText">
    <w:name w:val="Body Text"/>
    <w:basedOn w:val="Normal"/>
    <w:link w:val="BodyTextChar"/>
    <w:semiHidden/>
    <w:rsid w:val="008C5BD9"/>
    <w:pPr>
      <w:spacing w:line="240" w:lineRule="atLeast"/>
    </w:pPr>
    <w:rPr>
      <w:rFonts w:eastAsia="Times New Roman"/>
      <w:szCs w:val="20"/>
      <w:lang w:eastAsia="en-US"/>
    </w:rPr>
  </w:style>
  <w:style w:type="character" w:customStyle="1" w:styleId="BodyTextChar">
    <w:name w:val="Body Text Char"/>
    <w:basedOn w:val="DefaultParagraphFont"/>
    <w:link w:val="BodyText"/>
    <w:semiHidden/>
    <w:rsid w:val="008C5BD9"/>
    <w:rPr>
      <w:rFonts w:ascii="Times New Roman" w:eastAsia="Times New Roman" w:hAnsi="Times New Roman" w:cs="Times New Roman"/>
      <w:spacing w:val="4"/>
      <w:w w:val="103"/>
      <w:kern w:val="14"/>
      <w:sz w:val="20"/>
      <w:szCs w:val="20"/>
      <w:lang w:val="ru-RU" w:eastAsia="en-US"/>
    </w:rPr>
  </w:style>
  <w:style w:type="paragraph" w:styleId="BodyTextFirstIndent">
    <w:name w:val="Body Text First Indent"/>
    <w:basedOn w:val="BodyText"/>
    <w:link w:val="BodyTextFirstIndentChar"/>
    <w:semiHidden/>
    <w:rsid w:val="008C5BD9"/>
    <w:pPr>
      <w:ind w:firstLine="210"/>
    </w:pPr>
  </w:style>
  <w:style w:type="character" w:customStyle="1" w:styleId="BodyTextFirstIndentChar">
    <w:name w:val="Body Text First Indent Char"/>
    <w:basedOn w:val="BodyTextChar"/>
    <w:link w:val="BodyTextFirstIndent"/>
    <w:semiHidden/>
    <w:rsid w:val="008C5BD9"/>
    <w:rPr>
      <w:rFonts w:ascii="Times New Roman" w:eastAsia="Times New Roman" w:hAnsi="Times New Roman" w:cs="Times New Roman"/>
      <w:spacing w:val="4"/>
      <w:w w:val="103"/>
      <w:kern w:val="14"/>
      <w:sz w:val="20"/>
      <w:szCs w:val="20"/>
      <w:lang w:val="ru-RU" w:eastAsia="en-US"/>
    </w:rPr>
  </w:style>
  <w:style w:type="paragraph" w:styleId="BodyTextIndent">
    <w:name w:val="Body Text Indent"/>
    <w:basedOn w:val="Normal"/>
    <w:link w:val="BodyTextIndentChar"/>
    <w:semiHidden/>
    <w:rsid w:val="008C5BD9"/>
    <w:pPr>
      <w:spacing w:line="240" w:lineRule="atLeast"/>
      <w:ind w:left="283"/>
    </w:pPr>
    <w:rPr>
      <w:rFonts w:eastAsia="Times New Roman"/>
      <w:szCs w:val="20"/>
      <w:lang w:eastAsia="en-US"/>
    </w:rPr>
  </w:style>
  <w:style w:type="character" w:customStyle="1" w:styleId="BodyTextIndentChar">
    <w:name w:val="Body Text Indent Char"/>
    <w:basedOn w:val="DefaultParagraphFont"/>
    <w:link w:val="BodyTextIndent"/>
    <w:semiHidden/>
    <w:rsid w:val="008C5BD9"/>
    <w:rPr>
      <w:rFonts w:ascii="Times New Roman" w:eastAsia="Times New Roman" w:hAnsi="Times New Roman" w:cs="Times New Roman"/>
      <w:spacing w:val="4"/>
      <w:w w:val="103"/>
      <w:kern w:val="14"/>
      <w:sz w:val="20"/>
      <w:szCs w:val="20"/>
      <w:lang w:val="ru-RU" w:eastAsia="en-US"/>
    </w:rPr>
  </w:style>
  <w:style w:type="paragraph" w:styleId="BodyTextFirstIndent2">
    <w:name w:val="Body Text First Indent 2"/>
    <w:basedOn w:val="BodyTextIndent"/>
    <w:link w:val="BodyTextFirstIndent2Char"/>
    <w:semiHidden/>
    <w:rsid w:val="008C5BD9"/>
    <w:pPr>
      <w:ind w:firstLine="210"/>
    </w:pPr>
  </w:style>
  <w:style w:type="character" w:customStyle="1" w:styleId="BodyTextFirstIndent2Char">
    <w:name w:val="Body Text First Indent 2 Char"/>
    <w:basedOn w:val="BodyTextIndentChar"/>
    <w:link w:val="BodyTextFirstIndent2"/>
    <w:semiHidden/>
    <w:rsid w:val="008C5BD9"/>
    <w:rPr>
      <w:rFonts w:ascii="Times New Roman" w:eastAsia="Times New Roman" w:hAnsi="Times New Roman" w:cs="Times New Roman"/>
      <w:spacing w:val="4"/>
      <w:w w:val="103"/>
      <w:kern w:val="14"/>
      <w:sz w:val="20"/>
      <w:szCs w:val="20"/>
      <w:lang w:val="ru-RU" w:eastAsia="en-US"/>
    </w:rPr>
  </w:style>
  <w:style w:type="paragraph" w:styleId="ListBullet">
    <w:name w:val="List Bullet"/>
    <w:basedOn w:val="Normal"/>
    <w:semiHidden/>
    <w:rsid w:val="008C5BD9"/>
    <w:pPr>
      <w:numPr>
        <w:numId w:val="16"/>
      </w:numPr>
      <w:spacing w:line="240" w:lineRule="atLeast"/>
    </w:pPr>
    <w:rPr>
      <w:rFonts w:eastAsia="Times New Roman"/>
      <w:szCs w:val="20"/>
      <w:lang w:eastAsia="en-US"/>
    </w:rPr>
  </w:style>
  <w:style w:type="paragraph" w:styleId="ListBullet2">
    <w:name w:val="List Bullet 2"/>
    <w:basedOn w:val="Normal"/>
    <w:semiHidden/>
    <w:rsid w:val="008C5BD9"/>
    <w:pPr>
      <w:numPr>
        <w:numId w:val="17"/>
      </w:numPr>
      <w:spacing w:line="240" w:lineRule="atLeast"/>
    </w:pPr>
    <w:rPr>
      <w:rFonts w:eastAsia="Times New Roman"/>
      <w:szCs w:val="20"/>
      <w:lang w:eastAsia="en-US"/>
    </w:rPr>
  </w:style>
  <w:style w:type="paragraph" w:styleId="ListBullet3">
    <w:name w:val="List Bullet 3"/>
    <w:basedOn w:val="Normal"/>
    <w:semiHidden/>
    <w:rsid w:val="008C5BD9"/>
    <w:pPr>
      <w:tabs>
        <w:tab w:val="num" w:pos="926"/>
      </w:tabs>
      <w:spacing w:line="240" w:lineRule="atLeast"/>
      <w:ind w:left="926" w:hanging="360"/>
    </w:pPr>
    <w:rPr>
      <w:rFonts w:eastAsia="Times New Roman"/>
      <w:szCs w:val="20"/>
      <w:lang w:eastAsia="en-US"/>
    </w:rPr>
  </w:style>
  <w:style w:type="paragraph" w:styleId="ListBullet4">
    <w:name w:val="List Bullet 4"/>
    <w:basedOn w:val="Normal"/>
    <w:semiHidden/>
    <w:rsid w:val="008C5BD9"/>
    <w:pPr>
      <w:numPr>
        <w:numId w:val="19"/>
      </w:numPr>
      <w:spacing w:line="240" w:lineRule="atLeast"/>
    </w:pPr>
    <w:rPr>
      <w:rFonts w:eastAsia="Times New Roman"/>
      <w:szCs w:val="20"/>
      <w:lang w:eastAsia="en-US"/>
    </w:rPr>
  </w:style>
  <w:style w:type="paragraph" w:styleId="Title">
    <w:name w:val="Title"/>
    <w:basedOn w:val="Normal"/>
    <w:link w:val="TitleChar"/>
    <w:qFormat/>
    <w:rsid w:val="008C5BD9"/>
    <w:pPr>
      <w:spacing w:before="240" w:after="60" w:line="240" w:lineRule="atLeast"/>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8C5BD9"/>
    <w:rPr>
      <w:rFonts w:ascii="Arial" w:eastAsia="Times New Roman" w:hAnsi="Arial" w:cs="Arial"/>
      <w:b/>
      <w:bCs/>
      <w:spacing w:val="4"/>
      <w:w w:val="103"/>
      <w:kern w:val="28"/>
      <w:sz w:val="32"/>
      <w:szCs w:val="32"/>
      <w:lang w:val="ru-RU" w:eastAsia="en-US"/>
    </w:rPr>
  </w:style>
  <w:style w:type="character" w:styleId="LineNumber">
    <w:name w:val="line number"/>
    <w:basedOn w:val="DefaultParagraphFont"/>
    <w:rsid w:val="008C5BD9"/>
  </w:style>
  <w:style w:type="character" w:styleId="HTMLSample">
    <w:name w:val="HTML Sample"/>
    <w:semiHidden/>
    <w:rsid w:val="008C5BD9"/>
    <w:rPr>
      <w:rFonts w:ascii="Courier New" w:hAnsi="Courier New" w:cs="Courier New"/>
    </w:rPr>
  </w:style>
  <w:style w:type="paragraph" w:styleId="EnvelopeReturn">
    <w:name w:val="envelope return"/>
    <w:basedOn w:val="Normal"/>
    <w:semiHidden/>
    <w:rsid w:val="008C5BD9"/>
    <w:pPr>
      <w:spacing w:line="240" w:lineRule="atLeast"/>
    </w:pPr>
    <w:rPr>
      <w:rFonts w:ascii="Arial" w:eastAsia="Times New Roman" w:hAnsi="Arial" w:cs="Arial"/>
      <w:szCs w:val="20"/>
      <w:lang w:eastAsia="en-US"/>
    </w:rPr>
  </w:style>
  <w:style w:type="table" w:styleId="Table3Deffects1">
    <w:name w:val="Table 3D effects 1"/>
    <w:basedOn w:val="TableNormal"/>
    <w:semiHidden/>
    <w:rsid w:val="008C5BD9"/>
    <w:pPr>
      <w:spacing w:after="120" w:line="200" w:lineRule="atLeast"/>
    </w:pPr>
    <w:rPr>
      <w:rFonts w:ascii="Times New Roman" w:eastAsia="Times New Roman" w:hAnsi="Times New Roman" w:cs="Times New Roman"/>
      <w:sz w:val="20"/>
      <w:szCs w:val="20"/>
      <w:lang w:val="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8C5BD9"/>
    <w:pPr>
      <w:spacing w:line="240" w:lineRule="atLeast"/>
    </w:pPr>
    <w:rPr>
      <w:rFonts w:eastAsia="Times New Roman"/>
      <w:sz w:val="24"/>
      <w:szCs w:val="20"/>
      <w:lang w:eastAsia="en-US"/>
    </w:rPr>
  </w:style>
  <w:style w:type="paragraph" w:styleId="NormalIndent">
    <w:name w:val="Normal Indent"/>
    <w:basedOn w:val="Normal"/>
    <w:semiHidden/>
    <w:rsid w:val="008C5BD9"/>
    <w:pPr>
      <w:spacing w:line="240" w:lineRule="atLeast"/>
      <w:ind w:left="567"/>
    </w:pPr>
    <w:rPr>
      <w:rFonts w:eastAsia="Times New Roman"/>
      <w:szCs w:val="20"/>
      <w:lang w:eastAsia="en-US"/>
    </w:rPr>
  </w:style>
  <w:style w:type="character" w:styleId="HTMLDefinition">
    <w:name w:val="HTML Definition"/>
    <w:semiHidden/>
    <w:rsid w:val="008C5BD9"/>
    <w:rPr>
      <w:i/>
      <w:iCs/>
    </w:rPr>
  </w:style>
  <w:style w:type="paragraph" w:styleId="BodyText2">
    <w:name w:val="Body Text 2"/>
    <w:basedOn w:val="Normal"/>
    <w:link w:val="BodyText2Char"/>
    <w:semiHidden/>
    <w:rsid w:val="008C5BD9"/>
    <w:pPr>
      <w:spacing w:line="480" w:lineRule="auto"/>
    </w:pPr>
    <w:rPr>
      <w:rFonts w:eastAsia="Times New Roman"/>
      <w:szCs w:val="20"/>
      <w:lang w:eastAsia="en-US"/>
    </w:rPr>
  </w:style>
  <w:style w:type="character" w:customStyle="1" w:styleId="BodyText2Char">
    <w:name w:val="Body Text 2 Char"/>
    <w:basedOn w:val="DefaultParagraphFont"/>
    <w:link w:val="BodyText2"/>
    <w:semiHidden/>
    <w:rsid w:val="008C5BD9"/>
    <w:rPr>
      <w:rFonts w:ascii="Times New Roman" w:eastAsia="Times New Roman" w:hAnsi="Times New Roman" w:cs="Times New Roman"/>
      <w:spacing w:val="4"/>
      <w:w w:val="103"/>
      <w:kern w:val="14"/>
      <w:sz w:val="20"/>
      <w:szCs w:val="20"/>
      <w:lang w:val="ru-RU" w:eastAsia="en-US"/>
    </w:rPr>
  </w:style>
  <w:style w:type="paragraph" w:styleId="BodyText3">
    <w:name w:val="Body Text 3"/>
    <w:basedOn w:val="Normal"/>
    <w:link w:val="BodyText3Char"/>
    <w:semiHidden/>
    <w:rsid w:val="008C5BD9"/>
    <w:pPr>
      <w:spacing w:line="240" w:lineRule="atLeast"/>
    </w:pPr>
    <w:rPr>
      <w:rFonts w:eastAsia="Times New Roman"/>
      <w:sz w:val="16"/>
      <w:szCs w:val="16"/>
      <w:lang w:eastAsia="en-US"/>
    </w:rPr>
  </w:style>
  <w:style w:type="character" w:customStyle="1" w:styleId="BodyText3Char">
    <w:name w:val="Body Text 3 Char"/>
    <w:basedOn w:val="DefaultParagraphFont"/>
    <w:link w:val="BodyText3"/>
    <w:semiHidden/>
    <w:rsid w:val="008C5BD9"/>
    <w:rPr>
      <w:rFonts w:ascii="Times New Roman" w:eastAsia="Times New Roman" w:hAnsi="Times New Roman" w:cs="Times New Roman"/>
      <w:spacing w:val="4"/>
      <w:w w:val="103"/>
      <w:kern w:val="14"/>
      <w:sz w:val="16"/>
      <w:szCs w:val="16"/>
      <w:lang w:val="ru-RU" w:eastAsia="en-US"/>
    </w:rPr>
  </w:style>
  <w:style w:type="paragraph" w:styleId="BodyTextIndent2">
    <w:name w:val="Body Text Indent 2"/>
    <w:basedOn w:val="Normal"/>
    <w:link w:val="BodyTextIndent2Char"/>
    <w:semiHidden/>
    <w:rsid w:val="008C5BD9"/>
    <w:pPr>
      <w:spacing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semiHidden/>
    <w:rsid w:val="008C5BD9"/>
    <w:rPr>
      <w:rFonts w:ascii="Times New Roman" w:eastAsia="Times New Roman" w:hAnsi="Times New Roman" w:cs="Times New Roman"/>
      <w:spacing w:val="4"/>
      <w:w w:val="103"/>
      <w:kern w:val="14"/>
      <w:sz w:val="20"/>
      <w:szCs w:val="20"/>
      <w:lang w:val="ru-RU" w:eastAsia="en-US"/>
    </w:rPr>
  </w:style>
  <w:style w:type="paragraph" w:styleId="BodyTextIndent3">
    <w:name w:val="Body Text Indent 3"/>
    <w:basedOn w:val="Normal"/>
    <w:link w:val="BodyTextIndent3Char"/>
    <w:semiHidden/>
    <w:rsid w:val="008C5BD9"/>
    <w:pPr>
      <w:spacing w:line="240" w:lineRule="atLeast"/>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8C5BD9"/>
    <w:rPr>
      <w:rFonts w:ascii="Times New Roman" w:eastAsia="Times New Roman" w:hAnsi="Times New Roman" w:cs="Times New Roman"/>
      <w:spacing w:val="4"/>
      <w:w w:val="103"/>
      <w:kern w:val="14"/>
      <w:sz w:val="16"/>
      <w:szCs w:val="16"/>
      <w:lang w:val="ru-RU" w:eastAsia="en-US"/>
    </w:rPr>
  </w:style>
  <w:style w:type="character" w:styleId="HTMLVariable">
    <w:name w:val="HTML Variable"/>
    <w:semiHidden/>
    <w:rsid w:val="008C5BD9"/>
    <w:rPr>
      <w:i/>
      <w:iCs/>
    </w:rPr>
  </w:style>
  <w:style w:type="character" w:styleId="HTMLTypewriter">
    <w:name w:val="HTML Typewriter"/>
    <w:semiHidden/>
    <w:rsid w:val="008C5BD9"/>
    <w:rPr>
      <w:rFonts w:ascii="Courier New" w:hAnsi="Courier New" w:cs="Courier New"/>
      <w:sz w:val="20"/>
      <w:szCs w:val="20"/>
    </w:rPr>
  </w:style>
  <w:style w:type="paragraph" w:styleId="Subtitle">
    <w:name w:val="Subtitle"/>
    <w:basedOn w:val="Normal"/>
    <w:link w:val="SubtitleChar"/>
    <w:qFormat/>
    <w:rsid w:val="008C5BD9"/>
    <w:pPr>
      <w:spacing w:after="60" w:line="240" w:lineRule="atLeast"/>
      <w:jc w:val="center"/>
      <w:outlineLvl w:val="1"/>
    </w:pPr>
    <w:rPr>
      <w:rFonts w:ascii="Arial" w:eastAsia="Times New Roman" w:hAnsi="Arial" w:cs="Arial"/>
      <w:sz w:val="24"/>
      <w:szCs w:val="20"/>
      <w:lang w:eastAsia="en-US"/>
    </w:rPr>
  </w:style>
  <w:style w:type="character" w:customStyle="1" w:styleId="SubtitleChar">
    <w:name w:val="Subtitle Char"/>
    <w:basedOn w:val="DefaultParagraphFont"/>
    <w:link w:val="Subtitle"/>
    <w:rsid w:val="008C5BD9"/>
    <w:rPr>
      <w:rFonts w:ascii="Arial" w:eastAsia="Times New Roman" w:hAnsi="Arial" w:cs="Arial"/>
      <w:spacing w:val="4"/>
      <w:w w:val="103"/>
      <w:kern w:val="14"/>
      <w:sz w:val="24"/>
      <w:szCs w:val="20"/>
      <w:lang w:val="ru-RU" w:eastAsia="en-US"/>
    </w:rPr>
  </w:style>
  <w:style w:type="paragraph" w:styleId="Signature">
    <w:name w:val="Signature"/>
    <w:basedOn w:val="Normal"/>
    <w:link w:val="SignatureChar"/>
    <w:semiHidden/>
    <w:rsid w:val="008C5BD9"/>
    <w:pPr>
      <w:spacing w:line="240" w:lineRule="atLeast"/>
      <w:ind w:left="4252"/>
    </w:pPr>
    <w:rPr>
      <w:rFonts w:eastAsia="Times New Roman"/>
      <w:szCs w:val="20"/>
      <w:lang w:eastAsia="en-US"/>
    </w:rPr>
  </w:style>
  <w:style w:type="character" w:customStyle="1" w:styleId="SignatureChar">
    <w:name w:val="Signature Char"/>
    <w:basedOn w:val="DefaultParagraphFont"/>
    <w:link w:val="Signature"/>
    <w:semiHidden/>
    <w:rsid w:val="008C5BD9"/>
    <w:rPr>
      <w:rFonts w:ascii="Times New Roman" w:eastAsia="Times New Roman" w:hAnsi="Times New Roman" w:cs="Times New Roman"/>
      <w:spacing w:val="4"/>
      <w:w w:val="103"/>
      <w:kern w:val="14"/>
      <w:sz w:val="20"/>
      <w:szCs w:val="20"/>
      <w:lang w:val="ru-RU" w:eastAsia="en-US"/>
    </w:rPr>
  </w:style>
  <w:style w:type="paragraph" w:styleId="Salutation">
    <w:name w:val="Salutation"/>
    <w:basedOn w:val="Normal"/>
    <w:next w:val="Normal"/>
    <w:link w:val="SalutationChar"/>
    <w:semiHidden/>
    <w:rsid w:val="008C5BD9"/>
    <w:pPr>
      <w:spacing w:line="240" w:lineRule="atLeast"/>
    </w:pPr>
    <w:rPr>
      <w:rFonts w:eastAsia="Times New Roman"/>
      <w:szCs w:val="20"/>
      <w:lang w:eastAsia="en-US"/>
    </w:rPr>
  </w:style>
  <w:style w:type="character" w:customStyle="1" w:styleId="SalutationChar">
    <w:name w:val="Salutation Char"/>
    <w:basedOn w:val="DefaultParagraphFont"/>
    <w:link w:val="Salutation"/>
    <w:semiHidden/>
    <w:rsid w:val="008C5BD9"/>
    <w:rPr>
      <w:rFonts w:ascii="Times New Roman" w:eastAsia="Times New Roman" w:hAnsi="Times New Roman" w:cs="Times New Roman"/>
      <w:spacing w:val="4"/>
      <w:w w:val="103"/>
      <w:kern w:val="14"/>
      <w:sz w:val="20"/>
      <w:szCs w:val="20"/>
      <w:lang w:val="ru-RU" w:eastAsia="en-US"/>
    </w:rPr>
  </w:style>
  <w:style w:type="paragraph" w:styleId="ListContinue3">
    <w:name w:val="List Continue 3"/>
    <w:basedOn w:val="Normal"/>
    <w:semiHidden/>
    <w:rsid w:val="008C5BD9"/>
    <w:pPr>
      <w:spacing w:line="240" w:lineRule="atLeast"/>
      <w:ind w:left="849"/>
    </w:pPr>
    <w:rPr>
      <w:rFonts w:eastAsia="Times New Roman"/>
      <w:szCs w:val="20"/>
      <w:lang w:eastAsia="en-US"/>
    </w:rPr>
  </w:style>
  <w:style w:type="paragraph" w:styleId="ListContinue4">
    <w:name w:val="List Continue 4"/>
    <w:basedOn w:val="Normal"/>
    <w:semiHidden/>
    <w:rsid w:val="008C5BD9"/>
    <w:pPr>
      <w:spacing w:line="240" w:lineRule="atLeast"/>
      <w:ind w:left="1132"/>
    </w:pPr>
    <w:rPr>
      <w:rFonts w:eastAsia="Times New Roman"/>
      <w:szCs w:val="20"/>
      <w:lang w:eastAsia="en-US"/>
    </w:rPr>
  </w:style>
  <w:style w:type="paragraph" w:styleId="ListContinue5">
    <w:name w:val="List Continue 5"/>
    <w:basedOn w:val="Normal"/>
    <w:semiHidden/>
    <w:rsid w:val="008C5BD9"/>
    <w:pPr>
      <w:spacing w:line="240" w:lineRule="atLeast"/>
      <w:ind w:left="1415"/>
    </w:pPr>
    <w:rPr>
      <w:rFonts w:eastAsia="Times New Roman"/>
      <w:szCs w:val="20"/>
      <w:lang w:eastAsia="en-US"/>
    </w:rPr>
  </w:style>
  <w:style w:type="character" w:styleId="FollowedHyperlink">
    <w:name w:val="FollowedHyperlink"/>
    <w:semiHidden/>
    <w:rsid w:val="008C5BD9"/>
    <w:rPr>
      <w:color w:val="800080"/>
      <w:u w:val="single"/>
    </w:rPr>
  </w:style>
  <w:style w:type="table" w:styleId="TableSimple2">
    <w:name w:val="Table Simple 2"/>
    <w:basedOn w:val="TableNormal"/>
    <w:semiHidden/>
    <w:rsid w:val="008C5BD9"/>
    <w:pPr>
      <w:spacing w:after="120" w:line="200" w:lineRule="atLeast"/>
    </w:pPr>
    <w:rPr>
      <w:rFonts w:ascii="Times New Roman" w:eastAsia="Times New Roman" w:hAnsi="Times New Roman" w:cs="Times New Roman"/>
      <w:sz w:val="20"/>
      <w:szCs w:val="20"/>
      <w:lang w:val="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8C5BD9"/>
    <w:pPr>
      <w:spacing w:line="240" w:lineRule="atLeast"/>
      <w:ind w:left="4252"/>
    </w:pPr>
    <w:rPr>
      <w:rFonts w:eastAsia="Times New Roman"/>
      <w:szCs w:val="20"/>
      <w:lang w:eastAsia="en-US"/>
    </w:rPr>
  </w:style>
  <w:style w:type="character" w:customStyle="1" w:styleId="ClosingChar">
    <w:name w:val="Closing Char"/>
    <w:basedOn w:val="DefaultParagraphFont"/>
    <w:link w:val="Closing"/>
    <w:semiHidden/>
    <w:rsid w:val="008C5BD9"/>
    <w:rPr>
      <w:rFonts w:ascii="Times New Roman" w:eastAsia="Times New Roman" w:hAnsi="Times New Roman" w:cs="Times New Roman"/>
      <w:spacing w:val="4"/>
      <w:w w:val="103"/>
      <w:kern w:val="14"/>
      <w:sz w:val="20"/>
      <w:szCs w:val="20"/>
      <w:lang w:val="ru-RU" w:eastAsia="en-US"/>
    </w:rPr>
  </w:style>
  <w:style w:type="table" w:styleId="TableGrid1">
    <w:name w:val="Table Grid 1"/>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5BD9"/>
    <w:pPr>
      <w:spacing w:after="120" w:line="200" w:lineRule="atLeast"/>
    </w:pPr>
    <w:rPr>
      <w:rFonts w:ascii="Times New Roman" w:eastAsia="Times New Roman" w:hAnsi="Times New Roman" w:cs="Times New Roman"/>
      <w:sz w:val="20"/>
      <w:szCs w:val="20"/>
      <w:lang w:val="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5BD9"/>
    <w:pPr>
      <w:spacing w:after="120" w:line="200" w:lineRule="atLeast"/>
    </w:pPr>
    <w:rPr>
      <w:rFonts w:ascii="Times New Roman" w:eastAsia="Times New Roman" w:hAnsi="Times New Roman" w:cs="Times New Roman"/>
      <w:sz w:val="20"/>
      <w:szCs w:val="20"/>
      <w:lang w:val="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5BD9"/>
    <w:pPr>
      <w:spacing w:after="120" w:line="200" w:lineRule="atLeast"/>
    </w:pPr>
    <w:rPr>
      <w:rFonts w:ascii="Times New Roman" w:eastAsia="Times New Roman" w:hAnsi="Times New Roman" w:cs="Times New Roman"/>
      <w:b/>
      <w:bCs/>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8C5BD9"/>
    <w:pPr>
      <w:spacing w:line="240" w:lineRule="atLeast"/>
      <w:ind w:left="283" w:hanging="283"/>
    </w:pPr>
    <w:rPr>
      <w:rFonts w:eastAsia="Times New Roman"/>
      <w:szCs w:val="20"/>
      <w:lang w:eastAsia="en-US"/>
    </w:rPr>
  </w:style>
  <w:style w:type="paragraph" w:styleId="List2">
    <w:name w:val="List 2"/>
    <w:basedOn w:val="Normal"/>
    <w:semiHidden/>
    <w:rsid w:val="008C5BD9"/>
    <w:pPr>
      <w:spacing w:line="240" w:lineRule="atLeast"/>
      <w:ind w:left="566" w:hanging="283"/>
    </w:pPr>
    <w:rPr>
      <w:rFonts w:eastAsia="Times New Roman"/>
      <w:szCs w:val="20"/>
      <w:lang w:eastAsia="en-US"/>
    </w:rPr>
  </w:style>
  <w:style w:type="paragraph" w:styleId="List3">
    <w:name w:val="List 3"/>
    <w:basedOn w:val="Normal"/>
    <w:semiHidden/>
    <w:rsid w:val="008C5BD9"/>
    <w:pPr>
      <w:spacing w:line="240" w:lineRule="atLeast"/>
      <w:ind w:left="849" w:hanging="283"/>
    </w:pPr>
    <w:rPr>
      <w:rFonts w:eastAsia="Times New Roman"/>
      <w:szCs w:val="20"/>
      <w:lang w:eastAsia="en-US"/>
    </w:rPr>
  </w:style>
  <w:style w:type="paragraph" w:styleId="List4">
    <w:name w:val="List 4"/>
    <w:basedOn w:val="Normal"/>
    <w:semiHidden/>
    <w:rsid w:val="008C5BD9"/>
    <w:pPr>
      <w:spacing w:line="240" w:lineRule="atLeast"/>
      <w:ind w:left="1132" w:hanging="283"/>
    </w:pPr>
    <w:rPr>
      <w:rFonts w:eastAsia="Times New Roman"/>
      <w:szCs w:val="20"/>
      <w:lang w:eastAsia="en-US"/>
    </w:rPr>
  </w:style>
  <w:style w:type="paragraph" w:styleId="List5">
    <w:name w:val="List 5"/>
    <w:basedOn w:val="Normal"/>
    <w:semiHidden/>
    <w:rsid w:val="008C5BD9"/>
    <w:pPr>
      <w:spacing w:line="240" w:lineRule="atLeast"/>
      <w:ind w:left="1415" w:hanging="283"/>
    </w:pPr>
    <w:rPr>
      <w:rFonts w:eastAsia="Times New Roman"/>
      <w:szCs w:val="20"/>
      <w:lang w:eastAsia="en-US"/>
    </w:rPr>
  </w:style>
  <w:style w:type="paragraph" w:styleId="HTMLPreformatted">
    <w:name w:val="HTML Preformatted"/>
    <w:basedOn w:val="Normal"/>
    <w:link w:val="HTMLPreformattedChar"/>
    <w:semiHidden/>
    <w:rsid w:val="008C5BD9"/>
    <w:pPr>
      <w:spacing w:line="240" w:lineRule="atLeast"/>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semiHidden/>
    <w:rsid w:val="008C5BD9"/>
    <w:rPr>
      <w:rFonts w:ascii="Courier New" w:eastAsia="Times New Roman" w:hAnsi="Courier New" w:cs="Courier New"/>
      <w:spacing w:val="4"/>
      <w:w w:val="103"/>
      <w:kern w:val="14"/>
      <w:sz w:val="20"/>
      <w:szCs w:val="20"/>
      <w:lang w:val="ru-RU" w:eastAsia="en-US"/>
    </w:rPr>
  </w:style>
  <w:style w:type="numbering" w:styleId="ArticleSection">
    <w:name w:val="Outline List 3"/>
    <w:basedOn w:val="NoList"/>
    <w:semiHidden/>
    <w:rsid w:val="008C5BD9"/>
    <w:pPr>
      <w:numPr>
        <w:numId w:val="21"/>
      </w:numPr>
    </w:pPr>
  </w:style>
  <w:style w:type="table" w:styleId="TableColumns1">
    <w:name w:val="Table Columns 1"/>
    <w:basedOn w:val="TableNormal"/>
    <w:semiHidden/>
    <w:rsid w:val="008C5BD9"/>
    <w:pPr>
      <w:spacing w:after="120" w:line="200" w:lineRule="atLeast"/>
    </w:pPr>
    <w:rPr>
      <w:rFonts w:ascii="Times New Roman" w:eastAsia="Times New Roman" w:hAnsi="Times New Roman" w:cs="Times New Roman"/>
      <w:b/>
      <w:bCs/>
      <w:sz w:val="20"/>
      <w:szCs w:val="20"/>
      <w:lang w:val="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5BD9"/>
    <w:pPr>
      <w:spacing w:after="120" w:line="200" w:lineRule="atLeast"/>
    </w:pPr>
    <w:rPr>
      <w:rFonts w:ascii="Times New Roman" w:eastAsia="Times New Roman" w:hAnsi="Times New Roman" w:cs="Times New Roman"/>
      <w:b/>
      <w:bCs/>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5BD9"/>
    <w:pPr>
      <w:spacing w:after="120" w:line="200" w:lineRule="atLeast"/>
    </w:pPr>
    <w:rPr>
      <w:rFonts w:ascii="Times New Roman" w:eastAsia="Times New Roman" w:hAnsi="Times New Roman" w:cs="Times New Roman"/>
      <w:b/>
      <w:bCs/>
      <w:sz w:val="20"/>
      <w:szCs w:val="20"/>
      <w:lang w:val="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5BD9"/>
    <w:pPr>
      <w:spacing w:after="120" w:line="200" w:lineRule="atLeast"/>
    </w:pPr>
    <w:rPr>
      <w:rFonts w:ascii="Times New Roman" w:eastAsia="Times New Roman" w:hAnsi="Times New Roman" w:cs="Times New Roman"/>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5BD9"/>
    <w:pPr>
      <w:spacing w:after="120" w:line="200" w:lineRule="atLeast"/>
    </w:pPr>
    <w:rPr>
      <w:rFonts w:ascii="Times New Roman" w:eastAsia="Times New Roman" w:hAnsi="Times New Roman" w:cs="Times New Roman"/>
      <w:sz w:val="20"/>
      <w:szCs w:val="20"/>
      <w:lang w:val="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8C5BD9"/>
    <w:rPr>
      <w:b/>
      <w:bCs/>
    </w:rPr>
  </w:style>
  <w:style w:type="table" w:styleId="TableList1">
    <w:name w:val="Table List 1"/>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5BD9"/>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8C5BD9"/>
    <w:pPr>
      <w:spacing w:after="120" w:line="200" w:lineRule="atLeast"/>
    </w:pPr>
    <w:rPr>
      <w:rFonts w:ascii="Times New Roman" w:eastAsia="Times New Roman" w:hAnsi="Times New Roman" w:cs="Times New Roman"/>
      <w:color w:val="FFFFFF"/>
      <w:sz w:val="20"/>
      <w:szCs w:val="20"/>
      <w:lang w:val="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5BD9"/>
    <w:pPr>
      <w:spacing w:after="120" w:line="200" w:lineRule="atLeast"/>
    </w:pPr>
    <w:rPr>
      <w:rFonts w:ascii="Times New Roman" w:eastAsia="Times New Roman" w:hAnsi="Times New Roman" w:cs="Times New Roman"/>
      <w:sz w:val="20"/>
      <w:szCs w:val="20"/>
      <w:lang w:val="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5BD9"/>
    <w:pPr>
      <w:spacing w:after="120" w:line="200" w:lineRule="atLeast"/>
    </w:pPr>
    <w:rPr>
      <w:rFonts w:ascii="Times New Roman" w:eastAsia="Times New Roman" w:hAnsi="Times New Roman" w:cs="Times New Roman"/>
      <w:sz w:val="20"/>
      <w:szCs w:val="20"/>
      <w:lang w:val="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8C5BD9"/>
    <w:pPr>
      <w:spacing w:line="240" w:lineRule="atLeast"/>
      <w:ind w:left="1440" w:right="1440"/>
    </w:pPr>
    <w:rPr>
      <w:rFonts w:eastAsia="Times New Roman"/>
      <w:szCs w:val="20"/>
      <w:lang w:eastAsia="en-US"/>
    </w:rPr>
  </w:style>
  <w:style w:type="character" w:styleId="HTMLCite">
    <w:name w:val="HTML Cite"/>
    <w:semiHidden/>
    <w:rsid w:val="008C5BD9"/>
    <w:rPr>
      <w:i/>
      <w:iCs/>
    </w:rPr>
  </w:style>
  <w:style w:type="paragraph" w:styleId="E-mailSignature">
    <w:name w:val="E-mail Signature"/>
    <w:basedOn w:val="Normal"/>
    <w:link w:val="E-mailSignatureChar"/>
    <w:semiHidden/>
    <w:rsid w:val="008C5BD9"/>
    <w:pPr>
      <w:spacing w:line="240" w:lineRule="atLeast"/>
    </w:pPr>
    <w:rPr>
      <w:rFonts w:eastAsia="Times New Roman"/>
      <w:szCs w:val="20"/>
      <w:lang w:eastAsia="en-US"/>
    </w:rPr>
  </w:style>
  <w:style w:type="character" w:customStyle="1" w:styleId="E-mailSignatureChar">
    <w:name w:val="E-mail Signature Char"/>
    <w:basedOn w:val="DefaultParagraphFont"/>
    <w:link w:val="E-mailSignature"/>
    <w:semiHidden/>
    <w:rsid w:val="008C5BD9"/>
    <w:rPr>
      <w:rFonts w:ascii="Times New Roman" w:eastAsia="Times New Roman" w:hAnsi="Times New Roman" w:cs="Times New Roman"/>
      <w:spacing w:val="4"/>
      <w:w w:val="103"/>
      <w:kern w:val="14"/>
      <w:sz w:val="20"/>
      <w:szCs w:val="20"/>
      <w:lang w:val="ru-RU" w:eastAsia="en-US"/>
    </w:rPr>
  </w:style>
  <w:style w:type="character" w:styleId="Hyperlink">
    <w:name w:val="Hyperlink"/>
    <w:semiHidden/>
    <w:rsid w:val="008C5BD9"/>
    <w:rPr>
      <w:color w:val="000000"/>
      <w:u w:val="single"/>
    </w:rPr>
  </w:style>
  <w:style w:type="character" w:customStyle="1" w:styleId="H23GR">
    <w:name w:val="_ H_2/3_GR Знак"/>
    <w:link w:val="H23GR0"/>
    <w:rsid w:val="008C5BD9"/>
    <w:rPr>
      <w:b/>
      <w:spacing w:val="4"/>
      <w:w w:val="103"/>
      <w:kern w:val="14"/>
      <w:lang w:val="ru-RU" w:eastAsia="ru-RU"/>
    </w:rPr>
  </w:style>
  <w:style w:type="paragraph" w:customStyle="1" w:styleId="H1GR">
    <w:name w:val="_ H_1_GR"/>
    <w:basedOn w:val="Normal"/>
    <w:next w:val="Normal"/>
    <w:rsid w:val="008C5BD9"/>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0">
    <w:name w:val="_ H_2/3_GR"/>
    <w:basedOn w:val="Normal"/>
    <w:next w:val="Normal"/>
    <w:link w:val="H23GR"/>
    <w:rsid w:val="008C5BD9"/>
    <w:pPr>
      <w:keepNext/>
      <w:keepLines/>
      <w:tabs>
        <w:tab w:val="right" w:pos="851"/>
      </w:tabs>
      <w:suppressAutoHyphens/>
      <w:spacing w:before="240" w:after="120"/>
      <w:ind w:left="1134" w:right="1134" w:hanging="1134"/>
    </w:pPr>
    <w:rPr>
      <w:rFonts w:asciiTheme="minorHAnsi" w:hAnsiTheme="minorHAnsi" w:cstheme="minorBidi"/>
      <w:b/>
      <w:sz w:val="22"/>
      <w:lang w:eastAsia="ru-RU"/>
    </w:rPr>
  </w:style>
  <w:style w:type="paragraph" w:customStyle="1" w:styleId="H4GR">
    <w:name w:val="_ H_4_GR"/>
    <w:basedOn w:val="Normal"/>
    <w:next w:val="Normal"/>
    <w:rsid w:val="008C5BD9"/>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8C5BD9"/>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8C5BD9"/>
    <w:pPr>
      <w:spacing w:after="0" w:line="24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8C5BD9"/>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8C5BD9"/>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8C5BD9"/>
    <w:pPr>
      <w:spacing w:before="120" w:line="240" w:lineRule="atLeast"/>
    </w:pPr>
    <w:rPr>
      <w:rFonts w:ascii="Arial" w:eastAsia="Times New Roman" w:hAnsi="Arial" w:cs="Arial"/>
      <w:b/>
      <w:bCs/>
      <w:sz w:val="24"/>
      <w:szCs w:val="20"/>
      <w:lang w:eastAsia="en-US"/>
    </w:rPr>
  </w:style>
  <w:style w:type="paragraph" w:customStyle="1" w:styleId="SingleTxtGR">
    <w:name w:val="_ Single Txt_GR"/>
    <w:basedOn w:val="Normal"/>
    <w:rsid w:val="008C5BD9"/>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paragraph" w:styleId="PlainText">
    <w:name w:val="Plain Text"/>
    <w:basedOn w:val="Normal"/>
    <w:link w:val="PlainTextChar"/>
    <w:semiHidden/>
    <w:rsid w:val="008C5BD9"/>
    <w:pPr>
      <w:spacing w:line="240" w:lineRule="atLeast"/>
    </w:pPr>
    <w:rPr>
      <w:rFonts w:ascii="Courier New" w:eastAsia="Times New Roman" w:hAnsi="Courier New" w:cs="Courier New"/>
      <w:szCs w:val="20"/>
      <w:lang w:eastAsia="en-US"/>
    </w:rPr>
  </w:style>
  <w:style w:type="character" w:customStyle="1" w:styleId="PlainTextChar">
    <w:name w:val="Plain Text Char"/>
    <w:basedOn w:val="DefaultParagraphFont"/>
    <w:link w:val="PlainText"/>
    <w:semiHidden/>
    <w:rsid w:val="008C5BD9"/>
    <w:rPr>
      <w:rFonts w:ascii="Courier New" w:eastAsia="Times New Roman" w:hAnsi="Courier New" w:cs="Courier New"/>
      <w:spacing w:val="4"/>
      <w:w w:val="103"/>
      <w:kern w:val="14"/>
      <w:sz w:val="20"/>
      <w:szCs w:val="20"/>
      <w:lang w:val="ru-RU" w:eastAsia="en-US"/>
    </w:rPr>
  </w:style>
  <w:style w:type="paragraph" w:styleId="MessageHeader">
    <w:name w:val="Message Header"/>
    <w:basedOn w:val="Normal"/>
    <w:link w:val="MessageHeaderChar"/>
    <w:semiHidden/>
    <w:rsid w:val="008C5BD9"/>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lang w:eastAsia="en-US"/>
    </w:rPr>
  </w:style>
  <w:style w:type="character" w:customStyle="1" w:styleId="MessageHeaderChar">
    <w:name w:val="Message Header Char"/>
    <w:basedOn w:val="DefaultParagraphFont"/>
    <w:link w:val="MessageHeader"/>
    <w:semiHidden/>
    <w:rsid w:val="008C5BD9"/>
    <w:rPr>
      <w:rFonts w:ascii="Arial" w:eastAsia="Times New Roman" w:hAnsi="Arial" w:cs="Arial"/>
      <w:spacing w:val="4"/>
      <w:w w:val="103"/>
      <w:kern w:val="14"/>
      <w:sz w:val="24"/>
      <w:szCs w:val="20"/>
      <w:shd w:val="pct20" w:color="auto" w:fill="auto"/>
      <w:lang w:val="ru-RU" w:eastAsia="en-US"/>
    </w:rPr>
  </w:style>
  <w:style w:type="paragraph" w:customStyle="1" w:styleId="SingleTxtG">
    <w:name w:val="_ Single Txt_G"/>
    <w:basedOn w:val="Normal"/>
    <w:link w:val="SingleTxtGChar"/>
    <w:rsid w:val="008C5BD9"/>
    <w:pPr>
      <w:suppressAutoHyphens/>
      <w:spacing w:after="120" w:line="240" w:lineRule="atLeast"/>
      <w:ind w:left="1134" w:right="1134"/>
      <w:jc w:val="both"/>
    </w:pPr>
    <w:rPr>
      <w:rFonts w:eastAsia="Times New Roman"/>
      <w:spacing w:val="0"/>
      <w:w w:val="100"/>
      <w:kern w:val="0"/>
      <w:szCs w:val="20"/>
      <w:lang w:eastAsia="en-US"/>
    </w:rPr>
  </w:style>
  <w:style w:type="table" w:customStyle="1" w:styleId="TabNum">
    <w:name w:val="_TabNum"/>
    <w:basedOn w:val="TableNormal"/>
    <w:rsid w:val="008C5BD9"/>
    <w:pPr>
      <w:spacing w:before="40" w:after="40" w:line="220" w:lineRule="exact"/>
      <w:jc w:val="right"/>
    </w:pPr>
    <w:rPr>
      <w:rFonts w:ascii="Times New Roman" w:eastAsia="Times New Roman" w:hAnsi="Times New Roman" w:cs="Times New Roman"/>
      <w:sz w:val="18"/>
      <w:szCs w:val="20"/>
      <w:lang w:val="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C5BD9"/>
    <w:pPr>
      <w:spacing w:before="40" w:after="120" w:line="240" w:lineRule="atLeast"/>
    </w:pPr>
    <w:rPr>
      <w:rFonts w:ascii="Times New Roman" w:eastAsia="Times New Roman" w:hAnsi="Times New Roman" w:cs="Times New Roman"/>
      <w:sz w:val="20"/>
      <w:szCs w:val="20"/>
      <w:lang w:val="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8C5BD9"/>
    <w:rPr>
      <w:rFonts w:ascii="Times New Roman" w:eastAsia="Times New Roman" w:hAnsi="Times New Roman" w:cs="Times New Roman"/>
      <w:sz w:val="20"/>
      <w:szCs w:val="20"/>
      <w:lang w:val="ru-RU" w:eastAsia="en-US"/>
    </w:rPr>
  </w:style>
  <w:style w:type="paragraph" w:customStyle="1" w:styleId="HChG">
    <w:name w:val="_ H _Ch_G"/>
    <w:basedOn w:val="Normal"/>
    <w:next w:val="Normal"/>
    <w:link w:val="HChGChar"/>
    <w:rsid w:val="008C5BD9"/>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Bullet1G">
    <w:name w:val="_Bullet 1_G"/>
    <w:basedOn w:val="Normal"/>
    <w:rsid w:val="008C5BD9"/>
    <w:pPr>
      <w:numPr>
        <w:numId w:val="2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8C5BD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customStyle="1" w:styleId="HChGChar">
    <w:name w:val="_ H _Ch_G Char"/>
    <w:link w:val="HChG"/>
    <w:rsid w:val="008C5BD9"/>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rsid w:val="008C5BD9"/>
    <w:pPr>
      <w:spacing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8C5BD9"/>
    <w:rPr>
      <w:rFonts w:ascii="Tahoma" w:eastAsia="Times New Roman" w:hAnsi="Tahoma" w:cs="Tahoma"/>
      <w:spacing w:val="4"/>
      <w:w w:val="103"/>
      <w:kern w:val="14"/>
      <w:sz w:val="16"/>
      <w:szCs w:val="16"/>
      <w:lang w:val="ru-RU" w:eastAsia="en-US"/>
    </w:rPr>
  </w:style>
  <w:style w:type="paragraph" w:styleId="Revision">
    <w:name w:val="Revision"/>
    <w:hidden/>
    <w:uiPriority w:val="99"/>
    <w:semiHidden/>
    <w:rsid w:val="008C5BD9"/>
    <w:pPr>
      <w:spacing w:after="0" w:line="240" w:lineRule="auto"/>
    </w:pPr>
    <w:rPr>
      <w:rFonts w:ascii="Times New Roman" w:eastAsia="Times New Roman" w:hAnsi="Times New Roman" w:cs="Times New Roman"/>
      <w:spacing w:val="4"/>
      <w:w w:val="103"/>
      <w:kern w:val="14"/>
      <w:sz w:val="20"/>
      <w:szCs w:val="20"/>
      <w:lang w:val="ru-RU" w:eastAsia="en-US"/>
    </w:rPr>
  </w:style>
  <w:style w:type="numbering" w:customStyle="1" w:styleId="NoList2">
    <w:name w:val="No List2"/>
    <w:next w:val="NoList"/>
    <w:rsid w:val="00D32828"/>
  </w:style>
  <w:style w:type="numbering" w:customStyle="1" w:styleId="1111111">
    <w:name w:val="1 / 1.1 / 1.1.11"/>
    <w:basedOn w:val="NoList"/>
    <w:next w:val="111111"/>
    <w:semiHidden/>
    <w:rsid w:val="00D32828"/>
  </w:style>
  <w:style w:type="numbering" w:customStyle="1" w:styleId="1ai1">
    <w:name w:val="1 / a / i1"/>
    <w:basedOn w:val="NoList"/>
    <w:next w:val="1ai"/>
    <w:semiHidden/>
    <w:rsid w:val="00D32828"/>
  </w:style>
  <w:style w:type="numbering" w:customStyle="1" w:styleId="ArticleSection1">
    <w:name w:val="Article / Section1"/>
    <w:basedOn w:val="NoList"/>
    <w:next w:val="ArticleSection"/>
    <w:semiHidden/>
    <w:rsid w:val="00D3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51C8-2F71-4D89-8332-A1239C28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9384</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2015-12-04T13:39:00Z</cp:lastPrinted>
  <dcterms:created xsi:type="dcterms:W3CDTF">2015-12-16T14:36:00Z</dcterms:created>
  <dcterms:modified xsi:type="dcterms:W3CDTF">2015-12-16T14:36:00Z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1519737R</vt:lpwstr>
  </property>
  <property fmtid="{D5CDD505-2E9C-101B-9397-08002B2CF9AE}" pid="3" name="ODSRefJobNo">
    <vt:lpwstr>1525945R</vt:lpwstr>
  </property>
  <property fmtid="{D5CDD505-2E9C-101B-9397-08002B2CF9AE}" pid="4" name="Symbol1">
    <vt:lpwstr>ECE/TRANS/WP.15/AC.2/2016/27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November 2015</vt:lpwstr>
  </property>
  <property fmtid="{D5CDD505-2E9C-101B-9397-08002B2CF9AE}" pid="12" name="Original">
    <vt:lpwstr>English</vt:lpwstr>
  </property>
  <property fmtid="{D5CDD505-2E9C-101B-9397-08002B2CF9AE}" pid="13" name="Release Date">
    <vt:lpwstr>041215</vt:lpwstr>
  </property>
</Properties>
</file>