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F2F6D" w14:textId="03ACCF3B" w:rsidR="00181587" w:rsidRPr="00502B0E" w:rsidRDefault="00181587" w:rsidP="00CF4967">
      <w:pPr>
        <w:pStyle w:val="HChG"/>
      </w:pPr>
      <w:r w:rsidRPr="00933C17">
        <w:rPr>
          <w:color w:val="FF0000"/>
        </w:rPr>
        <w:tab/>
      </w:r>
      <w:r w:rsidRPr="00502B0E">
        <w:tab/>
        <w:t xml:space="preserve">Draft </w:t>
      </w:r>
      <w:r w:rsidR="0039650F" w:rsidRPr="00502B0E">
        <w:t>global technical regulation</w:t>
      </w:r>
      <w:r w:rsidRPr="00502B0E">
        <w:t xml:space="preserve"> on </w:t>
      </w:r>
      <w:proofErr w:type="gramStart"/>
      <w:r w:rsidR="00502B0E">
        <w:rPr>
          <w:rFonts w:hint="eastAsia"/>
          <w:lang w:eastAsia="ja-JP"/>
        </w:rPr>
        <w:t>Evaporative emission test procedure</w:t>
      </w:r>
      <w:proofErr w:type="gramEnd"/>
      <w:r w:rsidR="00502B0E">
        <w:rPr>
          <w:rFonts w:hint="eastAsia"/>
          <w:lang w:eastAsia="ja-JP"/>
        </w:rPr>
        <w:t xml:space="preserve"> for </w:t>
      </w:r>
      <w:r w:rsidRPr="00502B0E">
        <w:t>Worldwide harmonized Light vehicle Test Procedures (WLTP</w:t>
      </w:r>
      <w:r w:rsidR="00502B0E">
        <w:rPr>
          <w:rFonts w:hint="eastAsia"/>
          <w:lang w:eastAsia="ja-JP"/>
        </w:rPr>
        <w:t xml:space="preserve"> EVAP</w:t>
      </w:r>
      <w:r w:rsidRPr="00502B0E">
        <w:t>)</w:t>
      </w:r>
    </w:p>
    <w:p w14:paraId="2C6B30C1" w14:textId="77777777" w:rsidR="00181587" w:rsidRPr="00502B0E" w:rsidRDefault="00181587" w:rsidP="00181587">
      <w:pPr>
        <w:pStyle w:val="HChG"/>
      </w:pPr>
      <w:r w:rsidRPr="00502B0E">
        <w:tab/>
        <w:t>I.</w:t>
      </w:r>
      <w:r w:rsidRPr="00502B0E">
        <w:tab/>
      </w:r>
      <w:r w:rsidR="00A40525" w:rsidRPr="00502B0E">
        <w:t>S</w:t>
      </w:r>
      <w:r w:rsidRPr="00502B0E">
        <w:t>tatement of technical rationale and justification</w:t>
      </w:r>
    </w:p>
    <w:p w14:paraId="273A32E2" w14:textId="77777777" w:rsidR="00A40525" w:rsidRPr="00502B0E" w:rsidRDefault="00181587" w:rsidP="00181587">
      <w:pPr>
        <w:pStyle w:val="H1G"/>
        <w:rPr>
          <w:lang w:eastAsia="ja-JP"/>
        </w:rPr>
      </w:pPr>
      <w:r w:rsidRPr="00502B0E">
        <w:tab/>
        <w:t>A.</w:t>
      </w:r>
      <w:r w:rsidRPr="00502B0E">
        <w:tab/>
      </w:r>
      <w:r w:rsidR="00A40525" w:rsidRPr="00502B0E">
        <w:t>I</w:t>
      </w:r>
      <w:r w:rsidRPr="00502B0E">
        <w:t>ntroduction</w:t>
      </w:r>
    </w:p>
    <w:p w14:paraId="3EDCA368" w14:textId="5F8C5A03" w:rsidR="00502B0E" w:rsidRPr="00502B0E" w:rsidRDefault="00502B0E" w:rsidP="00502B0E">
      <w:pPr>
        <w:rPr>
          <w:lang w:eastAsia="ja-JP"/>
        </w:rPr>
      </w:pPr>
      <w:r w:rsidRPr="00502B0E">
        <w:rPr>
          <w:rFonts w:hint="eastAsia"/>
          <w:lang w:eastAsia="ja-JP"/>
        </w:rPr>
        <w:tab/>
      </w:r>
      <w:r w:rsidRPr="00502B0E">
        <w:rPr>
          <w:rFonts w:hint="eastAsia"/>
          <w:lang w:eastAsia="ja-JP"/>
        </w:rPr>
        <w:tab/>
        <w:t>[Reserved]</w:t>
      </w:r>
    </w:p>
    <w:p w14:paraId="7C131080" w14:textId="1796B5AC" w:rsidR="00A40525" w:rsidRPr="00502B0E" w:rsidRDefault="00181587" w:rsidP="00181587">
      <w:pPr>
        <w:pStyle w:val="H1G"/>
        <w:rPr>
          <w:lang w:eastAsia="ja-JP"/>
        </w:rPr>
      </w:pPr>
      <w:r w:rsidRPr="00502B0E">
        <w:tab/>
        <w:t>B.</w:t>
      </w:r>
      <w:r w:rsidRPr="00502B0E">
        <w:tab/>
      </w:r>
      <w:r w:rsidR="00A40525" w:rsidRPr="00502B0E">
        <w:t>P</w:t>
      </w:r>
      <w:r w:rsidRPr="00502B0E">
        <w:t>rocedural background and future development of the</w:t>
      </w:r>
      <w:r w:rsidR="00A40525" w:rsidRPr="00502B0E">
        <w:t xml:space="preserve"> WLTP</w:t>
      </w:r>
      <w:r w:rsidR="00502B0E">
        <w:rPr>
          <w:rFonts w:hint="eastAsia"/>
          <w:lang w:eastAsia="ja-JP"/>
        </w:rPr>
        <w:t xml:space="preserve"> EVAP</w:t>
      </w:r>
    </w:p>
    <w:p w14:paraId="7C8F0FDC" w14:textId="17606821" w:rsidR="00502B0E" w:rsidRPr="00502B0E" w:rsidRDefault="00502B0E" w:rsidP="00502B0E">
      <w:pPr>
        <w:ind w:left="567" w:firstLine="567"/>
        <w:rPr>
          <w:lang w:eastAsia="ja-JP"/>
        </w:rPr>
      </w:pPr>
      <w:r w:rsidRPr="00502B0E">
        <w:rPr>
          <w:rFonts w:hint="eastAsia"/>
          <w:lang w:eastAsia="ja-JP"/>
        </w:rPr>
        <w:t>[Reserved]</w:t>
      </w:r>
    </w:p>
    <w:p w14:paraId="53369A31" w14:textId="77777777" w:rsidR="00502B0E" w:rsidRPr="00502B0E" w:rsidRDefault="00502B0E">
      <w:pPr>
        <w:suppressAutoHyphens w:val="0"/>
        <w:spacing w:line="240" w:lineRule="auto"/>
        <w:rPr>
          <w:b/>
          <w:sz w:val="28"/>
        </w:rPr>
      </w:pPr>
      <w:r w:rsidRPr="00502B0E">
        <w:br w:type="page"/>
      </w:r>
    </w:p>
    <w:p w14:paraId="026B00AC" w14:textId="363610FD" w:rsidR="00A40525" w:rsidRPr="007103DC" w:rsidRDefault="005D1224" w:rsidP="00960F92">
      <w:pPr>
        <w:pStyle w:val="HChG"/>
      </w:pPr>
      <w:r w:rsidRPr="00E6794C">
        <w:lastRenderedPageBreak/>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39650F" w:rsidRPr="007103DC">
        <w:t>g</w:t>
      </w:r>
      <w:r w:rsidR="00427DD3" w:rsidRPr="007103DC">
        <w:t xml:space="preserve">lobal </w:t>
      </w:r>
      <w:r w:rsidR="0039650F" w:rsidRPr="007103DC">
        <w:t>t</w:t>
      </w:r>
      <w:r w:rsidR="00427DD3" w:rsidRPr="007103DC">
        <w:t xml:space="preserve">echnical </w:t>
      </w:r>
      <w:r w:rsidR="0039650F" w:rsidRPr="007103DC">
        <w:t>r</w:t>
      </w:r>
      <w:r w:rsidR="00427DD3" w:rsidRPr="007103DC">
        <w:t>egulation</w:t>
      </w:r>
    </w:p>
    <w:p w14:paraId="5E0588C2" w14:textId="77777777" w:rsidR="00A40525" w:rsidRPr="007103DC" w:rsidRDefault="005D1224" w:rsidP="00960F92">
      <w:pPr>
        <w:pStyle w:val="HChG"/>
      </w:pPr>
      <w:bookmarkStart w:id="0" w:name="_Toc284586942"/>
      <w:bookmarkStart w:id="1" w:name="_Toc284587040"/>
      <w:bookmarkStart w:id="2" w:name="_Toc284587291"/>
      <w:bookmarkStart w:id="3"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0"/>
      <w:bookmarkEnd w:id="1"/>
      <w:bookmarkEnd w:id="2"/>
      <w:bookmarkEnd w:id="3"/>
    </w:p>
    <w:p w14:paraId="155C5A81" w14:textId="30CC179D" w:rsidR="005D1224" w:rsidRPr="007103DC" w:rsidRDefault="00A40525" w:rsidP="00960F92">
      <w:pPr>
        <w:pStyle w:val="SingleTxtG"/>
        <w:keepNext/>
        <w:keepLines/>
        <w:ind w:left="2268"/>
      </w:pPr>
      <w:r w:rsidRPr="007103DC">
        <w:t xml:space="preserve">This </w:t>
      </w:r>
      <w:r w:rsidR="0039650F" w:rsidRPr="007103DC">
        <w:t>global technical regulation</w:t>
      </w:r>
      <w:r w:rsidR="00427DD3" w:rsidRPr="007103DC">
        <w:t xml:space="preserve"> (</w:t>
      </w:r>
      <w:proofErr w:type="spellStart"/>
      <w:r w:rsidR="0039650F" w:rsidRPr="007103DC">
        <w:t>gtr</w:t>
      </w:r>
      <w:proofErr w:type="spellEnd"/>
      <w:r w:rsidR="00427DD3" w:rsidRPr="007103DC">
        <w:t>)</w:t>
      </w:r>
      <w:r w:rsidRPr="007103DC">
        <w:t xml:space="preserve"> aims at providing a </w:t>
      </w:r>
      <w:proofErr w:type="gramStart"/>
      <w:r w:rsidRPr="007103DC">
        <w:t xml:space="preserve">worldwide </w:t>
      </w:r>
      <w:r w:rsidR="00D14A91" w:rsidRPr="007103DC">
        <w:t>harmoniz</w:t>
      </w:r>
      <w:r w:rsidRPr="007103DC">
        <w:t>ed</w:t>
      </w:r>
      <w:proofErr w:type="gramEnd"/>
      <w:r w:rsidRPr="007103DC">
        <w:t xml:space="preserve"> method to determine the levels of </w:t>
      </w:r>
      <w:r w:rsidR="00E6794C" w:rsidRPr="007103DC">
        <w:rPr>
          <w:rFonts w:hint="eastAsia"/>
          <w:lang w:eastAsia="ja-JP"/>
        </w:rPr>
        <w:t xml:space="preserve">evaporative </w:t>
      </w:r>
      <w:r w:rsidR="00E6794C" w:rsidRPr="007103DC">
        <w:t>emission</w:t>
      </w:r>
      <w:r w:rsidR="00E6794C" w:rsidRPr="007103DC">
        <w:rPr>
          <w:rFonts w:hint="eastAsia"/>
          <w:lang w:eastAsia="ja-JP"/>
        </w:rPr>
        <w:t xml:space="preserve"> </w:t>
      </w:r>
      <w:r w:rsidRPr="007103DC">
        <w:t>from light-duty vehicles in a repeatable and reproducible manner designed to be representative of</w:t>
      </w:r>
      <w:r w:rsidR="00E2468D" w:rsidRPr="007103DC">
        <w:t xml:space="preserve"> real world vehicle operation. </w:t>
      </w:r>
      <w:r w:rsidRPr="007103DC">
        <w:t>The results will provide the basis for the regulation of these vehicles within regional type approval and certification procedures.</w:t>
      </w:r>
      <w:bookmarkStart w:id="4" w:name="_Toc284586943"/>
      <w:bookmarkStart w:id="5" w:name="_Toc284587041"/>
      <w:bookmarkStart w:id="6" w:name="_Toc284587292"/>
      <w:bookmarkStart w:id="7" w:name="_Toc289686184"/>
    </w:p>
    <w:p w14:paraId="1308B566" w14:textId="77777777" w:rsidR="00A40525" w:rsidRPr="007103DC" w:rsidRDefault="005D1224" w:rsidP="00FF04E5">
      <w:pPr>
        <w:pStyle w:val="HChG"/>
      </w:pPr>
      <w:r w:rsidRPr="007103DC">
        <w:tab/>
      </w:r>
      <w:r w:rsidRPr="007103DC">
        <w:tab/>
      </w:r>
      <w:r w:rsidR="00A40525" w:rsidRPr="007103DC">
        <w:t>2.</w:t>
      </w:r>
      <w:r w:rsidR="00A40525" w:rsidRPr="007103DC">
        <w:tab/>
      </w:r>
      <w:r w:rsidRPr="007103DC">
        <w:tab/>
      </w:r>
      <w:r w:rsidR="00A40525" w:rsidRPr="007103DC">
        <w:t>S</w:t>
      </w:r>
      <w:r w:rsidRPr="007103DC">
        <w:t>cope</w:t>
      </w:r>
      <w:bookmarkEnd w:id="4"/>
      <w:bookmarkEnd w:id="5"/>
      <w:bookmarkEnd w:id="6"/>
      <w:bookmarkEnd w:id="7"/>
      <w:r w:rsidRPr="007103DC">
        <w:t xml:space="preserve"> and application</w:t>
      </w:r>
    </w:p>
    <w:p w14:paraId="5023B5D0" w14:textId="77777777" w:rsidR="00A40525" w:rsidRPr="007103DC" w:rsidRDefault="00A40525" w:rsidP="005D1224">
      <w:pPr>
        <w:pStyle w:val="SingleTxtG"/>
        <w:ind w:left="2268"/>
      </w:pPr>
      <w:r w:rsidRPr="007103DC">
        <w:rPr>
          <w:rFonts w:ascii="TimesNewRomanPSMT" w:hAnsi="TimesNewRomanPSMT"/>
        </w:rPr>
        <w:t xml:space="preserve">This </w:t>
      </w:r>
      <w:proofErr w:type="spellStart"/>
      <w:r w:rsidR="0039650F" w:rsidRPr="007103DC">
        <w:rPr>
          <w:rFonts w:ascii="TimesNewRomanPSMT" w:hAnsi="TimesNewRomanPSMT"/>
        </w:rPr>
        <w:t>gtr</w:t>
      </w:r>
      <w:proofErr w:type="spellEnd"/>
      <w:r w:rsidRPr="007103DC">
        <w:rPr>
          <w:rFonts w:ascii="TimesNewRomanPSMT" w:hAnsi="TimesNewRomanPSMT"/>
        </w:rPr>
        <w:t xml:space="preserve"> applies to vehicles of categories 1-2 and 2, both having a </w:t>
      </w:r>
      <w:r w:rsidR="000642B7" w:rsidRPr="007103DC">
        <w:rPr>
          <w:rFonts w:ascii="TimesNewRomanPSMT" w:hAnsi="TimesNewRomanPSMT"/>
        </w:rPr>
        <w:t>technically permissible maximum laden</w:t>
      </w:r>
      <w:r w:rsidR="00CB296D" w:rsidRPr="007103DC">
        <w:rPr>
          <w:rFonts w:ascii="TimesNewRomanPSMT" w:hAnsi="TimesNewRomanPSMT"/>
        </w:rPr>
        <w:t xml:space="preserve"> mass</w:t>
      </w:r>
      <w:r w:rsidRPr="007103DC">
        <w:rPr>
          <w:rFonts w:ascii="TimesNewRomanPSMT" w:hAnsi="TimesNewRomanPSMT"/>
        </w:rPr>
        <w:t xml:space="preserve"> not exceeding 3,500</w:t>
      </w:r>
      <w:r w:rsidR="008D0BEF" w:rsidRPr="007103DC">
        <w:rPr>
          <w:rFonts w:ascii="TimesNewRomanPSMT" w:hAnsi="TimesNewRomanPSMT"/>
        </w:rPr>
        <w:t> kg</w:t>
      </w:r>
      <w:r w:rsidRPr="007103DC">
        <w:rPr>
          <w:rFonts w:ascii="TimesNewRomanPSMT" w:hAnsi="TimesNewRomanPSMT"/>
        </w:rPr>
        <w:t xml:space="preserve">, and to </w:t>
      </w:r>
      <w:r w:rsidR="00731FCA" w:rsidRPr="007103DC">
        <w:rPr>
          <w:rFonts w:ascii="TimesNewRomanPSMT" w:hAnsi="TimesNewRomanPSMT"/>
        </w:rPr>
        <w:t>all vehicles of category 1-1.</w:t>
      </w:r>
    </w:p>
    <w:p w14:paraId="0502C967" w14:textId="77777777" w:rsidR="00A40525" w:rsidRPr="007103DC" w:rsidRDefault="005D1224" w:rsidP="00FF04E5">
      <w:pPr>
        <w:pStyle w:val="HChG"/>
      </w:pPr>
      <w:bookmarkStart w:id="8" w:name="_Toc284587295"/>
      <w:bookmarkStart w:id="9" w:name="_Toc284587044"/>
      <w:r w:rsidRPr="007103DC">
        <w:tab/>
      </w:r>
      <w:bookmarkStart w:id="10" w:name="Definitions"/>
      <w:bookmarkEnd w:id="10"/>
      <w:r w:rsidRPr="007103DC">
        <w:tab/>
      </w:r>
      <w:commentRangeStart w:id="11"/>
      <w:commentRangeStart w:id="12"/>
      <w:r w:rsidR="00A40525" w:rsidRPr="007103DC">
        <w:t>3.</w:t>
      </w:r>
      <w:r w:rsidR="00A40525" w:rsidRPr="007103DC">
        <w:tab/>
      </w:r>
      <w:r w:rsidRPr="007103DC">
        <w:tab/>
      </w:r>
      <w:r w:rsidR="00A40525" w:rsidRPr="007103DC">
        <w:t>D</w:t>
      </w:r>
      <w:r w:rsidRPr="007103DC">
        <w:t>efinitions</w:t>
      </w:r>
      <w:commentRangeEnd w:id="11"/>
      <w:r w:rsidR="000C2566">
        <w:rPr>
          <w:rStyle w:val="CommentReference"/>
          <w:b w:val="0"/>
        </w:rPr>
        <w:commentReference w:id="11"/>
      </w:r>
      <w:commentRangeEnd w:id="12"/>
      <w:r w:rsidR="0016657A">
        <w:rPr>
          <w:rStyle w:val="CommentReference"/>
          <w:b w:val="0"/>
        </w:rPr>
        <w:commentReference w:id="12"/>
      </w:r>
    </w:p>
    <w:p w14:paraId="56F529EA" w14:textId="77777777" w:rsidR="005D1224" w:rsidRPr="007103DC" w:rsidRDefault="00A40525" w:rsidP="005D1224">
      <w:pPr>
        <w:pStyle w:val="SingleTxtG"/>
        <w:ind w:left="2259" w:hanging="1125"/>
      </w:pPr>
      <w:r w:rsidRPr="007103DC">
        <w:t>3.1.</w:t>
      </w:r>
      <w:r w:rsidRPr="007103DC">
        <w:tab/>
        <w:t>T</w:t>
      </w:r>
      <w:r w:rsidR="005D1224" w:rsidRPr="007103DC">
        <w:t>est equipment</w:t>
      </w:r>
    </w:p>
    <w:p w14:paraId="1655EA60" w14:textId="77777777" w:rsidR="005D1224" w:rsidRPr="007103DC" w:rsidRDefault="00A40525" w:rsidP="005D1224">
      <w:pPr>
        <w:pStyle w:val="SingleTxtG"/>
        <w:ind w:left="2259" w:hanging="1125"/>
      </w:pPr>
      <w:r w:rsidRPr="007103DC">
        <w:rPr>
          <w:iCs/>
        </w:rPr>
        <w:t>3.1.1.</w:t>
      </w:r>
      <w:r w:rsidR="005D1224" w:rsidRPr="007103DC">
        <w:rPr>
          <w:iCs/>
        </w:rPr>
        <w:tab/>
        <w:t>"</w:t>
      </w:r>
      <w:r w:rsidRPr="007103DC">
        <w:rPr>
          <w:i/>
          <w:iCs/>
        </w:rPr>
        <w:t>Accuracy</w:t>
      </w:r>
      <w:r w:rsidR="005D1224" w:rsidRPr="007103DC">
        <w:rPr>
          <w:iCs/>
        </w:rPr>
        <w:t>"</w:t>
      </w:r>
      <w:r w:rsidR="00712983" w:rsidRPr="007103DC">
        <w:rPr>
          <w:iCs/>
        </w:rPr>
        <w:t xml:space="preserve"> </w:t>
      </w:r>
      <w:r w:rsidRPr="007103DC">
        <w:t xml:space="preserve">means the difference between a measured value and a reference value, traceable to a national standard and </w:t>
      </w:r>
      <w:r w:rsidRPr="007103DC">
        <w:rPr>
          <w:iCs/>
        </w:rPr>
        <w:t>describes the correctness of a result.</w:t>
      </w:r>
      <w:r w:rsidRPr="007103DC">
        <w:t xml:space="preserve"> See </w:t>
      </w:r>
      <w:r w:rsidR="0041646E" w:rsidRPr="007103DC">
        <w:t>Figure 1</w:t>
      </w:r>
      <w:r w:rsidR="00721BAC" w:rsidRPr="007103DC">
        <w:t>.</w:t>
      </w:r>
    </w:p>
    <w:p w14:paraId="790D1BB8" w14:textId="35617689" w:rsidR="005D1224" w:rsidRPr="007103DC" w:rsidRDefault="00A40525" w:rsidP="005D1224">
      <w:pPr>
        <w:pStyle w:val="SingleTxtG"/>
        <w:ind w:left="2259" w:hanging="1125"/>
        <w:rPr>
          <w:rFonts w:eastAsia="Calibri"/>
          <w:szCs w:val="24"/>
        </w:rPr>
      </w:pPr>
      <w:r w:rsidRPr="007103DC">
        <w:rPr>
          <w:rFonts w:eastAsia="Calibri"/>
          <w:szCs w:val="24"/>
        </w:rPr>
        <w:t>3.1.2.</w:t>
      </w:r>
      <w:r w:rsidR="005D1224" w:rsidRPr="007103DC">
        <w:rPr>
          <w:rFonts w:eastAsia="Calibri"/>
          <w:szCs w:val="24"/>
        </w:rPr>
        <w:tab/>
      </w:r>
      <w:r w:rsidRPr="007103DC">
        <w:rPr>
          <w:rFonts w:eastAsia="Calibri"/>
          <w:szCs w:val="24"/>
        </w:rPr>
        <w:t>"</w:t>
      </w:r>
      <w:r w:rsidRPr="007103DC">
        <w:rPr>
          <w:rFonts w:eastAsia="Calibri"/>
          <w:i/>
          <w:szCs w:val="24"/>
        </w:rPr>
        <w:t>Calibration</w:t>
      </w:r>
      <w:r w:rsidRPr="007103DC">
        <w:rPr>
          <w:rFonts w:eastAsia="Calibri"/>
          <w:szCs w:val="24"/>
        </w:rPr>
        <w:t xml:space="preserve">" means the process of setting a measurement system's response so that its output agrees with a range of reference signals. </w:t>
      </w:r>
    </w:p>
    <w:p w14:paraId="06ED608D" w14:textId="77777777" w:rsidR="005D1224" w:rsidRPr="007103DC" w:rsidRDefault="00A40525" w:rsidP="005D1224">
      <w:pPr>
        <w:pStyle w:val="SingleTxtG"/>
        <w:ind w:left="2259" w:hanging="1125"/>
        <w:rPr>
          <w:rFonts w:eastAsia="Calibri"/>
          <w:szCs w:val="24"/>
        </w:rPr>
      </w:pPr>
      <w:r w:rsidRPr="007103DC">
        <w:rPr>
          <w:rFonts w:eastAsia="Calibri"/>
          <w:szCs w:val="24"/>
        </w:rPr>
        <w:t>3.1.3.</w:t>
      </w:r>
      <w:r w:rsidR="005D1224" w:rsidRPr="007103DC">
        <w:rPr>
          <w:rFonts w:eastAsia="Calibri"/>
          <w:szCs w:val="24"/>
        </w:rPr>
        <w:tab/>
      </w:r>
      <w:r w:rsidRPr="007103DC">
        <w:rPr>
          <w:rFonts w:eastAsia="Calibri"/>
          <w:szCs w:val="24"/>
        </w:rPr>
        <w:t>"</w:t>
      </w:r>
      <w:r w:rsidRPr="007103DC">
        <w:rPr>
          <w:rFonts w:eastAsia="Calibri"/>
          <w:i/>
          <w:szCs w:val="24"/>
        </w:rPr>
        <w:t>Calibration gas</w:t>
      </w:r>
      <w:r w:rsidRPr="007103DC">
        <w:rPr>
          <w:rFonts w:eastAsia="Calibri"/>
          <w:szCs w:val="24"/>
        </w:rPr>
        <w:t>" means a gas mixture used to calibrate gas analysers</w:t>
      </w:r>
      <w:r w:rsidR="00721BAC" w:rsidRPr="007103DC">
        <w:rPr>
          <w:rFonts w:eastAsia="Calibri"/>
          <w:szCs w:val="24"/>
        </w:rPr>
        <w:t>.</w:t>
      </w:r>
      <w:bookmarkStart w:id="13" w:name="_Toc284587308"/>
      <w:bookmarkStart w:id="14" w:name="_Toc284587057"/>
    </w:p>
    <w:bookmarkEnd w:id="13"/>
    <w:bookmarkEnd w:id="14"/>
    <w:p w14:paraId="799DABAB" w14:textId="69EEF126" w:rsidR="005D1224" w:rsidRPr="007103DC" w:rsidRDefault="00B77369" w:rsidP="005D1224">
      <w:pPr>
        <w:pStyle w:val="SingleTxtG"/>
        <w:ind w:left="2259" w:hanging="1125"/>
      </w:pPr>
      <w:r>
        <w:t>3.1.</w:t>
      </w:r>
      <w:r>
        <w:rPr>
          <w:rFonts w:hint="eastAsia"/>
          <w:lang w:eastAsia="ja-JP"/>
        </w:rPr>
        <w:t>4</w:t>
      </w:r>
      <w:r w:rsidR="00A40525" w:rsidRPr="007103DC">
        <w:t>.</w:t>
      </w:r>
      <w:r w:rsidR="005D1224" w:rsidRPr="007103DC">
        <w:tab/>
        <w:t>"</w:t>
      </w:r>
      <w:r w:rsidR="005D1224" w:rsidRPr="007103DC">
        <w:rPr>
          <w:i/>
        </w:rPr>
        <w:t>Linearization</w:t>
      </w:r>
      <w:r w:rsidR="005D1224" w:rsidRPr="007103DC">
        <w:t>"</w:t>
      </w:r>
      <w:r w:rsidR="00A40525" w:rsidRPr="007103DC">
        <w:t xml:space="preserve"> means the application of a range of concentrations or materials to establish a mathematical relationship between concentration and system response</w:t>
      </w:r>
      <w:r w:rsidR="00721BAC" w:rsidRPr="007103DC">
        <w:t>.</w:t>
      </w:r>
    </w:p>
    <w:p w14:paraId="30CFAB52" w14:textId="18CC586C" w:rsidR="006865C6" w:rsidRPr="007103DC" w:rsidRDefault="006865C6" w:rsidP="006865C6">
      <w:pPr>
        <w:pStyle w:val="SingleTxtG"/>
        <w:ind w:left="2259" w:hanging="1125"/>
      </w:pPr>
      <w:r w:rsidRPr="007103DC">
        <w:t>3.1.</w:t>
      </w:r>
      <w:r w:rsidR="00B77369">
        <w:rPr>
          <w:rFonts w:hint="eastAsia"/>
          <w:lang w:eastAsia="ja-JP"/>
        </w:rPr>
        <w:t>5</w:t>
      </w:r>
      <w:r w:rsidR="00CB296D" w:rsidRPr="007103DC">
        <w:t>.</w:t>
      </w:r>
      <w:r w:rsidRPr="007103DC">
        <w:tab/>
      </w:r>
      <w:r w:rsidR="00712983" w:rsidRPr="007103DC">
        <w:t>"</w:t>
      </w:r>
      <w:r w:rsidRPr="007103DC">
        <w:rPr>
          <w:i/>
        </w:rPr>
        <w:t>Major maintenance</w:t>
      </w:r>
      <w:r w:rsidR="00712983" w:rsidRPr="007103DC">
        <w:t>"</w:t>
      </w:r>
      <w:r w:rsidRPr="007103DC">
        <w:t xml:space="preserve"> means the adjustment, repair or replacement of a component or module that could affect the accuracy of a measurement</w:t>
      </w:r>
      <w:r w:rsidR="00AC4577" w:rsidRPr="007103DC">
        <w:t>.</w:t>
      </w:r>
    </w:p>
    <w:p w14:paraId="63AE9B3C" w14:textId="3C3C428C" w:rsidR="005D1224" w:rsidRPr="007103DC" w:rsidRDefault="00A40525" w:rsidP="005D1224">
      <w:pPr>
        <w:pStyle w:val="SingleTxtG"/>
        <w:ind w:left="2259" w:hanging="1125"/>
      </w:pPr>
      <w:r w:rsidRPr="007103DC">
        <w:t>3.1.</w:t>
      </w:r>
      <w:r w:rsidR="00B77369">
        <w:rPr>
          <w:rFonts w:hint="eastAsia"/>
          <w:lang w:eastAsia="ja-JP"/>
        </w:rPr>
        <w:t>6</w:t>
      </w:r>
      <w:r w:rsidRPr="007103DC">
        <w:t>.</w:t>
      </w:r>
      <w:r w:rsidR="005D1224" w:rsidRPr="007103DC">
        <w:tab/>
      </w:r>
      <w:r w:rsidR="004F7831" w:rsidRPr="007103DC">
        <w:t>"</w:t>
      </w:r>
      <w:r w:rsidR="004F7831" w:rsidRPr="007103DC">
        <w:rPr>
          <w:i/>
        </w:rPr>
        <w:t>Precision</w:t>
      </w:r>
      <w:r w:rsidR="004F7831" w:rsidRPr="007103DC">
        <w:t>" means the degree to which repeated measurements under unchanged conditions show the same results (Figure 1) and</w:t>
      </w:r>
      <w:r w:rsidR="00817914" w:rsidRPr="007103DC">
        <w:t>,</w:t>
      </w:r>
      <w:r w:rsidR="004F7831" w:rsidRPr="007103DC">
        <w:t xml:space="preserve"> in this </w:t>
      </w:r>
      <w:proofErr w:type="spellStart"/>
      <w:r w:rsidR="004F7831" w:rsidRPr="007103DC">
        <w:t>gtr</w:t>
      </w:r>
      <w:proofErr w:type="spellEnd"/>
      <w:r w:rsidR="004F7831" w:rsidRPr="007103DC">
        <w:t>, always refers to one standard deviation.</w:t>
      </w:r>
    </w:p>
    <w:p w14:paraId="3C862A15" w14:textId="6CDD33F2" w:rsidR="005D1224" w:rsidRPr="007103DC" w:rsidRDefault="00A40525" w:rsidP="005D1224">
      <w:pPr>
        <w:pStyle w:val="SingleTxtG"/>
        <w:ind w:left="2259" w:hanging="1125"/>
      </w:pPr>
      <w:r w:rsidRPr="007103DC">
        <w:t>3.1.</w:t>
      </w:r>
      <w:r w:rsidR="00B77369">
        <w:rPr>
          <w:rFonts w:hint="eastAsia"/>
          <w:lang w:eastAsia="ja-JP"/>
        </w:rPr>
        <w:t>7</w:t>
      </w:r>
      <w:r w:rsidRPr="007103DC">
        <w:t>.</w:t>
      </w:r>
      <w:r w:rsidR="005D1224" w:rsidRPr="007103DC">
        <w:tab/>
        <w:t>"</w:t>
      </w:r>
      <w:r w:rsidRPr="007103DC">
        <w:rPr>
          <w:i/>
        </w:rPr>
        <w:t>Reference value</w:t>
      </w:r>
      <w:r w:rsidR="005D1224" w:rsidRPr="007103DC">
        <w:t>"</w:t>
      </w:r>
      <w:r w:rsidRPr="007103DC">
        <w:t xml:space="preserve"> means a value traceable to a national standard. See </w:t>
      </w:r>
      <w:r w:rsidR="0041646E" w:rsidRPr="007103DC">
        <w:t>Figure 1</w:t>
      </w:r>
      <w:r w:rsidR="00721BAC" w:rsidRPr="007103DC">
        <w:t>.</w:t>
      </w:r>
    </w:p>
    <w:p w14:paraId="020946F1" w14:textId="07E5B489" w:rsidR="005D1224" w:rsidRPr="007103DC" w:rsidRDefault="00A40525" w:rsidP="005D1224">
      <w:pPr>
        <w:pStyle w:val="SingleTxtG"/>
        <w:ind w:left="2259" w:hanging="1125"/>
      </w:pPr>
      <w:r w:rsidRPr="007103DC">
        <w:t>3.1.</w:t>
      </w:r>
      <w:r w:rsidR="00B77369">
        <w:rPr>
          <w:rFonts w:hint="eastAsia"/>
          <w:lang w:eastAsia="ja-JP"/>
        </w:rPr>
        <w:t>8</w:t>
      </w:r>
      <w:r w:rsidRPr="007103DC">
        <w:t>.</w:t>
      </w:r>
      <w:r w:rsidR="005D1224" w:rsidRPr="007103DC">
        <w:tab/>
        <w:t>"</w:t>
      </w:r>
      <w:r w:rsidRPr="007103DC">
        <w:rPr>
          <w:bCs/>
          <w:i/>
        </w:rPr>
        <w:t>Set point</w:t>
      </w:r>
      <w:r w:rsidR="005D1224" w:rsidRPr="007103DC">
        <w:rPr>
          <w:bCs/>
        </w:rPr>
        <w:t>"</w:t>
      </w:r>
      <w:r w:rsidRPr="007103DC">
        <w:t xml:space="preserve"> means the target value a control system aims to reach</w:t>
      </w:r>
      <w:r w:rsidR="00721BAC" w:rsidRPr="007103DC">
        <w:t>.</w:t>
      </w:r>
    </w:p>
    <w:p w14:paraId="38F340D3" w14:textId="4A18F8F2" w:rsidR="005D1224" w:rsidRPr="007103DC" w:rsidRDefault="00A40525" w:rsidP="005D1224">
      <w:pPr>
        <w:pStyle w:val="SingleTxtG"/>
        <w:ind w:left="2259" w:hanging="1125"/>
        <w:rPr>
          <w:rFonts w:eastAsia="Calibri"/>
          <w:szCs w:val="24"/>
        </w:rPr>
      </w:pPr>
      <w:r w:rsidRPr="007103DC">
        <w:rPr>
          <w:rFonts w:eastAsia="Calibri"/>
          <w:szCs w:val="24"/>
        </w:rPr>
        <w:t>3.1.</w:t>
      </w:r>
      <w:r w:rsidR="00B77369">
        <w:rPr>
          <w:rFonts w:hint="eastAsia"/>
          <w:szCs w:val="24"/>
          <w:lang w:eastAsia="ja-JP"/>
        </w:rPr>
        <w:t>9</w:t>
      </w:r>
      <w:r w:rsidRPr="007103DC">
        <w:rPr>
          <w:rFonts w:eastAsia="Calibri"/>
          <w:szCs w:val="24"/>
        </w:rPr>
        <w:t>.</w:t>
      </w:r>
      <w:r w:rsidR="005D1224" w:rsidRPr="007103DC">
        <w:rPr>
          <w:rFonts w:eastAsia="Calibri"/>
          <w:szCs w:val="24"/>
        </w:rPr>
        <w:tab/>
      </w:r>
      <w:r w:rsidRPr="007103DC">
        <w:rPr>
          <w:rFonts w:eastAsia="Calibri"/>
          <w:szCs w:val="24"/>
        </w:rPr>
        <w:t>"</w:t>
      </w:r>
      <w:r w:rsidRPr="007103DC">
        <w:rPr>
          <w:rFonts w:eastAsia="Calibri"/>
          <w:i/>
          <w:szCs w:val="24"/>
        </w:rPr>
        <w:t>Span</w:t>
      </w:r>
      <w:r w:rsidRPr="007103DC">
        <w:rPr>
          <w:rFonts w:eastAsia="Calibri"/>
          <w:szCs w:val="24"/>
        </w:rPr>
        <w:t>" means to adjust an instrument so that it gives a proper response to a calibration standard that represents between 75</w:t>
      </w:r>
      <w:r w:rsidR="00E023EF" w:rsidRPr="007103DC">
        <w:rPr>
          <w:rFonts w:eastAsia="Calibri"/>
          <w:szCs w:val="24"/>
        </w:rPr>
        <w:t> </w:t>
      </w:r>
      <w:r w:rsidR="00AE32B5" w:rsidRPr="007103DC">
        <w:rPr>
          <w:rFonts w:eastAsia="Calibri"/>
          <w:szCs w:val="24"/>
        </w:rPr>
        <w:t>pe</w:t>
      </w:r>
      <w:r w:rsidR="008C005D" w:rsidRPr="007103DC">
        <w:rPr>
          <w:rFonts w:eastAsia="Calibri"/>
          <w:szCs w:val="24"/>
        </w:rPr>
        <w:t>r </w:t>
      </w:r>
      <w:r w:rsidR="00AE32B5" w:rsidRPr="007103DC">
        <w:rPr>
          <w:rFonts w:eastAsia="Calibri"/>
          <w:szCs w:val="24"/>
        </w:rPr>
        <w:t>cent</w:t>
      </w:r>
      <w:r w:rsidRPr="007103DC">
        <w:rPr>
          <w:rFonts w:eastAsia="Calibri"/>
          <w:szCs w:val="24"/>
        </w:rPr>
        <w:t xml:space="preserve"> and 100</w:t>
      </w:r>
      <w:r w:rsidR="00E023EF" w:rsidRPr="007103DC">
        <w:rPr>
          <w:rFonts w:eastAsia="Calibri"/>
          <w:szCs w:val="24"/>
        </w:rPr>
        <w:t> </w:t>
      </w:r>
      <w:r w:rsidR="00AE32B5" w:rsidRPr="007103DC">
        <w:rPr>
          <w:rFonts w:eastAsia="Calibri"/>
          <w:szCs w:val="24"/>
        </w:rPr>
        <w:t>per</w:t>
      </w:r>
      <w:r w:rsidR="008C005D" w:rsidRPr="007103DC">
        <w:rPr>
          <w:rFonts w:eastAsia="Calibri"/>
          <w:szCs w:val="24"/>
        </w:rPr>
        <w:t> </w:t>
      </w:r>
      <w:r w:rsidR="00AE32B5" w:rsidRPr="007103DC">
        <w:rPr>
          <w:rFonts w:eastAsia="Calibri"/>
          <w:szCs w:val="24"/>
        </w:rPr>
        <w:t>cent</w:t>
      </w:r>
      <w:r w:rsidRPr="007103DC">
        <w:rPr>
          <w:rFonts w:eastAsia="Calibri"/>
          <w:szCs w:val="24"/>
        </w:rPr>
        <w:t xml:space="preserve"> of the maximum value in the instrument range or expected range of use</w:t>
      </w:r>
      <w:r w:rsidR="00721BAC" w:rsidRPr="007103DC">
        <w:rPr>
          <w:rFonts w:eastAsia="Calibri"/>
          <w:szCs w:val="24"/>
        </w:rPr>
        <w:t>.</w:t>
      </w:r>
    </w:p>
    <w:p w14:paraId="670ABE1C" w14:textId="69920F56" w:rsidR="005D1224" w:rsidRPr="007103DC" w:rsidRDefault="00A40525" w:rsidP="005D1224">
      <w:pPr>
        <w:pStyle w:val="SingleTxtG"/>
        <w:ind w:left="2259" w:hanging="1125"/>
        <w:rPr>
          <w:szCs w:val="24"/>
        </w:rPr>
      </w:pPr>
      <w:r w:rsidRPr="007103DC">
        <w:rPr>
          <w:szCs w:val="24"/>
        </w:rPr>
        <w:t>3.1.1</w:t>
      </w:r>
      <w:r w:rsidR="00B77369">
        <w:rPr>
          <w:rFonts w:hint="eastAsia"/>
          <w:szCs w:val="24"/>
          <w:lang w:eastAsia="ja-JP"/>
        </w:rPr>
        <w:t>0</w:t>
      </w:r>
      <w:r w:rsidRPr="007103DC">
        <w:rPr>
          <w:szCs w:val="24"/>
        </w:rPr>
        <w:t>.</w:t>
      </w:r>
      <w:r w:rsidR="005D1224" w:rsidRPr="007103DC">
        <w:rPr>
          <w:szCs w:val="24"/>
        </w:rPr>
        <w:tab/>
      </w:r>
      <w:r w:rsidRPr="007103DC">
        <w:rPr>
          <w:szCs w:val="24"/>
        </w:rPr>
        <w:t>"</w:t>
      </w:r>
      <w:r w:rsidRPr="007103DC">
        <w:rPr>
          <w:i/>
          <w:szCs w:val="24"/>
        </w:rPr>
        <w:t xml:space="preserve">Total </w:t>
      </w:r>
      <w:r w:rsidR="00AA027C" w:rsidRPr="007103DC">
        <w:rPr>
          <w:i/>
          <w:szCs w:val="24"/>
        </w:rPr>
        <w:t>hydrocarbons</w:t>
      </w:r>
      <w:r w:rsidR="00D96A29" w:rsidRPr="007103DC">
        <w:rPr>
          <w:szCs w:val="24"/>
        </w:rPr>
        <w:t>" (</w:t>
      </w:r>
      <w:r w:rsidRPr="007103DC">
        <w:rPr>
          <w:szCs w:val="24"/>
        </w:rPr>
        <w:t>THC</w:t>
      </w:r>
      <w:r w:rsidR="00D96A29" w:rsidRPr="007103DC">
        <w:rPr>
          <w:szCs w:val="24"/>
        </w:rPr>
        <w:t>)</w:t>
      </w:r>
      <w:r w:rsidRPr="007103DC">
        <w:rPr>
          <w:szCs w:val="24"/>
        </w:rPr>
        <w:t xml:space="preserve"> means all volatile compounds measurable by a flame ioni</w:t>
      </w:r>
      <w:r w:rsidR="00283690" w:rsidRPr="007103DC">
        <w:rPr>
          <w:szCs w:val="24"/>
        </w:rPr>
        <w:t>zation</w:t>
      </w:r>
      <w:r w:rsidRPr="007103DC">
        <w:rPr>
          <w:szCs w:val="24"/>
        </w:rPr>
        <w:t xml:space="preserve"> detector (FID)</w:t>
      </w:r>
      <w:r w:rsidR="00721BAC" w:rsidRPr="007103DC">
        <w:rPr>
          <w:szCs w:val="24"/>
        </w:rPr>
        <w:t>.</w:t>
      </w:r>
    </w:p>
    <w:p w14:paraId="222C38C0" w14:textId="3376F66B" w:rsidR="007365B8" w:rsidRPr="007103DC" w:rsidRDefault="00A40525" w:rsidP="007365B8">
      <w:pPr>
        <w:pStyle w:val="SingleTxtG"/>
        <w:ind w:left="2259" w:hanging="1125"/>
        <w:rPr>
          <w:rFonts w:eastAsia="Calibri"/>
          <w:szCs w:val="24"/>
        </w:rPr>
      </w:pPr>
      <w:r w:rsidRPr="007103DC">
        <w:rPr>
          <w:rFonts w:eastAsia="Calibri"/>
          <w:szCs w:val="24"/>
        </w:rPr>
        <w:t>3.1.1</w:t>
      </w:r>
      <w:r w:rsidR="00B77369">
        <w:rPr>
          <w:rFonts w:hint="eastAsia"/>
          <w:szCs w:val="24"/>
          <w:lang w:eastAsia="ja-JP"/>
        </w:rPr>
        <w:t>1</w:t>
      </w:r>
      <w:r w:rsidRPr="007103DC">
        <w:rPr>
          <w:rFonts w:eastAsia="Calibri"/>
          <w:szCs w:val="24"/>
        </w:rPr>
        <w:t>.</w:t>
      </w:r>
      <w:r w:rsidR="00721BAC" w:rsidRPr="007103DC">
        <w:rPr>
          <w:rFonts w:eastAsia="Calibri"/>
          <w:szCs w:val="24"/>
        </w:rPr>
        <w:tab/>
      </w:r>
      <w:r w:rsidRPr="007103DC">
        <w:rPr>
          <w:rFonts w:eastAsia="Calibri"/>
          <w:szCs w:val="24"/>
        </w:rPr>
        <w:t>"</w:t>
      </w:r>
      <w:r w:rsidRPr="007103DC">
        <w:rPr>
          <w:rFonts w:eastAsia="Calibri"/>
          <w:i/>
          <w:szCs w:val="24"/>
        </w:rPr>
        <w:t>Verification</w:t>
      </w:r>
      <w:r w:rsidRPr="007103DC">
        <w:rPr>
          <w:rFonts w:eastAsia="Calibri"/>
          <w:szCs w:val="24"/>
        </w:rPr>
        <w:t>" means to evaluate whether or not a measurement system's outputs agrees with applied reference signals within one or more predetermined thresholds for acceptance</w:t>
      </w:r>
      <w:r w:rsidR="00721BAC" w:rsidRPr="007103DC">
        <w:rPr>
          <w:rFonts w:eastAsia="Calibri"/>
          <w:szCs w:val="24"/>
        </w:rPr>
        <w:t>.</w:t>
      </w:r>
    </w:p>
    <w:p w14:paraId="1589EBE7" w14:textId="3B450453" w:rsidR="007365B8" w:rsidRPr="007103DC" w:rsidRDefault="00B77369" w:rsidP="007365B8">
      <w:pPr>
        <w:pStyle w:val="SingleTxtG"/>
        <w:ind w:left="2259" w:hanging="1125"/>
        <w:rPr>
          <w:szCs w:val="24"/>
        </w:rPr>
      </w:pPr>
      <w:r>
        <w:rPr>
          <w:rFonts w:eastAsia="Calibri"/>
          <w:szCs w:val="24"/>
        </w:rPr>
        <w:lastRenderedPageBreak/>
        <w:t>3.1.1</w:t>
      </w:r>
      <w:r>
        <w:rPr>
          <w:rFonts w:hint="eastAsia"/>
          <w:szCs w:val="24"/>
          <w:lang w:eastAsia="ja-JP"/>
        </w:rPr>
        <w:t>2</w:t>
      </w:r>
      <w:r w:rsidR="00A40525" w:rsidRPr="007103DC">
        <w:rPr>
          <w:rFonts w:eastAsia="Calibri"/>
          <w:szCs w:val="24"/>
        </w:rPr>
        <w:t>.</w:t>
      </w:r>
      <w:r w:rsidR="007365B8" w:rsidRPr="007103DC">
        <w:rPr>
          <w:rFonts w:eastAsia="Calibri"/>
          <w:szCs w:val="24"/>
        </w:rPr>
        <w:tab/>
      </w:r>
      <w:r w:rsidR="00A40525" w:rsidRPr="007103DC">
        <w:rPr>
          <w:rFonts w:eastAsia="Calibri"/>
          <w:szCs w:val="24"/>
        </w:rPr>
        <w:t>"</w:t>
      </w:r>
      <w:r w:rsidR="00A40525" w:rsidRPr="007103DC">
        <w:rPr>
          <w:rFonts w:eastAsia="Calibri"/>
          <w:i/>
          <w:szCs w:val="24"/>
        </w:rPr>
        <w:t xml:space="preserve">Zero </w:t>
      </w:r>
      <w:proofErr w:type="gramStart"/>
      <w:r w:rsidR="00A40525" w:rsidRPr="007103DC">
        <w:rPr>
          <w:rFonts w:eastAsia="Calibri"/>
          <w:i/>
          <w:szCs w:val="24"/>
        </w:rPr>
        <w:t>gas</w:t>
      </w:r>
      <w:proofErr w:type="gramEnd"/>
      <w:r w:rsidR="00A40525" w:rsidRPr="007103DC">
        <w:rPr>
          <w:rFonts w:eastAsia="Calibri"/>
          <w:szCs w:val="24"/>
        </w:rPr>
        <w:t xml:space="preserve">" means a gas containing no </w:t>
      </w:r>
      <w:proofErr w:type="spellStart"/>
      <w:r w:rsidR="00A40525" w:rsidRPr="007103DC">
        <w:rPr>
          <w:rFonts w:eastAsia="Calibri"/>
          <w:szCs w:val="24"/>
        </w:rPr>
        <w:t>analyte</w:t>
      </w:r>
      <w:proofErr w:type="spellEnd"/>
      <w:r w:rsidR="007365B8" w:rsidRPr="007103DC">
        <w:rPr>
          <w:rFonts w:eastAsia="Calibri"/>
          <w:szCs w:val="24"/>
        </w:rPr>
        <w:t>,</w:t>
      </w:r>
      <w:r w:rsidR="00A40525" w:rsidRPr="007103DC">
        <w:rPr>
          <w:rFonts w:eastAsia="Calibri"/>
          <w:szCs w:val="24"/>
        </w:rPr>
        <w:t xml:space="preserve"> </w:t>
      </w:r>
      <w:r w:rsidR="004F7831" w:rsidRPr="007103DC">
        <w:rPr>
          <w:rFonts w:eastAsia="Calibri"/>
          <w:szCs w:val="24"/>
        </w:rPr>
        <w:t>which is</w:t>
      </w:r>
      <w:r w:rsidR="00A40525" w:rsidRPr="007103DC">
        <w:rPr>
          <w:rFonts w:eastAsia="Calibri"/>
          <w:szCs w:val="24"/>
        </w:rPr>
        <w:t xml:space="preserve"> used to set a zero response on an analyser</w:t>
      </w:r>
      <w:r w:rsidR="007365B8" w:rsidRPr="007103DC">
        <w:rPr>
          <w:rFonts w:eastAsia="Calibri"/>
          <w:szCs w:val="24"/>
        </w:rPr>
        <w:t>.</w:t>
      </w:r>
    </w:p>
    <w:p w14:paraId="672BC1B3" w14:textId="77777777" w:rsidR="0041646E" w:rsidRPr="007103DC" w:rsidRDefault="0041646E" w:rsidP="00436252">
      <w:pPr>
        <w:pStyle w:val="Heading1"/>
      </w:pPr>
      <w:r w:rsidRPr="007103DC">
        <w:t>Figure 1</w:t>
      </w:r>
    </w:p>
    <w:p w14:paraId="14B2E67E" w14:textId="6738D9F8" w:rsidR="007365B8" w:rsidRPr="007103DC" w:rsidRDefault="007365B8" w:rsidP="00FF04E5">
      <w:pPr>
        <w:pStyle w:val="Caption"/>
        <w:spacing w:after="120"/>
        <w:ind w:left="1134" w:right="1134" w:firstLine="0"/>
        <w:rPr>
          <w:rFonts w:eastAsia="Calibri"/>
          <w:b/>
          <w:szCs w:val="24"/>
        </w:rPr>
      </w:pPr>
      <w:r w:rsidRPr="007103DC">
        <w:rPr>
          <w:b/>
        </w:rPr>
        <w:t>Definition of accuracy</w:t>
      </w:r>
      <w:r w:rsidR="009B2FBF" w:rsidRPr="007103DC">
        <w:rPr>
          <w:b/>
        </w:rPr>
        <w:t>, precision and reference value</w:t>
      </w:r>
    </w:p>
    <w:p w14:paraId="2E4129EB" w14:textId="77777777" w:rsidR="007365B8" w:rsidRPr="007103DC" w:rsidRDefault="00F40E2B" w:rsidP="007365B8">
      <w:pPr>
        <w:pStyle w:val="SingleTxtG"/>
        <w:ind w:left="2259" w:hanging="1125"/>
        <w:rPr>
          <w:b/>
          <w:szCs w:val="24"/>
        </w:rPr>
      </w:pPr>
      <w:r w:rsidRPr="007103DC">
        <w:rPr>
          <w:noProof/>
          <w:lang w:val="en-US"/>
        </w:rPr>
        <mc:AlternateContent>
          <mc:Choice Requires="wpc">
            <w:drawing>
              <wp:inline distT="0" distB="0" distL="0" distR="0" wp14:anchorId="24754C51" wp14:editId="1E2D8ACC">
                <wp:extent cx="3435927" cy="2547424"/>
                <wp:effectExtent l="0" t="0" r="0" b="0"/>
                <wp:docPr id="452" name="Zeichenbereich 135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355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7250" cy="251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5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250" cy="251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53" name="Rectangle 7"/>
                        <wps:cNvSpPr>
                          <a:spLocks noChangeArrowheads="1"/>
                        </wps:cNvSpPr>
                        <wps:spPr bwMode="auto">
                          <a:xfrm>
                            <a:off x="42545" y="10160"/>
                            <a:ext cx="330581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4" name="Rectangle 8"/>
                        <wps:cNvSpPr>
                          <a:spLocks noChangeArrowheads="1"/>
                        </wps:cNvSpPr>
                        <wps:spPr bwMode="auto">
                          <a:xfrm>
                            <a:off x="915035" y="365125"/>
                            <a:ext cx="2177415" cy="162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5" name="Freeform 9"/>
                        <wps:cNvSpPr>
                          <a:spLocks noEditPoints="1"/>
                        </wps:cNvSpPr>
                        <wps:spPr bwMode="auto">
                          <a:xfrm>
                            <a:off x="918210" y="469900"/>
                            <a:ext cx="2171065" cy="1301750"/>
                          </a:xfrm>
                          <a:custGeom>
                            <a:avLst/>
                            <a:gdLst>
                              <a:gd name="T0" fmla="*/ 0 w 3419"/>
                              <a:gd name="T1" fmla="*/ 2040 h 2050"/>
                              <a:gd name="T2" fmla="*/ 3419 w 3419"/>
                              <a:gd name="T3" fmla="*/ 2040 h 2050"/>
                              <a:gd name="T4" fmla="*/ 3419 w 3419"/>
                              <a:gd name="T5" fmla="*/ 2050 h 2050"/>
                              <a:gd name="T6" fmla="*/ 0 w 3419"/>
                              <a:gd name="T7" fmla="*/ 2050 h 2050"/>
                              <a:gd name="T8" fmla="*/ 0 w 3419"/>
                              <a:gd name="T9" fmla="*/ 2040 h 2050"/>
                              <a:gd name="T10" fmla="*/ 0 w 3419"/>
                              <a:gd name="T11" fmla="*/ 1698 h 2050"/>
                              <a:gd name="T12" fmla="*/ 3419 w 3419"/>
                              <a:gd name="T13" fmla="*/ 1698 h 2050"/>
                              <a:gd name="T14" fmla="*/ 3419 w 3419"/>
                              <a:gd name="T15" fmla="*/ 1709 h 2050"/>
                              <a:gd name="T16" fmla="*/ 0 w 3419"/>
                              <a:gd name="T17" fmla="*/ 1709 h 2050"/>
                              <a:gd name="T18" fmla="*/ 0 w 3419"/>
                              <a:gd name="T19" fmla="*/ 1698 h 2050"/>
                              <a:gd name="T20" fmla="*/ 0 w 3419"/>
                              <a:gd name="T21" fmla="*/ 1357 h 2050"/>
                              <a:gd name="T22" fmla="*/ 3419 w 3419"/>
                              <a:gd name="T23" fmla="*/ 1357 h 2050"/>
                              <a:gd name="T24" fmla="*/ 3419 w 3419"/>
                              <a:gd name="T25" fmla="*/ 1367 h 2050"/>
                              <a:gd name="T26" fmla="*/ 0 w 3419"/>
                              <a:gd name="T27" fmla="*/ 1367 h 2050"/>
                              <a:gd name="T28" fmla="*/ 0 w 3419"/>
                              <a:gd name="T29" fmla="*/ 1357 h 2050"/>
                              <a:gd name="T30" fmla="*/ 0 w 3419"/>
                              <a:gd name="T31" fmla="*/ 1025 h 2050"/>
                              <a:gd name="T32" fmla="*/ 3419 w 3419"/>
                              <a:gd name="T33" fmla="*/ 1025 h 2050"/>
                              <a:gd name="T34" fmla="*/ 3419 w 3419"/>
                              <a:gd name="T35" fmla="*/ 1036 h 2050"/>
                              <a:gd name="T36" fmla="*/ 0 w 3419"/>
                              <a:gd name="T37" fmla="*/ 1036 h 2050"/>
                              <a:gd name="T38" fmla="*/ 0 w 3419"/>
                              <a:gd name="T39" fmla="*/ 1025 h 2050"/>
                              <a:gd name="T40" fmla="*/ 0 w 3419"/>
                              <a:gd name="T41" fmla="*/ 684 h 2050"/>
                              <a:gd name="T42" fmla="*/ 3419 w 3419"/>
                              <a:gd name="T43" fmla="*/ 684 h 2050"/>
                              <a:gd name="T44" fmla="*/ 3419 w 3419"/>
                              <a:gd name="T45" fmla="*/ 694 h 2050"/>
                              <a:gd name="T46" fmla="*/ 0 w 3419"/>
                              <a:gd name="T47" fmla="*/ 694 h 2050"/>
                              <a:gd name="T48" fmla="*/ 0 w 3419"/>
                              <a:gd name="T49" fmla="*/ 684 h 2050"/>
                              <a:gd name="T50" fmla="*/ 0 w 3419"/>
                              <a:gd name="T51" fmla="*/ 342 h 2050"/>
                              <a:gd name="T52" fmla="*/ 3419 w 3419"/>
                              <a:gd name="T53" fmla="*/ 342 h 2050"/>
                              <a:gd name="T54" fmla="*/ 3419 w 3419"/>
                              <a:gd name="T55" fmla="*/ 352 h 2050"/>
                              <a:gd name="T56" fmla="*/ 0 w 3419"/>
                              <a:gd name="T57" fmla="*/ 352 h 2050"/>
                              <a:gd name="T58" fmla="*/ 0 w 3419"/>
                              <a:gd name="T59" fmla="*/ 342 h 2050"/>
                              <a:gd name="T60" fmla="*/ 0 w 3419"/>
                              <a:gd name="T61" fmla="*/ 0 h 2050"/>
                              <a:gd name="T62" fmla="*/ 3419 w 3419"/>
                              <a:gd name="T63" fmla="*/ 0 h 2050"/>
                              <a:gd name="T64" fmla="*/ 3419 w 3419"/>
                              <a:gd name="T65" fmla="*/ 11 h 2050"/>
                              <a:gd name="T66" fmla="*/ 0 w 3419"/>
                              <a:gd name="T67" fmla="*/ 11 h 2050"/>
                              <a:gd name="T68" fmla="*/ 0 w 3419"/>
                              <a:gd name="T69" fmla="*/ 0 h 2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19" h="2050">
                                <a:moveTo>
                                  <a:pt x="0" y="2040"/>
                                </a:moveTo>
                                <a:lnTo>
                                  <a:pt x="3419" y="2040"/>
                                </a:lnTo>
                                <a:lnTo>
                                  <a:pt x="3419" y="2050"/>
                                </a:lnTo>
                                <a:lnTo>
                                  <a:pt x="0" y="2050"/>
                                </a:lnTo>
                                <a:lnTo>
                                  <a:pt x="0" y="2040"/>
                                </a:lnTo>
                                <a:close/>
                                <a:moveTo>
                                  <a:pt x="0" y="1698"/>
                                </a:moveTo>
                                <a:lnTo>
                                  <a:pt x="3419" y="1698"/>
                                </a:lnTo>
                                <a:lnTo>
                                  <a:pt x="3419" y="1709"/>
                                </a:lnTo>
                                <a:lnTo>
                                  <a:pt x="0" y="1709"/>
                                </a:lnTo>
                                <a:lnTo>
                                  <a:pt x="0" y="1698"/>
                                </a:lnTo>
                                <a:close/>
                                <a:moveTo>
                                  <a:pt x="0" y="1357"/>
                                </a:moveTo>
                                <a:lnTo>
                                  <a:pt x="3419" y="1357"/>
                                </a:lnTo>
                                <a:lnTo>
                                  <a:pt x="3419" y="1367"/>
                                </a:lnTo>
                                <a:lnTo>
                                  <a:pt x="0" y="1367"/>
                                </a:lnTo>
                                <a:lnTo>
                                  <a:pt x="0" y="1357"/>
                                </a:lnTo>
                                <a:close/>
                                <a:moveTo>
                                  <a:pt x="0" y="1025"/>
                                </a:moveTo>
                                <a:lnTo>
                                  <a:pt x="3419" y="1025"/>
                                </a:lnTo>
                                <a:lnTo>
                                  <a:pt x="3419" y="1036"/>
                                </a:lnTo>
                                <a:lnTo>
                                  <a:pt x="0" y="1036"/>
                                </a:lnTo>
                                <a:lnTo>
                                  <a:pt x="0" y="1025"/>
                                </a:lnTo>
                                <a:close/>
                                <a:moveTo>
                                  <a:pt x="0" y="684"/>
                                </a:moveTo>
                                <a:lnTo>
                                  <a:pt x="3419" y="684"/>
                                </a:lnTo>
                                <a:lnTo>
                                  <a:pt x="3419" y="694"/>
                                </a:lnTo>
                                <a:lnTo>
                                  <a:pt x="0" y="694"/>
                                </a:lnTo>
                                <a:lnTo>
                                  <a:pt x="0" y="684"/>
                                </a:lnTo>
                                <a:close/>
                                <a:moveTo>
                                  <a:pt x="0" y="342"/>
                                </a:moveTo>
                                <a:lnTo>
                                  <a:pt x="3419" y="342"/>
                                </a:lnTo>
                                <a:lnTo>
                                  <a:pt x="3419" y="352"/>
                                </a:lnTo>
                                <a:lnTo>
                                  <a:pt x="0" y="352"/>
                                </a:lnTo>
                                <a:lnTo>
                                  <a:pt x="0" y="342"/>
                                </a:lnTo>
                                <a:close/>
                                <a:moveTo>
                                  <a:pt x="0" y="0"/>
                                </a:moveTo>
                                <a:lnTo>
                                  <a:pt x="3419" y="0"/>
                                </a:lnTo>
                                <a:lnTo>
                                  <a:pt x="3419" y="11"/>
                                </a:lnTo>
                                <a:lnTo>
                                  <a:pt x="0" y="11"/>
                                </a:lnTo>
                                <a:lnTo>
                                  <a:pt x="0" y="0"/>
                                </a:lnTo>
                                <a:close/>
                              </a:path>
                            </a:pathLst>
                          </a:custGeom>
                          <a:solidFill>
                            <a:srgbClr val="FFFFFF"/>
                          </a:solidFill>
                          <a:ln w="10" cap="flat">
                            <a:solidFill>
                              <a:srgbClr val="FFFFFF"/>
                            </a:solidFill>
                            <a:prstDash val="solid"/>
                            <a:bevel/>
                            <a:headEnd/>
                            <a:tailEnd/>
                          </a:ln>
                        </wps:spPr>
                        <wps:bodyPr rot="0" vert="horz" wrap="square" lIns="91440" tIns="45720" rIns="91440" bIns="45720" anchor="t" anchorCtr="0" upright="1">
                          <a:noAutofit/>
                        </wps:bodyPr>
                      </wps:wsp>
                      <wps:wsp>
                        <wps:cNvPr id="13556" name="Freeform 10"/>
                        <wps:cNvSpPr>
                          <a:spLocks noEditPoints="1"/>
                        </wps:cNvSpPr>
                        <wps:spPr bwMode="auto">
                          <a:xfrm>
                            <a:off x="1000125" y="368300"/>
                            <a:ext cx="2092325" cy="1617345"/>
                          </a:xfrm>
                          <a:custGeom>
                            <a:avLst/>
                            <a:gdLst>
                              <a:gd name="T0" fmla="*/ 10 w 3295"/>
                              <a:gd name="T1" fmla="*/ 2547 h 2547"/>
                              <a:gd name="T2" fmla="*/ 0 w 3295"/>
                              <a:gd name="T3" fmla="*/ 0 h 2547"/>
                              <a:gd name="T4" fmla="*/ 145 w 3295"/>
                              <a:gd name="T5" fmla="*/ 0 h 2547"/>
                              <a:gd name="T6" fmla="*/ 134 w 3295"/>
                              <a:gd name="T7" fmla="*/ 2547 h 2547"/>
                              <a:gd name="T8" fmla="*/ 145 w 3295"/>
                              <a:gd name="T9" fmla="*/ 0 h 2547"/>
                              <a:gd name="T10" fmla="*/ 289 w 3295"/>
                              <a:gd name="T11" fmla="*/ 2547 h 2547"/>
                              <a:gd name="T12" fmla="*/ 279 w 3295"/>
                              <a:gd name="T13" fmla="*/ 0 h 2547"/>
                              <a:gd name="T14" fmla="*/ 424 w 3295"/>
                              <a:gd name="T15" fmla="*/ 0 h 2547"/>
                              <a:gd name="T16" fmla="*/ 413 w 3295"/>
                              <a:gd name="T17" fmla="*/ 2547 h 2547"/>
                              <a:gd name="T18" fmla="*/ 424 w 3295"/>
                              <a:gd name="T19" fmla="*/ 0 h 2547"/>
                              <a:gd name="T20" fmla="*/ 558 w 3295"/>
                              <a:gd name="T21" fmla="*/ 2547 h 2547"/>
                              <a:gd name="T22" fmla="*/ 548 w 3295"/>
                              <a:gd name="T23" fmla="*/ 0 h 2547"/>
                              <a:gd name="T24" fmla="*/ 692 w 3295"/>
                              <a:gd name="T25" fmla="*/ 0 h 2547"/>
                              <a:gd name="T26" fmla="*/ 682 w 3295"/>
                              <a:gd name="T27" fmla="*/ 2547 h 2547"/>
                              <a:gd name="T28" fmla="*/ 692 w 3295"/>
                              <a:gd name="T29" fmla="*/ 0 h 2547"/>
                              <a:gd name="T30" fmla="*/ 837 w 3295"/>
                              <a:gd name="T31" fmla="*/ 2547 h 2547"/>
                              <a:gd name="T32" fmla="*/ 826 w 3295"/>
                              <a:gd name="T33" fmla="*/ 0 h 2547"/>
                              <a:gd name="T34" fmla="*/ 971 w 3295"/>
                              <a:gd name="T35" fmla="*/ 0 h 2547"/>
                              <a:gd name="T36" fmla="*/ 961 w 3295"/>
                              <a:gd name="T37" fmla="*/ 2547 h 2547"/>
                              <a:gd name="T38" fmla="*/ 971 w 3295"/>
                              <a:gd name="T39" fmla="*/ 0 h 2547"/>
                              <a:gd name="T40" fmla="*/ 1105 w 3295"/>
                              <a:gd name="T41" fmla="*/ 2547 h 2547"/>
                              <a:gd name="T42" fmla="*/ 1095 w 3295"/>
                              <a:gd name="T43" fmla="*/ 0 h 2547"/>
                              <a:gd name="T44" fmla="*/ 1240 w 3295"/>
                              <a:gd name="T45" fmla="*/ 0 h 2547"/>
                              <a:gd name="T46" fmla="*/ 1229 w 3295"/>
                              <a:gd name="T47" fmla="*/ 2547 h 2547"/>
                              <a:gd name="T48" fmla="*/ 1240 w 3295"/>
                              <a:gd name="T49" fmla="*/ 0 h 2547"/>
                              <a:gd name="T50" fmla="*/ 1384 w 3295"/>
                              <a:gd name="T51" fmla="*/ 2547 h 2547"/>
                              <a:gd name="T52" fmla="*/ 1374 w 3295"/>
                              <a:gd name="T53" fmla="*/ 0 h 2547"/>
                              <a:gd name="T54" fmla="*/ 1518 w 3295"/>
                              <a:gd name="T55" fmla="*/ 0 h 2547"/>
                              <a:gd name="T56" fmla="*/ 1508 w 3295"/>
                              <a:gd name="T57" fmla="*/ 2547 h 2547"/>
                              <a:gd name="T58" fmla="*/ 1518 w 3295"/>
                              <a:gd name="T59" fmla="*/ 0 h 2547"/>
                              <a:gd name="T60" fmla="*/ 1653 w 3295"/>
                              <a:gd name="T61" fmla="*/ 2547 h 2547"/>
                              <a:gd name="T62" fmla="*/ 1642 w 3295"/>
                              <a:gd name="T63" fmla="*/ 0 h 2547"/>
                              <a:gd name="T64" fmla="*/ 1787 w 3295"/>
                              <a:gd name="T65" fmla="*/ 0 h 2547"/>
                              <a:gd name="T66" fmla="*/ 1777 w 3295"/>
                              <a:gd name="T67" fmla="*/ 2547 h 2547"/>
                              <a:gd name="T68" fmla="*/ 1787 w 3295"/>
                              <a:gd name="T69" fmla="*/ 0 h 2547"/>
                              <a:gd name="T70" fmla="*/ 1921 w 3295"/>
                              <a:gd name="T71" fmla="*/ 2547 h 2547"/>
                              <a:gd name="T72" fmla="*/ 1911 w 3295"/>
                              <a:gd name="T73" fmla="*/ 0 h 2547"/>
                              <a:gd name="T74" fmla="*/ 2066 w 3295"/>
                              <a:gd name="T75" fmla="*/ 0 h 2547"/>
                              <a:gd name="T76" fmla="*/ 2056 w 3295"/>
                              <a:gd name="T77" fmla="*/ 2547 h 2547"/>
                              <a:gd name="T78" fmla="*/ 2066 w 3295"/>
                              <a:gd name="T79" fmla="*/ 0 h 2547"/>
                              <a:gd name="T80" fmla="*/ 2200 w 3295"/>
                              <a:gd name="T81" fmla="*/ 2547 h 2547"/>
                              <a:gd name="T82" fmla="*/ 2190 w 3295"/>
                              <a:gd name="T83" fmla="*/ 0 h 2547"/>
                              <a:gd name="T84" fmla="*/ 2334 w 3295"/>
                              <a:gd name="T85" fmla="*/ 0 h 2547"/>
                              <a:gd name="T86" fmla="*/ 2324 w 3295"/>
                              <a:gd name="T87" fmla="*/ 2547 h 2547"/>
                              <a:gd name="T88" fmla="*/ 2334 w 3295"/>
                              <a:gd name="T89" fmla="*/ 0 h 2547"/>
                              <a:gd name="T90" fmla="*/ 2469 w 3295"/>
                              <a:gd name="T91" fmla="*/ 2547 h 2547"/>
                              <a:gd name="T92" fmla="*/ 2458 w 3295"/>
                              <a:gd name="T93" fmla="*/ 0 h 2547"/>
                              <a:gd name="T94" fmla="*/ 2613 w 3295"/>
                              <a:gd name="T95" fmla="*/ 0 h 2547"/>
                              <a:gd name="T96" fmla="*/ 2603 w 3295"/>
                              <a:gd name="T97" fmla="*/ 2547 h 2547"/>
                              <a:gd name="T98" fmla="*/ 2613 w 3295"/>
                              <a:gd name="T99" fmla="*/ 0 h 2547"/>
                              <a:gd name="T100" fmla="*/ 2748 w 3295"/>
                              <a:gd name="T101" fmla="*/ 2547 h 2547"/>
                              <a:gd name="T102" fmla="*/ 2737 w 3295"/>
                              <a:gd name="T103" fmla="*/ 0 h 2547"/>
                              <a:gd name="T104" fmla="*/ 2882 w 3295"/>
                              <a:gd name="T105" fmla="*/ 0 h 2547"/>
                              <a:gd name="T106" fmla="*/ 2872 w 3295"/>
                              <a:gd name="T107" fmla="*/ 2547 h 2547"/>
                              <a:gd name="T108" fmla="*/ 2882 w 3295"/>
                              <a:gd name="T109" fmla="*/ 0 h 2547"/>
                              <a:gd name="T110" fmla="*/ 3016 w 3295"/>
                              <a:gd name="T111" fmla="*/ 2547 h 2547"/>
                              <a:gd name="T112" fmla="*/ 3006 w 3295"/>
                              <a:gd name="T113" fmla="*/ 0 h 2547"/>
                              <a:gd name="T114" fmla="*/ 3161 w 3295"/>
                              <a:gd name="T115" fmla="*/ 0 h 2547"/>
                              <a:gd name="T116" fmla="*/ 3150 w 3295"/>
                              <a:gd name="T117" fmla="*/ 2547 h 2547"/>
                              <a:gd name="T118" fmla="*/ 3161 w 3295"/>
                              <a:gd name="T119" fmla="*/ 0 h 2547"/>
                              <a:gd name="T120" fmla="*/ 3295 w 3295"/>
                              <a:gd name="T121" fmla="*/ 2547 h 2547"/>
                              <a:gd name="T122" fmla="*/ 3285 w 3295"/>
                              <a:gd name="T123" fmla="*/ 0 h 2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5" h="2547">
                                <a:moveTo>
                                  <a:pt x="10" y="0"/>
                                </a:moveTo>
                                <a:lnTo>
                                  <a:pt x="10" y="2547"/>
                                </a:lnTo>
                                <a:lnTo>
                                  <a:pt x="0" y="2547"/>
                                </a:lnTo>
                                <a:lnTo>
                                  <a:pt x="0" y="0"/>
                                </a:lnTo>
                                <a:lnTo>
                                  <a:pt x="10" y="0"/>
                                </a:lnTo>
                                <a:close/>
                                <a:moveTo>
                                  <a:pt x="145" y="0"/>
                                </a:moveTo>
                                <a:lnTo>
                                  <a:pt x="145" y="2547"/>
                                </a:lnTo>
                                <a:lnTo>
                                  <a:pt x="134" y="2547"/>
                                </a:lnTo>
                                <a:lnTo>
                                  <a:pt x="134" y="0"/>
                                </a:lnTo>
                                <a:lnTo>
                                  <a:pt x="145" y="0"/>
                                </a:lnTo>
                                <a:close/>
                                <a:moveTo>
                                  <a:pt x="289" y="0"/>
                                </a:moveTo>
                                <a:lnTo>
                                  <a:pt x="289" y="2547"/>
                                </a:lnTo>
                                <a:lnTo>
                                  <a:pt x="279" y="2547"/>
                                </a:lnTo>
                                <a:lnTo>
                                  <a:pt x="279" y="0"/>
                                </a:lnTo>
                                <a:lnTo>
                                  <a:pt x="289" y="0"/>
                                </a:lnTo>
                                <a:close/>
                                <a:moveTo>
                                  <a:pt x="424" y="0"/>
                                </a:moveTo>
                                <a:lnTo>
                                  <a:pt x="424" y="2547"/>
                                </a:lnTo>
                                <a:lnTo>
                                  <a:pt x="413" y="2547"/>
                                </a:lnTo>
                                <a:lnTo>
                                  <a:pt x="413" y="0"/>
                                </a:lnTo>
                                <a:lnTo>
                                  <a:pt x="424" y="0"/>
                                </a:lnTo>
                                <a:close/>
                                <a:moveTo>
                                  <a:pt x="558" y="0"/>
                                </a:moveTo>
                                <a:lnTo>
                                  <a:pt x="558" y="2547"/>
                                </a:lnTo>
                                <a:lnTo>
                                  <a:pt x="548" y="2547"/>
                                </a:lnTo>
                                <a:lnTo>
                                  <a:pt x="548" y="0"/>
                                </a:lnTo>
                                <a:lnTo>
                                  <a:pt x="558" y="0"/>
                                </a:lnTo>
                                <a:close/>
                                <a:moveTo>
                                  <a:pt x="692" y="0"/>
                                </a:moveTo>
                                <a:lnTo>
                                  <a:pt x="692" y="2547"/>
                                </a:lnTo>
                                <a:lnTo>
                                  <a:pt x="682" y="2547"/>
                                </a:lnTo>
                                <a:lnTo>
                                  <a:pt x="682" y="0"/>
                                </a:lnTo>
                                <a:lnTo>
                                  <a:pt x="692" y="0"/>
                                </a:lnTo>
                                <a:close/>
                                <a:moveTo>
                                  <a:pt x="837" y="0"/>
                                </a:moveTo>
                                <a:lnTo>
                                  <a:pt x="837" y="2547"/>
                                </a:lnTo>
                                <a:lnTo>
                                  <a:pt x="826" y="2547"/>
                                </a:lnTo>
                                <a:lnTo>
                                  <a:pt x="826" y="0"/>
                                </a:lnTo>
                                <a:lnTo>
                                  <a:pt x="837" y="0"/>
                                </a:lnTo>
                                <a:close/>
                                <a:moveTo>
                                  <a:pt x="971" y="0"/>
                                </a:moveTo>
                                <a:lnTo>
                                  <a:pt x="971" y="2547"/>
                                </a:lnTo>
                                <a:lnTo>
                                  <a:pt x="961" y="2547"/>
                                </a:lnTo>
                                <a:lnTo>
                                  <a:pt x="961" y="0"/>
                                </a:lnTo>
                                <a:lnTo>
                                  <a:pt x="971" y="0"/>
                                </a:lnTo>
                                <a:close/>
                                <a:moveTo>
                                  <a:pt x="1105" y="0"/>
                                </a:moveTo>
                                <a:lnTo>
                                  <a:pt x="1105" y="2547"/>
                                </a:lnTo>
                                <a:lnTo>
                                  <a:pt x="1095" y="2547"/>
                                </a:lnTo>
                                <a:lnTo>
                                  <a:pt x="1095" y="0"/>
                                </a:lnTo>
                                <a:lnTo>
                                  <a:pt x="1105" y="0"/>
                                </a:lnTo>
                                <a:close/>
                                <a:moveTo>
                                  <a:pt x="1240" y="0"/>
                                </a:moveTo>
                                <a:lnTo>
                                  <a:pt x="1240" y="2547"/>
                                </a:lnTo>
                                <a:lnTo>
                                  <a:pt x="1229" y="2547"/>
                                </a:lnTo>
                                <a:lnTo>
                                  <a:pt x="1229" y="0"/>
                                </a:lnTo>
                                <a:lnTo>
                                  <a:pt x="1240" y="0"/>
                                </a:lnTo>
                                <a:close/>
                                <a:moveTo>
                                  <a:pt x="1384" y="0"/>
                                </a:moveTo>
                                <a:lnTo>
                                  <a:pt x="1384" y="2547"/>
                                </a:lnTo>
                                <a:lnTo>
                                  <a:pt x="1374" y="2547"/>
                                </a:lnTo>
                                <a:lnTo>
                                  <a:pt x="1374" y="0"/>
                                </a:lnTo>
                                <a:lnTo>
                                  <a:pt x="1384" y="0"/>
                                </a:lnTo>
                                <a:close/>
                                <a:moveTo>
                                  <a:pt x="1518" y="0"/>
                                </a:moveTo>
                                <a:lnTo>
                                  <a:pt x="1518" y="2547"/>
                                </a:lnTo>
                                <a:lnTo>
                                  <a:pt x="1508" y="2547"/>
                                </a:lnTo>
                                <a:lnTo>
                                  <a:pt x="1508" y="0"/>
                                </a:lnTo>
                                <a:lnTo>
                                  <a:pt x="1518" y="0"/>
                                </a:lnTo>
                                <a:close/>
                                <a:moveTo>
                                  <a:pt x="1653" y="0"/>
                                </a:moveTo>
                                <a:lnTo>
                                  <a:pt x="1653" y="2547"/>
                                </a:lnTo>
                                <a:lnTo>
                                  <a:pt x="1642" y="2547"/>
                                </a:lnTo>
                                <a:lnTo>
                                  <a:pt x="1642" y="0"/>
                                </a:lnTo>
                                <a:lnTo>
                                  <a:pt x="1653" y="0"/>
                                </a:lnTo>
                                <a:close/>
                                <a:moveTo>
                                  <a:pt x="1787" y="0"/>
                                </a:moveTo>
                                <a:lnTo>
                                  <a:pt x="1787" y="2547"/>
                                </a:lnTo>
                                <a:lnTo>
                                  <a:pt x="1777" y="2547"/>
                                </a:lnTo>
                                <a:lnTo>
                                  <a:pt x="1777" y="0"/>
                                </a:lnTo>
                                <a:lnTo>
                                  <a:pt x="1787" y="0"/>
                                </a:lnTo>
                                <a:close/>
                                <a:moveTo>
                                  <a:pt x="1921" y="0"/>
                                </a:moveTo>
                                <a:lnTo>
                                  <a:pt x="1921" y="2547"/>
                                </a:lnTo>
                                <a:lnTo>
                                  <a:pt x="1911" y="2547"/>
                                </a:lnTo>
                                <a:lnTo>
                                  <a:pt x="1911" y="0"/>
                                </a:lnTo>
                                <a:lnTo>
                                  <a:pt x="1921" y="0"/>
                                </a:lnTo>
                                <a:close/>
                                <a:moveTo>
                                  <a:pt x="2066" y="0"/>
                                </a:moveTo>
                                <a:lnTo>
                                  <a:pt x="2066" y="2547"/>
                                </a:lnTo>
                                <a:lnTo>
                                  <a:pt x="2056" y="2547"/>
                                </a:lnTo>
                                <a:lnTo>
                                  <a:pt x="2056" y="0"/>
                                </a:lnTo>
                                <a:lnTo>
                                  <a:pt x="2066" y="0"/>
                                </a:lnTo>
                                <a:close/>
                                <a:moveTo>
                                  <a:pt x="2200" y="0"/>
                                </a:moveTo>
                                <a:lnTo>
                                  <a:pt x="2200" y="2547"/>
                                </a:lnTo>
                                <a:lnTo>
                                  <a:pt x="2190" y="2547"/>
                                </a:lnTo>
                                <a:lnTo>
                                  <a:pt x="2190" y="0"/>
                                </a:lnTo>
                                <a:lnTo>
                                  <a:pt x="2200" y="0"/>
                                </a:lnTo>
                                <a:close/>
                                <a:moveTo>
                                  <a:pt x="2334" y="0"/>
                                </a:moveTo>
                                <a:lnTo>
                                  <a:pt x="2334" y="2547"/>
                                </a:lnTo>
                                <a:lnTo>
                                  <a:pt x="2324" y="2547"/>
                                </a:lnTo>
                                <a:lnTo>
                                  <a:pt x="2324" y="0"/>
                                </a:lnTo>
                                <a:lnTo>
                                  <a:pt x="2334" y="0"/>
                                </a:lnTo>
                                <a:close/>
                                <a:moveTo>
                                  <a:pt x="2469" y="0"/>
                                </a:moveTo>
                                <a:lnTo>
                                  <a:pt x="2469" y="2547"/>
                                </a:lnTo>
                                <a:lnTo>
                                  <a:pt x="2458" y="2547"/>
                                </a:lnTo>
                                <a:lnTo>
                                  <a:pt x="2458" y="0"/>
                                </a:lnTo>
                                <a:lnTo>
                                  <a:pt x="2469" y="0"/>
                                </a:lnTo>
                                <a:close/>
                                <a:moveTo>
                                  <a:pt x="2613" y="0"/>
                                </a:moveTo>
                                <a:lnTo>
                                  <a:pt x="2613" y="2547"/>
                                </a:lnTo>
                                <a:lnTo>
                                  <a:pt x="2603" y="2547"/>
                                </a:lnTo>
                                <a:lnTo>
                                  <a:pt x="2603" y="0"/>
                                </a:lnTo>
                                <a:lnTo>
                                  <a:pt x="2613" y="0"/>
                                </a:lnTo>
                                <a:close/>
                                <a:moveTo>
                                  <a:pt x="2748" y="0"/>
                                </a:moveTo>
                                <a:lnTo>
                                  <a:pt x="2748" y="2547"/>
                                </a:lnTo>
                                <a:lnTo>
                                  <a:pt x="2737" y="2547"/>
                                </a:lnTo>
                                <a:lnTo>
                                  <a:pt x="2737" y="0"/>
                                </a:lnTo>
                                <a:lnTo>
                                  <a:pt x="2748" y="0"/>
                                </a:lnTo>
                                <a:close/>
                                <a:moveTo>
                                  <a:pt x="2882" y="0"/>
                                </a:moveTo>
                                <a:lnTo>
                                  <a:pt x="2882" y="2547"/>
                                </a:lnTo>
                                <a:lnTo>
                                  <a:pt x="2872" y="2547"/>
                                </a:lnTo>
                                <a:lnTo>
                                  <a:pt x="2872" y="0"/>
                                </a:lnTo>
                                <a:lnTo>
                                  <a:pt x="2882" y="0"/>
                                </a:lnTo>
                                <a:close/>
                                <a:moveTo>
                                  <a:pt x="3016" y="0"/>
                                </a:moveTo>
                                <a:lnTo>
                                  <a:pt x="3016" y="2547"/>
                                </a:lnTo>
                                <a:lnTo>
                                  <a:pt x="3006" y="2547"/>
                                </a:lnTo>
                                <a:lnTo>
                                  <a:pt x="3006" y="0"/>
                                </a:lnTo>
                                <a:lnTo>
                                  <a:pt x="3016" y="0"/>
                                </a:lnTo>
                                <a:close/>
                                <a:moveTo>
                                  <a:pt x="3161" y="0"/>
                                </a:moveTo>
                                <a:lnTo>
                                  <a:pt x="3161" y="2547"/>
                                </a:lnTo>
                                <a:lnTo>
                                  <a:pt x="3150" y="2547"/>
                                </a:lnTo>
                                <a:lnTo>
                                  <a:pt x="3150" y="0"/>
                                </a:lnTo>
                                <a:lnTo>
                                  <a:pt x="3161" y="0"/>
                                </a:lnTo>
                                <a:close/>
                                <a:moveTo>
                                  <a:pt x="3295" y="0"/>
                                </a:moveTo>
                                <a:lnTo>
                                  <a:pt x="3295" y="2547"/>
                                </a:lnTo>
                                <a:lnTo>
                                  <a:pt x="3285" y="2547"/>
                                </a:lnTo>
                                <a:lnTo>
                                  <a:pt x="3285" y="0"/>
                                </a:lnTo>
                                <a:lnTo>
                                  <a:pt x="3295" y="0"/>
                                </a:lnTo>
                                <a:close/>
                              </a:path>
                            </a:pathLst>
                          </a:custGeom>
                          <a:solidFill>
                            <a:srgbClr val="FFFFFF"/>
                          </a:solidFill>
                          <a:ln w="10" cap="flat">
                            <a:solidFill>
                              <a:srgbClr val="FFFFFF"/>
                            </a:solidFill>
                            <a:prstDash val="solid"/>
                            <a:bevel/>
                            <a:headEnd/>
                            <a:tailEnd/>
                          </a:ln>
                        </wps:spPr>
                        <wps:bodyPr rot="0" vert="horz" wrap="square" lIns="91440" tIns="45720" rIns="91440" bIns="45720" anchor="t" anchorCtr="0" upright="1">
                          <a:noAutofit/>
                        </wps:bodyPr>
                      </wps:wsp>
                      <wps:wsp>
                        <wps:cNvPr id="13557" name="Freeform 11"/>
                        <wps:cNvSpPr>
                          <a:spLocks noEditPoints="1"/>
                        </wps:cNvSpPr>
                        <wps:spPr bwMode="auto">
                          <a:xfrm>
                            <a:off x="889000" y="368300"/>
                            <a:ext cx="59055" cy="1617345"/>
                          </a:xfrm>
                          <a:custGeom>
                            <a:avLst/>
                            <a:gdLst>
                              <a:gd name="T0" fmla="*/ 31 w 93"/>
                              <a:gd name="T1" fmla="*/ 2547 h 2547"/>
                              <a:gd name="T2" fmla="*/ 31 w 93"/>
                              <a:gd name="T3" fmla="*/ 77 h 2547"/>
                              <a:gd name="T4" fmla="*/ 62 w 93"/>
                              <a:gd name="T5" fmla="*/ 77 h 2547"/>
                              <a:gd name="T6" fmla="*/ 62 w 93"/>
                              <a:gd name="T7" fmla="*/ 2547 h 2547"/>
                              <a:gd name="T8" fmla="*/ 31 w 93"/>
                              <a:gd name="T9" fmla="*/ 2547 h 2547"/>
                              <a:gd name="T10" fmla="*/ 0 w 93"/>
                              <a:gd name="T11" fmla="*/ 93 h 2547"/>
                              <a:gd name="T12" fmla="*/ 46 w 93"/>
                              <a:gd name="T13" fmla="*/ 0 h 2547"/>
                              <a:gd name="T14" fmla="*/ 93 w 93"/>
                              <a:gd name="T15" fmla="*/ 93 h 2547"/>
                              <a:gd name="T16" fmla="*/ 0 w 93"/>
                              <a:gd name="T17" fmla="*/ 93 h 2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2547">
                                <a:moveTo>
                                  <a:pt x="31" y="2547"/>
                                </a:moveTo>
                                <a:lnTo>
                                  <a:pt x="31" y="77"/>
                                </a:lnTo>
                                <a:lnTo>
                                  <a:pt x="62" y="77"/>
                                </a:lnTo>
                                <a:lnTo>
                                  <a:pt x="62" y="2547"/>
                                </a:lnTo>
                                <a:lnTo>
                                  <a:pt x="31" y="2547"/>
                                </a:lnTo>
                                <a:close/>
                                <a:moveTo>
                                  <a:pt x="0" y="93"/>
                                </a:moveTo>
                                <a:lnTo>
                                  <a:pt x="46" y="0"/>
                                </a:lnTo>
                                <a:lnTo>
                                  <a:pt x="93" y="93"/>
                                </a:lnTo>
                                <a:lnTo>
                                  <a:pt x="0" y="93"/>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13558" name="Freeform 12"/>
                        <wps:cNvSpPr>
                          <a:spLocks noEditPoints="1"/>
                        </wps:cNvSpPr>
                        <wps:spPr bwMode="auto">
                          <a:xfrm>
                            <a:off x="918210" y="1955800"/>
                            <a:ext cx="2171065" cy="59690"/>
                          </a:xfrm>
                          <a:custGeom>
                            <a:avLst/>
                            <a:gdLst>
                              <a:gd name="T0" fmla="*/ 0 w 3419"/>
                              <a:gd name="T1" fmla="*/ 31 h 94"/>
                              <a:gd name="T2" fmla="*/ 3341 w 3419"/>
                              <a:gd name="T3" fmla="*/ 31 h 94"/>
                              <a:gd name="T4" fmla="*/ 3341 w 3419"/>
                              <a:gd name="T5" fmla="*/ 63 h 94"/>
                              <a:gd name="T6" fmla="*/ 0 w 3419"/>
                              <a:gd name="T7" fmla="*/ 63 h 94"/>
                              <a:gd name="T8" fmla="*/ 0 w 3419"/>
                              <a:gd name="T9" fmla="*/ 31 h 94"/>
                              <a:gd name="T10" fmla="*/ 3326 w 3419"/>
                              <a:gd name="T11" fmla="*/ 0 h 94"/>
                              <a:gd name="T12" fmla="*/ 3419 w 3419"/>
                              <a:gd name="T13" fmla="*/ 47 h 94"/>
                              <a:gd name="T14" fmla="*/ 3326 w 3419"/>
                              <a:gd name="T15" fmla="*/ 94 h 94"/>
                              <a:gd name="T16" fmla="*/ 3326 w 3419"/>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19" h="94">
                                <a:moveTo>
                                  <a:pt x="0" y="31"/>
                                </a:moveTo>
                                <a:lnTo>
                                  <a:pt x="3341" y="31"/>
                                </a:lnTo>
                                <a:lnTo>
                                  <a:pt x="3341" y="63"/>
                                </a:lnTo>
                                <a:lnTo>
                                  <a:pt x="0" y="63"/>
                                </a:lnTo>
                                <a:lnTo>
                                  <a:pt x="0" y="31"/>
                                </a:lnTo>
                                <a:close/>
                                <a:moveTo>
                                  <a:pt x="3326" y="0"/>
                                </a:moveTo>
                                <a:lnTo>
                                  <a:pt x="3419" y="47"/>
                                </a:lnTo>
                                <a:lnTo>
                                  <a:pt x="3326" y="94"/>
                                </a:lnTo>
                                <a:lnTo>
                                  <a:pt x="3326" y="0"/>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13559" name="Freeform 13"/>
                        <wps:cNvSpPr>
                          <a:spLocks/>
                        </wps:cNvSpPr>
                        <wps:spPr bwMode="auto">
                          <a:xfrm>
                            <a:off x="1779905" y="897255"/>
                            <a:ext cx="880745" cy="1047115"/>
                          </a:xfrm>
                          <a:custGeom>
                            <a:avLst/>
                            <a:gdLst>
                              <a:gd name="T0" fmla="*/ 72 w 2149"/>
                              <a:gd name="T1" fmla="*/ 2466 h 2547"/>
                              <a:gd name="T2" fmla="*/ 154 w 2149"/>
                              <a:gd name="T3" fmla="*/ 2374 h 2547"/>
                              <a:gd name="T4" fmla="*/ 238 w 2149"/>
                              <a:gd name="T5" fmla="*/ 2244 h 2547"/>
                              <a:gd name="T6" fmla="*/ 321 w 2149"/>
                              <a:gd name="T7" fmla="*/ 2070 h 2547"/>
                              <a:gd name="T8" fmla="*/ 405 w 2149"/>
                              <a:gd name="T9" fmla="*/ 1849 h 2547"/>
                              <a:gd name="T10" fmla="*/ 489 w 2149"/>
                              <a:gd name="T11" fmla="*/ 1584 h 2547"/>
                              <a:gd name="T12" fmla="*/ 574 w 2149"/>
                              <a:gd name="T13" fmla="*/ 1284 h 2547"/>
                              <a:gd name="T14" fmla="*/ 658 w 2149"/>
                              <a:gd name="T15" fmla="*/ 967 h 2547"/>
                              <a:gd name="T16" fmla="*/ 743 w 2149"/>
                              <a:gd name="T17" fmla="*/ 657 h 2547"/>
                              <a:gd name="T18" fmla="*/ 827 w 2149"/>
                              <a:gd name="T19" fmla="*/ 380 h 2547"/>
                              <a:gd name="T20" fmla="*/ 913 w 2149"/>
                              <a:gd name="T21" fmla="*/ 167 h 2547"/>
                              <a:gd name="T22" fmla="*/ 1000 w 2149"/>
                              <a:gd name="T23" fmla="*/ 35 h 2547"/>
                              <a:gd name="T24" fmla="*/ 1047 w 2149"/>
                              <a:gd name="T25" fmla="*/ 6 h 2547"/>
                              <a:gd name="T26" fmla="*/ 1099 w 2149"/>
                              <a:gd name="T27" fmla="*/ 5 h 2547"/>
                              <a:gd name="T28" fmla="*/ 1148 w 2149"/>
                              <a:gd name="T29" fmla="*/ 34 h 2547"/>
                              <a:gd name="T30" fmla="*/ 1215 w 2149"/>
                              <a:gd name="T31" fmla="*/ 124 h 2547"/>
                              <a:gd name="T32" fmla="*/ 1301 w 2149"/>
                              <a:gd name="T33" fmla="*/ 320 h 2547"/>
                              <a:gd name="T34" fmla="*/ 1386 w 2149"/>
                              <a:gd name="T35" fmla="*/ 583 h 2547"/>
                              <a:gd name="T36" fmla="*/ 1471 w 2149"/>
                              <a:gd name="T37" fmla="*/ 887 h 2547"/>
                              <a:gd name="T38" fmla="*/ 1555 w 2149"/>
                              <a:gd name="T39" fmla="*/ 1205 h 2547"/>
                              <a:gd name="T40" fmla="*/ 1640 w 2149"/>
                              <a:gd name="T41" fmla="*/ 1511 h 2547"/>
                              <a:gd name="T42" fmla="*/ 1724 w 2149"/>
                              <a:gd name="T43" fmla="*/ 1787 h 2547"/>
                              <a:gd name="T44" fmla="*/ 1808 w 2149"/>
                              <a:gd name="T45" fmla="*/ 2020 h 2547"/>
                              <a:gd name="T46" fmla="*/ 1892 w 2149"/>
                              <a:gd name="T47" fmla="*/ 2205 h 2547"/>
                              <a:gd name="T48" fmla="*/ 1976 w 2149"/>
                              <a:gd name="T49" fmla="*/ 2345 h 2547"/>
                              <a:gd name="T50" fmla="*/ 2058 w 2149"/>
                              <a:gd name="T51" fmla="*/ 2446 h 2547"/>
                              <a:gd name="T52" fmla="*/ 2140 w 2149"/>
                              <a:gd name="T53" fmla="*/ 2515 h 2547"/>
                              <a:gd name="T54" fmla="*/ 2078 w 2149"/>
                              <a:gd name="T55" fmla="*/ 2509 h 2547"/>
                              <a:gd name="T56" fmla="*/ 1992 w 2149"/>
                              <a:gd name="T57" fmla="*/ 2420 h 2547"/>
                              <a:gd name="T58" fmla="*/ 1906 w 2149"/>
                              <a:gd name="T59" fmla="*/ 2296 h 2547"/>
                              <a:gd name="T60" fmla="*/ 1821 w 2149"/>
                              <a:gd name="T61" fmla="*/ 2131 h 2547"/>
                              <a:gd name="T62" fmla="*/ 1735 w 2149"/>
                              <a:gd name="T63" fmla="*/ 1919 h 2547"/>
                              <a:gd name="T64" fmla="*/ 1651 w 2149"/>
                              <a:gd name="T65" fmla="*/ 1663 h 2547"/>
                              <a:gd name="T66" fmla="*/ 1566 w 2149"/>
                              <a:gd name="T67" fmla="*/ 1370 h 2547"/>
                              <a:gd name="T68" fmla="*/ 1482 w 2149"/>
                              <a:gd name="T69" fmla="*/ 1055 h 2547"/>
                              <a:gd name="T70" fmla="*/ 1397 w 2149"/>
                              <a:gd name="T71" fmla="*/ 741 h 2547"/>
                              <a:gd name="T72" fmla="*/ 1313 w 2149"/>
                              <a:gd name="T73" fmla="*/ 454 h 2547"/>
                              <a:gd name="T74" fmla="*/ 1229 w 2149"/>
                              <a:gd name="T75" fmla="*/ 225 h 2547"/>
                              <a:gd name="T76" fmla="*/ 1148 w 2149"/>
                              <a:gd name="T77" fmla="*/ 80 h 2547"/>
                              <a:gd name="T78" fmla="*/ 1111 w 2149"/>
                              <a:gd name="T79" fmla="*/ 45 h 2547"/>
                              <a:gd name="T80" fmla="*/ 1077 w 2149"/>
                              <a:gd name="T81" fmla="*/ 32 h 2547"/>
                              <a:gd name="T82" fmla="*/ 1042 w 2149"/>
                              <a:gd name="T83" fmla="*/ 43 h 2547"/>
                              <a:gd name="T84" fmla="*/ 983 w 2149"/>
                              <a:gd name="T85" fmla="*/ 106 h 2547"/>
                              <a:gd name="T86" fmla="*/ 899 w 2149"/>
                              <a:gd name="T87" fmla="*/ 275 h 2547"/>
                              <a:gd name="T88" fmla="*/ 816 w 2149"/>
                              <a:gd name="T89" fmla="*/ 522 h 2547"/>
                              <a:gd name="T90" fmla="*/ 731 w 2149"/>
                              <a:gd name="T91" fmla="*/ 818 h 2547"/>
                              <a:gd name="T92" fmla="*/ 647 w 2149"/>
                              <a:gd name="T93" fmla="*/ 1135 h 2547"/>
                              <a:gd name="T94" fmla="*/ 562 w 2149"/>
                              <a:gd name="T95" fmla="*/ 1446 h 2547"/>
                              <a:gd name="T96" fmla="*/ 478 w 2149"/>
                              <a:gd name="T97" fmla="*/ 1731 h 2547"/>
                              <a:gd name="T98" fmla="*/ 393 w 2149"/>
                              <a:gd name="T99" fmla="*/ 1976 h 2547"/>
                              <a:gd name="T100" fmla="*/ 308 w 2149"/>
                              <a:gd name="T101" fmla="*/ 2176 h 2547"/>
                              <a:gd name="T102" fmla="*/ 223 w 2149"/>
                              <a:gd name="T103" fmla="*/ 2333 h 2547"/>
                              <a:gd name="T104" fmla="*/ 136 w 2149"/>
                              <a:gd name="T105" fmla="*/ 2447 h 2547"/>
                              <a:gd name="T106" fmla="*/ 49 w 2149"/>
                              <a:gd name="T107" fmla="*/ 2527 h 2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49" h="2547">
                                <a:moveTo>
                                  <a:pt x="9" y="2515"/>
                                </a:moveTo>
                                <a:lnTo>
                                  <a:pt x="31" y="2500"/>
                                </a:lnTo>
                                <a:lnTo>
                                  <a:pt x="51" y="2484"/>
                                </a:lnTo>
                                <a:lnTo>
                                  <a:pt x="72" y="2466"/>
                                </a:lnTo>
                                <a:lnTo>
                                  <a:pt x="92" y="2446"/>
                                </a:lnTo>
                                <a:lnTo>
                                  <a:pt x="113" y="2424"/>
                                </a:lnTo>
                                <a:lnTo>
                                  <a:pt x="133" y="2400"/>
                                </a:lnTo>
                                <a:lnTo>
                                  <a:pt x="154" y="2374"/>
                                </a:lnTo>
                                <a:lnTo>
                                  <a:pt x="175" y="2345"/>
                                </a:lnTo>
                                <a:lnTo>
                                  <a:pt x="196" y="2314"/>
                                </a:lnTo>
                                <a:lnTo>
                                  <a:pt x="217" y="2280"/>
                                </a:lnTo>
                                <a:lnTo>
                                  <a:pt x="238" y="2244"/>
                                </a:lnTo>
                                <a:lnTo>
                                  <a:pt x="258" y="2205"/>
                                </a:lnTo>
                                <a:lnTo>
                                  <a:pt x="279" y="2162"/>
                                </a:lnTo>
                                <a:lnTo>
                                  <a:pt x="300" y="2118"/>
                                </a:lnTo>
                                <a:lnTo>
                                  <a:pt x="321" y="2070"/>
                                </a:lnTo>
                                <a:lnTo>
                                  <a:pt x="342" y="2019"/>
                                </a:lnTo>
                                <a:lnTo>
                                  <a:pt x="364" y="1965"/>
                                </a:lnTo>
                                <a:lnTo>
                                  <a:pt x="384" y="1908"/>
                                </a:lnTo>
                                <a:lnTo>
                                  <a:pt x="405" y="1849"/>
                                </a:lnTo>
                                <a:lnTo>
                                  <a:pt x="426" y="1786"/>
                                </a:lnTo>
                                <a:lnTo>
                                  <a:pt x="447" y="1722"/>
                                </a:lnTo>
                                <a:lnTo>
                                  <a:pt x="468" y="1654"/>
                                </a:lnTo>
                                <a:lnTo>
                                  <a:pt x="489" y="1584"/>
                                </a:lnTo>
                                <a:lnTo>
                                  <a:pt x="510" y="1511"/>
                                </a:lnTo>
                                <a:lnTo>
                                  <a:pt x="531" y="1437"/>
                                </a:lnTo>
                                <a:lnTo>
                                  <a:pt x="553" y="1361"/>
                                </a:lnTo>
                                <a:lnTo>
                                  <a:pt x="574" y="1284"/>
                                </a:lnTo>
                                <a:lnTo>
                                  <a:pt x="595" y="1205"/>
                                </a:lnTo>
                                <a:lnTo>
                                  <a:pt x="616" y="1126"/>
                                </a:lnTo>
                                <a:lnTo>
                                  <a:pt x="637" y="1046"/>
                                </a:lnTo>
                                <a:lnTo>
                                  <a:pt x="658" y="967"/>
                                </a:lnTo>
                                <a:lnTo>
                                  <a:pt x="679" y="887"/>
                                </a:lnTo>
                                <a:lnTo>
                                  <a:pt x="700" y="809"/>
                                </a:lnTo>
                                <a:lnTo>
                                  <a:pt x="722" y="732"/>
                                </a:lnTo>
                                <a:lnTo>
                                  <a:pt x="743" y="657"/>
                                </a:lnTo>
                                <a:lnTo>
                                  <a:pt x="764" y="583"/>
                                </a:lnTo>
                                <a:lnTo>
                                  <a:pt x="785" y="513"/>
                                </a:lnTo>
                                <a:lnTo>
                                  <a:pt x="806" y="445"/>
                                </a:lnTo>
                                <a:lnTo>
                                  <a:pt x="827" y="380"/>
                                </a:lnTo>
                                <a:lnTo>
                                  <a:pt x="848" y="320"/>
                                </a:lnTo>
                                <a:lnTo>
                                  <a:pt x="869" y="264"/>
                                </a:lnTo>
                                <a:lnTo>
                                  <a:pt x="892" y="212"/>
                                </a:lnTo>
                                <a:lnTo>
                                  <a:pt x="913" y="167"/>
                                </a:lnTo>
                                <a:lnTo>
                                  <a:pt x="934" y="125"/>
                                </a:lnTo>
                                <a:lnTo>
                                  <a:pt x="956" y="89"/>
                                </a:lnTo>
                                <a:lnTo>
                                  <a:pt x="978" y="59"/>
                                </a:lnTo>
                                <a:lnTo>
                                  <a:pt x="1000" y="35"/>
                                </a:lnTo>
                                <a:cubicBezTo>
                                  <a:pt x="1000" y="35"/>
                                  <a:pt x="1001" y="34"/>
                                  <a:pt x="1002" y="34"/>
                                </a:cubicBezTo>
                                <a:lnTo>
                                  <a:pt x="1023" y="18"/>
                                </a:lnTo>
                                <a:cubicBezTo>
                                  <a:pt x="1024" y="17"/>
                                  <a:pt x="1025" y="16"/>
                                  <a:pt x="1026" y="16"/>
                                </a:cubicBezTo>
                                <a:lnTo>
                                  <a:pt x="1047" y="6"/>
                                </a:lnTo>
                                <a:cubicBezTo>
                                  <a:pt x="1048" y="5"/>
                                  <a:pt x="1049" y="5"/>
                                  <a:pt x="1050" y="5"/>
                                </a:cubicBezTo>
                                <a:lnTo>
                                  <a:pt x="1071" y="1"/>
                                </a:lnTo>
                                <a:cubicBezTo>
                                  <a:pt x="1073" y="0"/>
                                  <a:pt x="1075" y="0"/>
                                  <a:pt x="1077" y="1"/>
                                </a:cubicBezTo>
                                <a:lnTo>
                                  <a:pt x="1099" y="5"/>
                                </a:lnTo>
                                <a:cubicBezTo>
                                  <a:pt x="1101" y="5"/>
                                  <a:pt x="1102" y="5"/>
                                  <a:pt x="1103" y="6"/>
                                </a:cubicBezTo>
                                <a:lnTo>
                                  <a:pt x="1124" y="16"/>
                                </a:lnTo>
                                <a:cubicBezTo>
                                  <a:pt x="1125" y="16"/>
                                  <a:pt x="1126" y="17"/>
                                  <a:pt x="1127" y="18"/>
                                </a:cubicBezTo>
                                <a:lnTo>
                                  <a:pt x="1148" y="34"/>
                                </a:lnTo>
                                <a:cubicBezTo>
                                  <a:pt x="1149" y="34"/>
                                  <a:pt x="1149" y="35"/>
                                  <a:pt x="1150" y="35"/>
                                </a:cubicBezTo>
                                <a:lnTo>
                                  <a:pt x="1171" y="57"/>
                                </a:lnTo>
                                <a:lnTo>
                                  <a:pt x="1193" y="88"/>
                                </a:lnTo>
                                <a:lnTo>
                                  <a:pt x="1215" y="124"/>
                                </a:lnTo>
                                <a:lnTo>
                                  <a:pt x="1237" y="166"/>
                                </a:lnTo>
                                <a:lnTo>
                                  <a:pt x="1258" y="212"/>
                                </a:lnTo>
                                <a:lnTo>
                                  <a:pt x="1280" y="263"/>
                                </a:lnTo>
                                <a:lnTo>
                                  <a:pt x="1301" y="320"/>
                                </a:lnTo>
                                <a:lnTo>
                                  <a:pt x="1323" y="380"/>
                                </a:lnTo>
                                <a:lnTo>
                                  <a:pt x="1344" y="444"/>
                                </a:lnTo>
                                <a:lnTo>
                                  <a:pt x="1365" y="513"/>
                                </a:lnTo>
                                <a:lnTo>
                                  <a:pt x="1386" y="583"/>
                                </a:lnTo>
                                <a:lnTo>
                                  <a:pt x="1407" y="657"/>
                                </a:lnTo>
                                <a:lnTo>
                                  <a:pt x="1428" y="732"/>
                                </a:lnTo>
                                <a:lnTo>
                                  <a:pt x="1450" y="809"/>
                                </a:lnTo>
                                <a:lnTo>
                                  <a:pt x="1471" y="887"/>
                                </a:lnTo>
                                <a:lnTo>
                                  <a:pt x="1492" y="967"/>
                                </a:lnTo>
                                <a:lnTo>
                                  <a:pt x="1513" y="1046"/>
                                </a:lnTo>
                                <a:lnTo>
                                  <a:pt x="1534" y="1126"/>
                                </a:lnTo>
                                <a:lnTo>
                                  <a:pt x="1555" y="1205"/>
                                </a:lnTo>
                                <a:lnTo>
                                  <a:pt x="1576" y="1284"/>
                                </a:lnTo>
                                <a:lnTo>
                                  <a:pt x="1597" y="1361"/>
                                </a:lnTo>
                                <a:lnTo>
                                  <a:pt x="1618" y="1437"/>
                                </a:lnTo>
                                <a:lnTo>
                                  <a:pt x="1640" y="1511"/>
                                </a:lnTo>
                                <a:lnTo>
                                  <a:pt x="1661" y="1584"/>
                                </a:lnTo>
                                <a:lnTo>
                                  <a:pt x="1682" y="1654"/>
                                </a:lnTo>
                                <a:lnTo>
                                  <a:pt x="1703" y="1722"/>
                                </a:lnTo>
                                <a:lnTo>
                                  <a:pt x="1724" y="1787"/>
                                </a:lnTo>
                                <a:lnTo>
                                  <a:pt x="1745" y="1849"/>
                                </a:lnTo>
                                <a:lnTo>
                                  <a:pt x="1766" y="1908"/>
                                </a:lnTo>
                                <a:lnTo>
                                  <a:pt x="1786" y="1965"/>
                                </a:lnTo>
                                <a:lnTo>
                                  <a:pt x="1808" y="2020"/>
                                </a:lnTo>
                                <a:lnTo>
                                  <a:pt x="1829" y="2070"/>
                                </a:lnTo>
                                <a:lnTo>
                                  <a:pt x="1850" y="2118"/>
                                </a:lnTo>
                                <a:lnTo>
                                  <a:pt x="1871" y="2163"/>
                                </a:lnTo>
                                <a:lnTo>
                                  <a:pt x="1892" y="2205"/>
                                </a:lnTo>
                                <a:lnTo>
                                  <a:pt x="1913" y="2244"/>
                                </a:lnTo>
                                <a:lnTo>
                                  <a:pt x="1933" y="2281"/>
                                </a:lnTo>
                                <a:lnTo>
                                  <a:pt x="1954" y="2315"/>
                                </a:lnTo>
                                <a:lnTo>
                                  <a:pt x="1976" y="2345"/>
                                </a:lnTo>
                                <a:lnTo>
                                  <a:pt x="1996" y="2374"/>
                                </a:lnTo>
                                <a:lnTo>
                                  <a:pt x="2017" y="2401"/>
                                </a:lnTo>
                                <a:lnTo>
                                  <a:pt x="2038" y="2425"/>
                                </a:lnTo>
                                <a:lnTo>
                                  <a:pt x="2058" y="2446"/>
                                </a:lnTo>
                                <a:lnTo>
                                  <a:pt x="2079" y="2467"/>
                                </a:lnTo>
                                <a:lnTo>
                                  <a:pt x="2099" y="2484"/>
                                </a:lnTo>
                                <a:lnTo>
                                  <a:pt x="2120" y="2501"/>
                                </a:lnTo>
                                <a:lnTo>
                                  <a:pt x="2140" y="2515"/>
                                </a:lnTo>
                                <a:cubicBezTo>
                                  <a:pt x="2147" y="2521"/>
                                  <a:pt x="2149" y="2531"/>
                                  <a:pt x="2143" y="2538"/>
                                </a:cubicBezTo>
                                <a:cubicBezTo>
                                  <a:pt x="2138" y="2545"/>
                                  <a:pt x="2128" y="2547"/>
                                  <a:pt x="2121" y="2541"/>
                                </a:cubicBezTo>
                                <a:lnTo>
                                  <a:pt x="2099" y="2526"/>
                                </a:lnTo>
                                <a:lnTo>
                                  <a:pt x="2078" y="2509"/>
                                </a:lnTo>
                                <a:lnTo>
                                  <a:pt x="2056" y="2490"/>
                                </a:lnTo>
                                <a:lnTo>
                                  <a:pt x="2035" y="2469"/>
                                </a:lnTo>
                                <a:lnTo>
                                  <a:pt x="2013" y="2446"/>
                                </a:lnTo>
                                <a:lnTo>
                                  <a:pt x="1992" y="2420"/>
                                </a:lnTo>
                                <a:lnTo>
                                  <a:pt x="1971" y="2393"/>
                                </a:lnTo>
                                <a:lnTo>
                                  <a:pt x="1949" y="2364"/>
                                </a:lnTo>
                                <a:lnTo>
                                  <a:pt x="1927" y="2332"/>
                                </a:lnTo>
                                <a:lnTo>
                                  <a:pt x="1906" y="2296"/>
                                </a:lnTo>
                                <a:lnTo>
                                  <a:pt x="1884" y="2259"/>
                                </a:lnTo>
                                <a:lnTo>
                                  <a:pt x="1863" y="2219"/>
                                </a:lnTo>
                                <a:lnTo>
                                  <a:pt x="1842" y="2176"/>
                                </a:lnTo>
                                <a:lnTo>
                                  <a:pt x="1821" y="2131"/>
                                </a:lnTo>
                                <a:lnTo>
                                  <a:pt x="1800" y="2083"/>
                                </a:lnTo>
                                <a:lnTo>
                                  <a:pt x="1779" y="2031"/>
                                </a:lnTo>
                                <a:lnTo>
                                  <a:pt x="1756" y="1976"/>
                                </a:lnTo>
                                <a:lnTo>
                                  <a:pt x="1735" y="1919"/>
                                </a:lnTo>
                                <a:lnTo>
                                  <a:pt x="1714" y="1860"/>
                                </a:lnTo>
                                <a:lnTo>
                                  <a:pt x="1693" y="1796"/>
                                </a:lnTo>
                                <a:lnTo>
                                  <a:pt x="1672" y="1731"/>
                                </a:lnTo>
                                <a:lnTo>
                                  <a:pt x="1651" y="1663"/>
                                </a:lnTo>
                                <a:lnTo>
                                  <a:pt x="1630" y="1593"/>
                                </a:lnTo>
                                <a:lnTo>
                                  <a:pt x="1609" y="1520"/>
                                </a:lnTo>
                                <a:lnTo>
                                  <a:pt x="1587" y="1446"/>
                                </a:lnTo>
                                <a:lnTo>
                                  <a:pt x="1566" y="1370"/>
                                </a:lnTo>
                                <a:lnTo>
                                  <a:pt x="1545" y="1293"/>
                                </a:lnTo>
                                <a:lnTo>
                                  <a:pt x="1524" y="1214"/>
                                </a:lnTo>
                                <a:lnTo>
                                  <a:pt x="1503" y="1135"/>
                                </a:lnTo>
                                <a:lnTo>
                                  <a:pt x="1482" y="1055"/>
                                </a:lnTo>
                                <a:lnTo>
                                  <a:pt x="1461" y="976"/>
                                </a:lnTo>
                                <a:lnTo>
                                  <a:pt x="1440" y="896"/>
                                </a:lnTo>
                                <a:lnTo>
                                  <a:pt x="1419" y="818"/>
                                </a:lnTo>
                                <a:lnTo>
                                  <a:pt x="1397" y="741"/>
                                </a:lnTo>
                                <a:lnTo>
                                  <a:pt x="1376" y="666"/>
                                </a:lnTo>
                                <a:lnTo>
                                  <a:pt x="1355" y="592"/>
                                </a:lnTo>
                                <a:lnTo>
                                  <a:pt x="1334" y="522"/>
                                </a:lnTo>
                                <a:lnTo>
                                  <a:pt x="1313" y="454"/>
                                </a:lnTo>
                                <a:lnTo>
                                  <a:pt x="1292" y="391"/>
                                </a:lnTo>
                                <a:lnTo>
                                  <a:pt x="1271" y="331"/>
                                </a:lnTo>
                                <a:lnTo>
                                  <a:pt x="1251" y="276"/>
                                </a:lnTo>
                                <a:lnTo>
                                  <a:pt x="1229" y="225"/>
                                </a:lnTo>
                                <a:lnTo>
                                  <a:pt x="1208" y="181"/>
                                </a:lnTo>
                                <a:lnTo>
                                  <a:pt x="1188" y="141"/>
                                </a:lnTo>
                                <a:lnTo>
                                  <a:pt x="1168" y="107"/>
                                </a:lnTo>
                                <a:lnTo>
                                  <a:pt x="1148" y="80"/>
                                </a:lnTo>
                                <a:lnTo>
                                  <a:pt x="1127" y="58"/>
                                </a:lnTo>
                                <a:lnTo>
                                  <a:pt x="1129" y="59"/>
                                </a:lnTo>
                                <a:lnTo>
                                  <a:pt x="1108" y="43"/>
                                </a:lnTo>
                                <a:lnTo>
                                  <a:pt x="1111" y="45"/>
                                </a:lnTo>
                                <a:lnTo>
                                  <a:pt x="1090" y="35"/>
                                </a:lnTo>
                                <a:lnTo>
                                  <a:pt x="1094" y="36"/>
                                </a:lnTo>
                                <a:lnTo>
                                  <a:pt x="1072" y="32"/>
                                </a:lnTo>
                                <a:lnTo>
                                  <a:pt x="1077" y="32"/>
                                </a:lnTo>
                                <a:lnTo>
                                  <a:pt x="1056" y="36"/>
                                </a:lnTo>
                                <a:lnTo>
                                  <a:pt x="1060" y="35"/>
                                </a:lnTo>
                                <a:lnTo>
                                  <a:pt x="1039" y="45"/>
                                </a:lnTo>
                                <a:lnTo>
                                  <a:pt x="1042" y="43"/>
                                </a:lnTo>
                                <a:lnTo>
                                  <a:pt x="1021" y="59"/>
                                </a:lnTo>
                                <a:lnTo>
                                  <a:pt x="1023" y="58"/>
                                </a:lnTo>
                                <a:lnTo>
                                  <a:pt x="1003" y="78"/>
                                </a:lnTo>
                                <a:lnTo>
                                  <a:pt x="983" y="106"/>
                                </a:lnTo>
                                <a:lnTo>
                                  <a:pt x="963" y="140"/>
                                </a:lnTo>
                                <a:lnTo>
                                  <a:pt x="942" y="180"/>
                                </a:lnTo>
                                <a:lnTo>
                                  <a:pt x="921" y="225"/>
                                </a:lnTo>
                                <a:lnTo>
                                  <a:pt x="899" y="275"/>
                                </a:lnTo>
                                <a:lnTo>
                                  <a:pt x="879" y="331"/>
                                </a:lnTo>
                                <a:lnTo>
                                  <a:pt x="858" y="390"/>
                                </a:lnTo>
                                <a:lnTo>
                                  <a:pt x="837" y="454"/>
                                </a:lnTo>
                                <a:lnTo>
                                  <a:pt x="816" y="522"/>
                                </a:lnTo>
                                <a:lnTo>
                                  <a:pt x="795" y="592"/>
                                </a:lnTo>
                                <a:lnTo>
                                  <a:pt x="774" y="666"/>
                                </a:lnTo>
                                <a:lnTo>
                                  <a:pt x="753" y="741"/>
                                </a:lnTo>
                                <a:lnTo>
                                  <a:pt x="731" y="818"/>
                                </a:lnTo>
                                <a:lnTo>
                                  <a:pt x="710" y="896"/>
                                </a:lnTo>
                                <a:lnTo>
                                  <a:pt x="689" y="976"/>
                                </a:lnTo>
                                <a:lnTo>
                                  <a:pt x="668" y="1055"/>
                                </a:lnTo>
                                <a:lnTo>
                                  <a:pt x="647" y="1135"/>
                                </a:lnTo>
                                <a:lnTo>
                                  <a:pt x="626" y="1214"/>
                                </a:lnTo>
                                <a:lnTo>
                                  <a:pt x="605" y="1293"/>
                                </a:lnTo>
                                <a:lnTo>
                                  <a:pt x="584" y="1370"/>
                                </a:lnTo>
                                <a:lnTo>
                                  <a:pt x="562" y="1446"/>
                                </a:lnTo>
                                <a:lnTo>
                                  <a:pt x="541" y="1520"/>
                                </a:lnTo>
                                <a:lnTo>
                                  <a:pt x="520" y="1593"/>
                                </a:lnTo>
                                <a:lnTo>
                                  <a:pt x="499" y="1663"/>
                                </a:lnTo>
                                <a:lnTo>
                                  <a:pt x="478" y="1731"/>
                                </a:lnTo>
                                <a:lnTo>
                                  <a:pt x="457" y="1797"/>
                                </a:lnTo>
                                <a:lnTo>
                                  <a:pt x="436" y="1860"/>
                                </a:lnTo>
                                <a:lnTo>
                                  <a:pt x="414" y="1919"/>
                                </a:lnTo>
                                <a:lnTo>
                                  <a:pt x="393" y="1976"/>
                                </a:lnTo>
                                <a:lnTo>
                                  <a:pt x="371" y="2032"/>
                                </a:lnTo>
                                <a:lnTo>
                                  <a:pt x="350" y="2083"/>
                                </a:lnTo>
                                <a:lnTo>
                                  <a:pt x="329" y="2131"/>
                                </a:lnTo>
                                <a:lnTo>
                                  <a:pt x="308" y="2176"/>
                                </a:lnTo>
                                <a:lnTo>
                                  <a:pt x="287" y="2220"/>
                                </a:lnTo>
                                <a:lnTo>
                                  <a:pt x="265" y="2259"/>
                                </a:lnTo>
                                <a:lnTo>
                                  <a:pt x="244" y="2297"/>
                                </a:lnTo>
                                <a:lnTo>
                                  <a:pt x="223" y="2333"/>
                                </a:lnTo>
                                <a:lnTo>
                                  <a:pt x="200" y="2364"/>
                                </a:lnTo>
                                <a:lnTo>
                                  <a:pt x="179" y="2393"/>
                                </a:lnTo>
                                <a:lnTo>
                                  <a:pt x="158" y="2421"/>
                                </a:lnTo>
                                <a:lnTo>
                                  <a:pt x="136" y="2447"/>
                                </a:lnTo>
                                <a:lnTo>
                                  <a:pt x="115" y="2469"/>
                                </a:lnTo>
                                <a:lnTo>
                                  <a:pt x="93" y="2491"/>
                                </a:lnTo>
                                <a:lnTo>
                                  <a:pt x="72" y="2509"/>
                                </a:lnTo>
                                <a:lnTo>
                                  <a:pt x="49" y="2527"/>
                                </a:lnTo>
                                <a:lnTo>
                                  <a:pt x="27" y="2542"/>
                                </a:lnTo>
                                <a:cubicBezTo>
                                  <a:pt x="20" y="2547"/>
                                  <a:pt x="10" y="2545"/>
                                  <a:pt x="5" y="2537"/>
                                </a:cubicBezTo>
                                <a:cubicBezTo>
                                  <a:pt x="0" y="2530"/>
                                  <a:pt x="2" y="2520"/>
                                  <a:pt x="9" y="2515"/>
                                </a:cubicBezTo>
                                <a:close/>
                              </a:path>
                            </a:pathLst>
                          </a:custGeom>
                          <a:solidFill>
                            <a:srgbClr val="FF0000"/>
                          </a:solidFill>
                          <a:ln w="10" cap="flat">
                            <a:solidFill>
                              <a:srgbClr val="FF0000"/>
                            </a:solidFill>
                            <a:prstDash val="solid"/>
                            <a:bevel/>
                            <a:headEnd/>
                            <a:tailEnd/>
                          </a:ln>
                        </wps:spPr>
                        <wps:bodyPr rot="0" vert="horz" wrap="square" lIns="91440" tIns="45720" rIns="91440" bIns="45720" anchor="t" anchorCtr="0" upright="1">
                          <a:noAutofit/>
                        </wps:bodyPr>
                      </wps:wsp>
                      <wps:wsp>
                        <wps:cNvPr id="13560" name="Freeform 14"/>
                        <wps:cNvSpPr>
                          <a:spLocks noEditPoints="1"/>
                        </wps:cNvSpPr>
                        <wps:spPr bwMode="auto">
                          <a:xfrm>
                            <a:off x="0" y="0"/>
                            <a:ext cx="3312160" cy="2425700"/>
                          </a:xfrm>
                          <a:custGeom>
                            <a:avLst/>
                            <a:gdLst>
                              <a:gd name="T0" fmla="*/ 0 w 8080"/>
                              <a:gd name="T1" fmla="*/ 8 h 5904"/>
                              <a:gd name="T2" fmla="*/ 8 w 8080"/>
                              <a:gd name="T3" fmla="*/ 0 h 5904"/>
                              <a:gd name="T4" fmla="*/ 8072 w 8080"/>
                              <a:gd name="T5" fmla="*/ 0 h 5904"/>
                              <a:gd name="T6" fmla="*/ 8080 w 8080"/>
                              <a:gd name="T7" fmla="*/ 8 h 5904"/>
                              <a:gd name="T8" fmla="*/ 8080 w 8080"/>
                              <a:gd name="T9" fmla="*/ 5896 h 5904"/>
                              <a:gd name="T10" fmla="*/ 8072 w 8080"/>
                              <a:gd name="T11" fmla="*/ 5904 h 5904"/>
                              <a:gd name="T12" fmla="*/ 8 w 8080"/>
                              <a:gd name="T13" fmla="*/ 5904 h 5904"/>
                              <a:gd name="T14" fmla="*/ 0 w 8080"/>
                              <a:gd name="T15" fmla="*/ 5896 h 5904"/>
                              <a:gd name="T16" fmla="*/ 0 w 8080"/>
                              <a:gd name="T17" fmla="*/ 8 h 5904"/>
                              <a:gd name="T18" fmla="*/ 16 w 8080"/>
                              <a:gd name="T19" fmla="*/ 5896 h 5904"/>
                              <a:gd name="T20" fmla="*/ 8 w 8080"/>
                              <a:gd name="T21" fmla="*/ 5888 h 5904"/>
                              <a:gd name="T22" fmla="*/ 8072 w 8080"/>
                              <a:gd name="T23" fmla="*/ 5888 h 5904"/>
                              <a:gd name="T24" fmla="*/ 8064 w 8080"/>
                              <a:gd name="T25" fmla="*/ 5896 h 5904"/>
                              <a:gd name="T26" fmla="*/ 8064 w 8080"/>
                              <a:gd name="T27" fmla="*/ 8 h 5904"/>
                              <a:gd name="T28" fmla="*/ 8072 w 8080"/>
                              <a:gd name="T29" fmla="*/ 16 h 5904"/>
                              <a:gd name="T30" fmla="*/ 8 w 8080"/>
                              <a:gd name="T31" fmla="*/ 16 h 5904"/>
                              <a:gd name="T32" fmla="*/ 16 w 8080"/>
                              <a:gd name="T33" fmla="*/ 8 h 5904"/>
                              <a:gd name="T34" fmla="*/ 16 w 8080"/>
                              <a:gd name="T35" fmla="*/ 5896 h 5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80" h="5904">
                                <a:moveTo>
                                  <a:pt x="0" y="8"/>
                                </a:moveTo>
                                <a:cubicBezTo>
                                  <a:pt x="0" y="4"/>
                                  <a:pt x="4" y="0"/>
                                  <a:pt x="8" y="0"/>
                                </a:cubicBezTo>
                                <a:lnTo>
                                  <a:pt x="8072" y="0"/>
                                </a:lnTo>
                                <a:cubicBezTo>
                                  <a:pt x="8077" y="0"/>
                                  <a:pt x="8080" y="4"/>
                                  <a:pt x="8080" y="8"/>
                                </a:cubicBezTo>
                                <a:lnTo>
                                  <a:pt x="8080" y="5896"/>
                                </a:lnTo>
                                <a:cubicBezTo>
                                  <a:pt x="8080" y="5901"/>
                                  <a:pt x="8077" y="5904"/>
                                  <a:pt x="8072" y="5904"/>
                                </a:cubicBezTo>
                                <a:lnTo>
                                  <a:pt x="8" y="5904"/>
                                </a:lnTo>
                                <a:cubicBezTo>
                                  <a:pt x="4" y="5904"/>
                                  <a:pt x="0" y="5901"/>
                                  <a:pt x="0" y="5896"/>
                                </a:cubicBezTo>
                                <a:lnTo>
                                  <a:pt x="0" y="8"/>
                                </a:lnTo>
                                <a:close/>
                                <a:moveTo>
                                  <a:pt x="16" y="5896"/>
                                </a:moveTo>
                                <a:lnTo>
                                  <a:pt x="8" y="5888"/>
                                </a:lnTo>
                                <a:lnTo>
                                  <a:pt x="8072" y="5888"/>
                                </a:lnTo>
                                <a:lnTo>
                                  <a:pt x="8064" y="5896"/>
                                </a:lnTo>
                                <a:lnTo>
                                  <a:pt x="8064" y="8"/>
                                </a:lnTo>
                                <a:lnTo>
                                  <a:pt x="8072" y="16"/>
                                </a:lnTo>
                                <a:lnTo>
                                  <a:pt x="8" y="16"/>
                                </a:lnTo>
                                <a:lnTo>
                                  <a:pt x="16" y="8"/>
                                </a:lnTo>
                                <a:lnTo>
                                  <a:pt x="16" y="5896"/>
                                </a:ln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13561" name="Rectangle 15"/>
                        <wps:cNvSpPr>
                          <a:spLocks noChangeArrowheads="1"/>
                        </wps:cNvSpPr>
                        <wps:spPr bwMode="auto">
                          <a:xfrm>
                            <a:off x="1400175" y="457200"/>
                            <a:ext cx="13335" cy="1511935"/>
                          </a:xfrm>
                          <a:prstGeom prst="rect">
                            <a:avLst/>
                          </a:pr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13562" name="Rectangle 16"/>
                        <wps:cNvSpPr>
                          <a:spLocks noChangeArrowheads="1"/>
                        </wps:cNvSpPr>
                        <wps:spPr bwMode="auto">
                          <a:xfrm>
                            <a:off x="2213610" y="706755"/>
                            <a:ext cx="13335" cy="1256030"/>
                          </a:xfrm>
                          <a:prstGeom prst="rect">
                            <a:avLst/>
                          </a:pr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13563" name="Freeform 17"/>
                        <wps:cNvSpPr>
                          <a:spLocks noEditPoints="1"/>
                        </wps:cNvSpPr>
                        <wps:spPr bwMode="auto">
                          <a:xfrm>
                            <a:off x="2011680" y="1456690"/>
                            <a:ext cx="417195" cy="68580"/>
                          </a:xfrm>
                          <a:custGeom>
                            <a:avLst/>
                            <a:gdLst>
                              <a:gd name="T0" fmla="*/ 16 w 2241"/>
                              <a:gd name="T1" fmla="*/ 75 h 167"/>
                              <a:gd name="T2" fmla="*/ 2225 w 2241"/>
                              <a:gd name="T3" fmla="*/ 75 h 167"/>
                              <a:gd name="T4" fmla="*/ 2225 w 2241"/>
                              <a:gd name="T5" fmla="*/ 91 h 167"/>
                              <a:gd name="T6" fmla="*/ 16 w 2241"/>
                              <a:gd name="T7" fmla="*/ 91 h 167"/>
                              <a:gd name="T8" fmla="*/ 16 w 2241"/>
                              <a:gd name="T9" fmla="*/ 75 h 167"/>
                              <a:gd name="T10" fmla="*/ 140 w 2241"/>
                              <a:gd name="T11" fmla="*/ 165 h 167"/>
                              <a:gd name="T12" fmla="*/ 0 w 2241"/>
                              <a:gd name="T13" fmla="*/ 83 h 167"/>
                              <a:gd name="T14" fmla="*/ 140 w 2241"/>
                              <a:gd name="T15" fmla="*/ 2 h 167"/>
                              <a:gd name="T16" fmla="*/ 151 w 2241"/>
                              <a:gd name="T17" fmla="*/ 5 h 167"/>
                              <a:gd name="T18" fmla="*/ 148 w 2241"/>
                              <a:gd name="T19" fmla="*/ 16 h 167"/>
                              <a:gd name="T20" fmla="*/ 20 w 2241"/>
                              <a:gd name="T21" fmla="*/ 90 h 167"/>
                              <a:gd name="T22" fmla="*/ 20 w 2241"/>
                              <a:gd name="T23" fmla="*/ 77 h 167"/>
                              <a:gd name="T24" fmla="*/ 148 w 2241"/>
                              <a:gd name="T25" fmla="*/ 151 h 167"/>
                              <a:gd name="T26" fmla="*/ 151 w 2241"/>
                              <a:gd name="T27" fmla="*/ 162 h 167"/>
                              <a:gd name="T28" fmla="*/ 140 w 2241"/>
                              <a:gd name="T29" fmla="*/ 165 h 167"/>
                              <a:gd name="T30" fmla="*/ 2101 w 2241"/>
                              <a:gd name="T31" fmla="*/ 2 h 167"/>
                              <a:gd name="T32" fmla="*/ 2241 w 2241"/>
                              <a:gd name="T33" fmla="*/ 83 h 167"/>
                              <a:gd name="T34" fmla="*/ 2101 w 2241"/>
                              <a:gd name="T35" fmla="*/ 165 h 167"/>
                              <a:gd name="T36" fmla="*/ 2090 w 2241"/>
                              <a:gd name="T37" fmla="*/ 162 h 167"/>
                              <a:gd name="T38" fmla="*/ 2092 w 2241"/>
                              <a:gd name="T39" fmla="*/ 151 h 167"/>
                              <a:gd name="T40" fmla="*/ 2221 w 2241"/>
                              <a:gd name="T41" fmla="*/ 77 h 167"/>
                              <a:gd name="T42" fmla="*/ 2221 w 2241"/>
                              <a:gd name="T43" fmla="*/ 90 h 167"/>
                              <a:gd name="T44" fmla="*/ 2092 w 2241"/>
                              <a:gd name="T45" fmla="*/ 16 h 167"/>
                              <a:gd name="T46" fmla="*/ 2090 w 2241"/>
                              <a:gd name="T47" fmla="*/ 5 h 167"/>
                              <a:gd name="T48" fmla="*/ 2101 w 2241"/>
                              <a:gd name="T49" fmla="*/ 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41" h="167">
                                <a:moveTo>
                                  <a:pt x="16" y="75"/>
                                </a:moveTo>
                                <a:lnTo>
                                  <a:pt x="2225" y="75"/>
                                </a:lnTo>
                                <a:lnTo>
                                  <a:pt x="2225" y="91"/>
                                </a:lnTo>
                                <a:lnTo>
                                  <a:pt x="16" y="91"/>
                                </a:lnTo>
                                <a:lnTo>
                                  <a:pt x="16" y="75"/>
                                </a:lnTo>
                                <a:close/>
                                <a:moveTo>
                                  <a:pt x="140" y="165"/>
                                </a:moveTo>
                                <a:lnTo>
                                  <a:pt x="0" y="83"/>
                                </a:lnTo>
                                <a:lnTo>
                                  <a:pt x="140" y="2"/>
                                </a:lnTo>
                                <a:cubicBezTo>
                                  <a:pt x="144" y="0"/>
                                  <a:pt x="149" y="1"/>
                                  <a:pt x="151" y="5"/>
                                </a:cubicBezTo>
                                <a:cubicBezTo>
                                  <a:pt x="154" y="9"/>
                                  <a:pt x="152" y="13"/>
                                  <a:pt x="148" y="16"/>
                                </a:cubicBezTo>
                                <a:lnTo>
                                  <a:pt x="20" y="90"/>
                                </a:lnTo>
                                <a:lnTo>
                                  <a:pt x="20" y="77"/>
                                </a:lnTo>
                                <a:lnTo>
                                  <a:pt x="148" y="151"/>
                                </a:lnTo>
                                <a:cubicBezTo>
                                  <a:pt x="152" y="154"/>
                                  <a:pt x="154" y="158"/>
                                  <a:pt x="151" y="162"/>
                                </a:cubicBezTo>
                                <a:cubicBezTo>
                                  <a:pt x="149" y="166"/>
                                  <a:pt x="144" y="167"/>
                                  <a:pt x="140" y="165"/>
                                </a:cubicBezTo>
                                <a:close/>
                                <a:moveTo>
                                  <a:pt x="2101" y="2"/>
                                </a:moveTo>
                                <a:lnTo>
                                  <a:pt x="2241" y="83"/>
                                </a:lnTo>
                                <a:lnTo>
                                  <a:pt x="2101" y="165"/>
                                </a:lnTo>
                                <a:cubicBezTo>
                                  <a:pt x="2097" y="167"/>
                                  <a:pt x="2092" y="166"/>
                                  <a:pt x="2090" y="162"/>
                                </a:cubicBezTo>
                                <a:cubicBezTo>
                                  <a:pt x="2087" y="158"/>
                                  <a:pt x="2089" y="154"/>
                                  <a:pt x="2092" y="151"/>
                                </a:cubicBezTo>
                                <a:lnTo>
                                  <a:pt x="2221" y="77"/>
                                </a:lnTo>
                                <a:lnTo>
                                  <a:pt x="2221" y="90"/>
                                </a:lnTo>
                                <a:lnTo>
                                  <a:pt x="2092" y="16"/>
                                </a:lnTo>
                                <a:cubicBezTo>
                                  <a:pt x="2089" y="13"/>
                                  <a:pt x="2087" y="9"/>
                                  <a:pt x="2090" y="5"/>
                                </a:cubicBezTo>
                                <a:cubicBezTo>
                                  <a:pt x="2092" y="1"/>
                                  <a:pt x="2097" y="0"/>
                                  <a:pt x="2101" y="2"/>
                                </a:cubicBez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13564" name="Rectangle 18"/>
                        <wps:cNvSpPr>
                          <a:spLocks noChangeArrowheads="1"/>
                        </wps:cNvSpPr>
                        <wps:spPr bwMode="auto">
                          <a:xfrm>
                            <a:off x="2956560" y="2049780"/>
                            <a:ext cx="2774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379D6" w14:textId="77777777" w:rsidR="006123EB" w:rsidRDefault="006123EB" w:rsidP="007365B8">
                              <w:proofErr w:type="gramStart"/>
                              <w:r>
                                <w:rPr>
                                  <w:rFonts w:ascii="Calibri" w:hAnsi="Calibri" w:cs="Calibri"/>
                                  <w:color w:val="000000"/>
                                  <w:lang w:val="en-US"/>
                                </w:rPr>
                                <w:t>value</w:t>
                              </w:r>
                              <w:proofErr w:type="gramEnd"/>
                            </w:p>
                          </w:txbxContent>
                        </wps:txbx>
                        <wps:bodyPr rot="0" vert="horz" wrap="none" lIns="0" tIns="0" rIns="0" bIns="0" anchor="t" anchorCtr="0">
                          <a:spAutoFit/>
                        </wps:bodyPr>
                      </wps:wsp>
                      <wps:wsp>
                        <wps:cNvPr id="13565" name="Rectangle 19"/>
                        <wps:cNvSpPr>
                          <a:spLocks noChangeArrowheads="1"/>
                        </wps:cNvSpPr>
                        <wps:spPr bwMode="auto">
                          <a:xfrm>
                            <a:off x="2545080" y="1240790"/>
                            <a:ext cx="4699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D48B" w14:textId="77777777" w:rsidR="006123EB" w:rsidRDefault="006123EB" w:rsidP="007365B8">
                              <w:proofErr w:type="gramStart"/>
                              <w:r>
                                <w:rPr>
                                  <w:rFonts w:ascii="Calibri" w:hAnsi="Calibri" w:cs="Calibri"/>
                                  <w:color w:val="000000"/>
                                  <w:lang w:val="en-US"/>
                                </w:rPr>
                                <w:t>precision</w:t>
                              </w:r>
                              <w:proofErr w:type="gramEnd"/>
                            </w:p>
                          </w:txbxContent>
                        </wps:txbx>
                        <wps:bodyPr rot="0" vert="horz" wrap="none" lIns="0" tIns="0" rIns="0" bIns="0" anchor="t" anchorCtr="0">
                          <a:spAutoFit/>
                        </wps:bodyPr>
                      </wps:wsp>
                      <wps:wsp>
                        <wps:cNvPr id="13566" name="Freeform 20"/>
                        <wps:cNvSpPr>
                          <a:spLocks noEditPoints="1"/>
                        </wps:cNvSpPr>
                        <wps:spPr bwMode="auto">
                          <a:xfrm>
                            <a:off x="1415887" y="784860"/>
                            <a:ext cx="800100" cy="45719"/>
                          </a:xfrm>
                          <a:custGeom>
                            <a:avLst/>
                            <a:gdLst>
                              <a:gd name="T0" fmla="*/ 16 w 1777"/>
                              <a:gd name="T1" fmla="*/ 75 h 167"/>
                              <a:gd name="T2" fmla="*/ 1761 w 1777"/>
                              <a:gd name="T3" fmla="*/ 75 h 167"/>
                              <a:gd name="T4" fmla="*/ 1761 w 1777"/>
                              <a:gd name="T5" fmla="*/ 91 h 167"/>
                              <a:gd name="T6" fmla="*/ 16 w 1777"/>
                              <a:gd name="T7" fmla="*/ 91 h 167"/>
                              <a:gd name="T8" fmla="*/ 16 w 1777"/>
                              <a:gd name="T9" fmla="*/ 75 h 167"/>
                              <a:gd name="T10" fmla="*/ 140 w 1777"/>
                              <a:gd name="T11" fmla="*/ 165 h 167"/>
                              <a:gd name="T12" fmla="*/ 0 w 1777"/>
                              <a:gd name="T13" fmla="*/ 83 h 167"/>
                              <a:gd name="T14" fmla="*/ 140 w 1777"/>
                              <a:gd name="T15" fmla="*/ 2 h 167"/>
                              <a:gd name="T16" fmla="*/ 151 w 1777"/>
                              <a:gd name="T17" fmla="*/ 5 h 167"/>
                              <a:gd name="T18" fmla="*/ 148 w 1777"/>
                              <a:gd name="T19" fmla="*/ 16 h 167"/>
                              <a:gd name="T20" fmla="*/ 20 w 1777"/>
                              <a:gd name="T21" fmla="*/ 90 h 167"/>
                              <a:gd name="T22" fmla="*/ 20 w 1777"/>
                              <a:gd name="T23" fmla="*/ 77 h 167"/>
                              <a:gd name="T24" fmla="*/ 148 w 1777"/>
                              <a:gd name="T25" fmla="*/ 151 h 167"/>
                              <a:gd name="T26" fmla="*/ 151 w 1777"/>
                              <a:gd name="T27" fmla="*/ 162 h 167"/>
                              <a:gd name="T28" fmla="*/ 140 w 1777"/>
                              <a:gd name="T29" fmla="*/ 165 h 167"/>
                              <a:gd name="T30" fmla="*/ 1637 w 1777"/>
                              <a:gd name="T31" fmla="*/ 2 h 167"/>
                              <a:gd name="T32" fmla="*/ 1777 w 1777"/>
                              <a:gd name="T33" fmla="*/ 83 h 167"/>
                              <a:gd name="T34" fmla="*/ 1637 w 1777"/>
                              <a:gd name="T35" fmla="*/ 165 h 167"/>
                              <a:gd name="T36" fmla="*/ 1626 w 1777"/>
                              <a:gd name="T37" fmla="*/ 162 h 167"/>
                              <a:gd name="T38" fmla="*/ 1628 w 1777"/>
                              <a:gd name="T39" fmla="*/ 151 h 167"/>
                              <a:gd name="T40" fmla="*/ 1757 w 1777"/>
                              <a:gd name="T41" fmla="*/ 77 h 167"/>
                              <a:gd name="T42" fmla="*/ 1757 w 1777"/>
                              <a:gd name="T43" fmla="*/ 90 h 167"/>
                              <a:gd name="T44" fmla="*/ 1628 w 1777"/>
                              <a:gd name="T45" fmla="*/ 16 h 167"/>
                              <a:gd name="T46" fmla="*/ 1626 w 1777"/>
                              <a:gd name="T47" fmla="*/ 5 h 167"/>
                              <a:gd name="T48" fmla="*/ 1637 w 1777"/>
                              <a:gd name="T49" fmla="*/ 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77" h="167">
                                <a:moveTo>
                                  <a:pt x="16" y="75"/>
                                </a:moveTo>
                                <a:lnTo>
                                  <a:pt x="1761" y="75"/>
                                </a:lnTo>
                                <a:lnTo>
                                  <a:pt x="1761" y="91"/>
                                </a:lnTo>
                                <a:lnTo>
                                  <a:pt x="16" y="91"/>
                                </a:lnTo>
                                <a:lnTo>
                                  <a:pt x="16" y="75"/>
                                </a:lnTo>
                                <a:close/>
                                <a:moveTo>
                                  <a:pt x="140" y="165"/>
                                </a:moveTo>
                                <a:lnTo>
                                  <a:pt x="0" y="83"/>
                                </a:lnTo>
                                <a:lnTo>
                                  <a:pt x="140" y="2"/>
                                </a:lnTo>
                                <a:cubicBezTo>
                                  <a:pt x="144" y="0"/>
                                  <a:pt x="149" y="1"/>
                                  <a:pt x="151" y="5"/>
                                </a:cubicBezTo>
                                <a:cubicBezTo>
                                  <a:pt x="154" y="9"/>
                                  <a:pt x="152" y="13"/>
                                  <a:pt x="148" y="16"/>
                                </a:cubicBezTo>
                                <a:lnTo>
                                  <a:pt x="20" y="90"/>
                                </a:lnTo>
                                <a:lnTo>
                                  <a:pt x="20" y="77"/>
                                </a:lnTo>
                                <a:lnTo>
                                  <a:pt x="148" y="151"/>
                                </a:lnTo>
                                <a:cubicBezTo>
                                  <a:pt x="152" y="154"/>
                                  <a:pt x="154" y="158"/>
                                  <a:pt x="151" y="162"/>
                                </a:cubicBezTo>
                                <a:cubicBezTo>
                                  <a:pt x="149" y="166"/>
                                  <a:pt x="144" y="167"/>
                                  <a:pt x="140" y="165"/>
                                </a:cubicBezTo>
                                <a:close/>
                                <a:moveTo>
                                  <a:pt x="1637" y="2"/>
                                </a:moveTo>
                                <a:lnTo>
                                  <a:pt x="1777" y="83"/>
                                </a:lnTo>
                                <a:lnTo>
                                  <a:pt x="1637" y="165"/>
                                </a:lnTo>
                                <a:cubicBezTo>
                                  <a:pt x="1633" y="167"/>
                                  <a:pt x="1628" y="166"/>
                                  <a:pt x="1626" y="162"/>
                                </a:cubicBezTo>
                                <a:cubicBezTo>
                                  <a:pt x="1623" y="158"/>
                                  <a:pt x="1625" y="154"/>
                                  <a:pt x="1628" y="151"/>
                                </a:cubicBezTo>
                                <a:lnTo>
                                  <a:pt x="1757" y="77"/>
                                </a:lnTo>
                                <a:lnTo>
                                  <a:pt x="1757" y="90"/>
                                </a:lnTo>
                                <a:lnTo>
                                  <a:pt x="1628" y="16"/>
                                </a:lnTo>
                                <a:cubicBezTo>
                                  <a:pt x="1625" y="13"/>
                                  <a:pt x="1623" y="9"/>
                                  <a:pt x="1626" y="5"/>
                                </a:cubicBezTo>
                                <a:cubicBezTo>
                                  <a:pt x="1628" y="1"/>
                                  <a:pt x="1633" y="0"/>
                                  <a:pt x="1637" y="2"/>
                                </a:cubicBez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13567" name="Rectangle 21"/>
                        <wps:cNvSpPr>
                          <a:spLocks noChangeArrowheads="1"/>
                        </wps:cNvSpPr>
                        <wps:spPr bwMode="auto">
                          <a:xfrm>
                            <a:off x="1624057" y="616479"/>
                            <a:ext cx="488761"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24F65" w14:textId="77777777" w:rsidR="006123EB" w:rsidRDefault="006123EB" w:rsidP="007365B8">
                              <w:proofErr w:type="gramStart"/>
                              <w:r>
                                <w:rPr>
                                  <w:rFonts w:ascii="Calibri" w:hAnsi="Calibri" w:cs="Calibri"/>
                                  <w:color w:val="000000"/>
                                  <w:lang w:val="en-US"/>
                                </w:rPr>
                                <w:t>accuracy</w:t>
                              </w:r>
                              <w:proofErr w:type="gramEnd"/>
                            </w:p>
                          </w:txbxContent>
                        </wps:txbx>
                        <wps:bodyPr rot="0" vert="horz" wrap="square" lIns="0" tIns="0" rIns="0" bIns="0" anchor="t" anchorCtr="0">
                          <a:spAutoFit/>
                        </wps:bodyPr>
                      </wps:wsp>
                      <wps:wsp>
                        <wps:cNvPr id="13568" name="Rectangle 22"/>
                        <wps:cNvSpPr>
                          <a:spLocks noChangeArrowheads="1"/>
                        </wps:cNvSpPr>
                        <wps:spPr bwMode="auto">
                          <a:xfrm>
                            <a:off x="1026795" y="189230"/>
                            <a:ext cx="8070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68B14" w14:textId="77777777" w:rsidR="006123EB" w:rsidRDefault="006123EB" w:rsidP="007365B8">
                              <w:proofErr w:type="gramStart"/>
                              <w:r>
                                <w:rPr>
                                  <w:rFonts w:ascii="Calibri" w:hAnsi="Calibri" w:cs="Calibri"/>
                                  <w:color w:val="000000"/>
                                  <w:lang w:val="en-US"/>
                                </w:rPr>
                                <w:t>reference</w:t>
                              </w:r>
                              <w:proofErr w:type="gramEnd"/>
                              <w:r>
                                <w:rPr>
                                  <w:rFonts w:ascii="Calibri" w:hAnsi="Calibri" w:cs="Calibri"/>
                                  <w:color w:val="000000"/>
                                  <w:lang w:val="en-US"/>
                                </w:rPr>
                                <w:t xml:space="preserve"> value</w:t>
                              </w:r>
                            </w:p>
                          </w:txbxContent>
                        </wps:txbx>
                        <wps:bodyPr rot="0" vert="horz" wrap="none" lIns="0" tIns="0" rIns="0" bIns="0" anchor="t" anchorCtr="0">
                          <a:spAutoFit/>
                        </wps:bodyPr>
                      </wps:wsp>
                      <wps:wsp>
                        <wps:cNvPr id="13569" name="Rectangle 23"/>
                        <wps:cNvSpPr>
                          <a:spLocks noChangeArrowheads="1"/>
                        </wps:cNvSpPr>
                        <wps:spPr bwMode="auto">
                          <a:xfrm>
                            <a:off x="292735" y="478790"/>
                            <a:ext cx="5600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3DCAB" w14:textId="77777777" w:rsidR="006123EB" w:rsidRDefault="006123EB" w:rsidP="007365B8">
                              <w:proofErr w:type="gramStart"/>
                              <w:r>
                                <w:rPr>
                                  <w:rFonts w:ascii="Calibri" w:hAnsi="Calibri" w:cs="Calibri"/>
                                  <w:color w:val="000000"/>
                                  <w:lang w:val="en-US"/>
                                </w:rPr>
                                <w:t>probability</w:t>
                              </w:r>
                              <w:proofErr w:type="gramEnd"/>
                              <w:r>
                                <w:rPr>
                                  <w:rFonts w:ascii="Calibri" w:hAnsi="Calibri" w:cs="Calibri"/>
                                  <w:color w:val="000000"/>
                                  <w:lang w:val="en-US"/>
                                </w:rPr>
                                <w:t xml:space="preserve"> </w:t>
                              </w:r>
                            </w:p>
                          </w:txbxContent>
                        </wps:txbx>
                        <wps:bodyPr rot="0" vert="horz" wrap="none" lIns="0" tIns="0" rIns="0" bIns="0" anchor="t" anchorCtr="0">
                          <a:spAutoFit/>
                        </wps:bodyPr>
                      </wps:wsp>
                      <wps:wsp>
                        <wps:cNvPr id="13570" name="Rectangle 24"/>
                        <wps:cNvSpPr>
                          <a:spLocks noChangeArrowheads="1"/>
                        </wps:cNvSpPr>
                        <wps:spPr bwMode="auto">
                          <a:xfrm>
                            <a:off x="292735" y="629920"/>
                            <a:ext cx="3759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C1EB0" w14:textId="77777777" w:rsidR="006123EB" w:rsidRDefault="006123EB" w:rsidP="007365B8">
                              <w:proofErr w:type="gramStart"/>
                              <w:r>
                                <w:rPr>
                                  <w:rFonts w:ascii="Calibri" w:hAnsi="Calibri" w:cs="Calibri"/>
                                  <w:color w:val="000000"/>
                                  <w:lang w:val="en-US"/>
                                </w:rPr>
                                <w:t>density</w:t>
                              </w:r>
                              <w:proofErr w:type="gramEnd"/>
                            </w:p>
                          </w:txbxContent>
                        </wps:txbx>
                        <wps:bodyPr rot="0" vert="horz" wrap="none" lIns="0" tIns="0" rIns="0" bIns="0" anchor="t" anchorCtr="0">
                          <a:spAutoFit/>
                        </wps:bodyPr>
                      </wps:wsp>
                      <wps:wsp>
                        <wps:cNvPr id="13572" name="Gerade Verbindung 13572"/>
                        <wps:cNvCnPr/>
                        <wps:spPr>
                          <a:xfrm flipH="1">
                            <a:off x="2305051" y="1333500"/>
                            <a:ext cx="201929" cy="113665"/>
                          </a:xfrm>
                          <a:prstGeom prst="line">
                            <a:avLst/>
                          </a:prstGeom>
                          <a:noFill/>
                          <a:ln w="9525" cap="flat" cmpd="sng" algn="ctr">
                            <a:solidFill>
                              <a:srgbClr val="000000"/>
                            </a:solidFill>
                            <a:prstDash val="solid"/>
                          </a:ln>
                          <a:effectLst/>
                        </wps:spPr>
                        <wps:bodyPr/>
                      </wps:wsp>
                    </wpc:wpc>
                  </a:graphicData>
                </a:graphic>
              </wp:inline>
            </w:drawing>
          </mc:Choice>
          <mc:Fallback xmlns:w15="http://schemas.microsoft.com/office/word/2012/wordml">
            <w:pict>
              <v:group w14:anchorId="24754C51" id="Zeichenbereich 13573" o:spid="_x0000_s1026" editas="canvas" style="width:270.55pt;height:200.6pt;mso-position-horizontal-relative:char;mso-position-vertical-relative:line" coordsize="34353,254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353;height:25469;visibility:visible;mso-wrap-style:square">
                  <v:fill o:detectmouseclick="t"/>
                  <v:path o:connecttype="none"/>
                </v:shape>
                <v:shape id="Picture 5" o:spid="_x0000_s1028" type="#_x0000_t75" style="position:absolute;width:33972;height:25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LQ5vFAAAA3gAAAA8AAABkcnMvZG93bnJldi54bWxET01rwkAQvRf6H5YpeBHdpKLV6CqlINgq&#10;lthevA3ZMRuanQ3ZVdN/7wqF3ubxPmex6mwtLtT6yrGCdJiAIC6crrhU8P21HkxB+ICssXZMCn7J&#10;w2r5+LDATLsr53Q5hFLEEPYZKjAhNJmUvjBk0Q9dQxy5k2sthgjbUuoWrzHc1vI5SSbSYsWxwWBD&#10;b4aKn8PZKgijD0xnL9r0c7Mv+p/b464270r1nrrXOYhAXfgX/7k3Os4fjccp3N+JN8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y0ObxQAAAN4AAAAPAAAAAAAAAAAAAAAA&#10;AJ8CAABkcnMvZG93bnJldi54bWxQSwUGAAAAAAQABAD3AAAAkQMAAAAA&#10;">
                  <v:imagedata r:id="rId12" o:title=""/>
                </v:shape>
                <v:shape id="Picture 6" o:spid="_x0000_s1029" type="#_x0000_t75" style="position:absolute;width:33972;height:25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gn//GAAAA3gAAAA8AAABkcnMvZG93bnJldi54bWxET01rwkAQvQv+h2WEXkQ3KhaNrlIKpcGD&#10;UK3gccxOk7TZ2bC7jem/dwWht3m8z1lvO1OLlpyvLCuYjBMQxLnVFRcKPo9vowUIH5A11pZJwR95&#10;2G76vTWm2l75g9pDKEQMYZ+igjKEJpXS5yUZ9GPbEEfuyzqDIUJXSO3wGsNNLadJ8iwNVhwbSmzo&#10;taT85/BrFJxcdhlms/Y9yOXOHyfn4fel2Cv1NOheViACdeFf/HBnOs6fzedTuL8Tb5Cb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OCf/8YAAADeAAAADwAAAAAAAAAAAAAA&#10;AACfAgAAZHJzL2Rvd25yZXYueG1sUEsFBgAAAAAEAAQA9wAAAJIDAAAAAA==&#10;">
                  <v:imagedata r:id="rId13" o:title=""/>
                </v:shape>
                <v:rect id="Rectangle 7" o:spid="_x0000_s1030" style="position:absolute;left:425;top:101;width:33058;height:2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3JcQA&#10;AADeAAAADwAAAGRycy9kb3ducmV2LnhtbERPS2vCQBC+F/wPywje6q6mCRpdpQiC0PbgA7wO2TEJ&#10;ZmfT7Krpv+8WCt7m43vOct3bRtyp87VjDZOxAkFcOFNzqeF03L7OQPiAbLBxTBp+yMN6NXhZYm7c&#10;g/d0P4RSxBD2OWqoQmhzKX1RkUU/di1x5C6usxgi7EppOnzEcNvIqVKZtFhzbKiwpU1FxfVwsxow&#10;ezPfX5fk8/hxy3Be9mqbnpXWo2H/vgARqA9P8b97Z+L8JE0T+Hs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2dyXEAAAA3gAAAA8AAAAAAAAAAAAAAAAAmAIAAGRycy9k&#10;b3ducmV2LnhtbFBLBQYAAAAABAAEAPUAAACJAwAAAAA=&#10;" stroked="f"/>
                <v:rect id="Rectangle 8" o:spid="_x0000_s1031" style="position:absolute;left:9150;top:3651;width:21774;height:16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cQA&#10;AADeAAAADwAAAGRycy9kb3ducmV2LnhtbERPS4vCMBC+C/6HMII3TVxtcbtGWQRhQffgA/Y6NGNb&#10;tpnUJmr33xthwdt8fM9ZrDpbixu1vnKsYTJWIIhzZyouNJyOm9EchA/IBmvHpOGPPKyW/d4CM+Pu&#10;vKfbIRQihrDPUEMZQpNJ6fOSLPqxa4gjd3atxRBhW0jT4j2G21q+KZVKixXHhhIbWpeU/x6uVgOm&#10;M3P5Pk93x+01xfeiU5vkR2k9HHSfHyACdeEl/nd/mTh/miQzeL4Tb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f71HEAAAA3gAAAA8AAAAAAAAAAAAAAAAAmAIAAGRycy9k&#10;b3ducmV2LnhtbFBLBQYAAAAABAAEAPUAAACJAwAAAAA=&#10;" stroked="f"/>
                <v:shape id="Freeform 9" o:spid="_x0000_s1032" style="position:absolute;left:9182;top:4699;width:21710;height:13017;visibility:visible;mso-wrap-style:square;v-text-anchor:top" coordsize="341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plMUA&#10;AADeAAAADwAAAGRycy9kb3ducmV2LnhtbERPS2vCQBC+F/oflhF6KbqpJWKiqxQfIJ584XnIjkk0&#10;O5tmtzH113cLhd7m43vOdN6ZSrTUuNKygrdBBII4s7rkXMHpuO6PQTiPrLGyTAq+ycF89vw0xVTb&#10;O++pPfhchBB2KSoovK9TKV1WkEE3sDVx4C62MegDbHKpG7yHcFPJYRSNpMGSQ0OBNS0Kym6HL6Mg&#10;+VxFu2FyPb+Ok+Xpsdm2jy1JpV563ccEhKfO/4v/3Bsd5r/HcQy/74Qb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CmUxQAAAN4AAAAPAAAAAAAAAAAAAAAAAJgCAABkcnMv&#10;ZG93bnJldi54bWxQSwUGAAAAAAQABAD1AAAAigMAAAAA&#10;" path="m,2040r3419,l3419,2050,,2050r,-10xm,1698r3419,l3419,1709,,1709r,-11xm,1357r3419,l3419,1367,,1367r,-10xm,1025r3419,l3419,1036,,1036r,-11xm,684r3419,l3419,694,,694,,684xm,342r3419,l3419,352,,352,,342xm,l3419,r,11l,11,,xe" strokecolor="white" strokeweight="28e-5mm">
                  <v:stroke joinstyle="bevel"/>
                  <v:path arrowok="t" o:connecttype="custom" o:connectlocs="0,1295400;2171065,1295400;2171065,1301750;0,1301750;0,1295400;0,1078230;2171065,1078230;2171065,1085215;0,1085215;0,1078230;0,861695;2171065,861695;2171065,868045;0,868045;0,861695;0,650875;2171065,650875;2171065,657860;0,657860;0,650875;0,434340;2171065,434340;2171065,440690;0,440690;0,434340;0,217170;2171065,217170;2171065,223520;0,223520;0,217170;0,0;2171065,0;2171065,6985;0,6985;0,0" o:connectangles="0,0,0,0,0,0,0,0,0,0,0,0,0,0,0,0,0,0,0,0,0,0,0,0,0,0,0,0,0,0,0,0,0,0,0"/>
                  <o:lock v:ext="edit" verticies="t"/>
                </v:shape>
                <v:shape id="Freeform 10" o:spid="_x0000_s1033" style="position:absolute;left:10001;top:3683;width:20923;height:16173;visibility:visible;mso-wrap-style:square;v-text-anchor:top" coordsize="3295,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HJ8EA&#10;AADeAAAADwAAAGRycy9kb3ducmV2LnhtbERPTYvCMBC9C/6HMII3TdeiSNdYiiIIe1KXPQ/NbFu2&#10;mdQmtnV/vREEb/N4n7NJB1OLjlpXWVbwMY9AEOdWV1wo+L4cZmsQziNrrC2Tgjs5SLfj0QYTbXs+&#10;UXf2hQgh7BJUUHrfJFK6vCSDbm4b4sD92tagD7AtpG6xD+GmlosoWkmDFYeGEhvalZT/nW9Gwfor&#10;3rk+vmf/XcP8w3s0+/yq1HQyZJ8gPA3+LX65jzrMj5fLFTzfCT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IByfBAAAA3gAAAA8AAAAAAAAAAAAAAAAAmAIAAGRycy9kb3du&#10;cmV2LnhtbFBLBQYAAAAABAAEAPUAAACGAwAAAAA=&#10;" path="m10,r,2547l,2547,,,10,xm145,r,2547l134,2547,134,r11,xm289,r,2547l279,2547,279,r10,xm424,r,2547l413,2547,413,r11,xm558,r,2547l548,2547,548,r10,xm692,r,2547l682,2547,682,r10,xm837,r,2547l826,2547,826,r11,xm971,r,2547l961,2547,961,r10,xm1105,r,2547l1095,2547,1095,r10,xm1240,r,2547l1229,2547,1229,r11,xm1384,r,2547l1374,2547,1374,r10,xm1518,r,2547l1508,2547,1508,r10,xm1653,r,2547l1642,2547,1642,r11,xm1787,r,2547l1777,2547,1777,r10,xm1921,r,2547l1911,2547,1911,r10,xm2066,r,2547l2056,2547,2056,r10,xm2200,r,2547l2190,2547,2190,r10,xm2334,r,2547l2324,2547,2324,r10,xm2469,r,2547l2458,2547,2458,r11,xm2613,r,2547l2603,2547,2603,r10,xm2748,r,2547l2737,2547,2737,r11,xm2882,r,2547l2872,2547,2872,r10,xm3016,r,2547l3006,2547,3006,r10,xm3161,r,2547l3150,2547,3150,r11,xm3295,r,2547l3285,2547,3285,r10,xe" strokecolor="white" strokeweight="28e-5mm">
                  <v:stroke joinstyle="bevel"/>
                  <v:path arrowok="t" o:connecttype="custom" o:connectlocs="6350,1617345;0,0;92075,0;85090,1617345;92075,0;183515,1617345;177165,0;269240,0;262255,1617345;269240,0;354330,1617345;347980,0;439420,0;433070,1617345;439420,0;531495,1617345;524510,0;616585,0;610235,1617345;616585,0;701675,1617345;695325,0;787400,0;780415,1617345;787400,0;878840,1617345;872490,0;963930,0;957580,1617345;963930,0;1049655,1617345;1042670,0;1134745,0;1128395,1617345;1134745,0;1219835,1617345;1213485,0;1311910,0;1305560,1617345;1311910,0;1397000,1617345;1390650,0;1482090,0;1475740,1617345;1482090,0;1567815,1617345;1560830,0;1659255,0;1652905,1617345;1659255,0;1744980,1617345;1737995,0;1830070,0;1823720,1617345;1830070,0;1915160,1617345;1908810,0;2007235,0;2000250,1617345;2007235,0;2092325,1617345;2085975,0" o:connectangles="0,0,0,0,0,0,0,0,0,0,0,0,0,0,0,0,0,0,0,0,0,0,0,0,0,0,0,0,0,0,0,0,0,0,0,0,0,0,0,0,0,0,0,0,0,0,0,0,0,0,0,0,0,0,0,0,0,0,0,0,0,0"/>
                  <o:lock v:ext="edit" verticies="t"/>
                </v:shape>
                <v:shape id="Freeform 11" o:spid="_x0000_s1034" style="position:absolute;left:8890;top:3683;width:590;height:16173;visibility:visible;mso-wrap-style:square;v-text-anchor:top" coordsize="93,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RosQA&#10;AADeAAAADwAAAGRycy9kb3ducmV2LnhtbERPTWvCQBC9F/wPywje6sZImpK6ihSKXorU2Ps0O2ZD&#10;s7Mhu8bYX+8WCr3N433OajPaVgzU+8axgsU8AUFcOd1wreBUvj0+g/ABWWPrmBTcyMNmPXlYYaHd&#10;lT9oOIZaxBD2BSowIXSFlL4yZNHPXUccubPrLYYI+1rqHq8x3LYyTZInabHh2GCwo1dD1ffxYhXs&#10;d/xul9mQXj5P51L/5HL3lR6Umk3H7QuIQGP4F/+59zrOX2ZZDr/vxB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sUaLEAAAA3gAAAA8AAAAAAAAAAAAAAAAAmAIAAGRycy9k&#10;b3ducmV2LnhtbFBLBQYAAAAABAAEAPUAAACJAwAAAAA=&#10;" path="m31,2547l31,77r31,l62,2547r-31,xm,93l46,,93,93,,93xe" fillcolor="black" strokeweight="3e-5mm">
                  <v:path arrowok="t" o:connecttype="custom" o:connectlocs="19685,1617345;19685,48895;39370,48895;39370,1617345;19685,1617345;0,59055;29210,0;59055,59055;0,59055" o:connectangles="0,0,0,0,0,0,0,0,0"/>
                  <o:lock v:ext="edit" verticies="t"/>
                </v:shape>
                <v:shape id="Freeform 12" o:spid="_x0000_s1035" style="position:absolute;left:9182;top:19558;width:21710;height:596;visibility:visible;mso-wrap-style:square;v-text-anchor:top" coordsize="34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D88UA&#10;AADeAAAADwAAAGRycy9kb3ducmV2LnhtbESPQWvCQBCF74X+h2UK3uqmWkuNriIBwfZmLPQ6ZMds&#10;aHY2ZleN/945FLzN8N68981yPfhWXaiPTWADb+MMFHEVbMO1gZ/D9vUTVEzIFtvAZOBGEdar56cl&#10;5jZceU+XMtVKQjjmaMCl1OVax8qRxzgOHbFox9B7TLL2tbY9XiXct3qSZR/aY8PS4LCjwlH1V569&#10;gbMdfo+n7bwsvnbvXeFO3zYQGjN6GTYLUImG9DD/X++s4E9nM+GVd2QG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kPzxQAAAN4AAAAPAAAAAAAAAAAAAAAAAJgCAABkcnMv&#10;ZG93bnJldi54bWxQSwUGAAAAAAQABAD1AAAAigMAAAAA&#10;" path="m,31r3341,l3341,63,,63,,31xm3326,r93,47l3326,94r,-94xe" fillcolor="black" strokeweight="3e-5mm">
                  <v:path arrowok="t" o:connecttype="custom" o:connectlocs="0,19685;2121535,19685;2121535,40005;0,40005;0,19685;2112010,0;2171065,29845;2112010,59690;2112010,0" o:connectangles="0,0,0,0,0,0,0,0,0"/>
                  <o:lock v:ext="edit" verticies="t"/>
                </v:shape>
                <v:shape id="Freeform 13" o:spid="_x0000_s1036" style="position:absolute;left:17799;top:8972;width:8807;height:10471;visibility:visible;mso-wrap-style:square;v-text-anchor:top" coordsize="2149,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uOsYA&#10;AADeAAAADwAAAGRycy9kb3ducmV2LnhtbERPTWvCQBC9F/oflil4kWZTS4rGrFKKgvSgNPHgccyO&#10;STA7m2ZXTf+9Wyj0No/3OdlyMK24Uu8aywpeohgEcWl1w5WCfbF+noJwHllja5kU/JCD5eLxIcNU&#10;2xt/0TX3lQgh7FJUUHvfpVK6siaDLrIdceBOtjfoA+wrqXu8hXDTykkcv0mDDYeGGjv6qKk85xej&#10;YO0OQ7Ht2u3hOxl/rqbHXeEmO6VGT8P7HISnwf+L/9wbHea/JskMft8JN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muOsYAAADeAAAADwAAAAAAAAAAAAAAAACYAgAAZHJz&#10;L2Rvd25yZXYueG1sUEsFBgAAAAAEAAQA9QAAAIsDAAAAAA==&#10;" path="m9,2515r22,-15l51,2484r21,-18l92,2446r21,-22l133,2400r21,-26l175,2345r21,-31l217,2280r21,-36l258,2205r21,-43l300,2118r21,-48l342,2019r22,-54l384,1908r21,-59l426,1786r21,-64l468,1654r21,-70l510,1511r21,-74l553,1361r21,-77l595,1205r21,-79l637,1046r21,-79l679,887r21,-78l722,732r21,-75l764,583r21,-70l806,445r21,-65l848,320r21,-56l892,212r21,-45l934,125,956,89,978,59r22,-24c1000,35,1001,34,1002,34r21,-16c1024,17,1025,16,1026,16l1047,6v1,-1,2,-1,3,-1l1071,1v2,-1,4,-1,6,l1099,5v2,,3,,4,1l1124,16v1,,2,1,3,2l1148,34v1,,1,1,2,1l1171,57r22,31l1215,124r22,42l1258,212r22,51l1301,320r22,60l1344,444r21,69l1386,583r21,74l1428,732r22,77l1471,887r21,80l1513,1046r21,80l1555,1205r21,79l1597,1361r21,76l1640,1511r21,73l1682,1654r21,68l1724,1787r21,62l1766,1908r20,57l1808,2020r21,50l1850,2118r21,45l1892,2205r21,39l1933,2281r21,34l1976,2345r20,29l2017,2401r21,24l2058,2446r21,21l2099,2484r21,17l2140,2515v7,6,9,16,3,23c2138,2545,2128,2547,2121,2541r-22,-15l2078,2509r-22,-19l2035,2469r-22,-23l1992,2420r-21,-27l1949,2364r-22,-32l1906,2296r-22,-37l1863,2219r-21,-43l1821,2131r-21,-48l1779,2031r-23,-55l1735,1919r-21,-59l1693,1796r-21,-65l1651,1663r-21,-70l1609,1520r-22,-74l1566,1370r-21,-77l1524,1214r-21,-79l1482,1055r-21,-79l1440,896r-21,-78l1397,741r-21,-75l1355,592r-21,-70l1313,454r-21,-63l1271,331r-20,-55l1229,225r-21,-44l1188,141r-20,-34l1148,80,1127,58r2,1l1108,43r3,2l1090,35r4,1l1072,32r5,l1056,36r4,-1l1039,45r3,-2l1021,59r2,-1l1003,78r-20,28l963,140r-21,40l921,225r-22,50l879,331r-21,59l837,454r-21,68l795,592r-21,74l753,741r-22,77l710,896r-21,80l668,1055r-21,80l626,1214r-21,79l584,1370r-22,76l541,1520r-21,73l499,1663r-21,68l457,1797r-21,63l414,1919r-21,57l371,2032r-21,51l329,2131r-21,45l287,2220r-22,39l244,2297r-21,36l200,2364r-21,29l158,2421r-22,26l115,2469r-22,22l72,2509r-23,18l27,2542v-7,5,-17,3,-22,-5c,2530,2,2520,9,2515xe" fillcolor="red" strokecolor="red" strokeweight="28e-5mm">
                  <v:stroke joinstyle="bevel"/>
                  <v:path arrowok="t" o:connecttype="custom" o:connectlocs="29508,1013815;63115,975992;97542,922547;131558,851012;165985,760155;200411,651209;235248,527874;269674,397550;304511,270104;338937,156224;374183,68657;409839,14389;429102,2467;450414,2056;470496,13978;497955,50979;533201,131557;568037,239681;602874,364661;637300,495396;672137,621198;706563,734666;740990,830456;775416,906513;809843,964069;843450,1005592;877056,1033959;851646,1031493;816400,994903;781154,943925;746318,876090;711071,788934;676645,683688;641809,563230;607382,433728;572546,304638;538119,186647;503693,92501;470496,32889;455332,18500;441397,13156;427053,17678;402872,43578;368446,113057;334429,214603;299593,336294;265166,466618;230330,594475;195903,711644;161067,812367;126231,894591;91394,959136;55738,1006003;20082,1038893" o:connectangles="0,0,0,0,0,0,0,0,0,0,0,0,0,0,0,0,0,0,0,0,0,0,0,0,0,0,0,0,0,0,0,0,0,0,0,0,0,0,0,0,0,0,0,0,0,0,0,0,0,0,0,0,0,0"/>
                </v:shape>
                <v:shape id="Freeform 14" o:spid="_x0000_s1037" style="position:absolute;width:33121;height:24257;visibility:visible;mso-wrap-style:square;v-text-anchor:top" coordsize="8080,5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Fe8QA&#10;AADeAAAADwAAAGRycy9kb3ducmV2LnhtbESPT2vCQBDF70K/wzIFb7rxX7Cpq4gQ6FGt0OuQHbPB&#10;7GzIrpp++86h4G2GefPe+212g2/Vg/rYBDYwm2agiKtgG64NXL7LyRpUTMgW28Bk4Jci7LZvow0W&#10;Njz5RI9zqpWYcCzQgEupK7SOlSOPcRo6YrldQ+8xydrX2vb4FHPf6nmW5dpjw5LgsKODo+p2vnsD&#10;P6thdnN+mR+vdKlS3pTrDyyNGb8P+09QiYb0Ev9/f1mpv1jlAiA4MoP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RXvEAAAA3gAAAA8AAAAAAAAAAAAAAAAAmAIAAGRycy9k&#10;b3ducmV2LnhtbFBLBQYAAAAABAAEAPUAAACJAwAAAAA=&#10;" path="m,8c,4,4,,8,l8072,v5,,8,4,8,8l8080,5896v,5,-3,8,-8,8l8,5904v-4,,-8,-3,-8,-8l,8xm16,5896r-8,-8l8072,5888r-8,8l8064,8r8,8l8,16,16,8r,5888xe" fillcolor="black" strokeweight="3e-5mm">
                  <v:path arrowok="t" o:connecttype="custom" o:connectlocs="0,3287;3279,0;3308881,0;3312160,3287;3312160,2422413;3308881,2425700;3279,2425700;0,2422413;0,3287;6559,2422413;3279,2419126;3308881,2419126;3305601,2422413;3305601,3287;3308881,6574;3279,6574;6559,3287;6559,2422413" o:connectangles="0,0,0,0,0,0,0,0,0,0,0,0,0,0,0,0,0,0"/>
                  <o:lock v:ext="edit" verticies="t"/>
                </v:shape>
                <v:rect id="Rectangle 15" o:spid="_x0000_s1038" style="position:absolute;left:14001;top:4572;width:134;height:15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38MYA&#10;AADeAAAADwAAAGRycy9kb3ducmV2LnhtbESPQWvCQBCF70L/wzJCb7rREinRVaTFtjdJ2noes2M2&#10;mJ0N2VXjv3cFwdsM731v3ixWvW3EmTpfO1YwGScgiEuna64U/P1uRu8gfEDW2DgmBVfysFq+DBaY&#10;aXfhnM5FqEQMYZ+hAhNCm0npS0MW/di1xFE7uM5iiGtXSd3hJYbbRk6TZCYt1hwvGGzpw1B5LE42&#10;1vjfFfvr17f/PJl95Td5us2nqVKvw349BxGoD0/zg/7RkXtLZxO4vxNn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c38MYAAADeAAAADwAAAAAAAAAAAAAAAACYAgAAZHJz&#10;L2Rvd25yZXYueG1sUEsFBgAAAAAEAAQA9QAAAIsDAAAAAA==&#10;" fillcolor="black" strokeweight="3e-5mm">
                  <v:stroke joinstyle="round"/>
                </v:rect>
                <v:rect id="Rectangle 16" o:spid="_x0000_s1039" style="position:absolute;left:22136;top:7067;width:133;height:1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h8YA&#10;AADeAAAADwAAAGRycy9kb3ducmV2LnhtbESPQWvCQBCF70L/wzKCN90YiZTUVUqL1VtJbHses9Ns&#10;aHY2ZFeN/74rCN5meO9782a1GWwrztT7xrGC+SwBQVw53XCt4OuwnT6D8AFZY+uYFFzJw2b9NFph&#10;rt2FCzqXoRYxhH2OCkwIXS6lrwxZ9DPXEUft1/UWQ1z7WuoeLzHctjJNkqW02HC8YLCjN0PVX3my&#10;scb3T3m8fuz8+8kca78tss8izZSajIfXFxCBhvAw3+m9jtwiW6ZweyfO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ph8YAAADeAAAADwAAAAAAAAAAAAAAAACYAgAAZHJz&#10;L2Rvd25yZXYueG1sUEsFBgAAAAAEAAQA9QAAAIsDAAAAAA==&#10;" fillcolor="black" strokeweight="3e-5mm">
                  <v:stroke joinstyle="round"/>
                </v:rect>
                <v:shape id="Freeform 17" o:spid="_x0000_s1040" style="position:absolute;left:20116;top:14566;width:4172;height:686;visibility:visible;mso-wrap-style:square;v-text-anchor:top" coordsize="224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ttCcUA&#10;AADeAAAADwAAAGRycy9kb3ducmV2LnhtbERP32vCMBB+F/Y/hBv4IppOsYzOKKMwGKgPulX2eDS3&#10;pthcSpJp/e/NYLC3+/h+3moz2E5cyIfWsYKnWQaCuHa65UbB58fb9BlEiMgaO8ek4EYBNuuH0QoL&#10;7a58oMsxNiKFcChQgYmxL6QMtSGLYeZ64sR9O28xJugbqT1eU7jt5DzLcmmx5dRgsKfSUH0+/lgF&#10;X4dKn3fVcj6pylM77M3W56VXavw4vL6AiDTEf/Gf+12n+YtlvoDfd9IN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20JxQAAAN4AAAAPAAAAAAAAAAAAAAAAAJgCAABkcnMv&#10;ZG93bnJldi54bWxQSwUGAAAAAAQABAD1AAAAigMAAAAA&#10;" path="m16,75r2209,l2225,91,16,91r,-16xm140,165l,83,140,2v4,-2,9,-1,11,3c154,9,152,13,148,16l20,90r,-13l148,151v4,3,6,7,3,11c149,166,144,167,140,165xm2101,2r140,81l2101,165v-4,2,-9,1,-11,-3c2087,158,2089,154,2092,151l2221,77r,13l2092,16v-3,-3,-5,-7,-2,-11c2092,1,2097,,2101,2xe" fillcolor="black" strokeweight="3e-5mm">
                  <v:path arrowok="t" o:connecttype="custom" o:connectlocs="2979,30799;414216,30799;414216,37370;2979,37370;2979,30799;26063,67759;0,34085;26063,821;28111,2053;27552,6571;3723,36959;3723,31621;27552,62009;28111,66527;26063,67759;391132,821;417195,34085;391132,67759;389084,66527;389456,62009;413472,31621;413472,36959;389456,6571;389084,2053;391132,821" o:connectangles="0,0,0,0,0,0,0,0,0,0,0,0,0,0,0,0,0,0,0,0,0,0,0,0,0"/>
                  <o:lock v:ext="edit" verticies="t"/>
                </v:shape>
                <v:rect id="Rectangle 18" o:spid="_x0000_s1041" style="position:absolute;left:29565;top:20497;width:2775;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twcEA&#10;AADeAAAADwAAAGRycy9kb3ducmV2LnhtbERP22oCMRB9L/gPYQTfalatIqtRpCDY4ourHzBsZi+Y&#10;TJYkdbd/3xQE3+ZwrrPdD9aIB/nQOlYwm2YgiEunW64V3K7H9zWIEJE1Gsek4JcC7Hejty3m2vV8&#10;oUcRa5FCOOSooImxy6UMZUMWw9R1xImrnLcYE/S11B77FG6NnGfZSlpsOTU02NFnQ+W9+LEK5LU4&#10;9uvC+Mx9z6uz+TpdKnJKTcbDYQMi0hBf4qf7pNP8xXL1Af/vpB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nrcHBAAAA3gAAAA8AAAAAAAAAAAAAAAAAmAIAAGRycy9kb3du&#10;cmV2LnhtbFBLBQYAAAAABAAEAPUAAACGAwAAAAA=&#10;" filled="f" stroked="f">
                  <v:textbox style="mso-fit-shape-to-text:t" inset="0,0,0,0">
                    <w:txbxContent>
                      <w:p w14:paraId="3B0379D6" w14:textId="77777777" w:rsidR="006123EB" w:rsidRDefault="006123EB" w:rsidP="007365B8">
                        <w:r>
                          <w:rPr>
                            <w:rFonts w:ascii="Calibri" w:hAnsi="Calibri" w:cs="Calibri"/>
                            <w:color w:val="000000"/>
                            <w:lang w:val="en-US"/>
                          </w:rPr>
                          <w:t>value</w:t>
                        </w:r>
                      </w:p>
                    </w:txbxContent>
                  </v:textbox>
                </v:rect>
                <v:rect id="Rectangle 19" o:spid="_x0000_s1042" style="position:absolute;left:25450;top:12407;width:4699;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IWsEA&#10;AADeAAAADwAAAGRycy9kb3ducmV2LnhtbERP24rCMBB9F/Yfwiz4pukqilSjLILgLr5Y/YChmV4w&#10;mZQk2u7fbwTBtzmc62x2gzXiQT60jhV8TTMQxKXTLdcKrpfDZAUiRGSNxjEp+KMAu+3HaIO5dj2f&#10;6VHEWqQQDjkqaGLscilD2ZDFMHUdceIq5y3GBH0ttcc+hVsjZ1m2lBZbTg0NdrRvqLwVd6tAXopD&#10;vyqMz9zvrDqZn+O5IqfU+HP4XoOINMS3+OU+6jR/vlgu4PlOukF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rCFrBAAAA3gAAAA8AAAAAAAAAAAAAAAAAmAIAAGRycy9kb3du&#10;cmV2LnhtbFBLBQYAAAAABAAEAPUAAACGAwAAAAA=&#10;" filled="f" stroked="f">
                  <v:textbox style="mso-fit-shape-to-text:t" inset="0,0,0,0">
                    <w:txbxContent>
                      <w:p w14:paraId="511DD48B" w14:textId="77777777" w:rsidR="006123EB" w:rsidRDefault="006123EB" w:rsidP="007365B8">
                        <w:r>
                          <w:rPr>
                            <w:rFonts w:ascii="Calibri" w:hAnsi="Calibri" w:cs="Calibri"/>
                            <w:color w:val="000000"/>
                            <w:lang w:val="en-US"/>
                          </w:rPr>
                          <w:t>precision</w:t>
                        </w:r>
                      </w:p>
                    </w:txbxContent>
                  </v:textbox>
                </v:rect>
                <v:shape id="Freeform 20" o:spid="_x0000_s1043" style="position:absolute;left:14158;top:7848;width:8001;height:457;visibility:visible;mso-wrap-style:square;v-text-anchor:top" coordsize="177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SpMIA&#10;AADeAAAADwAAAGRycy9kb3ducmV2LnhtbERPS4vCMBC+L/gfwgje1nR9VO0axRUFr62C16GZbcs2&#10;k9Jkbf33RhC8zcf3nPW2N7W4Uesqywq+xhEI4tzqigsFl/PxcwnCeWSNtWVScCcH283gY42Jth2n&#10;dMt8IUIIuwQVlN43iZQuL8mgG9uGOHC/tjXoA2wLqVvsQrip5SSKYmmw4tBQYkP7kvK/7N8omB3n&#10;khbRYTG9nK8/6TLzq65aKTUa9rtvEJ56/xa/3Ccd5k/ncQzPd8IN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9KkwgAAAN4AAAAPAAAAAAAAAAAAAAAAAJgCAABkcnMvZG93&#10;bnJldi54bWxQSwUGAAAAAAQABAD1AAAAhwMAAAAA&#10;" path="m16,75r1745,l1761,91,16,91r,-16xm140,165l,83,140,2v4,-2,9,-1,11,3c154,9,152,13,148,16l20,90r,-13l148,151v4,3,6,7,3,11c149,166,144,167,140,165xm1637,2r140,81l1637,165v-4,2,-9,1,-11,-3c1623,158,1625,154,1628,151l1757,77r,13l1628,16v-3,-3,-5,-7,-2,-11c1628,1,1633,,1637,2xe" fillcolor="black" strokeweight="3e-5mm">
                  <v:path arrowok="t" o:connecttype="custom" o:connectlocs="7204,20532;792896,20532;792896,24913;7204,24913;7204,20532;63035,45171;0,22723;63035,548;67988,1369;66637,4380;9005,24639;9005,21080;66637,41339;67988,44350;63035,45171;737065,548;800100,22723;737065,45171;732112,44350;733012,41339;791095,21080;791095,24639;733012,4380;732112,1369;737065,548" o:connectangles="0,0,0,0,0,0,0,0,0,0,0,0,0,0,0,0,0,0,0,0,0,0,0,0,0"/>
                  <o:lock v:ext="edit" verticies="t"/>
                </v:shape>
                <v:rect id="Rectangle 21" o:spid="_x0000_s1044" style="position:absolute;left:16240;top:6164;width:488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i28YA&#10;AADeAAAADwAAAGRycy9kb3ducmV2LnhtbERPTWvCQBC9F/wPywi9FN2oNGp0FSkIPRSKqQe9Ddkx&#10;mzY7G7JbE/vruwWht3m8z1lve1uLK7W+cqxgMk5AEBdOV1wqOH7sRwsQPiBrrB2Tght52G4GD2vM&#10;tOv4QNc8lCKGsM9QgQmhyaT0hSGLfuwa4shdXGsxRNiWUrfYxXBby2mSpNJixbHBYEMvhoqv/Nsq&#10;2L+fKuIfeXhaLjr3WUzPuXlrlHoc9rsViEB9+Bff3a86zp89p3P4eyfe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oi28YAAADeAAAADwAAAAAAAAAAAAAAAACYAgAAZHJz&#10;L2Rvd25yZXYueG1sUEsFBgAAAAAEAAQA9QAAAIsDAAAAAA==&#10;" filled="f" stroked="f">
                  <v:textbox style="mso-fit-shape-to-text:t" inset="0,0,0,0">
                    <w:txbxContent>
                      <w:p w14:paraId="59724F65" w14:textId="77777777" w:rsidR="006123EB" w:rsidRDefault="006123EB" w:rsidP="007365B8">
                        <w:r>
                          <w:rPr>
                            <w:rFonts w:ascii="Calibri" w:hAnsi="Calibri" w:cs="Calibri"/>
                            <w:color w:val="000000"/>
                            <w:lang w:val="en-US"/>
                          </w:rPr>
                          <w:t>accuracy</w:t>
                        </w:r>
                      </w:p>
                    </w:txbxContent>
                  </v:textbox>
                </v:rect>
                <v:rect id="Rectangle 22" o:spid="_x0000_s1045" style="position:absolute;left:10267;top:1892;width:807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qnxMUA&#10;AADeAAAADwAAAGRycy9kb3ducmV2LnhtbESP3WoCMRCF7wu+QxihdzWrpSKrUaQg2NIbVx9g2Mz+&#10;YDJZktTdvn3notC7Gc6Zc77ZHSbv1INi6gMbWC4KUMR1sD23Bm7X08sGVMrIFl1gMvBDCQ772dMO&#10;SxtGvtCjyq2SEE4lGuhyHkqtU92Rx7QIA7FoTYges6yx1TbiKOHe6VVRrLXHnqWhw4HeO6rv1bc3&#10;oK/VadxULhbhc9V8uY/zpaFgzPN8Om5BZZryv/nv+mwF//VtLbzyjs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qfExQAAAN4AAAAPAAAAAAAAAAAAAAAAAJgCAABkcnMv&#10;ZG93bnJldi54bWxQSwUGAAAAAAQABAD1AAAAigMAAAAA&#10;" filled="f" stroked="f">
                  <v:textbox style="mso-fit-shape-to-text:t" inset="0,0,0,0">
                    <w:txbxContent>
                      <w:p w14:paraId="2C568B14" w14:textId="77777777" w:rsidR="006123EB" w:rsidRDefault="006123EB" w:rsidP="007365B8">
                        <w:r>
                          <w:rPr>
                            <w:rFonts w:ascii="Calibri" w:hAnsi="Calibri" w:cs="Calibri"/>
                            <w:color w:val="000000"/>
                            <w:lang w:val="en-US"/>
                          </w:rPr>
                          <w:t>reference value</w:t>
                        </w:r>
                      </w:p>
                    </w:txbxContent>
                  </v:textbox>
                </v:rect>
                <v:rect id="Rectangle 23" o:spid="_x0000_s1046" style="position:absolute;left:2927;top:4787;width:5601;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CX8EA&#10;AADeAAAADwAAAGRycy9kb3ducmV2LnhtbERP22oCMRB9L/gPYQTfarYWRVejiCBo6YurHzBsZi80&#10;mSxJ6q5/bwpC3+ZwrrPZDdaIO/nQOlbwMc1AEJdOt1wruF2P70sQISJrNI5JwYMC7Lajtw3m2vV8&#10;oXsRa5FCOOSooImxy6UMZUMWw9R1xImrnLcYE/S11B77FG6NnGXZQlpsOTU02NGhofKn+LUK5LU4&#10;9svC+Mx9zapvcz5dKnJKTcbDfg0i0hD/xS/3Saf5n/PFCv7eST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mAl/BAAAA3gAAAA8AAAAAAAAAAAAAAAAAmAIAAGRycy9kb3du&#10;cmV2LnhtbFBLBQYAAAAABAAEAPUAAACGAwAAAAA=&#10;" filled="f" stroked="f">
                  <v:textbox style="mso-fit-shape-to-text:t" inset="0,0,0,0">
                    <w:txbxContent>
                      <w:p w14:paraId="3033DCAB" w14:textId="77777777" w:rsidR="006123EB" w:rsidRDefault="006123EB" w:rsidP="007365B8">
                        <w:r>
                          <w:rPr>
                            <w:rFonts w:ascii="Calibri" w:hAnsi="Calibri" w:cs="Calibri"/>
                            <w:color w:val="000000"/>
                            <w:lang w:val="en-US"/>
                          </w:rPr>
                          <w:t xml:space="preserve">probability </w:t>
                        </w:r>
                      </w:p>
                    </w:txbxContent>
                  </v:textbox>
                </v:rect>
                <v:rect id="Rectangle 24" o:spid="_x0000_s1047" style="position:absolute;left:2927;top:6299;width:375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9H8UA&#10;AADeAAAADwAAAGRycy9kb3ducmV2LnhtbESPzWoDMQyE74W+g1Ght8ablDZhEyeEQCAtvWSTBxBr&#10;7Q+x5cV2s9u3rw6F3iQ0mplvs5u8U3eKqQ9sYD4rQBHXwfbcGrheji8rUCkjW3SBycAPJdhtHx82&#10;WNow8pnuVW6VmHAq0UCX81BqneqOPKZZGIjl1oToMcsaW20jjmLunV4Uxbv22LMkdDjQoaP6Vn17&#10;A/pSHcdV5WIRPhfNl/s4nRsKxjw/Tfs1qExT/hf/fZ+s1H99WwqA4MgM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T0fxQAAAN4AAAAPAAAAAAAAAAAAAAAAAJgCAABkcnMv&#10;ZG93bnJldi54bWxQSwUGAAAAAAQABAD1AAAAigMAAAAA&#10;" filled="f" stroked="f">
                  <v:textbox style="mso-fit-shape-to-text:t" inset="0,0,0,0">
                    <w:txbxContent>
                      <w:p w14:paraId="719C1EB0" w14:textId="77777777" w:rsidR="006123EB" w:rsidRDefault="006123EB" w:rsidP="007365B8">
                        <w:r>
                          <w:rPr>
                            <w:rFonts w:ascii="Calibri" w:hAnsi="Calibri" w:cs="Calibri"/>
                            <w:color w:val="000000"/>
                            <w:lang w:val="en-US"/>
                          </w:rPr>
                          <w:t>density</w:t>
                        </w:r>
                      </w:p>
                    </w:txbxContent>
                  </v:textbox>
                </v:rect>
                <v:line id="Gerade Verbindung 13572" o:spid="_x0000_s1048" style="position:absolute;flip:x;visibility:visible;mso-wrap-style:square" from="23050,13335" to="25069,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HEW8cAAADeAAAADwAAAGRycy9kb3ducmV2LnhtbERPS2sCMRC+F/wPYQq9FM1qH9qtUUQo&#10;ePBSW1Z6m26mm2U3k20Sdf33Rij0Nh/fc+bL3rbiSD7UjhWMRxkI4tLpmisFnx9vwxmIEJE1to5J&#10;wZkCLBeDmznm2p34nY67WIkUwiFHBSbGLpcylIYshpHriBP347zFmKCvpPZ4SuG2lZMse5YWa04N&#10;BjtaGyqb3cEqkLPt/a9ffT82RbPfv5iiLLqvrVJ3t/3qFUSkPv6L/9wbneY/PE0ncH0n3S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gcRbxwAAAN4AAAAPAAAAAAAA&#10;AAAAAAAAAKECAABkcnMvZG93bnJldi54bWxQSwUGAAAAAAQABAD5AAAAlQMAAAAA&#10;"/>
                <w10:anchorlock/>
              </v:group>
            </w:pict>
          </mc:Fallback>
        </mc:AlternateContent>
      </w:r>
    </w:p>
    <w:p w14:paraId="14F1F46A" w14:textId="49DB580B" w:rsidR="007365B8" w:rsidRPr="007103DC" w:rsidRDefault="007365B8" w:rsidP="002306B5">
      <w:pPr>
        <w:pStyle w:val="SingleTxtG"/>
        <w:ind w:left="2259" w:hanging="1125"/>
      </w:pPr>
      <w:r w:rsidRPr="007103DC">
        <w:t>3.2.</w:t>
      </w:r>
      <w:r w:rsidR="002306B5" w:rsidRPr="007103DC">
        <w:tab/>
      </w:r>
      <w:r w:rsidRPr="007103DC">
        <w:t xml:space="preserve">Road </w:t>
      </w:r>
      <w:r w:rsidR="00E577E2" w:rsidRPr="007103DC">
        <w:t xml:space="preserve">load </w:t>
      </w:r>
      <w:r w:rsidRPr="007103DC">
        <w:t xml:space="preserve">and dynamometer </w:t>
      </w:r>
      <w:r w:rsidR="00E577E2" w:rsidRPr="007103DC">
        <w:t>setting</w:t>
      </w:r>
    </w:p>
    <w:p w14:paraId="7ABF1F8D" w14:textId="61C3AF14" w:rsidR="002306B5" w:rsidRPr="007103DC" w:rsidRDefault="00A40525" w:rsidP="002306B5">
      <w:pPr>
        <w:pStyle w:val="SingleTxtG"/>
        <w:ind w:left="2268" w:hanging="1122"/>
        <w:rPr>
          <w:szCs w:val="24"/>
        </w:rPr>
      </w:pPr>
      <w:r w:rsidRPr="007103DC">
        <w:rPr>
          <w:bCs/>
          <w:szCs w:val="24"/>
        </w:rPr>
        <w:t>3.2.</w:t>
      </w:r>
      <w:r w:rsidR="00733AD6" w:rsidRPr="007103DC">
        <w:rPr>
          <w:bCs/>
          <w:szCs w:val="24"/>
        </w:rPr>
        <w:t>1</w:t>
      </w:r>
      <w:r w:rsidRPr="007103DC">
        <w:rPr>
          <w:bCs/>
          <w:szCs w:val="24"/>
        </w:rPr>
        <w:t>.</w:t>
      </w:r>
      <w:r w:rsidR="002306B5" w:rsidRPr="007103DC">
        <w:rPr>
          <w:bCs/>
          <w:szCs w:val="24"/>
        </w:rPr>
        <w:tab/>
      </w:r>
      <w:r w:rsidRPr="007103DC">
        <w:rPr>
          <w:bCs/>
          <w:szCs w:val="24"/>
        </w:rPr>
        <w:t>"</w:t>
      </w:r>
      <w:r w:rsidRPr="007103DC">
        <w:rPr>
          <w:bCs/>
          <w:i/>
          <w:szCs w:val="24"/>
        </w:rPr>
        <w:t>Road load</w:t>
      </w:r>
      <w:r w:rsidRPr="007103DC">
        <w:rPr>
          <w:bCs/>
          <w:szCs w:val="24"/>
        </w:rPr>
        <w:t xml:space="preserve">" </w:t>
      </w:r>
      <w:r w:rsidR="009A3A11" w:rsidRPr="007103DC">
        <w:rPr>
          <w:bCs/>
          <w:szCs w:val="24"/>
        </w:rPr>
        <w:t xml:space="preserve">means the force resisting the forward motion of a vehicle as measured with the </w:t>
      </w:r>
      <w:proofErr w:type="spellStart"/>
      <w:r w:rsidR="009A3A11" w:rsidRPr="007103DC">
        <w:rPr>
          <w:bCs/>
          <w:szCs w:val="24"/>
        </w:rPr>
        <w:t>coastdown</w:t>
      </w:r>
      <w:proofErr w:type="spellEnd"/>
      <w:r w:rsidR="009A3A11" w:rsidRPr="007103DC">
        <w:rPr>
          <w:bCs/>
          <w:szCs w:val="24"/>
        </w:rPr>
        <w:t xml:space="preserve"> method or methods that are equivalent regarding the inclusion of frictional losses of the drivetrain.</w:t>
      </w:r>
    </w:p>
    <w:p w14:paraId="3A4CF608" w14:textId="038B527C" w:rsidR="00D021B3" w:rsidRPr="007103DC" w:rsidRDefault="00A40525" w:rsidP="002306B5">
      <w:pPr>
        <w:pStyle w:val="SingleTxtG"/>
        <w:ind w:left="2268" w:hanging="1122"/>
      </w:pPr>
      <w:r w:rsidRPr="007103DC">
        <w:rPr>
          <w:bCs/>
        </w:rPr>
        <w:t>3.2.</w:t>
      </w:r>
      <w:r w:rsidR="00B77369">
        <w:rPr>
          <w:rFonts w:hint="eastAsia"/>
          <w:bCs/>
          <w:lang w:eastAsia="ja-JP"/>
        </w:rPr>
        <w:t>2</w:t>
      </w:r>
      <w:r w:rsidRPr="007103DC">
        <w:rPr>
          <w:bCs/>
        </w:rPr>
        <w:t>.</w:t>
      </w:r>
      <w:r w:rsidR="002306B5" w:rsidRPr="007103DC">
        <w:rPr>
          <w:bCs/>
        </w:rPr>
        <w:tab/>
      </w:r>
      <w:r w:rsidR="005D1224" w:rsidRPr="007103DC">
        <w:rPr>
          <w:bCs/>
        </w:rPr>
        <w:t>"</w:t>
      </w:r>
      <w:r w:rsidRPr="007103DC">
        <w:rPr>
          <w:bCs/>
          <w:i/>
        </w:rPr>
        <w:t xml:space="preserve">Target road </w:t>
      </w:r>
      <w:proofErr w:type="gramStart"/>
      <w:r w:rsidRPr="007103DC">
        <w:rPr>
          <w:bCs/>
          <w:i/>
        </w:rPr>
        <w:t>load</w:t>
      </w:r>
      <w:proofErr w:type="gramEnd"/>
      <w:r w:rsidR="005D1224" w:rsidRPr="007103DC">
        <w:rPr>
          <w:bCs/>
        </w:rPr>
        <w:t>"</w:t>
      </w:r>
      <w:r w:rsidRPr="007103DC">
        <w:rPr>
          <w:bCs/>
        </w:rPr>
        <w:t xml:space="preserve"> means the r</w:t>
      </w:r>
      <w:r w:rsidRPr="007103DC">
        <w:t>oad load to be reprod</w:t>
      </w:r>
      <w:r w:rsidR="002306B5" w:rsidRPr="007103DC">
        <w:t>uced</w:t>
      </w:r>
      <w:r w:rsidR="009A3A11" w:rsidRPr="007103DC">
        <w:t>.</w:t>
      </w:r>
    </w:p>
    <w:p w14:paraId="6C200EAD" w14:textId="40E0EA1E" w:rsidR="002306B5" w:rsidRPr="007103DC" w:rsidRDefault="00A40525" w:rsidP="002306B5">
      <w:pPr>
        <w:pStyle w:val="SingleTxtG"/>
        <w:ind w:left="2268" w:hanging="1122"/>
        <w:rPr>
          <w:rFonts w:eastAsia="Calibri"/>
          <w:szCs w:val="24"/>
        </w:rPr>
      </w:pPr>
      <w:r w:rsidRPr="007103DC">
        <w:rPr>
          <w:rFonts w:eastAsia="Calibri"/>
          <w:szCs w:val="24"/>
        </w:rPr>
        <w:t>3.3.</w:t>
      </w:r>
      <w:r w:rsidRPr="007103DC">
        <w:rPr>
          <w:rFonts w:eastAsia="Calibri"/>
          <w:szCs w:val="24"/>
        </w:rPr>
        <w:tab/>
        <w:t>P</w:t>
      </w:r>
      <w:r w:rsidR="002306B5" w:rsidRPr="007103DC">
        <w:rPr>
          <w:rFonts w:eastAsia="Calibri"/>
          <w:szCs w:val="24"/>
        </w:rPr>
        <w:t>ure electric</w:t>
      </w:r>
      <w:r w:rsidR="00E577E2" w:rsidRPr="007103DC">
        <w:rPr>
          <w:rFonts w:eastAsia="Calibri"/>
          <w:szCs w:val="24"/>
        </w:rPr>
        <w:t>,</w:t>
      </w:r>
      <w:r w:rsidR="002306B5" w:rsidRPr="007103DC">
        <w:rPr>
          <w:rFonts w:eastAsia="Calibri"/>
          <w:szCs w:val="24"/>
        </w:rPr>
        <w:t xml:space="preserve"> hybrid electric</w:t>
      </w:r>
      <w:r w:rsidR="00E577E2" w:rsidRPr="007103DC">
        <w:rPr>
          <w:rFonts w:eastAsia="Calibri"/>
          <w:szCs w:val="24"/>
        </w:rPr>
        <w:t xml:space="preserve"> and fuel cell vehicles </w:t>
      </w:r>
    </w:p>
    <w:p w14:paraId="4B865F51" w14:textId="774193FF" w:rsidR="00D96A29" w:rsidRPr="007103DC" w:rsidRDefault="00B77369" w:rsidP="00D96A29">
      <w:pPr>
        <w:pStyle w:val="SingleTxtG"/>
        <w:ind w:left="2268" w:hanging="1122"/>
        <w:rPr>
          <w:szCs w:val="24"/>
        </w:rPr>
      </w:pPr>
      <w:r>
        <w:rPr>
          <w:szCs w:val="24"/>
        </w:rPr>
        <w:t>3.3.</w:t>
      </w:r>
      <w:r>
        <w:rPr>
          <w:rFonts w:hint="eastAsia"/>
          <w:szCs w:val="24"/>
          <w:lang w:eastAsia="ja-JP"/>
        </w:rPr>
        <w:t>1</w:t>
      </w:r>
      <w:r w:rsidR="00D96A29" w:rsidRPr="007103DC">
        <w:rPr>
          <w:szCs w:val="24"/>
        </w:rPr>
        <w:t>.</w:t>
      </w:r>
      <w:r w:rsidR="00D96A29" w:rsidRPr="007103DC">
        <w:rPr>
          <w:szCs w:val="24"/>
        </w:rPr>
        <w:tab/>
      </w:r>
      <w:r w:rsidR="00A40525" w:rsidRPr="007103DC">
        <w:rPr>
          <w:szCs w:val="24"/>
        </w:rPr>
        <w:t>"</w:t>
      </w:r>
      <w:r w:rsidR="00A40525" w:rsidRPr="007103DC">
        <w:rPr>
          <w:i/>
          <w:szCs w:val="24"/>
        </w:rPr>
        <w:t>Charge-depleting operati</w:t>
      </w:r>
      <w:r w:rsidR="008835AB" w:rsidRPr="007103DC">
        <w:rPr>
          <w:i/>
          <w:szCs w:val="24"/>
        </w:rPr>
        <w:t>ng</w:t>
      </w:r>
      <w:r w:rsidR="00A40525" w:rsidRPr="007103DC">
        <w:rPr>
          <w:i/>
          <w:szCs w:val="24"/>
        </w:rPr>
        <w:t xml:space="preserve"> condition</w:t>
      </w:r>
      <w:r w:rsidR="00A40525" w:rsidRPr="007103DC">
        <w:rPr>
          <w:szCs w:val="24"/>
        </w:rPr>
        <w:t>"</w:t>
      </w:r>
      <w:r w:rsidR="004E055E" w:rsidRPr="007103DC">
        <w:rPr>
          <w:szCs w:val="24"/>
        </w:rPr>
        <w:t xml:space="preserve"> </w:t>
      </w:r>
      <w:r w:rsidR="00A40525" w:rsidRPr="007103DC">
        <w:rPr>
          <w:szCs w:val="24"/>
        </w:rPr>
        <w:t>means an operating condition in which the energy stored in the REESS may fluctuate but</w:t>
      </w:r>
      <w:r w:rsidR="00794B02" w:rsidRPr="007103DC">
        <w:rPr>
          <w:szCs w:val="24"/>
        </w:rPr>
        <w:t xml:space="preserve"> decreases</w:t>
      </w:r>
      <w:r w:rsidR="00E62B5C" w:rsidRPr="007103DC">
        <w:rPr>
          <w:szCs w:val="24"/>
        </w:rPr>
        <w:t xml:space="preserve"> </w:t>
      </w:r>
      <w:r w:rsidR="00A40525" w:rsidRPr="007103DC">
        <w:rPr>
          <w:szCs w:val="24"/>
        </w:rPr>
        <w:t xml:space="preserve">on average while the vehicle </w:t>
      </w:r>
      <w:proofErr w:type="gramStart"/>
      <w:r w:rsidR="00A40525" w:rsidRPr="007103DC">
        <w:rPr>
          <w:szCs w:val="24"/>
        </w:rPr>
        <w:t>is driven</w:t>
      </w:r>
      <w:proofErr w:type="gramEnd"/>
      <w:r w:rsidR="00A40525" w:rsidRPr="007103DC">
        <w:rPr>
          <w:szCs w:val="24"/>
        </w:rPr>
        <w:t xml:space="preserve"> until transition to c</w:t>
      </w:r>
      <w:r w:rsidR="00D96A29" w:rsidRPr="007103DC">
        <w:rPr>
          <w:szCs w:val="24"/>
        </w:rPr>
        <w:t>harge-sustaining operation.</w:t>
      </w:r>
    </w:p>
    <w:p w14:paraId="0C286DB0" w14:textId="4DEC2894" w:rsidR="00D96A29" w:rsidRPr="007103DC" w:rsidRDefault="00A40525" w:rsidP="00D96A29">
      <w:pPr>
        <w:pStyle w:val="SingleTxtG"/>
        <w:ind w:left="2268" w:hanging="1122"/>
        <w:rPr>
          <w:szCs w:val="24"/>
        </w:rPr>
      </w:pPr>
      <w:r w:rsidRPr="007103DC">
        <w:rPr>
          <w:szCs w:val="24"/>
        </w:rPr>
        <w:t>3.3.</w:t>
      </w:r>
      <w:r w:rsidR="00B77369">
        <w:rPr>
          <w:rFonts w:hint="eastAsia"/>
          <w:szCs w:val="24"/>
          <w:lang w:eastAsia="ja-JP"/>
        </w:rPr>
        <w:t>2</w:t>
      </w:r>
      <w:r w:rsidRPr="007103DC">
        <w:rPr>
          <w:szCs w:val="24"/>
        </w:rPr>
        <w:t>.</w:t>
      </w:r>
      <w:r w:rsidR="00D96A29" w:rsidRPr="007103DC">
        <w:rPr>
          <w:szCs w:val="24"/>
        </w:rPr>
        <w:tab/>
      </w:r>
      <w:r w:rsidRPr="007103DC">
        <w:rPr>
          <w:szCs w:val="24"/>
        </w:rPr>
        <w:t>"</w:t>
      </w:r>
      <w:r w:rsidRPr="007103DC">
        <w:rPr>
          <w:i/>
          <w:szCs w:val="24"/>
        </w:rPr>
        <w:t>Charge-sustaining operati</w:t>
      </w:r>
      <w:r w:rsidR="00F864BE" w:rsidRPr="007103DC">
        <w:rPr>
          <w:i/>
          <w:szCs w:val="24"/>
        </w:rPr>
        <w:t>ng</w:t>
      </w:r>
      <w:r w:rsidRPr="007103DC">
        <w:rPr>
          <w:i/>
          <w:szCs w:val="24"/>
        </w:rPr>
        <w:t xml:space="preserve"> condition</w:t>
      </w:r>
      <w:r w:rsidRPr="007103DC">
        <w:rPr>
          <w:szCs w:val="24"/>
        </w:rPr>
        <w:t xml:space="preserve">" means an operating condition in which the energy stored in the REESS may fluctuate but, on average, </w:t>
      </w:r>
      <w:proofErr w:type="gramStart"/>
      <w:r w:rsidRPr="007103DC">
        <w:rPr>
          <w:szCs w:val="24"/>
        </w:rPr>
        <w:t>is maintained</w:t>
      </w:r>
      <w:proofErr w:type="gramEnd"/>
      <w:r w:rsidRPr="007103DC">
        <w:rPr>
          <w:szCs w:val="24"/>
        </w:rPr>
        <w:t xml:space="preserve"> at a neutral charging balance lev</w:t>
      </w:r>
      <w:r w:rsidR="00D96A29" w:rsidRPr="007103DC">
        <w:rPr>
          <w:szCs w:val="24"/>
        </w:rPr>
        <w:t>el while the vehicle is driven.</w:t>
      </w:r>
    </w:p>
    <w:p w14:paraId="336B2237" w14:textId="01FCA684" w:rsidR="006A0C53" w:rsidRPr="007103DC" w:rsidRDefault="00A40525" w:rsidP="006A0C53">
      <w:pPr>
        <w:pStyle w:val="SingleTxtG"/>
        <w:ind w:left="2268" w:hanging="1122"/>
        <w:rPr>
          <w:szCs w:val="24"/>
        </w:rPr>
      </w:pPr>
      <w:r w:rsidRPr="007103DC">
        <w:rPr>
          <w:szCs w:val="24"/>
        </w:rPr>
        <w:t>3.3.</w:t>
      </w:r>
      <w:r w:rsidR="00B77369">
        <w:rPr>
          <w:rFonts w:hint="eastAsia"/>
          <w:szCs w:val="24"/>
          <w:lang w:eastAsia="ja-JP"/>
        </w:rPr>
        <w:t>3</w:t>
      </w:r>
      <w:r w:rsidRPr="007103DC">
        <w:rPr>
          <w:szCs w:val="24"/>
        </w:rPr>
        <w:t>.</w:t>
      </w:r>
      <w:r w:rsidR="00D96A29" w:rsidRPr="007103DC">
        <w:rPr>
          <w:szCs w:val="24"/>
        </w:rPr>
        <w:tab/>
      </w:r>
      <w:r w:rsidRPr="007103DC">
        <w:rPr>
          <w:szCs w:val="24"/>
        </w:rPr>
        <w:t>"</w:t>
      </w:r>
      <w:r w:rsidRPr="007103DC">
        <w:rPr>
          <w:i/>
          <w:szCs w:val="24"/>
        </w:rPr>
        <w:t xml:space="preserve">Net energy </w:t>
      </w:r>
      <w:proofErr w:type="gramStart"/>
      <w:r w:rsidRPr="007103DC">
        <w:rPr>
          <w:i/>
          <w:szCs w:val="24"/>
        </w:rPr>
        <w:t>change</w:t>
      </w:r>
      <w:proofErr w:type="gramEnd"/>
      <w:r w:rsidRPr="007103DC">
        <w:rPr>
          <w:szCs w:val="24"/>
        </w:rPr>
        <w:t>" means</w:t>
      </w:r>
      <w:r w:rsidRPr="007103DC">
        <w:rPr>
          <w:rStyle w:val="Heading3Char"/>
          <w:szCs w:val="24"/>
        </w:rPr>
        <w:t xml:space="preserve"> the </w:t>
      </w:r>
      <w:r w:rsidRPr="007103DC">
        <w:rPr>
          <w:szCs w:val="24"/>
        </w:rPr>
        <w:t>ratio of the REESS energy change divided by the cycle energy demand of the test vehicle</w:t>
      </w:r>
      <w:r w:rsidR="006A0C53" w:rsidRPr="007103DC">
        <w:rPr>
          <w:szCs w:val="24"/>
        </w:rPr>
        <w:t>.</w:t>
      </w:r>
    </w:p>
    <w:p w14:paraId="6427889F" w14:textId="68ED2552" w:rsidR="00173F70" w:rsidRPr="007103DC" w:rsidRDefault="00A40525" w:rsidP="00173F70">
      <w:pPr>
        <w:pStyle w:val="SingleTxtG"/>
        <w:ind w:left="2268" w:hanging="1122"/>
        <w:rPr>
          <w:szCs w:val="24"/>
          <w:lang w:eastAsia="ja-JP"/>
        </w:rPr>
      </w:pPr>
      <w:r w:rsidRPr="007103DC">
        <w:rPr>
          <w:szCs w:val="24"/>
          <w:lang w:eastAsia="ja-JP"/>
        </w:rPr>
        <w:t>3.3.</w:t>
      </w:r>
      <w:r w:rsidR="00B77369">
        <w:rPr>
          <w:rFonts w:hint="eastAsia"/>
          <w:szCs w:val="24"/>
          <w:lang w:eastAsia="ja-JP"/>
        </w:rPr>
        <w:t>4</w:t>
      </w:r>
      <w:r w:rsidR="00173F70" w:rsidRPr="007103DC">
        <w:rPr>
          <w:szCs w:val="24"/>
          <w:lang w:eastAsia="ja-JP"/>
        </w:rPr>
        <w:t>.</w:t>
      </w:r>
      <w:r w:rsidR="006A0C53" w:rsidRPr="007103DC">
        <w:rPr>
          <w:szCs w:val="24"/>
          <w:lang w:eastAsia="ja-JP"/>
        </w:rPr>
        <w:tab/>
      </w:r>
      <w:r w:rsidRPr="007103DC">
        <w:rPr>
          <w:szCs w:val="24"/>
          <w:lang w:eastAsia="ja-JP"/>
        </w:rPr>
        <w:t>"</w:t>
      </w:r>
      <w:r w:rsidR="00173F70" w:rsidRPr="007103DC">
        <w:rPr>
          <w:i/>
          <w:szCs w:val="24"/>
          <w:lang w:eastAsia="ja-JP"/>
        </w:rPr>
        <w:t>Not off-vehicle charg</w:t>
      </w:r>
      <w:r w:rsidR="0041579B" w:rsidRPr="007103DC">
        <w:rPr>
          <w:i/>
          <w:szCs w:val="24"/>
          <w:lang w:eastAsia="ja-JP"/>
        </w:rPr>
        <w:t>ing</w:t>
      </w:r>
      <w:r w:rsidR="00173F70" w:rsidRPr="007103DC">
        <w:rPr>
          <w:i/>
          <w:szCs w:val="24"/>
          <w:lang w:eastAsia="ja-JP"/>
        </w:rPr>
        <w:t xml:space="preserve"> hybrid electric vehicle</w:t>
      </w:r>
      <w:r w:rsidRPr="007103DC">
        <w:rPr>
          <w:szCs w:val="24"/>
          <w:lang w:eastAsia="ja-JP"/>
        </w:rPr>
        <w:t>"</w:t>
      </w:r>
      <w:r w:rsidR="00173F70" w:rsidRPr="007103DC">
        <w:rPr>
          <w:szCs w:val="24"/>
          <w:lang w:eastAsia="ja-JP"/>
        </w:rPr>
        <w:t xml:space="preserve"> (NOVC-HEV)</w:t>
      </w:r>
      <w:r w:rsidR="00CA6E9F" w:rsidRPr="007103DC">
        <w:rPr>
          <w:szCs w:val="24"/>
          <w:lang w:eastAsia="ja-JP"/>
        </w:rPr>
        <w:t xml:space="preserve"> </w:t>
      </w:r>
      <w:r w:rsidR="00173F70" w:rsidRPr="007103DC">
        <w:rPr>
          <w:szCs w:val="24"/>
          <w:lang w:eastAsia="ja-JP"/>
        </w:rPr>
        <w:t xml:space="preserve">means a hybrid electric vehicle that cannot be charged </w:t>
      </w:r>
      <w:r w:rsidR="00C148EA" w:rsidRPr="007103DC">
        <w:rPr>
          <w:szCs w:val="24"/>
          <w:lang w:eastAsia="ja-JP"/>
        </w:rPr>
        <w:t>from an external source</w:t>
      </w:r>
      <w:r w:rsidR="00043D72" w:rsidRPr="007103DC">
        <w:rPr>
          <w:szCs w:val="24"/>
          <w:lang w:eastAsia="ja-JP"/>
        </w:rPr>
        <w:t>.</w:t>
      </w:r>
    </w:p>
    <w:p w14:paraId="34F536D7" w14:textId="73506EF1" w:rsidR="00173F70" w:rsidRPr="007103DC" w:rsidRDefault="00A40525" w:rsidP="00173F70">
      <w:pPr>
        <w:pStyle w:val="SingleTxtG"/>
        <w:ind w:left="2268" w:hanging="1122"/>
        <w:rPr>
          <w:szCs w:val="24"/>
        </w:rPr>
      </w:pPr>
      <w:r w:rsidRPr="007103DC">
        <w:rPr>
          <w:szCs w:val="24"/>
        </w:rPr>
        <w:t>3.3.</w:t>
      </w:r>
      <w:r w:rsidR="00B77369">
        <w:rPr>
          <w:rFonts w:hint="eastAsia"/>
          <w:szCs w:val="24"/>
          <w:lang w:eastAsia="ja-JP"/>
        </w:rPr>
        <w:t>5</w:t>
      </w:r>
      <w:r w:rsidRPr="007103DC">
        <w:rPr>
          <w:szCs w:val="24"/>
        </w:rPr>
        <w:t>.</w:t>
      </w:r>
      <w:r w:rsidR="00173F70" w:rsidRPr="007103DC">
        <w:rPr>
          <w:szCs w:val="24"/>
        </w:rPr>
        <w:tab/>
      </w:r>
      <w:r w:rsidRPr="007103DC">
        <w:rPr>
          <w:szCs w:val="24"/>
        </w:rPr>
        <w:t>"</w:t>
      </w:r>
      <w:r w:rsidR="00173F70" w:rsidRPr="007103DC">
        <w:rPr>
          <w:i/>
          <w:szCs w:val="24"/>
        </w:rPr>
        <w:t>Off-vehicle charging hybrid electric vehicle</w:t>
      </w:r>
      <w:r w:rsidRPr="007103DC">
        <w:rPr>
          <w:szCs w:val="24"/>
        </w:rPr>
        <w:t xml:space="preserve">" </w:t>
      </w:r>
      <w:r w:rsidR="00173F70" w:rsidRPr="007103DC">
        <w:rPr>
          <w:szCs w:val="24"/>
        </w:rPr>
        <w:t xml:space="preserve">(OVC-HEV) </w:t>
      </w:r>
      <w:r w:rsidR="008F2045" w:rsidRPr="007103DC">
        <w:rPr>
          <w:szCs w:val="24"/>
        </w:rPr>
        <w:t xml:space="preserve">means </w:t>
      </w:r>
      <w:r w:rsidR="00173F70" w:rsidRPr="007103DC">
        <w:rPr>
          <w:szCs w:val="24"/>
        </w:rPr>
        <w:t xml:space="preserve">a </w:t>
      </w:r>
      <w:r w:rsidRPr="007103DC">
        <w:rPr>
          <w:szCs w:val="24"/>
        </w:rPr>
        <w:t>hybrid electric vehicle</w:t>
      </w:r>
      <w:r w:rsidR="00173F70" w:rsidRPr="007103DC">
        <w:rPr>
          <w:szCs w:val="24"/>
        </w:rPr>
        <w:t xml:space="preserve"> that can be charged </w:t>
      </w:r>
      <w:r w:rsidR="00C148EA" w:rsidRPr="007103DC">
        <w:rPr>
          <w:szCs w:val="24"/>
        </w:rPr>
        <w:t>from an external source.</w:t>
      </w:r>
    </w:p>
    <w:p w14:paraId="11CF3059" w14:textId="0A98AE1D" w:rsidR="00EF141E" w:rsidRPr="007103DC" w:rsidDel="00CC585D" w:rsidRDefault="00A40525" w:rsidP="00EF141E">
      <w:pPr>
        <w:pStyle w:val="SingleTxtG"/>
        <w:ind w:left="2268" w:hanging="1122"/>
        <w:rPr>
          <w:del w:id="15" w:author="T.Fujiwara" w:date="2016-05-08T18:35:00Z"/>
        </w:rPr>
      </w:pPr>
      <w:r w:rsidRPr="007103DC">
        <w:t>3.3.</w:t>
      </w:r>
      <w:r w:rsidR="00B77369">
        <w:rPr>
          <w:rFonts w:hint="eastAsia"/>
          <w:lang w:eastAsia="ja-JP"/>
        </w:rPr>
        <w:t>6</w:t>
      </w:r>
      <w:r w:rsidRPr="007103DC">
        <w:t>.</w:t>
      </w:r>
      <w:r w:rsidR="00EF141E" w:rsidRPr="007103DC">
        <w:tab/>
      </w:r>
      <w:r w:rsidR="005D1224" w:rsidRPr="007103DC">
        <w:t>"</w:t>
      </w:r>
      <w:r w:rsidRPr="007103DC">
        <w:rPr>
          <w:i/>
        </w:rPr>
        <w:t xml:space="preserve">Pure electric </w:t>
      </w:r>
      <w:r w:rsidR="00EF141E" w:rsidRPr="007103DC">
        <w:rPr>
          <w:i/>
        </w:rPr>
        <w:t>vehicle</w:t>
      </w:r>
      <w:r w:rsidR="00EF141E" w:rsidRPr="007103DC">
        <w:t xml:space="preserve">" </w:t>
      </w:r>
      <w:r w:rsidRPr="007103DC">
        <w:t xml:space="preserve">(PEV) means a vehicle </w:t>
      </w:r>
      <w:r w:rsidR="00990883" w:rsidRPr="007103DC">
        <w:t>equipped with a powertrain containing exclusively electric machines as propulsion</w:t>
      </w:r>
      <w:r w:rsidR="00990883" w:rsidRPr="007103DC">
        <w:rPr>
          <w:lang w:val="en-US"/>
        </w:rPr>
        <w:t xml:space="preserve"> energy converters and exclusively rechargeable electric energy storage systems as propulsion energy storage systems.</w:t>
      </w:r>
    </w:p>
    <w:p w14:paraId="74606A03" w14:textId="13CA8BAD" w:rsidR="00812BDB" w:rsidRPr="007103DC" w:rsidRDefault="00812BDB" w:rsidP="00A55FEB">
      <w:pPr>
        <w:pStyle w:val="SingleTxtG"/>
        <w:ind w:left="2268" w:hanging="1122"/>
      </w:pPr>
    </w:p>
    <w:p w14:paraId="4199E1A8" w14:textId="19965308" w:rsidR="00EF141E" w:rsidRPr="007103DC" w:rsidRDefault="00A40525" w:rsidP="00283C78">
      <w:pPr>
        <w:pStyle w:val="SingleTxtG"/>
        <w:ind w:left="2268" w:hanging="1122"/>
        <w:rPr>
          <w:szCs w:val="24"/>
        </w:rPr>
      </w:pPr>
      <w:r w:rsidRPr="007103DC">
        <w:rPr>
          <w:szCs w:val="24"/>
        </w:rPr>
        <w:t>3.4.</w:t>
      </w:r>
      <w:r w:rsidR="00EF141E" w:rsidRPr="007103DC">
        <w:rPr>
          <w:szCs w:val="24"/>
        </w:rPr>
        <w:tab/>
      </w:r>
      <w:r w:rsidRPr="007103DC">
        <w:rPr>
          <w:szCs w:val="24"/>
        </w:rPr>
        <w:t>P</w:t>
      </w:r>
      <w:r w:rsidR="00EF141E" w:rsidRPr="007103DC">
        <w:rPr>
          <w:szCs w:val="24"/>
        </w:rPr>
        <w:t>owertrain</w:t>
      </w:r>
    </w:p>
    <w:p w14:paraId="4482F78E" w14:textId="7568B221" w:rsidR="00746332" w:rsidRPr="007103DC" w:rsidRDefault="00A800D1" w:rsidP="0077225D">
      <w:pPr>
        <w:pStyle w:val="Heading4"/>
        <w:spacing w:after="120"/>
        <w:ind w:left="2268" w:right="1134" w:hanging="1134"/>
        <w:jc w:val="both"/>
      </w:pPr>
      <w:r w:rsidRPr="007103DC">
        <w:rPr>
          <w:lang w:val="en-US"/>
        </w:rPr>
        <w:lastRenderedPageBreak/>
        <w:t>3.4.1.</w:t>
      </w:r>
      <w:r w:rsidRPr="007103DC">
        <w:rPr>
          <w:lang w:val="en-US"/>
        </w:rPr>
        <w:tab/>
        <w:t>"</w:t>
      </w:r>
      <w:r w:rsidRPr="007103DC">
        <w:rPr>
          <w:i/>
          <w:lang w:val="en-US"/>
        </w:rPr>
        <w:t>Powertrain</w:t>
      </w:r>
      <w:r w:rsidRPr="007103DC">
        <w:rPr>
          <w:lang w:val="en-US"/>
        </w:rPr>
        <w:t xml:space="preserve">" means the total combination in a vehicle, of </w:t>
      </w:r>
      <w:proofErr w:type="gramStart"/>
      <w:r w:rsidRPr="007103DC">
        <w:rPr>
          <w:lang w:val="en-US"/>
        </w:rPr>
        <w:t>propulsion energy storage system(s)</w:t>
      </w:r>
      <w:proofErr w:type="gramEnd"/>
      <w:r w:rsidRPr="007103DC">
        <w:rPr>
          <w:lang w:val="en-US"/>
        </w:rPr>
        <w:t>, propulsion energy converter(s) and the drivetrain(s) providing the mechanical energy at the wheels for the purpose of vehicle propulsion, plus peripheral devices.</w:t>
      </w:r>
      <w:r w:rsidRPr="007103DC">
        <w:t xml:space="preserve"> </w:t>
      </w:r>
    </w:p>
    <w:p w14:paraId="1A46C2E0" w14:textId="6F5FCB6A" w:rsidR="00EF141E" w:rsidRPr="007103DC" w:rsidRDefault="00A40525" w:rsidP="004A3532">
      <w:pPr>
        <w:pStyle w:val="SingleTxtG"/>
        <w:ind w:left="2268" w:hanging="1122"/>
        <w:rPr>
          <w:szCs w:val="24"/>
        </w:rPr>
      </w:pPr>
      <w:r w:rsidRPr="007103DC">
        <w:rPr>
          <w:szCs w:val="24"/>
        </w:rPr>
        <w:t>3.5.</w:t>
      </w:r>
      <w:r w:rsidR="00EF141E" w:rsidRPr="007103DC">
        <w:rPr>
          <w:szCs w:val="24"/>
        </w:rPr>
        <w:tab/>
      </w:r>
      <w:r w:rsidRPr="007103DC">
        <w:rPr>
          <w:szCs w:val="24"/>
        </w:rPr>
        <w:t>G</w:t>
      </w:r>
      <w:r w:rsidR="00EF141E" w:rsidRPr="007103DC">
        <w:rPr>
          <w:szCs w:val="24"/>
        </w:rPr>
        <w:t>eneral</w:t>
      </w:r>
    </w:p>
    <w:p w14:paraId="0083C403" w14:textId="6E29F891" w:rsidR="00EF141E" w:rsidRPr="007103DC" w:rsidRDefault="00A40525" w:rsidP="00EF141E">
      <w:pPr>
        <w:pStyle w:val="SingleTxtG"/>
        <w:ind w:left="2259" w:hanging="1125"/>
        <w:rPr>
          <w:szCs w:val="24"/>
        </w:rPr>
      </w:pPr>
      <w:proofErr w:type="gramStart"/>
      <w:r w:rsidRPr="007103DC">
        <w:rPr>
          <w:szCs w:val="24"/>
        </w:rPr>
        <w:t>3.5.</w:t>
      </w:r>
      <w:r w:rsidR="00B77369">
        <w:rPr>
          <w:rFonts w:hint="eastAsia"/>
          <w:szCs w:val="24"/>
          <w:lang w:eastAsia="ja-JP"/>
        </w:rPr>
        <w:t>1</w:t>
      </w:r>
      <w:r w:rsidRPr="007103DC">
        <w:rPr>
          <w:szCs w:val="24"/>
        </w:rPr>
        <w:t>.</w:t>
      </w:r>
      <w:r w:rsidR="00EF141E" w:rsidRPr="007103DC">
        <w:rPr>
          <w:szCs w:val="24"/>
        </w:rPr>
        <w:tab/>
      </w:r>
      <w:r w:rsidRPr="007103DC">
        <w:rPr>
          <w:szCs w:val="24"/>
        </w:rPr>
        <w:t>"</w:t>
      </w:r>
      <w:r w:rsidRPr="007103DC">
        <w:rPr>
          <w:i/>
          <w:szCs w:val="24"/>
        </w:rPr>
        <w:t>Defeat device</w:t>
      </w:r>
      <w:r w:rsidRPr="007103DC">
        <w:rPr>
          <w:szCs w:val="24"/>
        </w:rPr>
        <w:t>" means any element of design which se</w:t>
      </w:r>
      <w:r w:rsidR="00EF141E" w:rsidRPr="007103DC">
        <w:rPr>
          <w:szCs w:val="24"/>
        </w:rPr>
        <w:t xml:space="preserve">nses temperature, vehicle speed, </w:t>
      </w:r>
      <w:r w:rsidRPr="007103DC">
        <w:rPr>
          <w:szCs w:val="24"/>
        </w:rPr>
        <w:t>engine rotational speed, drive gear, manifold vacuum or any other parameter for the purpose of activating, modulating, delaying or deactivating the operation of any part of the emission control system that reduces the effectiveness of the emission control system under conditions which may reasonably be expected to be encountered in normal vehicle operation and use.</w:t>
      </w:r>
      <w:proofErr w:type="gramEnd"/>
      <w:r w:rsidRPr="007103DC">
        <w:rPr>
          <w:szCs w:val="24"/>
        </w:rPr>
        <w:t xml:space="preserve"> Such an element of design </w:t>
      </w:r>
      <w:proofErr w:type="gramStart"/>
      <w:r w:rsidR="006F338F" w:rsidRPr="007103DC">
        <w:rPr>
          <w:szCs w:val="24"/>
        </w:rPr>
        <w:t xml:space="preserve">shall </w:t>
      </w:r>
      <w:r w:rsidRPr="007103DC">
        <w:rPr>
          <w:szCs w:val="24"/>
        </w:rPr>
        <w:t>not be considered</w:t>
      </w:r>
      <w:proofErr w:type="gramEnd"/>
      <w:r w:rsidRPr="007103DC">
        <w:rPr>
          <w:szCs w:val="24"/>
        </w:rPr>
        <w:t xml:space="preserve"> a defeat device if:</w:t>
      </w:r>
    </w:p>
    <w:p w14:paraId="5A034AFB" w14:textId="77777777" w:rsidR="00EF141E" w:rsidRPr="007103DC" w:rsidRDefault="00EF141E" w:rsidP="00EF141E">
      <w:pPr>
        <w:pStyle w:val="SingleTxtG"/>
        <w:ind w:left="2829" w:hanging="570"/>
        <w:rPr>
          <w:szCs w:val="24"/>
        </w:rPr>
      </w:pPr>
      <w:r w:rsidRPr="007103DC">
        <w:rPr>
          <w:szCs w:val="24"/>
        </w:rPr>
        <w:t>(a)</w:t>
      </w:r>
      <w:r w:rsidRPr="007103DC">
        <w:rPr>
          <w:szCs w:val="24"/>
        </w:rPr>
        <w:tab/>
      </w:r>
      <w:r w:rsidR="00A24255" w:rsidRPr="007103DC">
        <w:rPr>
          <w:szCs w:val="24"/>
        </w:rPr>
        <w:t>T</w:t>
      </w:r>
      <w:r w:rsidR="00A40525" w:rsidRPr="007103DC">
        <w:rPr>
          <w:szCs w:val="24"/>
        </w:rPr>
        <w:t>he need for the device is justified in terms of protecting the engine against damage or</w:t>
      </w:r>
      <w:r w:rsidR="00D35540" w:rsidRPr="007103DC">
        <w:rPr>
          <w:szCs w:val="24"/>
        </w:rPr>
        <w:t xml:space="preserve"> </w:t>
      </w:r>
      <w:r w:rsidR="00A40525" w:rsidRPr="007103DC">
        <w:rPr>
          <w:szCs w:val="24"/>
        </w:rPr>
        <w:t>accident and fo</w:t>
      </w:r>
      <w:r w:rsidRPr="007103DC">
        <w:rPr>
          <w:szCs w:val="24"/>
        </w:rPr>
        <w:t>r safe operation of the vehicle;</w:t>
      </w:r>
      <w:r w:rsidR="00A40525" w:rsidRPr="007103DC">
        <w:rPr>
          <w:szCs w:val="24"/>
        </w:rPr>
        <w:t xml:space="preserve"> o</w:t>
      </w:r>
      <w:r w:rsidRPr="007103DC">
        <w:rPr>
          <w:szCs w:val="24"/>
        </w:rPr>
        <w:t>r</w:t>
      </w:r>
    </w:p>
    <w:p w14:paraId="4B605940" w14:textId="77777777" w:rsidR="00EF141E" w:rsidRPr="007103DC" w:rsidRDefault="00EF141E" w:rsidP="00EF141E">
      <w:pPr>
        <w:pStyle w:val="SingleTxtG"/>
        <w:ind w:left="2829" w:hanging="570"/>
        <w:rPr>
          <w:szCs w:val="24"/>
        </w:rPr>
      </w:pPr>
      <w:r w:rsidRPr="007103DC">
        <w:rPr>
          <w:szCs w:val="24"/>
        </w:rPr>
        <w:t>(b)</w:t>
      </w:r>
      <w:r w:rsidRPr="007103DC">
        <w:rPr>
          <w:szCs w:val="24"/>
        </w:rPr>
        <w:tab/>
      </w:r>
      <w:r w:rsidR="00A24255" w:rsidRPr="007103DC">
        <w:rPr>
          <w:szCs w:val="24"/>
        </w:rPr>
        <w:t>T</w:t>
      </w:r>
      <w:r w:rsidR="00A40525" w:rsidRPr="007103DC">
        <w:rPr>
          <w:szCs w:val="24"/>
        </w:rPr>
        <w:t xml:space="preserve">he device does not function beyond the </w:t>
      </w:r>
      <w:r w:rsidRPr="007103DC">
        <w:rPr>
          <w:szCs w:val="24"/>
        </w:rPr>
        <w:t>requirements of engine starting;</w:t>
      </w:r>
      <w:r w:rsidR="00A40525" w:rsidRPr="007103DC">
        <w:rPr>
          <w:szCs w:val="24"/>
        </w:rPr>
        <w:t xml:space="preserve"> or</w:t>
      </w:r>
    </w:p>
    <w:p w14:paraId="4A4CB7ED" w14:textId="77777777" w:rsidR="00A40525" w:rsidRPr="007103DC" w:rsidRDefault="00EF141E" w:rsidP="00EF141E">
      <w:pPr>
        <w:pStyle w:val="SingleTxtG"/>
        <w:ind w:left="2829" w:hanging="570"/>
        <w:rPr>
          <w:szCs w:val="24"/>
        </w:rPr>
      </w:pPr>
      <w:r w:rsidRPr="007103DC">
        <w:rPr>
          <w:szCs w:val="24"/>
        </w:rPr>
        <w:t>(c)</w:t>
      </w:r>
      <w:r w:rsidRPr="007103DC">
        <w:rPr>
          <w:szCs w:val="24"/>
        </w:rPr>
        <w:tab/>
      </w:r>
      <w:r w:rsidR="00A24255" w:rsidRPr="007103DC">
        <w:rPr>
          <w:szCs w:val="24"/>
        </w:rPr>
        <w:t>C</w:t>
      </w:r>
      <w:r w:rsidR="00A40525" w:rsidRPr="007103DC">
        <w:rPr>
          <w:szCs w:val="24"/>
        </w:rPr>
        <w:t>onditions are substantially included in the Type 1 test procedures</w:t>
      </w:r>
      <w:r w:rsidRPr="007103DC">
        <w:rPr>
          <w:szCs w:val="24"/>
        </w:rPr>
        <w:t>.</w:t>
      </w:r>
    </w:p>
    <w:p w14:paraId="7C38EA77" w14:textId="1D5AA29E" w:rsidR="00EF141E" w:rsidRPr="007103DC" w:rsidRDefault="00A40525" w:rsidP="00EF141E">
      <w:pPr>
        <w:pStyle w:val="SingleTxtG"/>
        <w:ind w:left="2259" w:hanging="1125"/>
      </w:pPr>
      <w:r w:rsidRPr="007103DC">
        <w:t>3.5.</w:t>
      </w:r>
      <w:r w:rsidR="00B77369">
        <w:rPr>
          <w:rFonts w:hint="eastAsia"/>
          <w:lang w:eastAsia="ja-JP"/>
        </w:rPr>
        <w:t>2</w:t>
      </w:r>
      <w:r w:rsidRPr="007103DC">
        <w:t>.</w:t>
      </w:r>
      <w:r w:rsidR="00EF141E" w:rsidRPr="007103DC">
        <w:tab/>
      </w:r>
      <w:r w:rsidR="005D1224" w:rsidRPr="007103DC">
        <w:t>"</w:t>
      </w:r>
      <w:r w:rsidR="00891E7D" w:rsidRPr="007103DC">
        <w:rPr>
          <w:i/>
        </w:rPr>
        <w:t>Driver-selectable m</w:t>
      </w:r>
      <w:r w:rsidRPr="007103DC">
        <w:rPr>
          <w:i/>
        </w:rPr>
        <w:t>ode</w:t>
      </w:r>
      <w:r w:rsidR="005D1224" w:rsidRPr="007103DC">
        <w:t>"</w:t>
      </w:r>
      <w:r w:rsidRPr="007103DC">
        <w:t xml:space="preserve"> means a distinct</w:t>
      </w:r>
      <w:r w:rsidR="00891E7D" w:rsidRPr="007103DC">
        <w:t xml:space="preserve"> driver-selectable</w:t>
      </w:r>
      <w:r w:rsidRPr="007103DC">
        <w:t xml:space="preserve"> </w:t>
      </w:r>
      <w:proofErr w:type="gramStart"/>
      <w:r w:rsidRPr="007103DC">
        <w:t>condition which</w:t>
      </w:r>
      <w:proofErr w:type="gramEnd"/>
      <w:r w:rsidRPr="007103DC">
        <w:t xml:space="preserve"> </w:t>
      </w:r>
      <w:r w:rsidR="007E6982" w:rsidRPr="007103DC">
        <w:t xml:space="preserve">could </w:t>
      </w:r>
      <w:r w:rsidRPr="007103DC">
        <w:t xml:space="preserve">affect emissions, </w:t>
      </w:r>
      <w:r w:rsidR="00891E7D" w:rsidRPr="007103DC">
        <w:t>or</w:t>
      </w:r>
      <w:r w:rsidR="00EF141E" w:rsidRPr="007103DC">
        <w:t xml:space="preserve"> fuel </w:t>
      </w:r>
      <w:r w:rsidR="004312AE" w:rsidRPr="007103DC">
        <w:t>and/</w:t>
      </w:r>
      <w:r w:rsidR="00891E7D" w:rsidRPr="007103DC">
        <w:t>or</w:t>
      </w:r>
      <w:r w:rsidR="00EF141E" w:rsidRPr="007103DC">
        <w:t xml:space="preserve"> energy consumption.</w:t>
      </w:r>
    </w:p>
    <w:p w14:paraId="2E0CDBBA" w14:textId="328AC7FC" w:rsidR="00EF141E" w:rsidRPr="007103DC" w:rsidRDefault="00A40525" w:rsidP="00EF141E">
      <w:pPr>
        <w:pStyle w:val="SingleTxtG"/>
        <w:ind w:left="2259" w:hanging="1125"/>
      </w:pPr>
      <w:r w:rsidRPr="007103DC">
        <w:t>3.5.</w:t>
      </w:r>
      <w:r w:rsidR="00B77369">
        <w:rPr>
          <w:rFonts w:hint="eastAsia"/>
          <w:lang w:eastAsia="ja-JP"/>
        </w:rPr>
        <w:t>3</w:t>
      </w:r>
      <w:r w:rsidRPr="007103DC">
        <w:t>.</w:t>
      </w:r>
      <w:r w:rsidR="00EF141E" w:rsidRPr="007103DC">
        <w:tab/>
      </w:r>
      <w:r w:rsidR="005D1224" w:rsidRPr="007103DC">
        <w:t>"</w:t>
      </w:r>
      <w:r w:rsidRPr="007103DC">
        <w:rPr>
          <w:i/>
        </w:rPr>
        <w:t>Predominant mode</w:t>
      </w:r>
      <w:r w:rsidR="005D1224" w:rsidRPr="007103DC">
        <w:t>"</w:t>
      </w:r>
      <w:r w:rsidRPr="007103DC">
        <w:t xml:space="preserve"> for the purposes of this </w:t>
      </w:r>
      <w:proofErr w:type="spellStart"/>
      <w:r w:rsidR="0039650F" w:rsidRPr="007103DC">
        <w:t>gtr</w:t>
      </w:r>
      <w:proofErr w:type="spellEnd"/>
      <w:r w:rsidR="00EF141E" w:rsidRPr="007103DC">
        <w:t xml:space="preserve"> </w:t>
      </w:r>
      <w:r w:rsidRPr="007103DC">
        <w:t xml:space="preserve">means a single mode that </w:t>
      </w:r>
      <w:proofErr w:type="gramStart"/>
      <w:r w:rsidRPr="007103DC">
        <w:t>is always selected</w:t>
      </w:r>
      <w:proofErr w:type="gramEnd"/>
      <w:r w:rsidRPr="007103DC">
        <w:t xml:space="preserve"> when the vehicle is switched on regardless of the operating mode selected when the vehicle was previously shut down. </w:t>
      </w:r>
    </w:p>
    <w:p w14:paraId="3E5647BC" w14:textId="6D5677D7" w:rsidR="00EF141E" w:rsidRPr="007103DC" w:rsidRDefault="00A40525" w:rsidP="00EF141E">
      <w:pPr>
        <w:pStyle w:val="SingleTxtG"/>
        <w:ind w:left="2259" w:hanging="1125"/>
        <w:rPr>
          <w:szCs w:val="24"/>
        </w:rPr>
      </w:pPr>
      <w:r w:rsidRPr="007103DC">
        <w:rPr>
          <w:szCs w:val="24"/>
        </w:rPr>
        <w:t>3.5.</w:t>
      </w:r>
      <w:r w:rsidR="00B77369">
        <w:rPr>
          <w:rFonts w:hint="eastAsia"/>
          <w:szCs w:val="24"/>
          <w:lang w:eastAsia="ja-JP"/>
        </w:rPr>
        <w:t>4</w:t>
      </w:r>
      <w:r w:rsidRPr="007103DC">
        <w:rPr>
          <w:szCs w:val="24"/>
        </w:rPr>
        <w:t>.</w:t>
      </w:r>
      <w:r w:rsidR="00EF141E" w:rsidRPr="007103DC">
        <w:rPr>
          <w:szCs w:val="24"/>
        </w:rPr>
        <w:tab/>
      </w:r>
      <w:r w:rsidR="005D1224" w:rsidRPr="007103DC">
        <w:rPr>
          <w:szCs w:val="24"/>
        </w:rPr>
        <w:t>"</w:t>
      </w:r>
      <w:r w:rsidRPr="007103DC">
        <w:rPr>
          <w:i/>
          <w:szCs w:val="24"/>
        </w:rPr>
        <w:t>Reference conditions (with regards to calculating mass emissions)</w:t>
      </w:r>
      <w:r w:rsidR="005D1224" w:rsidRPr="007103DC">
        <w:rPr>
          <w:szCs w:val="24"/>
        </w:rPr>
        <w:t>"</w:t>
      </w:r>
      <w:r w:rsidRPr="007103DC">
        <w:rPr>
          <w:szCs w:val="24"/>
        </w:rPr>
        <w:t xml:space="preserve"> means the conditions upon which gas densities </w:t>
      </w:r>
      <w:proofErr w:type="gramStart"/>
      <w:r w:rsidRPr="007103DC">
        <w:rPr>
          <w:szCs w:val="24"/>
        </w:rPr>
        <w:t>are based</w:t>
      </w:r>
      <w:proofErr w:type="gramEnd"/>
      <w:r w:rsidRPr="007103DC">
        <w:rPr>
          <w:szCs w:val="24"/>
        </w:rPr>
        <w:t>, na</w:t>
      </w:r>
      <w:r w:rsidR="00EF141E" w:rsidRPr="007103DC">
        <w:rPr>
          <w:szCs w:val="24"/>
        </w:rPr>
        <w:t>mely 101.325</w:t>
      </w:r>
      <w:r w:rsidR="00CE12A3" w:rsidRPr="007103DC">
        <w:rPr>
          <w:szCs w:val="24"/>
        </w:rPr>
        <w:t> </w:t>
      </w:r>
      <w:proofErr w:type="spellStart"/>
      <w:r w:rsidR="00CE12A3" w:rsidRPr="007103DC">
        <w:rPr>
          <w:szCs w:val="24"/>
        </w:rPr>
        <w:t>kPa</w:t>
      </w:r>
      <w:proofErr w:type="spellEnd"/>
      <w:r w:rsidR="00EF141E" w:rsidRPr="007103DC">
        <w:rPr>
          <w:szCs w:val="24"/>
        </w:rPr>
        <w:t xml:space="preserve"> and </w:t>
      </w:r>
      <w:r w:rsidR="00046A55" w:rsidRPr="007103DC">
        <w:rPr>
          <w:szCs w:val="24"/>
        </w:rPr>
        <w:t>273.15 K</w:t>
      </w:r>
      <w:r w:rsidR="00650655" w:rsidRPr="007103DC">
        <w:rPr>
          <w:szCs w:val="24"/>
        </w:rPr>
        <w:t xml:space="preserve"> (0 °C)</w:t>
      </w:r>
      <w:r w:rsidR="00EF141E" w:rsidRPr="007103DC">
        <w:rPr>
          <w:szCs w:val="24"/>
        </w:rPr>
        <w:t>.</w:t>
      </w:r>
    </w:p>
    <w:p w14:paraId="53ED68DA" w14:textId="605D34B4" w:rsidR="00766BD6" w:rsidRPr="007103DC" w:rsidRDefault="007103DC" w:rsidP="00766BD6">
      <w:pPr>
        <w:pStyle w:val="SingleTxtG"/>
        <w:ind w:left="2259" w:hanging="1125"/>
      </w:pPr>
      <w:r>
        <w:t>3.</w:t>
      </w:r>
      <w:r>
        <w:rPr>
          <w:rFonts w:hint="eastAsia"/>
          <w:lang w:eastAsia="ja-JP"/>
        </w:rPr>
        <w:t>6</w:t>
      </w:r>
      <w:r w:rsidR="00A40525" w:rsidRPr="007103DC">
        <w:t>.</w:t>
      </w:r>
      <w:r w:rsidR="00766BD6" w:rsidRPr="007103DC">
        <w:tab/>
      </w:r>
      <w:r w:rsidR="00A40525" w:rsidRPr="007103DC">
        <w:t>WLTC</w:t>
      </w:r>
    </w:p>
    <w:p w14:paraId="55DC447E" w14:textId="7BB33AE2" w:rsidR="00766BD6" w:rsidRPr="007103DC" w:rsidRDefault="00B77369" w:rsidP="00766BD6">
      <w:pPr>
        <w:pStyle w:val="SingleTxtG"/>
        <w:ind w:left="2259" w:hanging="1125"/>
      </w:pPr>
      <w:r>
        <w:t>3.</w:t>
      </w:r>
      <w:r>
        <w:rPr>
          <w:rFonts w:hint="eastAsia"/>
          <w:lang w:eastAsia="ja-JP"/>
        </w:rPr>
        <w:t>6</w:t>
      </w:r>
      <w:r w:rsidR="00A40525" w:rsidRPr="007103DC">
        <w:t>.1.</w:t>
      </w:r>
      <w:r w:rsidR="00766BD6" w:rsidRPr="007103DC">
        <w:tab/>
        <w:t>"</w:t>
      </w:r>
      <w:r w:rsidR="00766BD6" w:rsidRPr="007103DC">
        <w:rPr>
          <w:i/>
        </w:rPr>
        <w:t>Rated engine power</w:t>
      </w:r>
      <w:r w:rsidR="00A40525" w:rsidRPr="007103DC">
        <w:t>"</w:t>
      </w:r>
      <w:r w:rsidR="00766BD6" w:rsidRPr="007103DC">
        <w:t xml:space="preserv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rated</m:t>
            </m:r>
          </m:sub>
        </m:sSub>
      </m:oMath>
      <w:r w:rsidR="00766BD6" w:rsidRPr="007103DC">
        <w:t>)</w:t>
      </w:r>
      <w:r w:rsidR="00A40525" w:rsidRPr="007103DC">
        <w:t xml:space="preserve"> means maximum engine power in kW as per the certification procedure based on current regional regulation. In the absence of a definition, the </w:t>
      </w:r>
      <w:proofErr w:type="gramStart"/>
      <w:r w:rsidR="00A40525" w:rsidRPr="007103DC">
        <w:t>rated engine power shall be declared by the manufacturer according to Regulation No</w:t>
      </w:r>
      <w:r w:rsidR="00C26F62" w:rsidRPr="007103DC">
        <w:t>. </w:t>
      </w:r>
      <w:r w:rsidR="00A40525" w:rsidRPr="007103DC">
        <w:t>85</w:t>
      </w:r>
      <w:proofErr w:type="gramEnd"/>
      <w:r w:rsidR="00766BD6" w:rsidRPr="007103DC">
        <w:t>.</w:t>
      </w:r>
    </w:p>
    <w:p w14:paraId="7E3C72AE" w14:textId="758A101A" w:rsidR="00766BD6" w:rsidRDefault="00B77369" w:rsidP="00766BD6">
      <w:pPr>
        <w:pStyle w:val="SingleTxtG"/>
        <w:ind w:left="2259" w:hanging="1125"/>
        <w:rPr>
          <w:lang w:eastAsia="ja-JP"/>
        </w:rPr>
      </w:pPr>
      <w:r>
        <w:t>3.</w:t>
      </w:r>
      <w:r>
        <w:rPr>
          <w:rFonts w:hint="eastAsia"/>
          <w:lang w:eastAsia="ja-JP"/>
        </w:rPr>
        <w:t>6</w:t>
      </w:r>
      <w:r w:rsidR="00A40525" w:rsidRPr="007103DC">
        <w:t>.2.</w:t>
      </w:r>
      <w:r w:rsidR="00766BD6" w:rsidRPr="007103DC">
        <w:tab/>
      </w:r>
      <w:r w:rsidR="005D1224" w:rsidRPr="007103DC">
        <w:t>"</w:t>
      </w:r>
      <w:r w:rsidR="00A40525" w:rsidRPr="007103DC">
        <w:rPr>
          <w:i/>
        </w:rPr>
        <w:t>Maximum speed</w:t>
      </w:r>
      <w:r w:rsidR="00766BD6" w:rsidRPr="007103DC">
        <w:t>"</w:t>
      </w:r>
      <w:r w:rsidR="00A40525" w:rsidRPr="007103DC">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max</m:t>
            </m:r>
          </m:sub>
        </m:sSub>
      </m:oMath>
      <w:r w:rsidR="00A40525" w:rsidRPr="007103DC">
        <w:t xml:space="preserve">) </w:t>
      </w:r>
      <w:r w:rsidR="00A40525" w:rsidRPr="00E03090">
        <w:t>means</w:t>
      </w:r>
      <w:r w:rsidR="00A40525" w:rsidRPr="007103DC">
        <w:t xml:space="preserve"> the maximum speed of a vehicle as defined by the Contracting Party. In the absence of a definition, the </w:t>
      </w:r>
      <w:proofErr w:type="gramStart"/>
      <w:r w:rsidR="00A40525" w:rsidRPr="007103DC">
        <w:t>maximum speed shall be declared by the manufacturer according to Regulation No</w:t>
      </w:r>
      <w:r w:rsidR="00C26F62" w:rsidRPr="007103DC">
        <w:t>. </w:t>
      </w:r>
      <w:r w:rsidR="00A40525" w:rsidRPr="007103DC">
        <w:t>68</w:t>
      </w:r>
      <w:proofErr w:type="gramEnd"/>
      <w:r w:rsidR="00766BD6" w:rsidRPr="007103DC">
        <w:t>.</w:t>
      </w:r>
    </w:p>
    <w:p w14:paraId="5BE106A8" w14:textId="77777777" w:rsidR="007103DC" w:rsidRDefault="007103DC" w:rsidP="007103DC">
      <w:pPr>
        <w:pStyle w:val="SingleTxtG"/>
        <w:ind w:left="2259" w:hanging="1125"/>
        <w:rPr>
          <w:lang w:eastAsia="ja-JP"/>
        </w:rPr>
      </w:pPr>
      <w:r>
        <w:rPr>
          <w:rFonts w:hint="eastAsia"/>
          <w:lang w:eastAsia="ja-JP"/>
        </w:rPr>
        <w:t xml:space="preserve">3.7. </w:t>
      </w:r>
      <w:r>
        <w:rPr>
          <w:rFonts w:hint="eastAsia"/>
          <w:lang w:eastAsia="ja-JP"/>
        </w:rPr>
        <w:tab/>
        <w:t>Evaporative emission</w:t>
      </w:r>
    </w:p>
    <w:p w14:paraId="62C93CD0" w14:textId="5B41878F" w:rsidR="007103DC" w:rsidRDefault="007103DC" w:rsidP="007103DC">
      <w:pPr>
        <w:pStyle w:val="SingleTxtG"/>
        <w:ind w:left="2259" w:hanging="1125"/>
        <w:rPr>
          <w:lang w:eastAsia="ja-JP"/>
        </w:rPr>
      </w:pPr>
      <w:r>
        <w:rPr>
          <w:rFonts w:hint="eastAsia"/>
          <w:lang w:eastAsia="ja-JP"/>
        </w:rPr>
        <w:t>3.7.1.</w:t>
      </w:r>
      <w:r>
        <w:rPr>
          <w:rFonts w:hint="eastAsia"/>
          <w:lang w:eastAsia="ja-JP"/>
        </w:rPr>
        <w:tab/>
      </w:r>
      <w:r w:rsidRPr="001A0691">
        <w:t>“</w:t>
      </w:r>
      <w:r w:rsidRPr="00E03090">
        <w:rPr>
          <w:i/>
        </w:rPr>
        <w:t xml:space="preserve">Fuel </w:t>
      </w:r>
      <w:commentRangeStart w:id="16"/>
      <w:del w:id="17" w:author="Serge Dubuc" w:date="2016-05-24T09:15:00Z">
        <w:r w:rsidRPr="00E03090" w:rsidDel="00205607">
          <w:rPr>
            <w:i/>
          </w:rPr>
          <w:delText xml:space="preserve">Storage </w:delText>
        </w:r>
      </w:del>
      <w:ins w:id="18" w:author="Serge Dubuc" w:date="2016-05-24T09:15:00Z">
        <w:r w:rsidR="00205607">
          <w:rPr>
            <w:i/>
          </w:rPr>
          <w:t>s</w:t>
        </w:r>
        <w:r w:rsidR="00205607" w:rsidRPr="00E03090">
          <w:rPr>
            <w:i/>
          </w:rPr>
          <w:t xml:space="preserve">torage </w:t>
        </w:r>
      </w:ins>
      <w:commentRangeEnd w:id="16"/>
      <w:ins w:id="19" w:author="Serge Dubuc" w:date="2016-05-24T09:16:00Z">
        <w:r w:rsidR="00205607">
          <w:rPr>
            <w:rStyle w:val="CommentReference"/>
          </w:rPr>
          <w:commentReference w:id="16"/>
        </w:r>
      </w:ins>
      <w:del w:id="20" w:author="Serge Dubuc" w:date="2016-05-24T09:15:00Z">
        <w:r w:rsidRPr="00E03090" w:rsidDel="00205607">
          <w:rPr>
            <w:i/>
          </w:rPr>
          <w:delText>System</w:delText>
        </w:r>
      </w:del>
      <w:ins w:id="21" w:author="Serge Dubuc" w:date="2016-05-24T09:15:00Z">
        <w:r w:rsidR="00205607">
          <w:rPr>
            <w:i/>
          </w:rPr>
          <w:t>s</w:t>
        </w:r>
        <w:r w:rsidR="00205607" w:rsidRPr="00E03090">
          <w:rPr>
            <w:i/>
          </w:rPr>
          <w:t>ystem</w:t>
        </w:r>
      </w:ins>
      <w:r w:rsidRPr="001A0691">
        <w:t xml:space="preserve">” means the </w:t>
      </w:r>
      <w:proofErr w:type="gramStart"/>
      <w:r w:rsidRPr="001A0691">
        <w:t>devices which</w:t>
      </w:r>
      <w:proofErr w:type="gramEnd"/>
      <w:r w:rsidRPr="001A0691">
        <w:t xml:space="preserve"> allow storing the fuel</w:t>
      </w:r>
      <w:r>
        <w:t xml:space="preserve">, comprising of </w:t>
      </w:r>
      <w:r w:rsidRPr="001A0691">
        <w:t>the fuel tank, the fuel filler, the filler cap and the fuel pump.</w:t>
      </w:r>
    </w:p>
    <w:p w14:paraId="5D2ED2F9" w14:textId="75AF77C9" w:rsidR="007103DC" w:rsidRDefault="007103DC" w:rsidP="007103DC">
      <w:pPr>
        <w:pStyle w:val="SingleTxtG"/>
        <w:ind w:left="2259" w:hanging="1125"/>
        <w:rPr>
          <w:rStyle w:val="CommentReference"/>
          <w:lang w:eastAsia="ja-JP"/>
        </w:rPr>
      </w:pPr>
      <w:r>
        <w:rPr>
          <w:rFonts w:hint="eastAsia"/>
          <w:lang w:eastAsia="ja-JP"/>
        </w:rPr>
        <w:t>3.7.2.</w:t>
      </w:r>
      <w:r>
        <w:rPr>
          <w:rFonts w:hint="eastAsia"/>
          <w:lang w:eastAsia="ja-JP"/>
        </w:rPr>
        <w:tab/>
      </w:r>
      <w:r>
        <w:t>"</w:t>
      </w:r>
      <w:r w:rsidRPr="00E03090">
        <w:rPr>
          <w:i/>
        </w:rPr>
        <w:t xml:space="preserve">Butane </w:t>
      </w:r>
      <w:del w:id="22" w:author="Serge Dubuc" w:date="2016-05-24T09:15:00Z">
        <w:r w:rsidRPr="00E03090" w:rsidDel="00205607">
          <w:rPr>
            <w:i/>
          </w:rPr>
          <w:delText xml:space="preserve">Working </w:delText>
        </w:r>
      </w:del>
      <w:ins w:id="23" w:author="Serge Dubuc" w:date="2016-05-24T09:15:00Z">
        <w:r w:rsidR="00205607">
          <w:rPr>
            <w:i/>
          </w:rPr>
          <w:t>w</w:t>
        </w:r>
        <w:r w:rsidR="00205607" w:rsidRPr="00E03090">
          <w:rPr>
            <w:i/>
          </w:rPr>
          <w:t xml:space="preserve">orking </w:t>
        </w:r>
      </w:ins>
      <w:del w:id="24" w:author="Serge Dubuc" w:date="2016-05-24T09:15:00Z">
        <w:r w:rsidRPr="00E03090" w:rsidDel="00205607">
          <w:rPr>
            <w:i/>
          </w:rPr>
          <w:delText>Capacity</w:delText>
        </w:r>
      </w:del>
      <w:ins w:id="25" w:author="Serge Dubuc" w:date="2016-05-24T09:15:00Z">
        <w:r w:rsidR="00205607">
          <w:rPr>
            <w:i/>
          </w:rPr>
          <w:t>c</w:t>
        </w:r>
        <w:r w:rsidR="00205607" w:rsidRPr="00E03090">
          <w:rPr>
            <w:i/>
          </w:rPr>
          <w:t>apacity</w:t>
        </w:r>
      </w:ins>
      <w:r w:rsidR="00E03090">
        <w:t>”</w:t>
      </w:r>
      <w:r w:rsidRPr="001A0691">
        <w:t xml:space="preserve"> (BWC) </w:t>
      </w:r>
      <w:r>
        <w:t>means the</w:t>
      </w:r>
      <w:r w:rsidRPr="001A0691">
        <w:t xml:space="preserve"> measure of the ability of an activated carbon canister to adsorb and desorb butane from dry air under specified conditions</w:t>
      </w:r>
      <w:r>
        <w:rPr>
          <w:rStyle w:val="CommentReference"/>
        </w:rPr>
        <w:t>.</w:t>
      </w:r>
    </w:p>
    <w:p w14:paraId="68608B5F" w14:textId="20557261" w:rsidR="007103DC" w:rsidRDefault="007103DC" w:rsidP="007103DC">
      <w:pPr>
        <w:pStyle w:val="SingleTxtG"/>
        <w:ind w:left="2259" w:hanging="1125"/>
        <w:rPr>
          <w:lang w:eastAsia="ja-JP"/>
        </w:rPr>
      </w:pPr>
      <w:r>
        <w:rPr>
          <w:rFonts w:hint="eastAsia"/>
          <w:lang w:eastAsia="ja-JP"/>
        </w:rPr>
        <w:t>3.7.3.</w:t>
      </w:r>
      <w:r>
        <w:rPr>
          <w:rFonts w:hint="eastAsia"/>
          <w:lang w:eastAsia="ja-JP"/>
        </w:rPr>
        <w:tab/>
      </w:r>
      <w:r>
        <w:t>"</w:t>
      </w:r>
      <w:r w:rsidRPr="00B21D2B">
        <w:rPr>
          <w:i/>
        </w:rPr>
        <w:t xml:space="preserve">Permeability </w:t>
      </w:r>
      <w:del w:id="26" w:author="Serge Dubuc" w:date="2016-05-24T09:16:00Z">
        <w:r w:rsidRPr="00B21D2B" w:rsidDel="00205607">
          <w:rPr>
            <w:i/>
          </w:rPr>
          <w:delText>Factor</w:delText>
        </w:r>
      </w:del>
      <w:ins w:id="27" w:author="Serge Dubuc" w:date="2016-05-24T09:16:00Z">
        <w:r w:rsidR="00205607">
          <w:rPr>
            <w:i/>
          </w:rPr>
          <w:t>f</w:t>
        </w:r>
        <w:r w:rsidR="00205607" w:rsidRPr="00B21D2B">
          <w:rPr>
            <w:i/>
          </w:rPr>
          <w:t>actor</w:t>
        </w:r>
      </w:ins>
      <w:r w:rsidRPr="001A0691">
        <w:t xml:space="preserve">” </w:t>
      </w:r>
      <w:r w:rsidR="00B21D2B">
        <w:t xml:space="preserve">(PF) </w:t>
      </w:r>
      <w:del w:id="28" w:author="Serge Dubuc" w:date="2016-05-24T10:11:00Z">
        <w:r w:rsidR="00FB5DF9" w:rsidRPr="00FB5DF9" w:rsidDel="0080773A">
          <w:delText xml:space="preserve"> </w:delText>
        </w:r>
      </w:del>
      <w:r w:rsidR="00FB5DF9" w:rsidRPr="00273A99">
        <w:t xml:space="preserve">means the hydrocarbon emissions as reflected </w:t>
      </w:r>
      <w:r w:rsidR="00FB5DF9">
        <w:t>in</w:t>
      </w:r>
      <w:r w:rsidR="00FB5DF9" w:rsidRPr="00273A99">
        <w:t xml:space="preserve"> the permeability of the fuel storage system</w:t>
      </w:r>
      <w:r w:rsidR="00FB5DF9">
        <w:rPr>
          <w:rFonts w:hint="eastAsia"/>
          <w:lang w:eastAsia="ja-JP"/>
        </w:rPr>
        <w:t>.</w:t>
      </w:r>
    </w:p>
    <w:p w14:paraId="5ACFB173" w14:textId="739AF77D" w:rsidR="007103DC" w:rsidRDefault="007103DC" w:rsidP="007103DC">
      <w:pPr>
        <w:pStyle w:val="SingleTxtG"/>
        <w:ind w:left="2259" w:hanging="1125"/>
        <w:rPr>
          <w:lang w:eastAsia="ja-JP"/>
        </w:rPr>
      </w:pPr>
      <w:r>
        <w:rPr>
          <w:rFonts w:hint="eastAsia"/>
          <w:lang w:eastAsia="ja-JP"/>
        </w:rPr>
        <w:t>3.7.4.</w:t>
      </w:r>
      <w:r>
        <w:rPr>
          <w:rFonts w:hint="eastAsia"/>
          <w:lang w:eastAsia="ja-JP"/>
        </w:rPr>
        <w:tab/>
      </w:r>
      <w:r>
        <w:t>"</w:t>
      </w:r>
      <w:r w:rsidRPr="00B21D2B">
        <w:rPr>
          <w:i/>
        </w:rPr>
        <w:t>Monolayer tank</w:t>
      </w:r>
      <w:r>
        <w:t>"</w:t>
      </w:r>
      <w:r w:rsidRPr="001A0691">
        <w:t xml:space="preserve"> </w:t>
      </w:r>
      <w:r>
        <w:t>means</w:t>
      </w:r>
      <w:r w:rsidRPr="001A0691">
        <w:t xml:space="preserve"> a fuel tank constructed with a single layer of material</w:t>
      </w:r>
      <w:r>
        <w:rPr>
          <w:rFonts w:hint="eastAsia"/>
          <w:lang w:eastAsia="ja-JP"/>
        </w:rPr>
        <w:t>.</w:t>
      </w:r>
    </w:p>
    <w:p w14:paraId="6CD75EDE" w14:textId="21DD0AA4" w:rsidR="007103DC" w:rsidRPr="007103DC" w:rsidRDefault="007103DC" w:rsidP="007103DC">
      <w:pPr>
        <w:pStyle w:val="SingleTxtG"/>
        <w:ind w:left="2259" w:hanging="1125"/>
        <w:rPr>
          <w:lang w:eastAsia="ja-JP"/>
        </w:rPr>
      </w:pPr>
      <w:r>
        <w:rPr>
          <w:rFonts w:hint="eastAsia"/>
          <w:lang w:eastAsia="ja-JP"/>
        </w:rPr>
        <w:lastRenderedPageBreak/>
        <w:t>3.7.5.</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materials, one of which is impermeable to hydrocarbons, including ethanol</w:t>
      </w:r>
      <w:r>
        <w:t>."</w:t>
      </w:r>
    </w:p>
    <w:p w14:paraId="3BF5C868" w14:textId="77777777" w:rsidR="007103DC" w:rsidRDefault="007103DC" w:rsidP="00766BD6">
      <w:pPr>
        <w:pStyle w:val="SingleTxtG"/>
        <w:ind w:left="2259" w:hanging="1125"/>
        <w:rPr>
          <w:lang w:eastAsia="ja-JP"/>
        </w:rPr>
      </w:pPr>
    </w:p>
    <w:p w14:paraId="60F0069C" w14:textId="77777777" w:rsidR="00766BD6" w:rsidRPr="007103DC" w:rsidRDefault="00766BD6" w:rsidP="00FF04E5">
      <w:pPr>
        <w:pStyle w:val="HChG"/>
      </w:pPr>
      <w:bookmarkStart w:id="29" w:name="_Toc284586946"/>
      <w:bookmarkStart w:id="30" w:name="_Toc284587064"/>
      <w:bookmarkStart w:id="31" w:name="_Toc284587315"/>
      <w:bookmarkStart w:id="32" w:name="_Toc289686187"/>
      <w:bookmarkEnd w:id="8"/>
      <w:bookmarkEnd w:id="9"/>
      <w:r w:rsidRPr="007103DC">
        <w:tab/>
      </w:r>
      <w:r w:rsidRPr="007103DC">
        <w:tab/>
      </w:r>
      <w:commentRangeStart w:id="33"/>
      <w:commentRangeStart w:id="34"/>
      <w:r w:rsidRPr="007103DC">
        <w:t>4.</w:t>
      </w:r>
      <w:r w:rsidRPr="007103DC">
        <w:tab/>
      </w:r>
      <w:r w:rsidRPr="007103DC">
        <w:tab/>
        <w:t>Abbreviations</w:t>
      </w:r>
      <w:commentRangeEnd w:id="33"/>
      <w:r w:rsidR="009B32F1">
        <w:rPr>
          <w:rStyle w:val="CommentReference"/>
          <w:b w:val="0"/>
        </w:rPr>
        <w:commentReference w:id="33"/>
      </w:r>
      <w:commentRangeEnd w:id="34"/>
      <w:r w:rsidR="0016657A">
        <w:rPr>
          <w:rStyle w:val="CommentReference"/>
          <w:b w:val="0"/>
        </w:rPr>
        <w:commentReference w:id="34"/>
      </w:r>
    </w:p>
    <w:p w14:paraId="733A6C8E" w14:textId="77777777" w:rsidR="00A40525" w:rsidRPr="007103DC" w:rsidRDefault="00A40525" w:rsidP="00766BD6">
      <w:pPr>
        <w:pStyle w:val="SingleTxtG"/>
        <w:ind w:left="2259" w:hanging="1125"/>
        <w:rPr>
          <w:szCs w:val="24"/>
        </w:rPr>
      </w:pPr>
      <w:bookmarkStart w:id="35" w:name="_Toc284586948"/>
      <w:bookmarkStart w:id="36" w:name="_Toc284587066"/>
      <w:bookmarkStart w:id="37" w:name="_Toc284587317"/>
      <w:bookmarkStart w:id="38" w:name="_Toc289686189"/>
      <w:bookmarkEnd w:id="29"/>
      <w:bookmarkEnd w:id="30"/>
      <w:bookmarkEnd w:id="31"/>
      <w:bookmarkEnd w:id="32"/>
      <w:r w:rsidRPr="007103DC">
        <w:t>4.1.</w:t>
      </w:r>
      <w:r w:rsidR="00766BD6" w:rsidRPr="007103DC">
        <w:tab/>
      </w:r>
      <w:r w:rsidRPr="007103DC">
        <w:t>General abbreviations</w:t>
      </w:r>
      <w:bookmarkEnd w:id="35"/>
      <w:bookmarkEnd w:id="36"/>
      <w:bookmarkEnd w:id="37"/>
      <w:bookmarkEnd w:id="38"/>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7103DC" w:rsidRPr="007103DC" w14:paraId="728293A9" w14:textId="77777777" w:rsidTr="00766BD6">
        <w:tc>
          <w:tcPr>
            <w:tcW w:w="1701" w:type="dxa"/>
          </w:tcPr>
          <w:p w14:paraId="1B23B01D" w14:textId="77777777" w:rsidR="00A40525" w:rsidRPr="007103DC" w:rsidRDefault="00A40525" w:rsidP="00766BD6">
            <w:pPr>
              <w:pStyle w:val="SingleTxtG"/>
              <w:ind w:left="-71" w:right="213"/>
            </w:pPr>
            <w:r w:rsidRPr="007103DC">
              <w:t>Extra High</w:t>
            </w:r>
            <w:r w:rsidRPr="007103DC">
              <w:rPr>
                <w:vertAlign w:val="subscript"/>
              </w:rPr>
              <w:t>2</w:t>
            </w:r>
          </w:p>
        </w:tc>
        <w:tc>
          <w:tcPr>
            <w:tcW w:w="4678" w:type="dxa"/>
          </w:tcPr>
          <w:p w14:paraId="43280CDF" w14:textId="3C484F7B" w:rsidR="00A40525" w:rsidRPr="007103DC" w:rsidRDefault="00A40525" w:rsidP="00BE0935">
            <w:pPr>
              <w:pStyle w:val="SingleTxtG"/>
              <w:ind w:left="213" w:right="0"/>
            </w:pPr>
            <w:r w:rsidRPr="007103DC">
              <w:t xml:space="preserve">WLTC extra high speed phase for </w:t>
            </w:r>
            <w:r w:rsidR="00503FD8" w:rsidRPr="007103DC">
              <w:t>Class 2</w:t>
            </w:r>
            <w:r w:rsidRPr="007103DC">
              <w:t xml:space="preserve"> vehicles</w:t>
            </w:r>
          </w:p>
        </w:tc>
      </w:tr>
      <w:tr w:rsidR="007103DC" w:rsidRPr="007103DC" w14:paraId="27A14BEA" w14:textId="77777777" w:rsidTr="00766BD6">
        <w:tc>
          <w:tcPr>
            <w:tcW w:w="1701" w:type="dxa"/>
          </w:tcPr>
          <w:p w14:paraId="1667B3A2" w14:textId="77777777" w:rsidR="00A40525" w:rsidRPr="007103DC" w:rsidRDefault="00A40525" w:rsidP="00766BD6">
            <w:pPr>
              <w:pStyle w:val="SingleTxtG"/>
              <w:ind w:left="-71" w:right="213"/>
            </w:pPr>
            <w:r w:rsidRPr="007103DC">
              <w:t>Extra High</w:t>
            </w:r>
            <w:r w:rsidRPr="007103DC">
              <w:rPr>
                <w:vertAlign w:val="subscript"/>
              </w:rPr>
              <w:t>3</w:t>
            </w:r>
          </w:p>
        </w:tc>
        <w:tc>
          <w:tcPr>
            <w:tcW w:w="4678" w:type="dxa"/>
          </w:tcPr>
          <w:p w14:paraId="2362FD6F" w14:textId="3D1E04E4" w:rsidR="00A40525" w:rsidRPr="007103DC" w:rsidRDefault="00A40525" w:rsidP="00BE0935">
            <w:pPr>
              <w:pStyle w:val="SingleTxtG"/>
              <w:ind w:left="213" w:right="0"/>
            </w:pPr>
            <w:r w:rsidRPr="007103DC">
              <w:t xml:space="preserve">WLTC extra high speed phase for </w:t>
            </w:r>
            <w:r w:rsidR="00503FD8" w:rsidRPr="007103DC">
              <w:t>Class 3</w:t>
            </w:r>
            <w:r w:rsidRPr="007103DC">
              <w:t xml:space="preserve"> vehicles</w:t>
            </w:r>
          </w:p>
        </w:tc>
      </w:tr>
      <w:tr w:rsidR="007103DC" w:rsidRPr="007103DC" w14:paraId="7A697CDB" w14:textId="77777777" w:rsidTr="00766BD6">
        <w:tc>
          <w:tcPr>
            <w:tcW w:w="1701" w:type="dxa"/>
          </w:tcPr>
          <w:p w14:paraId="781E1D14" w14:textId="3BE7E22F" w:rsidR="00E86888" w:rsidRPr="007103DC" w:rsidRDefault="00E86888" w:rsidP="00766BD6">
            <w:pPr>
              <w:pStyle w:val="SingleTxtG"/>
              <w:ind w:left="-71" w:right="213"/>
            </w:pPr>
            <w:r w:rsidRPr="007103DC">
              <w:t>FCHV</w:t>
            </w:r>
          </w:p>
        </w:tc>
        <w:tc>
          <w:tcPr>
            <w:tcW w:w="4678" w:type="dxa"/>
          </w:tcPr>
          <w:p w14:paraId="364E719E" w14:textId="31D13828" w:rsidR="00E86888" w:rsidRPr="007103DC" w:rsidRDefault="00E86888" w:rsidP="00BE0935">
            <w:pPr>
              <w:pStyle w:val="SingleTxtG"/>
              <w:ind w:left="213" w:right="0"/>
            </w:pPr>
            <w:r w:rsidRPr="007103DC">
              <w:t>Fuel cell hybrid vehicle</w:t>
            </w:r>
          </w:p>
        </w:tc>
      </w:tr>
      <w:tr w:rsidR="007103DC" w:rsidRPr="007103DC" w14:paraId="35857117" w14:textId="77777777" w:rsidTr="00766BD6">
        <w:tc>
          <w:tcPr>
            <w:tcW w:w="1701" w:type="dxa"/>
          </w:tcPr>
          <w:p w14:paraId="71EA1982" w14:textId="77777777" w:rsidR="00A40525" w:rsidRPr="007103DC" w:rsidRDefault="00A40525" w:rsidP="00766BD6">
            <w:pPr>
              <w:pStyle w:val="SingleTxtG"/>
              <w:ind w:left="-71" w:right="213"/>
            </w:pPr>
            <w:r w:rsidRPr="007103DC">
              <w:t>FID</w:t>
            </w:r>
          </w:p>
        </w:tc>
        <w:tc>
          <w:tcPr>
            <w:tcW w:w="4678" w:type="dxa"/>
          </w:tcPr>
          <w:p w14:paraId="3CE197B3" w14:textId="1A5B1439" w:rsidR="00A40525" w:rsidRPr="007103DC" w:rsidRDefault="00A40525" w:rsidP="00BE0935">
            <w:pPr>
              <w:pStyle w:val="SingleTxtG"/>
              <w:ind w:left="213" w:right="0"/>
            </w:pPr>
            <w:r w:rsidRPr="007103DC">
              <w:t>Flame ionization detector</w:t>
            </w:r>
          </w:p>
        </w:tc>
      </w:tr>
      <w:tr w:rsidR="007103DC" w:rsidRPr="007103DC" w14:paraId="28074BCD" w14:textId="77777777" w:rsidTr="00766BD6">
        <w:tc>
          <w:tcPr>
            <w:tcW w:w="1701" w:type="dxa"/>
          </w:tcPr>
          <w:p w14:paraId="04825B1E" w14:textId="77777777" w:rsidR="00A40525" w:rsidRPr="007103DC" w:rsidRDefault="00A40525" w:rsidP="00766BD6">
            <w:pPr>
              <w:pStyle w:val="SingleTxtG"/>
              <w:ind w:left="-71" w:right="213"/>
            </w:pPr>
            <w:r w:rsidRPr="007103DC">
              <w:t>High</w:t>
            </w:r>
            <w:r w:rsidRPr="007103DC">
              <w:rPr>
                <w:vertAlign w:val="subscript"/>
              </w:rPr>
              <w:t>2</w:t>
            </w:r>
          </w:p>
        </w:tc>
        <w:tc>
          <w:tcPr>
            <w:tcW w:w="4678" w:type="dxa"/>
          </w:tcPr>
          <w:p w14:paraId="17EE322B" w14:textId="04749F09" w:rsidR="00A40525" w:rsidRPr="007103DC" w:rsidRDefault="00A40525" w:rsidP="00BE0935">
            <w:pPr>
              <w:pStyle w:val="SingleTxtG"/>
              <w:ind w:left="213" w:right="0"/>
            </w:pPr>
            <w:r w:rsidRPr="007103DC">
              <w:t xml:space="preserve">WLTC high speed phase for </w:t>
            </w:r>
            <w:r w:rsidR="00503FD8" w:rsidRPr="007103DC">
              <w:t>Class 2</w:t>
            </w:r>
            <w:r w:rsidRPr="007103DC">
              <w:t xml:space="preserve"> vehicles</w:t>
            </w:r>
          </w:p>
        </w:tc>
      </w:tr>
      <w:tr w:rsidR="007103DC" w:rsidRPr="007103DC" w14:paraId="209A862B" w14:textId="77777777" w:rsidTr="00766BD6">
        <w:tc>
          <w:tcPr>
            <w:tcW w:w="1701" w:type="dxa"/>
          </w:tcPr>
          <w:p w14:paraId="3AF3C972" w14:textId="77777777" w:rsidR="00A40525" w:rsidRPr="007103DC" w:rsidRDefault="00A40525" w:rsidP="00766BD6">
            <w:pPr>
              <w:pStyle w:val="SingleTxtG"/>
              <w:ind w:left="-71" w:right="213"/>
            </w:pPr>
            <w:r w:rsidRPr="007103DC">
              <w:t>High</w:t>
            </w:r>
            <w:r w:rsidRPr="007103DC">
              <w:rPr>
                <w:vertAlign w:val="subscript"/>
              </w:rPr>
              <w:t>3-1</w:t>
            </w:r>
          </w:p>
        </w:tc>
        <w:tc>
          <w:tcPr>
            <w:tcW w:w="4678" w:type="dxa"/>
          </w:tcPr>
          <w:p w14:paraId="3583E951" w14:textId="0905DAC3" w:rsidR="00A40525" w:rsidRPr="007103DC" w:rsidRDefault="00A40525" w:rsidP="00BE0935">
            <w:pPr>
              <w:pStyle w:val="SingleTxtG"/>
              <w:ind w:left="213" w:right="0"/>
            </w:pPr>
            <w:r w:rsidRPr="007103DC">
              <w:t xml:space="preserve">WLTC high speed phase for </w:t>
            </w:r>
            <w:r w:rsidR="00503FD8" w:rsidRPr="007103DC">
              <w:t>Class 3</w:t>
            </w:r>
            <w:r w:rsidRPr="007103DC">
              <w:t xml:space="preserve"> vehicles with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max</m:t>
                  </m:r>
                </m:sub>
              </m:sSub>
              <m:r>
                <m:rPr>
                  <m:sty m:val="p"/>
                </m:rPr>
                <w:rPr>
                  <w:rFonts w:ascii="Cambria Math" w:hAnsi="Cambria Math"/>
                </w:rPr>
                <m:t> </m:t>
              </m:r>
              <m:r>
                <w:rPr>
                  <w:rFonts w:ascii="Cambria Math" w:hAnsi="Cambria Math"/>
                </w:rPr>
                <m:t>&lt;120</m:t>
              </m:r>
            </m:oMath>
            <w:r w:rsidR="00F355A9" w:rsidRPr="007103DC">
              <w:t> km/h</w:t>
            </w:r>
          </w:p>
        </w:tc>
      </w:tr>
      <w:tr w:rsidR="007103DC" w:rsidRPr="007103DC" w14:paraId="613A0AE4" w14:textId="77777777" w:rsidTr="00766BD6">
        <w:tc>
          <w:tcPr>
            <w:tcW w:w="1701" w:type="dxa"/>
          </w:tcPr>
          <w:p w14:paraId="6319ECDF" w14:textId="77777777" w:rsidR="00A40525" w:rsidRPr="007103DC" w:rsidRDefault="00A40525" w:rsidP="00766BD6">
            <w:pPr>
              <w:pStyle w:val="SingleTxtG"/>
              <w:ind w:left="-71" w:right="213"/>
            </w:pPr>
            <w:r w:rsidRPr="007103DC">
              <w:t>High</w:t>
            </w:r>
            <w:r w:rsidRPr="007103DC">
              <w:rPr>
                <w:vertAlign w:val="subscript"/>
              </w:rPr>
              <w:t>3-2</w:t>
            </w:r>
          </w:p>
        </w:tc>
        <w:tc>
          <w:tcPr>
            <w:tcW w:w="4678" w:type="dxa"/>
          </w:tcPr>
          <w:p w14:paraId="74A10B43" w14:textId="40A6310C" w:rsidR="00A40525" w:rsidRPr="007103DC" w:rsidRDefault="00A40525" w:rsidP="00BE0935">
            <w:pPr>
              <w:pStyle w:val="SingleTxtG"/>
              <w:ind w:left="213" w:right="0"/>
            </w:pPr>
            <w:r w:rsidRPr="007103DC">
              <w:t xml:space="preserve">WLTC high speed phase for </w:t>
            </w:r>
            <w:r w:rsidR="00503FD8" w:rsidRPr="007103DC">
              <w:t>Class 3</w:t>
            </w:r>
            <w:r w:rsidRPr="007103DC">
              <w:t xml:space="preserve"> vehicles with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max</m:t>
                  </m:r>
                </m:sub>
              </m:sSub>
              <m:r>
                <w:rPr>
                  <w:rFonts w:ascii="Cambria Math" w:hAnsi="Cambria Math"/>
                </w:rPr>
                <m:t>≥ 120</m:t>
              </m:r>
            </m:oMath>
            <w:r w:rsidR="00F355A9" w:rsidRPr="007103DC">
              <w:t> km/h</w:t>
            </w:r>
          </w:p>
        </w:tc>
      </w:tr>
      <w:tr w:rsidR="007103DC" w:rsidRPr="007103DC" w14:paraId="4C683CCC" w14:textId="77777777" w:rsidTr="00766BD6">
        <w:tc>
          <w:tcPr>
            <w:tcW w:w="1701" w:type="dxa"/>
          </w:tcPr>
          <w:p w14:paraId="77D73D29" w14:textId="55F12D15" w:rsidR="002C50E6" w:rsidRPr="007103DC" w:rsidRDefault="002C50E6" w:rsidP="00766BD6">
            <w:pPr>
              <w:pStyle w:val="SingleTxtG"/>
              <w:ind w:left="-71" w:right="213"/>
            </w:pPr>
            <w:r w:rsidRPr="007103DC">
              <w:t>ICE</w:t>
            </w:r>
          </w:p>
        </w:tc>
        <w:tc>
          <w:tcPr>
            <w:tcW w:w="4678" w:type="dxa"/>
          </w:tcPr>
          <w:p w14:paraId="175253DE" w14:textId="205B69B4" w:rsidR="002C50E6" w:rsidRPr="007103DC" w:rsidRDefault="002C50E6" w:rsidP="00BE0935">
            <w:pPr>
              <w:pStyle w:val="SingleTxtG"/>
              <w:ind w:left="213" w:right="0"/>
            </w:pPr>
            <w:r w:rsidRPr="007103DC">
              <w:t>Internal combustion engine</w:t>
            </w:r>
          </w:p>
        </w:tc>
      </w:tr>
      <w:tr w:rsidR="007103DC" w:rsidRPr="007103DC" w14:paraId="3F2CABC6" w14:textId="77777777" w:rsidTr="00766BD6">
        <w:tc>
          <w:tcPr>
            <w:tcW w:w="1701" w:type="dxa"/>
          </w:tcPr>
          <w:p w14:paraId="0753C395" w14:textId="77777777" w:rsidR="00A40525" w:rsidRPr="007103DC" w:rsidRDefault="00A40525" w:rsidP="00766BD6">
            <w:pPr>
              <w:pStyle w:val="SingleTxtG"/>
              <w:ind w:left="-71" w:right="213"/>
            </w:pPr>
            <w:r w:rsidRPr="007103DC">
              <w:t>Low</w:t>
            </w:r>
            <w:r w:rsidRPr="007103DC">
              <w:rPr>
                <w:vertAlign w:val="subscript"/>
              </w:rPr>
              <w:t>1</w:t>
            </w:r>
          </w:p>
        </w:tc>
        <w:tc>
          <w:tcPr>
            <w:tcW w:w="4678" w:type="dxa"/>
          </w:tcPr>
          <w:p w14:paraId="3382E234" w14:textId="337AF2B8" w:rsidR="00A40525" w:rsidRPr="007103DC" w:rsidRDefault="00A40525" w:rsidP="00BE0935">
            <w:pPr>
              <w:pStyle w:val="SingleTxtG"/>
              <w:ind w:left="213" w:right="0"/>
            </w:pPr>
            <w:r w:rsidRPr="007103DC">
              <w:t xml:space="preserve">WLTC low speed phase for </w:t>
            </w:r>
            <w:r w:rsidR="00503FD8" w:rsidRPr="007103DC">
              <w:t xml:space="preserve">Class </w:t>
            </w:r>
            <w:r w:rsidRPr="007103DC">
              <w:t>1 vehicles</w:t>
            </w:r>
          </w:p>
        </w:tc>
      </w:tr>
      <w:tr w:rsidR="007103DC" w:rsidRPr="007103DC" w14:paraId="3CC4C9F4" w14:textId="77777777" w:rsidTr="00766BD6">
        <w:tc>
          <w:tcPr>
            <w:tcW w:w="1701" w:type="dxa"/>
          </w:tcPr>
          <w:p w14:paraId="2FC69E54" w14:textId="77777777" w:rsidR="00A40525" w:rsidRPr="007103DC" w:rsidRDefault="00A40525" w:rsidP="00766BD6">
            <w:pPr>
              <w:pStyle w:val="SingleTxtG"/>
              <w:ind w:left="-71" w:right="213"/>
            </w:pPr>
            <w:r w:rsidRPr="007103DC">
              <w:t>Low</w:t>
            </w:r>
            <w:r w:rsidRPr="007103DC">
              <w:rPr>
                <w:vertAlign w:val="subscript"/>
              </w:rPr>
              <w:t>2</w:t>
            </w:r>
          </w:p>
        </w:tc>
        <w:tc>
          <w:tcPr>
            <w:tcW w:w="4678" w:type="dxa"/>
          </w:tcPr>
          <w:p w14:paraId="71B4B65C" w14:textId="42B47AC4" w:rsidR="00A40525" w:rsidRPr="007103DC" w:rsidRDefault="00A40525" w:rsidP="00BE0935">
            <w:pPr>
              <w:pStyle w:val="SingleTxtG"/>
              <w:ind w:left="213" w:right="0"/>
            </w:pPr>
            <w:r w:rsidRPr="007103DC">
              <w:t xml:space="preserve">WLTC low speed phase for </w:t>
            </w:r>
            <w:r w:rsidR="00503FD8" w:rsidRPr="007103DC">
              <w:t>Class 2</w:t>
            </w:r>
            <w:r w:rsidRPr="007103DC">
              <w:t xml:space="preserve"> vehicles</w:t>
            </w:r>
          </w:p>
        </w:tc>
      </w:tr>
      <w:tr w:rsidR="007103DC" w:rsidRPr="007103DC" w14:paraId="18151B53" w14:textId="77777777" w:rsidTr="00766BD6">
        <w:tc>
          <w:tcPr>
            <w:tcW w:w="1701" w:type="dxa"/>
          </w:tcPr>
          <w:p w14:paraId="64846A15" w14:textId="77777777" w:rsidR="00A40525" w:rsidRPr="007103DC" w:rsidRDefault="00A40525" w:rsidP="00766BD6">
            <w:pPr>
              <w:pStyle w:val="SingleTxtG"/>
              <w:ind w:left="-71" w:right="213"/>
            </w:pPr>
            <w:r w:rsidRPr="007103DC">
              <w:t>Low</w:t>
            </w:r>
            <w:r w:rsidRPr="007103DC">
              <w:rPr>
                <w:vertAlign w:val="subscript"/>
              </w:rPr>
              <w:t>3</w:t>
            </w:r>
          </w:p>
        </w:tc>
        <w:tc>
          <w:tcPr>
            <w:tcW w:w="4678" w:type="dxa"/>
          </w:tcPr>
          <w:p w14:paraId="46E69CAB" w14:textId="20D69024" w:rsidR="00A40525" w:rsidRPr="007103DC" w:rsidRDefault="00A40525" w:rsidP="00BE0935">
            <w:pPr>
              <w:pStyle w:val="SingleTxtG"/>
              <w:ind w:left="213" w:right="0"/>
            </w:pPr>
            <w:r w:rsidRPr="007103DC">
              <w:t xml:space="preserve">WLTC low speed phase for </w:t>
            </w:r>
            <w:r w:rsidR="00503FD8" w:rsidRPr="007103DC">
              <w:t>Class 3</w:t>
            </w:r>
            <w:r w:rsidRPr="007103DC">
              <w:t xml:space="preserve"> vehicles</w:t>
            </w:r>
          </w:p>
        </w:tc>
      </w:tr>
      <w:tr w:rsidR="007103DC" w:rsidRPr="007103DC" w14:paraId="51ACACB0" w14:textId="77777777" w:rsidTr="00766BD6">
        <w:tc>
          <w:tcPr>
            <w:tcW w:w="1701" w:type="dxa"/>
          </w:tcPr>
          <w:p w14:paraId="7CC5F266" w14:textId="77777777" w:rsidR="00A40525" w:rsidRPr="007103DC" w:rsidRDefault="00A40525" w:rsidP="00766BD6">
            <w:pPr>
              <w:pStyle w:val="SingleTxtG"/>
              <w:ind w:left="-71" w:right="213"/>
            </w:pPr>
            <w:r w:rsidRPr="007103DC">
              <w:t>Medium</w:t>
            </w:r>
            <w:r w:rsidRPr="007103DC">
              <w:rPr>
                <w:vertAlign w:val="subscript"/>
              </w:rPr>
              <w:t>1</w:t>
            </w:r>
          </w:p>
        </w:tc>
        <w:tc>
          <w:tcPr>
            <w:tcW w:w="4678" w:type="dxa"/>
          </w:tcPr>
          <w:p w14:paraId="50F13C8C" w14:textId="373B674F" w:rsidR="00A40525" w:rsidRPr="007103DC" w:rsidRDefault="00A40525" w:rsidP="00BE0935">
            <w:pPr>
              <w:pStyle w:val="SingleTxtG"/>
              <w:ind w:left="213" w:right="0"/>
            </w:pPr>
            <w:r w:rsidRPr="007103DC">
              <w:t xml:space="preserve">WLTC medium speed phase for </w:t>
            </w:r>
            <w:r w:rsidR="00503FD8" w:rsidRPr="007103DC">
              <w:t xml:space="preserve">Class </w:t>
            </w:r>
            <w:r w:rsidRPr="007103DC">
              <w:t>1 vehicles</w:t>
            </w:r>
          </w:p>
        </w:tc>
      </w:tr>
      <w:tr w:rsidR="007103DC" w:rsidRPr="007103DC" w14:paraId="3353578A" w14:textId="77777777" w:rsidTr="00766BD6">
        <w:tc>
          <w:tcPr>
            <w:tcW w:w="1701" w:type="dxa"/>
          </w:tcPr>
          <w:p w14:paraId="6869B001" w14:textId="77777777" w:rsidR="00A40525" w:rsidRPr="007103DC" w:rsidRDefault="00A40525" w:rsidP="00766BD6">
            <w:pPr>
              <w:pStyle w:val="SingleTxtG"/>
              <w:ind w:left="-71" w:right="213"/>
            </w:pPr>
            <w:r w:rsidRPr="007103DC">
              <w:t>Medium</w:t>
            </w:r>
            <w:r w:rsidRPr="007103DC">
              <w:rPr>
                <w:vertAlign w:val="subscript"/>
              </w:rPr>
              <w:t>2</w:t>
            </w:r>
          </w:p>
        </w:tc>
        <w:tc>
          <w:tcPr>
            <w:tcW w:w="4678" w:type="dxa"/>
          </w:tcPr>
          <w:p w14:paraId="39920EEC" w14:textId="62646DDF" w:rsidR="00A40525" w:rsidRPr="007103DC" w:rsidRDefault="00A40525" w:rsidP="00BE0935">
            <w:pPr>
              <w:pStyle w:val="SingleTxtG"/>
              <w:ind w:left="213" w:right="0"/>
            </w:pPr>
            <w:r w:rsidRPr="007103DC">
              <w:t xml:space="preserve">WLTC medium speed phase for </w:t>
            </w:r>
            <w:r w:rsidR="00503FD8" w:rsidRPr="007103DC">
              <w:t>Class 2</w:t>
            </w:r>
            <w:r w:rsidRPr="007103DC">
              <w:t xml:space="preserve"> vehicles</w:t>
            </w:r>
          </w:p>
        </w:tc>
      </w:tr>
      <w:tr w:rsidR="007103DC" w:rsidRPr="007103DC" w14:paraId="76374270" w14:textId="77777777" w:rsidTr="00766BD6">
        <w:tc>
          <w:tcPr>
            <w:tcW w:w="1701" w:type="dxa"/>
          </w:tcPr>
          <w:p w14:paraId="1F5220E0" w14:textId="77777777" w:rsidR="00A40525" w:rsidRPr="007103DC" w:rsidRDefault="00A40525" w:rsidP="00766BD6">
            <w:pPr>
              <w:pStyle w:val="SingleTxtG"/>
              <w:ind w:left="-71" w:right="213"/>
            </w:pPr>
            <w:r w:rsidRPr="007103DC">
              <w:t>Medium</w:t>
            </w:r>
            <w:r w:rsidRPr="007103DC">
              <w:rPr>
                <w:vertAlign w:val="subscript"/>
              </w:rPr>
              <w:t>3-1</w:t>
            </w:r>
          </w:p>
        </w:tc>
        <w:tc>
          <w:tcPr>
            <w:tcW w:w="4678" w:type="dxa"/>
          </w:tcPr>
          <w:p w14:paraId="2CC3FFC0" w14:textId="41D7F813" w:rsidR="00A40525" w:rsidRPr="007103DC" w:rsidRDefault="00A40525" w:rsidP="00BE0935">
            <w:pPr>
              <w:pStyle w:val="SingleTxtG"/>
              <w:ind w:left="213" w:right="0"/>
            </w:pPr>
            <w:r w:rsidRPr="007103DC">
              <w:t xml:space="preserve">WLTC medium speed phase for </w:t>
            </w:r>
            <w:r w:rsidR="00503FD8" w:rsidRPr="007103DC">
              <w:t>Class 3</w:t>
            </w:r>
            <w:r w:rsidRPr="007103DC">
              <w:t xml:space="preserve"> vehicles with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max</m:t>
                  </m:r>
                </m:sub>
              </m:sSub>
              <m:r>
                <w:rPr>
                  <w:rFonts w:ascii="Cambria Math" w:hAnsi="Cambria Math"/>
                </w:rPr>
                <m:t>&lt;120</m:t>
              </m:r>
            </m:oMath>
            <w:r w:rsidR="00F355A9" w:rsidRPr="007103DC">
              <w:t> km/h</w:t>
            </w:r>
          </w:p>
        </w:tc>
      </w:tr>
      <w:tr w:rsidR="007103DC" w:rsidRPr="007103DC" w14:paraId="4123E025" w14:textId="77777777" w:rsidTr="00766BD6">
        <w:tc>
          <w:tcPr>
            <w:tcW w:w="1701" w:type="dxa"/>
          </w:tcPr>
          <w:p w14:paraId="40FCACC9" w14:textId="77777777" w:rsidR="00A40525" w:rsidRPr="007103DC" w:rsidRDefault="00A40525" w:rsidP="00766BD6">
            <w:pPr>
              <w:pStyle w:val="SingleTxtG"/>
              <w:ind w:left="-71" w:right="213"/>
            </w:pPr>
            <w:r w:rsidRPr="007103DC">
              <w:t>Medium</w:t>
            </w:r>
            <w:r w:rsidRPr="007103DC">
              <w:rPr>
                <w:vertAlign w:val="subscript"/>
              </w:rPr>
              <w:t>3-2</w:t>
            </w:r>
          </w:p>
        </w:tc>
        <w:tc>
          <w:tcPr>
            <w:tcW w:w="4678" w:type="dxa"/>
          </w:tcPr>
          <w:p w14:paraId="387D7CA7" w14:textId="1554D89B" w:rsidR="00A40525" w:rsidRPr="007103DC" w:rsidRDefault="00A40525" w:rsidP="00BE0935">
            <w:pPr>
              <w:pStyle w:val="SingleTxtG"/>
              <w:ind w:left="213" w:right="0"/>
            </w:pPr>
            <w:r w:rsidRPr="007103DC">
              <w:t xml:space="preserve">WLTC medium speed phase for </w:t>
            </w:r>
            <w:r w:rsidR="00503FD8" w:rsidRPr="007103DC">
              <w:t>Class 3</w:t>
            </w:r>
            <w:r w:rsidRPr="007103DC">
              <w:t xml:space="preserve"> vehicles with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max</m:t>
                  </m:r>
                </m:sub>
              </m:sSub>
              <m:r>
                <w:rPr>
                  <w:rFonts w:ascii="Cambria Math" w:hAnsi="Cambria Math"/>
                </w:rPr>
                <m:t>≥ 120</m:t>
              </m:r>
            </m:oMath>
            <w:r w:rsidR="00F355A9" w:rsidRPr="007103DC">
              <w:t> km/h</w:t>
            </w:r>
          </w:p>
        </w:tc>
      </w:tr>
      <w:tr w:rsidR="007103DC" w:rsidRPr="007103DC" w14:paraId="734F03BA" w14:textId="77777777" w:rsidTr="00766BD6">
        <w:tc>
          <w:tcPr>
            <w:tcW w:w="1701" w:type="dxa"/>
          </w:tcPr>
          <w:p w14:paraId="2EA45000" w14:textId="394EDF65" w:rsidR="000E07DA" w:rsidRPr="007103DC" w:rsidRDefault="000E07DA" w:rsidP="00766BD6">
            <w:pPr>
              <w:pStyle w:val="SingleTxtG"/>
              <w:ind w:left="-71" w:right="213"/>
              <w:rPr>
                <w:szCs w:val="24"/>
                <w:lang w:eastAsia="ja-JP"/>
              </w:rPr>
            </w:pPr>
            <w:r w:rsidRPr="007103DC">
              <w:rPr>
                <w:szCs w:val="24"/>
                <w:lang w:eastAsia="ja-JP"/>
              </w:rPr>
              <w:t>NOVC-FCHV</w:t>
            </w:r>
          </w:p>
        </w:tc>
        <w:tc>
          <w:tcPr>
            <w:tcW w:w="4678" w:type="dxa"/>
          </w:tcPr>
          <w:p w14:paraId="709DDDB3" w14:textId="21DD0407" w:rsidR="000E07DA" w:rsidRPr="007103DC" w:rsidRDefault="000E07DA" w:rsidP="00BE0935">
            <w:pPr>
              <w:pStyle w:val="SingleTxtG"/>
              <w:ind w:left="213" w:right="0"/>
              <w:rPr>
                <w:szCs w:val="24"/>
                <w:lang w:eastAsia="ja-JP"/>
              </w:rPr>
            </w:pPr>
            <w:r w:rsidRPr="007103DC">
              <w:rPr>
                <w:szCs w:val="24"/>
                <w:lang w:eastAsia="ja-JP"/>
              </w:rPr>
              <w:t>Not off-vehicle charging fuel cell hybrid vehicle</w:t>
            </w:r>
          </w:p>
        </w:tc>
      </w:tr>
      <w:tr w:rsidR="007103DC" w:rsidRPr="007103DC" w14:paraId="697094B4" w14:textId="77777777" w:rsidTr="004A3532">
        <w:tc>
          <w:tcPr>
            <w:tcW w:w="1701" w:type="dxa"/>
          </w:tcPr>
          <w:p w14:paraId="139489D0" w14:textId="3E32F5EA" w:rsidR="004D7DED" w:rsidRPr="007103DC" w:rsidRDefault="004D7DED" w:rsidP="00766BD6">
            <w:pPr>
              <w:pStyle w:val="SingleTxtG"/>
              <w:ind w:left="-71" w:right="213"/>
              <w:rPr>
                <w:szCs w:val="24"/>
                <w:lang w:eastAsia="ja-JP"/>
              </w:rPr>
            </w:pPr>
            <w:r w:rsidRPr="007103DC">
              <w:rPr>
                <w:szCs w:val="24"/>
                <w:lang w:eastAsia="ja-JP"/>
              </w:rPr>
              <w:t>NOVC</w:t>
            </w:r>
          </w:p>
          <w:p w14:paraId="4D4FA2E8" w14:textId="77777777" w:rsidR="00173F70" w:rsidRPr="007103DC" w:rsidRDefault="00173F70" w:rsidP="00766BD6">
            <w:pPr>
              <w:pStyle w:val="SingleTxtG"/>
              <w:ind w:left="-71" w:right="213"/>
            </w:pPr>
            <w:r w:rsidRPr="007103DC">
              <w:rPr>
                <w:szCs w:val="24"/>
                <w:lang w:eastAsia="ja-JP"/>
              </w:rPr>
              <w:t>NOVC-HEV</w:t>
            </w:r>
          </w:p>
        </w:tc>
        <w:tc>
          <w:tcPr>
            <w:tcW w:w="4678" w:type="dxa"/>
          </w:tcPr>
          <w:p w14:paraId="4477ACF4" w14:textId="07B51844" w:rsidR="004D7DED" w:rsidRPr="007103DC" w:rsidRDefault="004D7DED" w:rsidP="00BE0935">
            <w:pPr>
              <w:pStyle w:val="SingleTxtG"/>
              <w:ind w:left="213" w:right="0"/>
              <w:rPr>
                <w:szCs w:val="24"/>
                <w:lang w:eastAsia="ja-JP"/>
              </w:rPr>
            </w:pPr>
            <w:r w:rsidRPr="007103DC">
              <w:rPr>
                <w:szCs w:val="24"/>
                <w:lang w:eastAsia="ja-JP"/>
              </w:rPr>
              <w:t>Not off-vehicle charging</w:t>
            </w:r>
          </w:p>
          <w:p w14:paraId="03297B6C" w14:textId="3EA93C3E" w:rsidR="00173F70" w:rsidRPr="007103DC" w:rsidRDefault="00173F70" w:rsidP="00BE0935">
            <w:pPr>
              <w:pStyle w:val="SingleTxtG"/>
              <w:ind w:left="213" w:right="0"/>
            </w:pPr>
            <w:r w:rsidRPr="007103DC">
              <w:rPr>
                <w:szCs w:val="24"/>
                <w:lang w:eastAsia="ja-JP"/>
              </w:rPr>
              <w:t xml:space="preserve">Not off-vehicle </w:t>
            </w:r>
            <w:r w:rsidR="008C4AE0" w:rsidRPr="007103DC">
              <w:rPr>
                <w:szCs w:val="24"/>
                <w:lang w:eastAsia="ja-JP"/>
              </w:rPr>
              <w:t xml:space="preserve">charging </w:t>
            </w:r>
            <w:r w:rsidRPr="007103DC">
              <w:rPr>
                <w:szCs w:val="24"/>
                <w:lang w:eastAsia="ja-JP"/>
              </w:rPr>
              <w:t>hybrid electric vehicle</w:t>
            </w:r>
          </w:p>
        </w:tc>
      </w:tr>
      <w:tr w:rsidR="007103DC" w:rsidRPr="007103DC" w14:paraId="39F30004" w14:textId="77777777" w:rsidTr="004A3532">
        <w:trPr>
          <w:trHeight w:val="305"/>
        </w:trPr>
        <w:tc>
          <w:tcPr>
            <w:tcW w:w="1701" w:type="dxa"/>
          </w:tcPr>
          <w:p w14:paraId="2077F07D" w14:textId="3A547B63" w:rsidR="006F5163" w:rsidRPr="007103DC" w:rsidRDefault="006F5163" w:rsidP="00766BD6">
            <w:pPr>
              <w:pStyle w:val="SingleTxtG"/>
              <w:ind w:left="-71" w:right="213"/>
            </w:pPr>
            <w:r w:rsidRPr="007103DC">
              <w:t>OVC-HEV</w:t>
            </w:r>
          </w:p>
        </w:tc>
        <w:tc>
          <w:tcPr>
            <w:tcW w:w="4678" w:type="dxa"/>
          </w:tcPr>
          <w:p w14:paraId="34519CA4" w14:textId="6BD6C6A3" w:rsidR="006F5163" w:rsidRPr="007103DC" w:rsidRDefault="006F5163" w:rsidP="00BE0935">
            <w:pPr>
              <w:pStyle w:val="SingleTxtG"/>
              <w:ind w:left="213" w:right="0"/>
            </w:pPr>
            <w:r w:rsidRPr="007103DC">
              <w:t>Off-vehicle charg</w:t>
            </w:r>
            <w:r w:rsidR="008C4AE0" w:rsidRPr="007103DC">
              <w:t>ing</w:t>
            </w:r>
            <w:r w:rsidRPr="007103DC">
              <w:t xml:space="preserve"> hybrid electric vehicle</w:t>
            </w:r>
          </w:p>
        </w:tc>
      </w:tr>
      <w:tr w:rsidR="007103DC" w:rsidRPr="007103DC" w14:paraId="3473CC65" w14:textId="77777777" w:rsidTr="00766BD6">
        <w:tc>
          <w:tcPr>
            <w:tcW w:w="1701" w:type="dxa"/>
          </w:tcPr>
          <w:p w14:paraId="01010305" w14:textId="5975066F" w:rsidR="00063FB9" w:rsidRPr="007103DC" w:rsidRDefault="00063FB9">
            <w:pPr>
              <w:pStyle w:val="SingleTxtG"/>
              <w:ind w:left="-71" w:right="213"/>
            </w:pPr>
            <w:r w:rsidRPr="007103DC">
              <w:t>RCB</w:t>
            </w:r>
          </w:p>
        </w:tc>
        <w:tc>
          <w:tcPr>
            <w:tcW w:w="4678" w:type="dxa"/>
          </w:tcPr>
          <w:p w14:paraId="1EDD8CEB" w14:textId="7984BA4F" w:rsidR="00063FB9" w:rsidRPr="007103DC" w:rsidRDefault="00063FB9" w:rsidP="00BE0935">
            <w:pPr>
              <w:pStyle w:val="SingleTxtG"/>
              <w:ind w:left="213" w:right="0"/>
            </w:pPr>
            <w:r w:rsidRPr="007103DC">
              <w:t>REESS charge balance</w:t>
            </w:r>
          </w:p>
        </w:tc>
      </w:tr>
      <w:tr w:rsidR="007103DC" w:rsidRPr="007103DC" w14:paraId="5AD7D847" w14:textId="77777777" w:rsidTr="00766BD6">
        <w:tc>
          <w:tcPr>
            <w:tcW w:w="1701" w:type="dxa"/>
          </w:tcPr>
          <w:p w14:paraId="3BBFCAD6" w14:textId="77777777" w:rsidR="00A40525" w:rsidRPr="007103DC" w:rsidRDefault="00A40525" w:rsidP="00766BD6">
            <w:pPr>
              <w:pStyle w:val="SingleTxtG"/>
              <w:ind w:left="-71" w:right="213"/>
            </w:pPr>
            <w:r w:rsidRPr="007103DC">
              <w:t>REESS</w:t>
            </w:r>
          </w:p>
        </w:tc>
        <w:tc>
          <w:tcPr>
            <w:tcW w:w="4678" w:type="dxa"/>
          </w:tcPr>
          <w:p w14:paraId="47D53ED2" w14:textId="77777777" w:rsidR="00A40525" w:rsidRPr="007103DC" w:rsidRDefault="00A40525" w:rsidP="00BE0935">
            <w:pPr>
              <w:pStyle w:val="SingleTxtG"/>
              <w:ind w:left="213" w:right="0"/>
            </w:pPr>
            <w:r w:rsidRPr="007103DC">
              <w:t>Rechargeable electric energy storage system</w:t>
            </w:r>
          </w:p>
        </w:tc>
      </w:tr>
      <w:tr w:rsidR="007103DC" w:rsidRPr="007103DC" w14:paraId="3748737D" w14:textId="77777777" w:rsidTr="00766BD6">
        <w:tc>
          <w:tcPr>
            <w:tcW w:w="1701" w:type="dxa"/>
          </w:tcPr>
          <w:p w14:paraId="70FDA22E" w14:textId="77777777" w:rsidR="00A40525" w:rsidRPr="007103DC" w:rsidRDefault="00A40525" w:rsidP="00766BD6">
            <w:pPr>
              <w:pStyle w:val="SingleTxtG"/>
              <w:ind w:left="-71" w:right="213"/>
            </w:pPr>
            <w:r w:rsidRPr="007103DC">
              <w:t>WLTC</w:t>
            </w:r>
          </w:p>
        </w:tc>
        <w:tc>
          <w:tcPr>
            <w:tcW w:w="4678" w:type="dxa"/>
          </w:tcPr>
          <w:p w14:paraId="4D43A61D" w14:textId="77777777" w:rsidR="00A40525" w:rsidRPr="007103DC" w:rsidRDefault="00A40525" w:rsidP="00BE0935">
            <w:pPr>
              <w:pStyle w:val="SingleTxtG"/>
              <w:ind w:left="213" w:right="0"/>
            </w:pPr>
            <w:r w:rsidRPr="007103DC">
              <w:t>Worldwide light-duty test cycle</w:t>
            </w:r>
          </w:p>
        </w:tc>
      </w:tr>
    </w:tbl>
    <w:p w14:paraId="71834ACA" w14:textId="77777777" w:rsidR="00A40525" w:rsidRPr="007103DC" w:rsidRDefault="00A40525" w:rsidP="00766BD6">
      <w:pPr>
        <w:pStyle w:val="SingleTxtG"/>
        <w:ind w:left="2259" w:hanging="1125"/>
      </w:pPr>
      <w:bookmarkStart w:id="39" w:name="_Toc284586949"/>
      <w:bookmarkStart w:id="40" w:name="_Toc284587067"/>
      <w:bookmarkStart w:id="41" w:name="_Toc284587318"/>
      <w:bookmarkStart w:id="42" w:name="_Toc289686190"/>
      <w:bookmarkStart w:id="43" w:name="_Toc284586950"/>
      <w:bookmarkStart w:id="44" w:name="_Toc284587068"/>
      <w:bookmarkStart w:id="45" w:name="_Toc284587319"/>
      <w:bookmarkStart w:id="46" w:name="_Toc289686191"/>
      <w:commentRangeStart w:id="47"/>
      <w:commentRangeStart w:id="48"/>
      <w:r w:rsidRPr="007103DC">
        <w:t>4.2.</w:t>
      </w:r>
      <w:bookmarkStart w:id="49" w:name="_Toc284586947"/>
      <w:bookmarkStart w:id="50" w:name="_Toc284587065"/>
      <w:bookmarkStart w:id="51" w:name="_Toc284587316"/>
      <w:bookmarkStart w:id="52" w:name="_Toc289686188"/>
      <w:commentRangeEnd w:id="47"/>
      <w:r w:rsidR="003635DF">
        <w:rPr>
          <w:rStyle w:val="CommentReference"/>
        </w:rPr>
        <w:commentReference w:id="47"/>
      </w:r>
      <w:commentRangeEnd w:id="48"/>
      <w:r w:rsidR="0016657A">
        <w:rPr>
          <w:rStyle w:val="CommentReference"/>
        </w:rPr>
        <w:commentReference w:id="48"/>
      </w:r>
      <w:r w:rsidR="00766BD6" w:rsidRPr="007103DC">
        <w:tab/>
      </w:r>
      <w:r w:rsidRPr="007103DC">
        <w:t>Chemical symbols and abbreviations</w:t>
      </w:r>
      <w:bookmarkEnd w:id="49"/>
      <w:bookmarkEnd w:id="50"/>
      <w:bookmarkEnd w:id="51"/>
      <w:bookmarkEnd w:id="52"/>
    </w:p>
    <w:tbl>
      <w:tblPr>
        <w:tblW w:w="0" w:type="auto"/>
        <w:tblInd w:w="2338" w:type="dxa"/>
        <w:tblLayout w:type="fixed"/>
        <w:tblCellMar>
          <w:left w:w="70" w:type="dxa"/>
          <w:right w:w="70" w:type="dxa"/>
        </w:tblCellMar>
        <w:tblLook w:val="0000" w:firstRow="0" w:lastRow="0" w:firstColumn="0" w:lastColumn="0" w:noHBand="0" w:noVBand="0"/>
      </w:tblPr>
      <w:tblGrid>
        <w:gridCol w:w="1701"/>
        <w:gridCol w:w="4678"/>
      </w:tblGrid>
      <w:tr w:rsidR="007103DC" w:rsidRPr="007103DC" w14:paraId="23146103" w14:textId="77777777" w:rsidTr="00766BD6">
        <w:tc>
          <w:tcPr>
            <w:tcW w:w="1701" w:type="dxa"/>
          </w:tcPr>
          <w:p w14:paraId="100214A9" w14:textId="77777777" w:rsidR="00A40525" w:rsidRPr="007103DC" w:rsidRDefault="00A40525" w:rsidP="00766BD6">
            <w:pPr>
              <w:pStyle w:val="SingleTxtG"/>
              <w:ind w:left="-70" w:right="72"/>
              <w:rPr>
                <w:szCs w:val="24"/>
              </w:rPr>
            </w:pPr>
            <w:r w:rsidRPr="007103DC">
              <w:rPr>
                <w:szCs w:val="24"/>
              </w:rPr>
              <w:t>C</w:t>
            </w:r>
            <w:r w:rsidRPr="007103DC">
              <w:rPr>
                <w:szCs w:val="24"/>
                <w:vertAlign w:val="subscript"/>
              </w:rPr>
              <w:t>2</w:t>
            </w:r>
            <w:r w:rsidRPr="007103DC">
              <w:rPr>
                <w:szCs w:val="24"/>
              </w:rPr>
              <w:t>H</w:t>
            </w:r>
            <w:r w:rsidRPr="007103DC">
              <w:rPr>
                <w:szCs w:val="24"/>
                <w:vertAlign w:val="subscript"/>
              </w:rPr>
              <w:t>5</w:t>
            </w:r>
            <w:r w:rsidRPr="007103DC">
              <w:rPr>
                <w:szCs w:val="24"/>
              </w:rPr>
              <w:t>OH</w:t>
            </w:r>
          </w:p>
        </w:tc>
        <w:tc>
          <w:tcPr>
            <w:tcW w:w="4678" w:type="dxa"/>
          </w:tcPr>
          <w:p w14:paraId="3ADF4986" w14:textId="77777777" w:rsidR="00A40525" w:rsidRPr="007103DC" w:rsidRDefault="00A40525" w:rsidP="00766BD6">
            <w:pPr>
              <w:pStyle w:val="SingleTxtG"/>
              <w:ind w:left="214" w:right="72"/>
              <w:rPr>
                <w:szCs w:val="24"/>
              </w:rPr>
            </w:pPr>
            <w:r w:rsidRPr="007103DC">
              <w:rPr>
                <w:szCs w:val="24"/>
              </w:rPr>
              <w:t>Ethanol</w:t>
            </w:r>
          </w:p>
        </w:tc>
      </w:tr>
      <w:tr w:rsidR="007103DC" w:rsidRPr="007103DC" w14:paraId="43D1031D" w14:textId="77777777" w:rsidTr="00766BD6">
        <w:tc>
          <w:tcPr>
            <w:tcW w:w="1701" w:type="dxa"/>
          </w:tcPr>
          <w:p w14:paraId="5FDA86EE" w14:textId="77777777" w:rsidR="00A40525" w:rsidRPr="007103DC" w:rsidRDefault="00A40525" w:rsidP="00766BD6">
            <w:pPr>
              <w:pStyle w:val="SingleTxtG"/>
              <w:ind w:left="-70" w:right="72"/>
              <w:rPr>
                <w:szCs w:val="24"/>
              </w:rPr>
            </w:pPr>
            <w:r w:rsidRPr="007103DC">
              <w:rPr>
                <w:szCs w:val="24"/>
              </w:rPr>
              <w:t>C</w:t>
            </w:r>
            <w:r w:rsidRPr="007103DC">
              <w:rPr>
                <w:szCs w:val="24"/>
                <w:vertAlign w:val="subscript"/>
              </w:rPr>
              <w:t>3</w:t>
            </w:r>
            <w:r w:rsidRPr="007103DC">
              <w:rPr>
                <w:szCs w:val="24"/>
              </w:rPr>
              <w:t>H</w:t>
            </w:r>
            <w:r w:rsidRPr="007103DC">
              <w:rPr>
                <w:szCs w:val="24"/>
                <w:vertAlign w:val="subscript"/>
              </w:rPr>
              <w:t>8</w:t>
            </w:r>
          </w:p>
        </w:tc>
        <w:tc>
          <w:tcPr>
            <w:tcW w:w="4678" w:type="dxa"/>
          </w:tcPr>
          <w:p w14:paraId="5D77464E" w14:textId="77777777" w:rsidR="00A40525" w:rsidRPr="007103DC" w:rsidRDefault="00A40525" w:rsidP="00766BD6">
            <w:pPr>
              <w:pStyle w:val="SingleTxtG"/>
              <w:ind w:left="214" w:right="72"/>
              <w:rPr>
                <w:szCs w:val="24"/>
              </w:rPr>
            </w:pPr>
            <w:r w:rsidRPr="007103DC">
              <w:rPr>
                <w:szCs w:val="24"/>
              </w:rPr>
              <w:t>Propane</w:t>
            </w:r>
          </w:p>
        </w:tc>
      </w:tr>
      <w:tr w:rsidR="007103DC" w:rsidRPr="007103DC" w14:paraId="57631124" w14:textId="77777777" w:rsidTr="00766BD6">
        <w:tc>
          <w:tcPr>
            <w:tcW w:w="1701" w:type="dxa"/>
          </w:tcPr>
          <w:p w14:paraId="335D7CB9" w14:textId="5615DB6E" w:rsidR="007F246B" w:rsidRPr="007103DC" w:rsidRDefault="00595D4D" w:rsidP="007F246B">
            <w:pPr>
              <w:pStyle w:val="SingleTxtG"/>
              <w:ind w:left="-70" w:right="72"/>
              <w:rPr>
                <w:szCs w:val="24"/>
              </w:rPr>
            </w:pPr>
            <w:r w:rsidRPr="007103DC">
              <w:rPr>
                <w:szCs w:val="24"/>
              </w:rPr>
              <w:t>THC</w:t>
            </w:r>
          </w:p>
        </w:tc>
        <w:tc>
          <w:tcPr>
            <w:tcW w:w="4678" w:type="dxa"/>
          </w:tcPr>
          <w:p w14:paraId="2486832D" w14:textId="1F8FF1B1" w:rsidR="007F246B" w:rsidRPr="007103DC" w:rsidRDefault="00595D4D" w:rsidP="007F246B">
            <w:pPr>
              <w:pStyle w:val="SingleTxtG"/>
              <w:ind w:left="214" w:right="72"/>
              <w:rPr>
                <w:szCs w:val="24"/>
              </w:rPr>
            </w:pPr>
            <w:r w:rsidRPr="007103DC">
              <w:rPr>
                <w:szCs w:val="24"/>
              </w:rPr>
              <w:t>Total hydrocarbons</w:t>
            </w:r>
          </w:p>
        </w:tc>
      </w:tr>
    </w:tbl>
    <w:bookmarkEnd w:id="39"/>
    <w:bookmarkEnd w:id="40"/>
    <w:bookmarkEnd w:id="41"/>
    <w:bookmarkEnd w:id="42"/>
    <w:bookmarkEnd w:id="43"/>
    <w:bookmarkEnd w:id="44"/>
    <w:bookmarkEnd w:id="45"/>
    <w:bookmarkEnd w:id="46"/>
    <w:p w14:paraId="119D3394" w14:textId="77777777" w:rsidR="00A40525" w:rsidRPr="00B77369" w:rsidRDefault="00766BD6" w:rsidP="00FF04E5">
      <w:pPr>
        <w:pStyle w:val="HChG"/>
      </w:pPr>
      <w:r w:rsidRPr="00933C17">
        <w:rPr>
          <w:color w:val="FF0000"/>
        </w:rPr>
        <w:lastRenderedPageBreak/>
        <w:tab/>
      </w:r>
      <w:r w:rsidRPr="00B77369">
        <w:tab/>
      </w:r>
      <w:r w:rsidR="00A40525" w:rsidRPr="00B77369">
        <w:t>5.</w:t>
      </w:r>
      <w:r w:rsidR="00A40525" w:rsidRPr="00B77369">
        <w:tab/>
      </w:r>
      <w:r w:rsidRPr="00B77369">
        <w:tab/>
      </w:r>
      <w:r w:rsidR="00A40525" w:rsidRPr="00B77369">
        <w:t>G</w:t>
      </w:r>
      <w:r w:rsidRPr="00B77369">
        <w:t>eneral requirements</w:t>
      </w:r>
    </w:p>
    <w:p w14:paraId="56D07A13" w14:textId="7AEE21D9" w:rsidR="00766BD6" w:rsidRPr="00B77369" w:rsidRDefault="00A40525" w:rsidP="00766BD6">
      <w:pPr>
        <w:pStyle w:val="SingleTxtG"/>
        <w:ind w:left="2259" w:hanging="1125"/>
      </w:pPr>
      <w:r w:rsidRPr="00B77369">
        <w:t>5.1.</w:t>
      </w:r>
      <w:r w:rsidR="00766BD6" w:rsidRPr="00B77369">
        <w:tab/>
      </w:r>
      <w:r w:rsidRPr="00B77369">
        <w:t xml:space="preserve">The vehicle and its components liable to affect the </w:t>
      </w:r>
      <w:r w:rsidR="00B75F8C" w:rsidRPr="00B77369">
        <w:rPr>
          <w:rFonts w:hint="eastAsia"/>
          <w:lang w:eastAsia="ja-JP"/>
        </w:rPr>
        <w:t xml:space="preserve">evaporative </w:t>
      </w:r>
      <w:r w:rsidRPr="00B77369">
        <w:t xml:space="preserve">emissions shall be so designed, constructed and assembled as to enable the vehicle in normal use and under normal conditions of use such as humidity, rain, snow, heat, cold, sand, dirt, vibrations, wear, etc. to comply with the provisions of this </w:t>
      </w:r>
      <w:proofErr w:type="spellStart"/>
      <w:r w:rsidR="0039650F" w:rsidRPr="00B77369">
        <w:t>gtr</w:t>
      </w:r>
      <w:proofErr w:type="spellEnd"/>
      <w:r w:rsidRPr="00B77369">
        <w:t xml:space="preserve"> during its useful life.</w:t>
      </w:r>
    </w:p>
    <w:p w14:paraId="16E8056B" w14:textId="77777777" w:rsidR="00766BD6" w:rsidRPr="00B77369" w:rsidRDefault="00A40525" w:rsidP="00766BD6">
      <w:pPr>
        <w:pStyle w:val="SingleTxtG"/>
        <w:ind w:left="2259" w:hanging="1125"/>
      </w:pPr>
      <w:r w:rsidRPr="00B77369">
        <w:t>5.1.1.</w:t>
      </w:r>
      <w:r w:rsidR="00766BD6" w:rsidRPr="00B77369">
        <w:tab/>
      </w:r>
      <w:r w:rsidRPr="00B77369">
        <w:t>This shall include the security of all hoses, joints and connections used withi</w:t>
      </w:r>
      <w:r w:rsidR="00766BD6" w:rsidRPr="00B77369">
        <w:t>n the emission control systems.</w:t>
      </w:r>
    </w:p>
    <w:p w14:paraId="5E249D88" w14:textId="77777777" w:rsidR="00766BD6" w:rsidRPr="00B77369" w:rsidRDefault="00A40525" w:rsidP="00766BD6">
      <w:pPr>
        <w:pStyle w:val="SingleTxtG"/>
        <w:ind w:left="2259" w:hanging="1125"/>
        <w:rPr>
          <w:szCs w:val="24"/>
        </w:rPr>
      </w:pPr>
      <w:r w:rsidRPr="00B77369">
        <w:rPr>
          <w:szCs w:val="24"/>
        </w:rPr>
        <w:t>5.2.</w:t>
      </w:r>
      <w:r w:rsidR="00766BD6" w:rsidRPr="00B77369">
        <w:rPr>
          <w:szCs w:val="24"/>
        </w:rPr>
        <w:tab/>
      </w:r>
      <w:r w:rsidRPr="00B77369">
        <w:rPr>
          <w:szCs w:val="24"/>
        </w:rPr>
        <w:t xml:space="preserve">The test vehicle shall be representative </w:t>
      </w:r>
      <w:r w:rsidRPr="00B77369">
        <w:t xml:space="preserve">in terms of its emissions-related components and functionality of the intended production series to </w:t>
      </w:r>
      <w:proofErr w:type="gramStart"/>
      <w:r w:rsidRPr="00B77369">
        <w:t>be covered</w:t>
      </w:r>
      <w:proofErr w:type="gramEnd"/>
      <w:r w:rsidRPr="00B77369">
        <w:t xml:space="preserve"> by the approval. The manufacturer and the responsible authority shall agree which vehicle test</w:t>
      </w:r>
      <w:r w:rsidR="00766BD6" w:rsidRPr="00B77369">
        <w:rPr>
          <w:szCs w:val="24"/>
        </w:rPr>
        <w:t xml:space="preserve"> model is representative.</w:t>
      </w:r>
    </w:p>
    <w:p w14:paraId="3DBC4512" w14:textId="77777777" w:rsidR="00766BD6" w:rsidRPr="00B77369" w:rsidRDefault="00A40525" w:rsidP="00766BD6">
      <w:pPr>
        <w:pStyle w:val="SingleTxtG"/>
        <w:ind w:left="2259" w:hanging="1125"/>
      </w:pPr>
      <w:r w:rsidRPr="00B77369">
        <w:t>5.3.</w:t>
      </w:r>
      <w:r w:rsidR="00766BD6" w:rsidRPr="00B77369">
        <w:tab/>
      </w:r>
      <w:r w:rsidRPr="00B77369">
        <w:t>Vehicle testing condition</w:t>
      </w:r>
    </w:p>
    <w:p w14:paraId="7AB29522" w14:textId="77777777" w:rsidR="00766BD6" w:rsidRPr="00B77369" w:rsidRDefault="00A40525" w:rsidP="00766BD6">
      <w:pPr>
        <w:pStyle w:val="SingleTxtG"/>
        <w:ind w:left="2259" w:hanging="1125"/>
      </w:pPr>
      <w:r w:rsidRPr="00B77369">
        <w:t>5.3.1.</w:t>
      </w:r>
      <w:r w:rsidR="00766BD6" w:rsidRPr="00B77369">
        <w:tab/>
      </w:r>
      <w:r w:rsidRPr="00B77369">
        <w:t>The types and amounts of lubricants and coolant for emissions testing shall be as specified for normal vehicle operation by the manufacturer.</w:t>
      </w:r>
    </w:p>
    <w:p w14:paraId="30103223" w14:textId="196C6BFD" w:rsidR="00766BD6" w:rsidRPr="00B77369" w:rsidRDefault="00A40525" w:rsidP="00766BD6">
      <w:pPr>
        <w:pStyle w:val="SingleTxtG"/>
        <w:ind w:left="2259" w:hanging="1125"/>
      </w:pPr>
      <w:r w:rsidRPr="00B77369">
        <w:t>5.3.2.</w:t>
      </w:r>
      <w:r w:rsidR="00766BD6" w:rsidRPr="00B77369">
        <w:tab/>
      </w:r>
      <w:r w:rsidRPr="00B77369">
        <w:t xml:space="preserve">The type of fuel for emissions testing shall be as specified </w:t>
      </w:r>
      <w:r w:rsidR="004D61E1" w:rsidRPr="00B77369">
        <w:t>in</w:t>
      </w:r>
      <w:r w:rsidR="009226BD" w:rsidRPr="00B77369">
        <w:t xml:space="preserve"> </w:t>
      </w:r>
      <w:r w:rsidR="00F01B4A" w:rsidRPr="00B77369">
        <w:t>Annex</w:t>
      </w:r>
      <w:r w:rsidR="00414DE9" w:rsidRPr="00B77369">
        <w:t> </w:t>
      </w:r>
      <w:r w:rsidR="00B75F8C" w:rsidRPr="00B77369">
        <w:rPr>
          <w:rFonts w:hint="eastAsia"/>
          <w:lang w:eastAsia="ja-JP"/>
        </w:rPr>
        <w:t>2</w:t>
      </w:r>
      <w:r w:rsidR="00427DD3" w:rsidRPr="00B77369">
        <w:t xml:space="preserve"> to</w:t>
      </w:r>
      <w:r w:rsidRPr="00B77369">
        <w:t xml:space="preserve"> this </w:t>
      </w:r>
      <w:proofErr w:type="spellStart"/>
      <w:r w:rsidR="0039650F" w:rsidRPr="00B77369">
        <w:t>gtr</w:t>
      </w:r>
      <w:r w:rsidRPr="00B77369">
        <w:t>.</w:t>
      </w:r>
      <w:proofErr w:type="spellEnd"/>
    </w:p>
    <w:p w14:paraId="78603B0F" w14:textId="77777777" w:rsidR="00766BD6" w:rsidRPr="00B77369" w:rsidRDefault="00A40525" w:rsidP="00766BD6">
      <w:pPr>
        <w:pStyle w:val="SingleTxtG"/>
        <w:ind w:left="2259" w:hanging="1125"/>
      </w:pPr>
      <w:r w:rsidRPr="00B77369">
        <w:t>5.3.3.</w:t>
      </w:r>
      <w:r w:rsidR="00766BD6" w:rsidRPr="00B77369">
        <w:tab/>
      </w:r>
      <w:r w:rsidRPr="00B77369">
        <w:t>All emissions controlling systems shall be in working order.</w:t>
      </w:r>
    </w:p>
    <w:p w14:paraId="1EC6A031" w14:textId="77777777" w:rsidR="00766BD6" w:rsidRPr="00B77369" w:rsidRDefault="00A40525" w:rsidP="00766BD6">
      <w:pPr>
        <w:pStyle w:val="SingleTxtG"/>
        <w:ind w:left="2259" w:hanging="1125"/>
        <w:rPr>
          <w:lang w:eastAsia="ja-JP"/>
        </w:rPr>
      </w:pPr>
      <w:r w:rsidRPr="00B77369">
        <w:t>5.3.4.</w:t>
      </w:r>
      <w:r w:rsidR="00766BD6" w:rsidRPr="00B77369">
        <w:tab/>
      </w:r>
      <w:r w:rsidRPr="00B77369">
        <w:t>The use of a</w:t>
      </w:r>
      <w:r w:rsidR="00766BD6" w:rsidRPr="00B77369">
        <w:t xml:space="preserve">ny defeat device </w:t>
      </w:r>
      <w:proofErr w:type="gramStart"/>
      <w:r w:rsidR="00766BD6" w:rsidRPr="00B77369">
        <w:t>is prohibited</w:t>
      </w:r>
      <w:proofErr w:type="gramEnd"/>
      <w:r w:rsidR="00766BD6" w:rsidRPr="00B77369">
        <w:t>.</w:t>
      </w:r>
    </w:p>
    <w:p w14:paraId="2FF2508B" w14:textId="77777777" w:rsidR="00B77369" w:rsidRPr="00B77369" w:rsidRDefault="00B77369" w:rsidP="00B77369">
      <w:pPr>
        <w:pStyle w:val="SingleTxtG"/>
        <w:ind w:left="2259" w:hanging="1125"/>
      </w:pPr>
      <w:r w:rsidRPr="00B77369">
        <w:t>5.4.</w:t>
      </w:r>
      <w:r w:rsidRPr="00B77369">
        <w:tab/>
        <w:t>Petrol tank inlet orifices</w:t>
      </w:r>
    </w:p>
    <w:p w14:paraId="7E08AA2D" w14:textId="77777777" w:rsidR="00B77369" w:rsidRPr="00B77369" w:rsidRDefault="00B77369" w:rsidP="00B77369">
      <w:pPr>
        <w:pStyle w:val="SingleTxtG"/>
        <w:ind w:left="2259" w:hanging="1125"/>
      </w:pPr>
      <w:proofErr w:type="gramStart"/>
      <w:r w:rsidRPr="00B77369">
        <w:t>5.4.1.</w:t>
      </w:r>
      <w:r w:rsidRPr="00B77369">
        <w:tab/>
        <w:t>Subject to paragraph 5.4.2.</w:t>
      </w:r>
      <w:proofErr w:type="gramEnd"/>
      <w:r w:rsidRPr="00B77369">
        <w:t xml:space="preserve"> of this </w:t>
      </w:r>
      <w:proofErr w:type="spellStart"/>
      <w:r w:rsidRPr="00B77369">
        <w:t>gtr</w:t>
      </w:r>
      <w:proofErr w:type="spellEnd"/>
      <w:r w:rsidRPr="00B77369">
        <w:t>, the inlet orifice of the petrol or ethanol tank shall be so designed as to prevent the tank from being filled from a fuel pump delivery nozzle that has an external diameter of 23.6 mm or greater.</w:t>
      </w:r>
    </w:p>
    <w:p w14:paraId="2D757DB4" w14:textId="77777777" w:rsidR="00B77369" w:rsidRPr="00B77369" w:rsidRDefault="00B77369" w:rsidP="00B77369">
      <w:pPr>
        <w:pStyle w:val="SingleTxtG"/>
        <w:ind w:left="2259" w:hanging="1125"/>
      </w:pPr>
      <w:proofErr w:type="gramStart"/>
      <w:r w:rsidRPr="00B77369">
        <w:t>5.4.2.</w:t>
      </w:r>
      <w:r w:rsidRPr="00B77369">
        <w:tab/>
        <w:t>Paragraph 5.4.1.</w:t>
      </w:r>
      <w:proofErr w:type="gramEnd"/>
      <w:r w:rsidRPr="00B77369">
        <w:t xml:space="preserve"> </w:t>
      </w:r>
      <w:proofErr w:type="gramStart"/>
      <w:r w:rsidRPr="00B77369">
        <w:t>of</w:t>
      </w:r>
      <w:proofErr w:type="gramEnd"/>
      <w:r w:rsidRPr="00B77369">
        <w:t xml:space="preserve"> this </w:t>
      </w:r>
      <w:proofErr w:type="spellStart"/>
      <w:r w:rsidRPr="00B77369">
        <w:t>gtr</w:t>
      </w:r>
      <w:proofErr w:type="spellEnd"/>
      <w:r w:rsidRPr="00B77369">
        <w:t xml:space="preserve"> shall not apply to a vehicle in respect of which both of the following conditions are satisfied:</w:t>
      </w:r>
    </w:p>
    <w:p w14:paraId="0F6437E3" w14:textId="77777777" w:rsidR="00B77369" w:rsidRPr="00B77369" w:rsidRDefault="00B77369" w:rsidP="00B77369">
      <w:pPr>
        <w:pStyle w:val="SingleTxtG"/>
        <w:ind w:left="2835" w:hanging="576"/>
      </w:pPr>
      <w:r w:rsidRPr="00B77369">
        <w:t>(a)</w:t>
      </w:r>
      <w:r w:rsidRPr="00B77369">
        <w:tab/>
        <w:t>The vehicle is so designed and constructed that no device designed to control the emissions shall be adversely affected by leaded petrol; and</w:t>
      </w:r>
    </w:p>
    <w:p w14:paraId="12C0BC9C" w14:textId="77777777" w:rsidR="00B77369" w:rsidRPr="00B77369" w:rsidRDefault="00B77369" w:rsidP="00B77369">
      <w:pPr>
        <w:pStyle w:val="SingleTxtG"/>
        <w:ind w:left="2835" w:hanging="576"/>
      </w:pPr>
      <w:r w:rsidRPr="00B77369">
        <w:t>(b)</w:t>
      </w:r>
      <w:r w:rsidRPr="00B77369">
        <w:tab/>
        <w:t xml:space="preserve">The vehicle is conspicuously, legibly and indelibly marked with the symbol for unleaded petrol, specified in ISO 2575:2010 "Road vehicles -- Symbols for controls, indicators and tell-tales", in a position immediately visible to a person filling the petrol tank. Additional markings </w:t>
      </w:r>
      <w:proofErr w:type="gramStart"/>
      <w:r w:rsidRPr="00B77369">
        <w:t>are permitted</w:t>
      </w:r>
      <w:proofErr w:type="gramEnd"/>
      <w:r w:rsidRPr="00B77369">
        <w:t>.</w:t>
      </w:r>
    </w:p>
    <w:p w14:paraId="4D1168E7" w14:textId="77777777" w:rsidR="00B77369" w:rsidRPr="00B77369" w:rsidRDefault="00B77369" w:rsidP="00766BD6">
      <w:pPr>
        <w:pStyle w:val="SingleTxtG"/>
        <w:ind w:left="2259" w:hanging="1125"/>
        <w:rPr>
          <w:lang w:eastAsia="ja-JP"/>
        </w:rPr>
      </w:pPr>
    </w:p>
    <w:p w14:paraId="15809E52" w14:textId="77777777" w:rsidR="00414DE9" w:rsidRPr="00B77369" w:rsidRDefault="00A40525" w:rsidP="00D523F9">
      <w:pPr>
        <w:pStyle w:val="SingleTxtG"/>
        <w:keepNext/>
        <w:keepLines/>
        <w:ind w:left="2257" w:hanging="1123"/>
      </w:pPr>
      <w:r w:rsidRPr="00B77369">
        <w:lastRenderedPageBreak/>
        <w:t>5.5.</w:t>
      </w:r>
      <w:r w:rsidR="00414DE9" w:rsidRPr="00B77369">
        <w:tab/>
      </w:r>
      <w:r w:rsidRPr="00B77369">
        <w:t>Provisions for</w:t>
      </w:r>
      <w:r w:rsidR="00414DE9" w:rsidRPr="00B77369">
        <w:t xml:space="preserve"> electronic system security</w:t>
      </w:r>
    </w:p>
    <w:p w14:paraId="02466810" w14:textId="77777777" w:rsidR="00414DE9" w:rsidRPr="00B77369" w:rsidRDefault="00A40525" w:rsidP="00D523F9">
      <w:pPr>
        <w:pStyle w:val="SingleTxtG"/>
        <w:keepNext/>
        <w:keepLines/>
        <w:ind w:left="2257" w:hanging="1123"/>
      </w:pPr>
      <w:r w:rsidRPr="00B77369">
        <w:t>5.5.1.</w:t>
      </w:r>
      <w:r w:rsidR="00414DE9" w:rsidRPr="00B77369">
        <w:tab/>
      </w:r>
      <w:r w:rsidRPr="00B77369">
        <w:t xml:space="preserve">Any vehicle with an emission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w:t>
      </w:r>
      <w:proofErr w:type="gramStart"/>
      <w:r w:rsidRPr="00B77369">
        <w:t>potted,</w:t>
      </w:r>
      <w:proofErr w:type="gramEnd"/>
      <w:r w:rsidRPr="00B77369">
        <w:t xml:space="preserve"> encased in a sealed container or protected by electronic algorithms and shall not be changeable without the use of sp</w:t>
      </w:r>
      <w:r w:rsidR="006E61C3" w:rsidRPr="00B77369">
        <w:t>ecializ</w:t>
      </w:r>
      <w:r w:rsidR="00414DE9" w:rsidRPr="00B77369">
        <w:t>ed tools and procedures.</w:t>
      </w:r>
    </w:p>
    <w:p w14:paraId="6212F119" w14:textId="77777777" w:rsidR="00414DE9" w:rsidRPr="00B77369" w:rsidRDefault="00A40525" w:rsidP="00414DE9">
      <w:pPr>
        <w:pStyle w:val="SingleTxtG"/>
        <w:ind w:left="2259" w:hanging="1125"/>
      </w:pPr>
      <w:r w:rsidRPr="00B77369">
        <w:t>5.5.2.</w:t>
      </w:r>
      <w:r w:rsidR="00414DE9" w:rsidRPr="00B77369">
        <w:tab/>
      </w:r>
      <w:r w:rsidRPr="00B77369">
        <w:t>Computer-coded engine operating parameters shall not be changeable without the use of speciali</w:t>
      </w:r>
      <w:r w:rsidR="006E61C3" w:rsidRPr="00B77369">
        <w:t>zed tools and procedures (e.</w:t>
      </w:r>
      <w:r w:rsidRPr="00B77369">
        <w:t>g. soldered or potted computer components or se</w:t>
      </w:r>
      <w:r w:rsidR="00414DE9" w:rsidRPr="00B77369">
        <w:t>aled (or soldered) enclosures).</w:t>
      </w:r>
    </w:p>
    <w:p w14:paraId="0BB82A46" w14:textId="10BE737C" w:rsidR="00414DE9" w:rsidRPr="00B77369" w:rsidRDefault="00A40525" w:rsidP="00414DE9">
      <w:pPr>
        <w:pStyle w:val="SingleTxtG"/>
        <w:ind w:left="2259" w:hanging="1125"/>
      </w:pPr>
      <w:r w:rsidRPr="00B77369">
        <w:t>5.5.3.</w:t>
      </w:r>
      <w:r w:rsidR="00414DE9" w:rsidRPr="00B77369">
        <w:tab/>
      </w:r>
      <w:r w:rsidRPr="00B77369">
        <w:t xml:space="preserve">Manufacturers may seek approval from the responsible authority for an exemption to one of these requirements for those vehicles </w:t>
      </w:r>
      <w:r w:rsidR="00FF39D2" w:rsidRPr="00B77369">
        <w:t xml:space="preserve">that </w:t>
      </w:r>
      <w:r w:rsidRPr="00B77369">
        <w:t xml:space="preserve">are unlikely to require protection. The criteria that the responsible authority will evaluate in considering an exemption </w:t>
      </w:r>
      <w:r w:rsidR="00433090" w:rsidRPr="00B77369">
        <w:t xml:space="preserve">shall </w:t>
      </w:r>
      <w:r w:rsidRPr="00B77369">
        <w:t>include, but are not limited to, the current availability of performance chips, the high-performance capability of the vehicle and the project</w:t>
      </w:r>
      <w:r w:rsidR="00414DE9" w:rsidRPr="00B77369">
        <w:t>ed sales volume of the vehicle.</w:t>
      </w:r>
    </w:p>
    <w:p w14:paraId="14BA6352" w14:textId="4D80EC9F" w:rsidR="00681B22" w:rsidRDefault="00A40525" w:rsidP="00681B22">
      <w:pPr>
        <w:pStyle w:val="SingleTxtG"/>
        <w:ind w:left="2259" w:hanging="1125"/>
        <w:rPr>
          <w:ins w:id="53" w:author="T.Fujiwara" w:date="2016-05-08T15:48:00Z"/>
          <w:lang w:eastAsia="ja-JP"/>
        </w:rPr>
      </w:pPr>
      <w:r w:rsidRPr="00B77369">
        <w:t>5.5.4.</w:t>
      </w:r>
      <w:r w:rsidR="00414DE9" w:rsidRPr="00B77369">
        <w:tab/>
      </w:r>
      <w:r w:rsidRPr="00B77369">
        <w:t xml:space="preserve">Manufacturers using programmable computer code systems shall deter unauthorised reprogramming. Manufacturers shall include enhanced tamper protection strategies and write-protect features requiring electronic access to an off-site computer maintained by the manufacturer. </w:t>
      </w:r>
      <w:proofErr w:type="gramStart"/>
      <w:r w:rsidRPr="00B77369">
        <w:t>Methods giving an adequate level of tamper protection will be approve</w:t>
      </w:r>
      <w:r w:rsidR="00414DE9" w:rsidRPr="00B77369">
        <w:t>d by the responsible authority</w:t>
      </w:r>
      <w:proofErr w:type="gramEnd"/>
      <w:r w:rsidR="00414DE9" w:rsidRPr="00B77369">
        <w:t>.</w:t>
      </w:r>
    </w:p>
    <w:p w14:paraId="66027390" w14:textId="4C2B2C3F" w:rsidR="00681B22" w:rsidRDefault="00681B22" w:rsidP="00681B22">
      <w:pPr>
        <w:pStyle w:val="SingleTxtG"/>
        <w:ind w:left="2259" w:hanging="1125"/>
        <w:rPr>
          <w:ins w:id="54" w:author="T.Fujiwara" w:date="2016-05-08T15:53:00Z"/>
          <w:lang w:eastAsia="ja-JP"/>
        </w:rPr>
      </w:pPr>
      <w:ins w:id="55" w:author="T.Fujiwara" w:date="2016-05-08T15:48:00Z">
        <w:r>
          <w:rPr>
            <w:rFonts w:hint="eastAsia"/>
            <w:lang w:eastAsia="ja-JP"/>
          </w:rPr>
          <w:t>5.6.</w:t>
        </w:r>
        <w:r>
          <w:rPr>
            <w:rFonts w:hint="eastAsia"/>
            <w:lang w:eastAsia="ja-JP"/>
          </w:rPr>
          <w:tab/>
          <w:t>Evaporative emission family</w:t>
        </w:r>
      </w:ins>
    </w:p>
    <w:p w14:paraId="7A829315" w14:textId="04B70DBB" w:rsidR="00681B22" w:rsidRDefault="00681B22" w:rsidP="00681B22">
      <w:pPr>
        <w:pStyle w:val="SingleTxtG"/>
        <w:keepNext/>
        <w:keepLines/>
        <w:ind w:left="2257" w:hanging="1123"/>
        <w:rPr>
          <w:ins w:id="56" w:author="T.Fujiwara" w:date="2016-05-08T15:53:00Z"/>
        </w:rPr>
      </w:pPr>
      <w:ins w:id="57" w:author="T.Fujiwara" w:date="2016-05-08T15:53:00Z">
        <w:r>
          <w:t>5.6.1.</w:t>
        </w:r>
        <w:r>
          <w:tab/>
          <w:t xml:space="preserve">Only vehicles that </w:t>
        </w:r>
      </w:ins>
      <w:ins w:id="58" w:author="T.Fujiwara" w:date="2016-05-08T15:54:00Z">
        <w:r w:rsidR="002754CD">
          <w:rPr>
            <w:lang w:eastAsia="ja-JP"/>
          </w:rPr>
          <w:t>fulfil</w:t>
        </w:r>
        <w:r w:rsidR="002754CD">
          <w:rPr>
            <w:rFonts w:hint="eastAsia"/>
            <w:lang w:eastAsia="ja-JP"/>
          </w:rPr>
          <w:t xml:space="preserve"> </w:t>
        </w:r>
      </w:ins>
      <w:ins w:id="59" w:author="T.Fujiwara" w:date="2016-05-08T15:53:00Z">
        <w:r>
          <w:t xml:space="preserve">the following </w:t>
        </w:r>
      </w:ins>
      <w:ins w:id="60" w:author="T.Fujiwara" w:date="2016-05-08T15:54:00Z">
        <w:r w:rsidR="002754CD">
          <w:rPr>
            <w:rFonts w:hint="eastAsia"/>
            <w:lang w:eastAsia="ja-JP"/>
          </w:rPr>
          <w:t>requirement</w:t>
        </w:r>
      </w:ins>
      <w:ins w:id="61" w:author="T.Fujiwara" w:date="2016-05-08T15:55:00Z">
        <w:r w:rsidR="002754CD">
          <w:rPr>
            <w:rFonts w:hint="eastAsia"/>
            <w:lang w:eastAsia="ja-JP"/>
          </w:rPr>
          <w:t>s</w:t>
        </w:r>
      </w:ins>
      <w:ins w:id="62" w:author="T.Fujiwara" w:date="2016-05-08T15:54:00Z">
        <w:r w:rsidR="002754CD">
          <w:rPr>
            <w:rFonts w:hint="eastAsia"/>
            <w:lang w:eastAsia="ja-JP"/>
          </w:rPr>
          <w:t xml:space="preserve"> </w:t>
        </w:r>
      </w:ins>
      <w:ins w:id="63" w:author="T.Fujiwara" w:date="2016-05-08T15:53:00Z">
        <w:r>
          <w:t xml:space="preserve">may be part of the same </w:t>
        </w:r>
      </w:ins>
      <w:ins w:id="64" w:author="T.Fujiwara" w:date="2016-05-08T15:54:00Z">
        <w:r w:rsidR="002754CD">
          <w:rPr>
            <w:rFonts w:hint="eastAsia"/>
            <w:lang w:eastAsia="ja-JP"/>
          </w:rPr>
          <w:t>evaporative emission</w:t>
        </w:r>
      </w:ins>
      <w:ins w:id="65" w:author="T.Fujiwara" w:date="2016-05-08T15:53:00Z">
        <w:r>
          <w:t xml:space="preserve"> family:</w:t>
        </w:r>
      </w:ins>
    </w:p>
    <w:p w14:paraId="25E5120B" w14:textId="5FF1F3A8" w:rsidR="0026310D" w:rsidRDefault="00681B22" w:rsidP="0026310D">
      <w:pPr>
        <w:pStyle w:val="SingleTxtG"/>
        <w:ind w:left="2259" w:hanging="2"/>
        <w:rPr>
          <w:ins w:id="66" w:author="T.Fujiwara" w:date="2016-05-08T16:11:00Z"/>
          <w:lang w:eastAsia="ja-JP"/>
        </w:rPr>
      </w:pPr>
      <w:ins w:id="67" w:author="T.Fujiwara" w:date="2016-05-08T15:53:00Z">
        <w:r>
          <w:t>(a)</w:t>
        </w:r>
        <w:r>
          <w:rPr>
            <w:rFonts w:hint="eastAsia"/>
            <w:lang w:eastAsia="ja-JP"/>
          </w:rPr>
          <w:t xml:space="preserve"> </w:t>
        </w:r>
      </w:ins>
      <w:commentRangeStart w:id="68"/>
      <w:ins w:id="69" w:author="T.Fujiwara" w:date="2016-05-08T15:54:00Z">
        <w:r>
          <w:rPr>
            <w:rFonts w:hint="eastAsia"/>
            <w:lang w:eastAsia="ja-JP"/>
          </w:rPr>
          <w:t>TBD</w:t>
        </w:r>
      </w:ins>
      <w:commentRangeEnd w:id="68"/>
      <w:ins w:id="70" w:author="T.Fujiwara" w:date="2016-05-08T15:57:00Z">
        <w:r w:rsidR="00877D44">
          <w:rPr>
            <w:rStyle w:val="CommentReference"/>
          </w:rPr>
          <w:commentReference w:id="68"/>
        </w:r>
      </w:ins>
    </w:p>
    <w:p w14:paraId="3FF740B4" w14:textId="7A5C2E72" w:rsidR="000A0E6C" w:rsidRDefault="0026310D" w:rsidP="000A0E6C">
      <w:pPr>
        <w:pStyle w:val="SingleTxtG"/>
        <w:ind w:left="2268" w:hanging="1134"/>
        <w:rPr>
          <w:ins w:id="71" w:author="T.Fujiwara" w:date="2016-05-08T16:18:00Z"/>
          <w:lang w:eastAsia="ja-JP"/>
        </w:rPr>
      </w:pPr>
      <w:ins w:id="72" w:author="T.Fujiwara" w:date="2016-05-08T16:11:00Z">
        <w:r>
          <w:t>5.6.</w:t>
        </w:r>
        <w:r>
          <w:rPr>
            <w:rFonts w:hint="eastAsia"/>
            <w:lang w:eastAsia="ja-JP"/>
          </w:rPr>
          <w:t>2</w:t>
        </w:r>
        <w:r>
          <w:t>.</w:t>
        </w:r>
        <w:r>
          <w:tab/>
        </w:r>
      </w:ins>
      <w:ins w:id="73" w:author="T.Fujiwara" w:date="2016-05-08T16:12:00Z">
        <w:r>
          <w:rPr>
            <w:rFonts w:hint="eastAsia"/>
            <w:lang w:eastAsia="ja-JP"/>
          </w:rPr>
          <w:t xml:space="preserve">The vehicle shall be considered to produce </w:t>
        </w:r>
        <w:proofErr w:type="gramStart"/>
        <w:r>
          <w:rPr>
            <w:rFonts w:hint="eastAsia"/>
            <w:lang w:eastAsia="ja-JP"/>
          </w:rPr>
          <w:t>worst case</w:t>
        </w:r>
      </w:ins>
      <w:proofErr w:type="gramEnd"/>
      <w:ins w:id="74" w:author="T.Fujiwara" w:date="2016-05-08T16:18:00Z">
        <w:r w:rsidR="000A0E6C">
          <w:rPr>
            <w:rFonts w:hint="eastAsia"/>
            <w:lang w:eastAsia="ja-JP"/>
          </w:rPr>
          <w:t xml:space="preserve"> evaporative emission if</w:t>
        </w:r>
      </w:ins>
      <w:r w:rsidR="00B21D2B">
        <w:rPr>
          <w:lang w:eastAsia="ja-JP"/>
        </w:rPr>
        <w:t>:</w:t>
      </w:r>
    </w:p>
    <w:p w14:paraId="0718596C" w14:textId="3CE3F639" w:rsidR="00681B22" w:rsidRPr="00B77369" w:rsidRDefault="000A0E6C" w:rsidP="000A0E6C">
      <w:pPr>
        <w:pStyle w:val="SingleTxtG"/>
        <w:ind w:left="2268" w:hanging="1134"/>
        <w:rPr>
          <w:lang w:eastAsia="ja-JP"/>
        </w:rPr>
      </w:pPr>
      <w:ins w:id="75" w:author="T.Fujiwara" w:date="2016-05-08T16:18:00Z">
        <w:r>
          <w:rPr>
            <w:rFonts w:hint="eastAsia"/>
            <w:lang w:eastAsia="ja-JP"/>
          </w:rPr>
          <w:tab/>
          <w:t>(a)</w:t>
        </w:r>
      </w:ins>
      <w:ins w:id="76" w:author="T.Fujiwara" w:date="2016-05-08T16:19:00Z">
        <w:r>
          <w:rPr>
            <w:rFonts w:hint="eastAsia"/>
            <w:lang w:eastAsia="ja-JP"/>
          </w:rPr>
          <w:t xml:space="preserve"> </w:t>
        </w:r>
      </w:ins>
      <w:ins w:id="77" w:author="T.Fujiwara" w:date="2016-05-08T16:18:00Z">
        <w:r>
          <w:rPr>
            <w:rFonts w:hint="eastAsia"/>
            <w:lang w:eastAsia="ja-JP"/>
          </w:rPr>
          <w:t>TBD</w:t>
        </w:r>
        <w:r w:rsidRPr="00B77369">
          <w:rPr>
            <w:rFonts w:hint="eastAsia"/>
            <w:lang w:eastAsia="ja-JP"/>
          </w:rPr>
          <w:t xml:space="preserve"> </w:t>
        </w:r>
      </w:ins>
    </w:p>
    <w:p w14:paraId="181AE8F6" w14:textId="7888C81E"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A40525" w:rsidRPr="00B77369">
        <w:t>P</w:t>
      </w:r>
      <w:r w:rsidR="00414DE9" w:rsidRPr="00B77369">
        <w:t>erformance requirements</w:t>
      </w:r>
    </w:p>
    <w:p w14:paraId="5B67F670" w14:textId="77777777" w:rsidR="00414DE9" w:rsidRPr="00B77369" w:rsidRDefault="00A40525" w:rsidP="00414DE9">
      <w:pPr>
        <w:pStyle w:val="SingleTxtG"/>
        <w:ind w:left="2259" w:hanging="1125"/>
        <w:rPr>
          <w:rFonts w:cs="Arial"/>
          <w:szCs w:val="24"/>
          <w:lang w:eastAsia="ja-JP"/>
        </w:rPr>
      </w:pPr>
      <w:r w:rsidRPr="00B77369">
        <w:rPr>
          <w:rFonts w:cs="Arial"/>
          <w:szCs w:val="24"/>
        </w:rPr>
        <w:t>6.1.</w:t>
      </w:r>
      <w:r w:rsidR="00414DE9" w:rsidRPr="00B77369">
        <w:rPr>
          <w:rFonts w:cs="Arial"/>
          <w:szCs w:val="24"/>
        </w:rPr>
        <w:tab/>
      </w:r>
      <w:r w:rsidRPr="00B77369">
        <w:rPr>
          <w:rFonts w:cs="Arial"/>
          <w:szCs w:val="24"/>
        </w:rPr>
        <w:t>Limit values</w:t>
      </w:r>
    </w:p>
    <w:p w14:paraId="0710688B" w14:textId="3D51E30D" w:rsidR="00B77369" w:rsidRPr="00B77369" w:rsidRDefault="00B77369" w:rsidP="00414DE9">
      <w:pPr>
        <w:pStyle w:val="SingleTxtG"/>
        <w:ind w:left="2259" w:hanging="1125"/>
        <w:rPr>
          <w:rFonts w:cs="Arial"/>
          <w:szCs w:val="24"/>
          <w:lang w:eastAsia="ja-JP"/>
        </w:rPr>
      </w:pPr>
      <w:r w:rsidRPr="00B77369">
        <w:rPr>
          <w:rFonts w:cs="Arial" w:hint="eastAsia"/>
          <w:szCs w:val="24"/>
          <w:lang w:eastAsia="ja-JP"/>
        </w:rPr>
        <w:tab/>
        <w:t>[</w:t>
      </w:r>
      <w:proofErr w:type="gramStart"/>
      <w:r w:rsidRPr="00B77369">
        <w:rPr>
          <w:rFonts w:cs="Arial" w:hint="eastAsia"/>
          <w:szCs w:val="24"/>
          <w:lang w:eastAsia="ja-JP"/>
        </w:rPr>
        <w:t>reserved</w:t>
      </w:r>
      <w:proofErr w:type="gramEnd"/>
      <w:r w:rsidRPr="00B77369">
        <w:rPr>
          <w:rFonts w:cs="Arial" w:hint="eastAsia"/>
          <w:szCs w:val="24"/>
          <w:lang w:eastAsia="ja-JP"/>
        </w:rPr>
        <w:t>]</w:t>
      </w:r>
    </w:p>
    <w:p w14:paraId="6D42A947" w14:textId="77777777" w:rsidR="00414DE9" w:rsidRPr="00B77369" w:rsidRDefault="00A40525" w:rsidP="00414DE9">
      <w:pPr>
        <w:pStyle w:val="SingleTxtG"/>
        <w:ind w:left="2259" w:hanging="1125"/>
      </w:pPr>
      <w:bookmarkStart w:id="78" w:name="_Toc284595023"/>
      <w:r w:rsidRPr="00B77369">
        <w:t>6.2.</w:t>
      </w:r>
      <w:bookmarkEnd w:id="78"/>
      <w:r w:rsidR="00414DE9" w:rsidRPr="00B77369">
        <w:tab/>
      </w:r>
      <w:r w:rsidRPr="00B77369">
        <w:t>Testing</w:t>
      </w:r>
    </w:p>
    <w:p w14:paraId="3164F7EA" w14:textId="77777777" w:rsidR="00414DE9" w:rsidRPr="00B77369" w:rsidRDefault="00A40525" w:rsidP="00414DE9">
      <w:pPr>
        <w:pStyle w:val="SingleTxtG"/>
        <w:ind w:left="2259"/>
        <w:rPr>
          <w:rFonts w:cs="Arial"/>
          <w:szCs w:val="24"/>
        </w:rPr>
      </w:pPr>
      <w:r w:rsidRPr="00B77369">
        <w:rPr>
          <w:rFonts w:cs="Arial"/>
          <w:szCs w:val="24"/>
        </w:rPr>
        <w:t xml:space="preserve">Testing </w:t>
      </w:r>
      <w:proofErr w:type="gramStart"/>
      <w:r w:rsidRPr="00B77369">
        <w:rPr>
          <w:rFonts w:cs="Arial"/>
          <w:szCs w:val="24"/>
        </w:rPr>
        <w:t>shall be performed</w:t>
      </w:r>
      <w:proofErr w:type="gramEnd"/>
      <w:r w:rsidRPr="00B77369">
        <w:rPr>
          <w:rFonts w:cs="Arial"/>
          <w:szCs w:val="24"/>
        </w:rPr>
        <w:t xml:space="preserve"> according to:</w:t>
      </w:r>
    </w:p>
    <w:p w14:paraId="09878DE0" w14:textId="534A7DDE" w:rsidR="00414DE9" w:rsidRPr="00B77369" w:rsidRDefault="00A40525" w:rsidP="00414DE9">
      <w:pPr>
        <w:pStyle w:val="SingleTxtG"/>
        <w:ind w:left="2259"/>
        <w:rPr>
          <w:rFonts w:cs="Arial"/>
          <w:szCs w:val="24"/>
        </w:rPr>
      </w:pPr>
      <w:r w:rsidRPr="00B77369">
        <w:rPr>
          <w:rFonts w:cs="Arial"/>
          <w:szCs w:val="24"/>
        </w:rPr>
        <w:t>(a)</w:t>
      </w:r>
      <w:r w:rsidR="00414DE9" w:rsidRPr="00B77369">
        <w:rPr>
          <w:rFonts w:cs="Arial"/>
          <w:szCs w:val="24"/>
        </w:rPr>
        <w:tab/>
      </w:r>
      <w:r w:rsidR="00037E1F" w:rsidRPr="00B77369">
        <w:rPr>
          <w:rFonts w:cs="Arial"/>
          <w:szCs w:val="24"/>
        </w:rPr>
        <w:t>T</w:t>
      </w:r>
      <w:r w:rsidR="00B77369" w:rsidRPr="00B77369">
        <w:rPr>
          <w:rFonts w:cs="Arial"/>
          <w:szCs w:val="24"/>
        </w:rPr>
        <w:t xml:space="preserve">he </w:t>
      </w:r>
      <w:r w:rsidR="00B77369" w:rsidRPr="00B77369">
        <w:rPr>
          <w:rFonts w:cs="Arial" w:hint="eastAsia"/>
          <w:szCs w:val="24"/>
          <w:lang w:eastAsia="ja-JP"/>
        </w:rPr>
        <w:t xml:space="preserve">type 4 </w:t>
      </w:r>
      <w:proofErr w:type="gramStart"/>
      <w:r w:rsidR="00B77369" w:rsidRPr="00B77369">
        <w:rPr>
          <w:rFonts w:cs="Arial" w:hint="eastAsia"/>
          <w:szCs w:val="24"/>
          <w:lang w:eastAsia="ja-JP"/>
        </w:rPr>
        <w:t>test</w:t>
      </w:r>
      <w:proofErr w:type="gramEnd"/>
      <w:r w:rsidRPr="00B77369">
        <w:rPr>
          <w:rFonts w:cs="Arial"/>
          <w:szCs w:val="24"/>
        </w:rPr>
        <w:t xml:space="preserve"> as described </w:t>
      </w:r>
      <w:r w:rsidR="0025057C" w:rsidRPr="00B77369">
        <w:rPr>
          <w:rFonts w:cs="Arial"/>
          <w:szCs w:val="24"/>
        </w:rPr>
        <w:t xml:space="preserve">in </w:t>
      </w:r>
      <w:r w:rsidR="00F01B4A" w:rsidRPr="00B77369">
        <w:rPr>
          <w:rFonts w:cs="Arial"/>
          <w:szCs w:val="24"/>
        </w:rPr>
        <w:t>Annex</w:t>
      </w:r>
      <w:r w:rsidR="00414DE9" w:rsidRPr="00B77369">
        <w:rPr>
          <w:rFonts w:cs="Arial"/>
          <w:szCs w:val="24"/>
        </w:rPr>
        <w:t> </w:t>
      </w:r>
      <w:r w:rsidRPr="00B77369">
        <w:rPr>
          <w:rFonts w:cs="Arial"/>
          <w:szCs w:val="24"/>
        </w:rPr>
        <w:t>1;</w:t>
      </w:r>
    </w:p>
    <w:p w14:paraId="18A99C3E" w14:textId="3E7F4C8D" w:rsidR="00414DE9" w:rsidRPr="00B77369" w:rsidRDefault="00A40525" w:rsidP="00414DE9">
      <w:pPr>
        <w:pStyle w:val="SingleTxtG"/>
        <w:ind w:left="2829" w:hanging="570"/>
        <w:rPr>
          <w:rFonts w:cs="Arial"/>
          <w:szCs w:val="24"/>
        </w:rPr>
      </w:pPr>
      <w:r w:rsidRPr="00B77369">
        <w:rPr>
          <w:rFonts w:cs="Arial"/>
          <w:szCs w:val="24"/>
        </w:rPr>
        <w:t>(</w:t>
      </w:r>
      <w:r w:rsidR="00B77369" w:rsidRPr="00B77369">
        <w:rPr>
          <w:rFonts w:cs="Arial" w:hint="eastAsia"/>
          <w:szCs w:val="24"/>
          <w:lang w:eastAsia="ja-JP"/>
        </w:rPr>
        <w:t>b</w:t>
      </w:r>
      <w:r w:rsidRPr="00B77369">
        <w:rPr>
          <w:rFonts w:cs="Arial"/>
          <w:szCs w:val="24"/>
        </w:rPr>
        <w:t>)</w:t>
      </w:r>
      <w:r w:rsidR="00414DE9" w:rsidRPr="00B77369">
        <w:rPr>
          <w:rFonts w:cs="Arial"/>
          <w:szCs w:val="24"/>
        </w:rPr>
        <w:tab/>
      </w:r>
      <w:r w:rsidR="00037E1F" w:rsidRPr="00B77369">
        <w:rPr>
          <w:rFonts w:cs="Arial"/>
          <w:szCs w:val="24"/>
        </w:rPr>
        <w:t>T</w:t>
      </w:r>
      <w:r w:rsidRPr="00B77369">
        <w:rPr>
          <w:rFonts w:cs="Arial"/>
          <w:szCs w:val="24"/>
        </w:rPr>
        <w:t xml:space="preserve">he appropriate fuel as </w:t>
      </w:r>
      <w:r w:rsidR="003836E0" w:rsidRPr="00B77369">
        <w:rPr>
          <w:rFonts w:cs="Arial"/>
          <w:szCs w:val="24"/>
        </w:rPr>
        <w:t xml:space="preserve">described </w:t>
      </w:r>
      <w:r w:rsidR="0025057C" w:rsidRPr="00B77369">
        <w:rPr>
          <w:rFonts w:cs="Arial"/>
          <w:szCs w:val="24"/>
        </w:rPr>
        <w:t xml:space="preserve">in </w:t>
      </w:r>
      <w:r w:rsidR="00F01B4A" w:rsidRPr="00B77369">
        <w:rPr>
          <w:rFonts w:cs="Arial"/>
          <w:szCs w:val="24"/>
        </w:rPr>
        <w:t>Annex</w:t>
      </w:r>
      <w:r w:rsidR="00414DE9" w:rsidRPr="00B77369">
        <w:rPr>
          <w:rFonts w:cs="Arial"/>
          <w:szCs w:val="24"/>
        </w:rPr>
        <w:t> </w:t>
      </w:r>
      <w:r w:rsidR="00B77369" w:rsidRPr="00B77369">
        <w:rPr>
          <w:rFonts w:cs="Arial" w:hint="eastAsia"/>
          <w:szCs w:val="24"/>
          <w:lang w:eastAsia="ja-JP"/>
        </w:rPr>
        <w:t>2</w:t>
      </w:r>
      <w:r w:rsidRPr="00B77369">
        <w:rPr>
          <w:rFonts w:cs="Arial"/>
          <w:szCs w:val="24"/>
        </w:rPr>
        <w:t>;</w:t>
      </w:r>
    </w:p>
    <w:p w14:paraId="582697D0" w14:textId="77777777" w:rsidR="00D022CA" w:rsidRPr="00933C17" w:rsidRDefault="00D022CA" w:rsidP="00414DE9">
      <w:pPr>
        <w:pStyle w:val="SingleTxtG"/>
        <w:ind w:left="2829" w:hanging="570"/>
        <w:rPr>
          <w:rFonts w:cs="Arial"/>
          <w:color w:val="FF0000"/>
          <w:szCs w:val="24"/>
        </w:rPr>
        <w:sectPr w:rsidR="00D022CA" w:rsidRPr="00933C17" w:rsidSect="00AA66C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pPr>
    </w:p>
    <w:p w14:paraId="5B9AEA97" w14:textId="77777777" w:rsidR="00414DE9" w:rsidRPr="0043634D" w:rsidRDefault="00414DE9" w:rsidP="004C4BA2">
      <w:pPr>
        <w:pStyle w:val="HChG"/>
      </w:pPr>
      <w:bookmarkStart w:id="80" w:name="Annex_1_Cycle"/>
      <w:bookmarkEnd w:id="80"/>
      <w:r w:rsidRPr="0043634D">
        <w:lastRenderedPageBreak/>
        <w:t>Annex </w:t>
      </w:r>
      <w:proofErr w:type="gramStart"/>
      <w:r w:rsidR="00A40525" w:rsidRPr="0043634D">
        <w:t>1</w:t>
      </w:r>
      <w:proofErr w:type="gramEnd"/>
    </w:p>
    <w:p w14:paraId="61268F80" w14:textId="7CBC332A" w:rsidR="00A40525" w:rsidRPr="0043634D" w:rsidRDefault="00414DE9" w:rsidP="004C4BA2">
      <w:pPr>
        <w:pStyle w:val="HChG"/>
        <w:rPr>
          <w:lang w:eastAsia="ja-JP"/>
        </w:rPr>
      </w:pPr>
      <w:r w:rsidRPr="0043634D">
        <w:tab/>
      </w:r>
      <w:r w:rsidRPr="0043634D">
        <w:tab/>
      </w:r>
      <w:r w:rsidR="0043634D" w:rsidRPr="0043634D">
        <w:t xml:space="preserve">Type </w:t>
      </w:r>
      <w:proofErr w:type="gramStart"/>
      <w:r w:rsidR="0043634D" w:rsidRPr="0043634D">
        <w:rPr>
          <w:rFonts w:hint="eastAsia"/>
          <w:lang w:eastAsia="ja-JP"/>
        </w:rPr>
        <w:t>4</w:t>
      </w:r>
      <w:proofErr w:type="gramEnd"/>
      <w:r w:rsidR="0043634D" w:rsidRPr="0043634D">
        <w:t xml:space="preserve"> test procedures and test conditions</w:t>
      </w:r>
    </w:p>
    <w:p w14:paraId="1E909DFE" w14:textId="77777777" w:rsidR="009E75D1" w:rsidRPr="009E75D1" w:rsidRDefault="009E75D1" w:rsidP="009E75D1">
      <w:pPr>
        <w:rPr>
          <w:lang w:val="en-US" w:eastAsia="ja-JP"/>
        </w:rPr>
      </w:pPr>
    </w:p>
    <w:p w14:paraId="1F5C09E1" w14:textId="595DEDB0" w:rsidR="00414DE9" w:rsidRPr="0043634D" w:rsidRDefault="00A40525" w:rsidP="00414DE9">
      <w:pPr>
        <w:pStyle w:val="SingleTxtG"/>
        <w:ind w:left="2259" w:hanging="1125"/>
      </w:pPr>
      <w:r w:rsidRPr="0043634D">
        <w:t>1.</w:t>
      </w:r>
      <w:r w:rsidR="00414DE9" w:rsidRPr="0043634D">
        <w:tab/>
      </w:r>
      <w:r w:rsidR="0043634D" w:rsidRPr="0043634D">
        <w:rPr>
          <w:rFonts w:hint="eastAsia"/>
          <w:lang w:eastAsia="ja-JP"/>
        </w:rPr>
        <w:t>Introduction</w:t>
      </w:r>
    </w:p>
    <w:p w14:paraId="5AF0998B" w14:textId="5CE55A3B" w:rsidR="005C5BF0" w:rsidRPr="0043634D" w:rsidRDefault="00A40525" w:rsidP="00414DE9">
      <w:pPr>
        <w:pStyle w:val="SingleTxtG"/>
        <w:ind w:left="2259" w:hanging="1125"/>
        <w:rPr>
          <w:lang w:eastAsia="ja-JP"/>
        </w:rPr>
      </w:pPr>
      <w:r w:rsidRPr="0043634D">
        <w:t>1.1.</w:t>
      </w:r>
      <w:r w:rsidR="00414DE9" w:rsidRPr="0043634D">
        <w:tab/>
      </w:r>
      <w:r w:rsidR="0043634D" w:rsidRPr="0043634D">
        <w:rPr>
          <w:rFonts w:eastAsia="EUAlbertina-Regular-Identity-H"/>
          <w:szCs w:val="24"/>
        </w:rPr>
        <w:t>This Annex describes the procedure for the Type 4 test, which determines the emission of hydrocarbons by evaporation from the fuel systems of vehicles with positive ignition engines</w:t>
      </w:r>
      <w:r w:rsidR="0043634D" w:rsidRPr="0043634D">
        <w:rPr>
          <w:rFonts w:eastAsia="EUAlbertina-Regular-Identity-H" w:hint="eastAsia"/>
          <w:szCs w:val="24"/>
          <w:lang w:eastAsia="ja-JP"/>
        </w:rPr>
        <w:t>.</w:t>
      </w:r>
    </w:p>
    <w:p w14:paraId="0BDEE3A4" w14:textId="595921DF" w:rsidR="00414DE9" w:rsidRPr="0043634D" w:rsidRDefault="00A40525" w:rsidP="00414DE9">
      <w:pPr>
        <w:pStyle w:val="SingleTxtG"/>
        <w:ind w:left="2259" w:hanging="1125"/>
      </w:pPr>
      <w:proofErr w:type="gramStart"/>
      <w:r w:rsidRPr="0043634D">
        <w:t>2.</w:t>
      </w:r>
      <w:r w:rsidR="00414DE9" w:rsidRPr="0043634D">
        <w:tab/>
      </w:r>
      <w:r w:rsidR="0043634D" w:rsidRPr="0043634D">
        <w:rPr>
          <w:rFonts w:hint="eastAsia"/>
          <w:lang w:eastAsia="ja-JP"/>
        </w:rPr>
        <w:t>Technical requirements.</w:t>
      </w:r>
      <w:proofErr w:type="gramEnd"/>
    </w:p>
    <w:p w14:paraId="00CFB751" w14:textId="03746DAE" w:rsidR="00414DE9" w:rsidRPr="0043634D" w:rsidRDefault="00A40525" w:rsidP="00414DE9">
      <w:pPr>
        <w:pStyle w:val="SingleTxtG"/>
        <w:ind w:left="2259" w:hanging="1125"/>
        <w:rPr>
          <w:szCs w:val="24"/>
          <w:lang w:eastAsia="ja-JP"/>
        </w:rPr>
      </w:pPr>
      <w:r w:rsidRPr="0043634D">
        <w:t>2.1.</w:t>
      </w:r>
      <w:r w:rsidR="00414DE9" w:rsidRPr="0043634D">
        <w:tab/>
      </w:r>
      <w:r w:rsidR="0043634D" w:rsidRPr="0043634D">
        <w:rPr>
          <w:szCs w:val="24"/>
        </w:rPr>
        <w:t>Introduction</w:t>
      </w:r>
    </w:p>
    <w:p w14:paraId="297627D7" w14:textId="785D384A" w:rsidR="0043634D" w:rsidRDefault="0043634D" w:rsidP="00414DE9">
      <w:pPr>
        <w:pStyle w:val="SingleTxtG"/>
        <w:ind w:left="2259" w:hanging="1125"/>
        <w:rPr>
          <w:ins w:id="81" w:author="Serge Dubuc" w:date="2016-05-19T13:19:00Z"/>
          <w:lang w:eastAsia="ja-JP"/>
        </w:rPr>
      </w:pPr>
      <w:r w:rsidRPr="0043634D">
        <w:rPr>
          <w:rFonts w:hint="eastAsia"/>
          <w:lang w:eastAsia="ja-JP"/>
        </w:rPr>
        <w:t>2.1.1.</w:t>
      </w:r>
      <w:r w:rsidRPr="0043634D">
        <w:rPr>
          <w:rFonts w:hint="eastAsia"/>
          <w:lang w:eastAsia="ja-JP"/>
        </w:rPr>
        <w:tab/>
      </w:r>
      <w:r w:rsidRPr="0043634D">
        <w:rPr>
          <w:lang w:eastAsia="ja-JP"/>
        </w:rPr>
        <w:t>The procedure includes the evaporative emissions test and two additional tests, one for the aging of carbon canister</w:t>
      </w:r>
      <w:r w:rsidR="003635DF">
        <w:rPr>
          <w:lang w:eastAsia="ja-JP"/>
        </w:rPr>
        <w:t>s</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5.1</w:t>
      </w:r>
      <w:r w:rsidR="00B21D2B">
        <w:rPr>
          <w:lang w:eastAsia="ja-JP"/>
        </w:rPr>
        <w:t xml:space="preserve">. </w:t>
      </w:r>
      <w:proofErr w:type="gramStart"/>
      <w:r w:rsidR="00B21D2B">
        <w:rPr>
          <w:lang w:eastAsia="ja-JP"/>
        </w:rPr>
        <w:t>of</w:t>
      </w:r>
      <w:proofErr w:type="gramEnd"/>
      <w:r w:rsidR="00B21D2B">
        <w:rPr>
          <w:lang w:eastAsia="ja-JP"/>
        </w:rPr>
        <w:t xml:space="preserve"> this annex</w:t>
      </w:r>
      <w:r w:rsidRPr="0043634D">
        <w:rPr>
          <w:lang w:eastAsia="ja-JP"/>
        </w:rPr>
        <w:t xml:space="preserve">, and one for the permeability of the fuel storage system, as described in </w:t>
      </w:r>
      <w:r w:rsidR="00B21D2B">
        <w:rPr>
          <w:lang w:eastAsia="ja-JP"/>
        </w:rPr>
        <w:t>paragraph</w:t>
      </w:r>
      <w:r w:rsidR="00B21D2B" w:rsidRPr="0043634D">
        <w:rPr>
          <w:lang w:eastAsia="ja-JP"/>
        </w:rPr>
        <w:t xml:space="preserve"> </w:t>
      </w:r>
      <w:r w:rsidRPr="0043634D">
        <w:rPr>
          <w:lang w:eastAsia="ja-JP"/>
        </w:rPr>
        <w:t>5.2.</w:t>
      </w:r>
      <w:r w:rsidR="00B21D2B">
        <w:rPr>
          <w:lang w:eastAsia="ja-JP"/>
        </w:rPr>
        <w:t xml:space="preserve"> </w:t>
      </w:r>
      <w:proofErr w:type="gramStart"/>
      <w:r w:rsidR="00B21D2B">
        <w:rPr>
          <w:lang w:eastAsia="ja-JP"/>
        </w:rPr>
        <w:t>of</w:t>
      </w:r>
      <w:proofErr w:type="gramEnd"/>
      <w:r w:rsidR="00B21D2B">
        <w:rPr>
          <w:lang w:eastAsia="ja-JP"/>
        </w:rPr>
        <w:t xml:space="preserve"> this annex</w:t>
      </w:r>
      <w:r w:rsidRPr="0043634D">
        <w:rPr>
          <w:lang w:eastAsia="ja-JP"/>
        </w:rPr>
        <w:t xml:space="preserve"> The evaporative emissions test (Figure </w:t>
      </w:r>
      <w:r w:rsidR="008763B0">
        <w:rPr>
          <w:rFonts w:hint="eastAsia"/>
          <w:lang w:eastAsia="ja-JP"/>
        </w:rPr>
        <w:t>A1/</w:t>
      </w:r>
      <w:r w:rsidRPr="0043634D">
        <w:rPr>
          <w:lang w:eastAsia="ja-JP"/>
        </w:rPr>
        <w:t xml:space="preserve">1) </w:t>
      </w:r>
      <w:commentRangeStart w:id="82"/>
      <w:r w:rsidRPr="0043634D">
        <w:rPr>
          <w:lang w:eastAsia="ja-JP"/>
        </w:rPr>
        <w:t>is designed to determine</w:t>
      </w:r>
      <w:commentRangeEnd w:id="82"/>
      <w:r w:rsidR="00B21D2B">
        <w:rPr>
          <w:rStyle w:val="CommentReference"/>
        </w:rPr>
        <w:commentReference w:id="82"/>
      </w:r>
      <w:r w:rsidRPr="0043634D">
        <w:rPr>
          <w:lang w:eastAsia="ja-JP"/>
        </w:rPr>
        <w:t xml:space="preserve"> hydrocarbon evaporative emissions as a consequence of diurnal temperatures fluctuation, hot soaks during parking, and urban driving.</w:t>
      </w:r>
    </w:p>
    <w:p w14:paraId="3BFA332D" w14:textId="55CAF6FB" w:rsidR="003635DF" w:rsidRPr="0043634D" w:rsidRDefault="003635DF" w:rsidP="00414DE9">
      <w:pPr>
        <w:pStyle w:val="SingleTxtG"/>
        <w:ind w:left="2259" w:hanging="1125"/>
        <w:rPr>
          <w:lang w:eastAsia="ja-JP"/>
        </w:rPr>
      </w:pPr>
      <w:r>
        <w:rPr>
          <w:lang w:eastAsia="ja-JP"/>
        </w:rPr>
        <w:t>2.1.2.</w:t>
      </w:r>
      <w:r>
        <w:rPr>
          <w:lang w:eastAsia="ja-JP"/>
        </w:rPr>
        <w:tab/>
        <w:t xml:space="preserve">In the case that the fuel system contains more than one carbon canister, all references to the term canister in this </w:t>
      </w:r>
      <w:proofErr w:type="spellStart"/>
      <w:r>
        <w:rPr>
          <w:lang w:eastAsia="ja-JP"/>
        </w:rPr>
        <w:t>gtr</w:t>
      </w:r>
      <w:proofErr w:type="spellEnd"/>
      <w:r>
        <w:rPr>
          <w:lang w:eastAsia="ja-JP"/>
        </w:rPr>
        <w:t xml:space="preserve"> will apply to all canisters.</w:t>
      </w:r>
    </w:p>
    <w:p w14:paraId="22E7AC7B" w14:textId="5B9F6993" w:rsidR="00205607" w:rsidRPr="0043634D" w:rsidRDefault="00A40525" w:rsidP="0043634D">
      <w:pPr>
        <w:pStyle w:val="SingleTxtG"/>
        <w:ind w:left="2259" w:hanging="1125"/>
        <w:rPr>
          <w:szCs w:val="24"/>
          <w:lang w:eastAsia="ja-JP"/>
        </w:rPr>
      </w:pPr>
      <w:r w:rsidRPr="0043634D">
        <w:t>2.2.</w:t>
      </w:r>
      <w:r w:rsidR="00414DE9" w:rsidRPr="0043634D">
        <w:tab/>
      </w:r>
      <w:r w:rsidR="0043634D" w:rsidRPr="0043634D">
        <w:rPr>
          <w:szCs w:val="24"/>
        </w:rPr>
        <w:t>The</w:t>
      </w:r>
      <w:r w:rsidR="0043634D" w:rsidRPr="0043634D">
        <w:t xml:space="preserve"> </w:t>
      </w:r>
      <w:r w:rsidR="0043634D" w:rsidRPr="0043634D">
        <w:rPr>
          <w:szCs w:val="24"/>
        </w:rPr>
        <w:t>evaporative emissions test consists of:</w:t>
      </w:r>
    </w:p>
    <w:p w14:paraId="6352F11C" w14:textId="1F83ECD1" w:rsidR="0043634D" w:rsidRPr="00266168" w:rsidRDefault="003635DF" w:rsidP="00205607">
      <w:pPr>
        <w:pStyle w:val="SingleTxtG"/>
        <w:ind w:left="2268" w:firstLine="9"/>
        <w:rPr>
          <w:lang w:eastAsia="ja-JP"/>
        </w:rPr>
      </w:pPr>
      <w:r>
        <w:rPr>
          <w:lang w:eastAsia="ja-JP"/>
        </w:rPr>
        <w:t>(</w:t>
      </w:r>
      <w:r w:rsidR="0077511B">
        <w:rPr>
          <w:rFonts w:hint="eastAsia"/>
          <w:lang w:eastAsia="ja-JP"/>
        </w:rPr>
        <w:t>a</w:t>
      </w:r>
      <w:r>
        <w:rPr>
          <w:lang w:eastAsia="ja-JP"/>
        </w:rPr>
        <w:t>)</w:t>
      </w:r>
      <w:r w:rsidR="0043634D" w:rsidRPr="00266168">
        <w:rPr>
          <w:lang w:eastAsia="ja-JP"/>
        </w:rPr>
        <w:tab/>
        <w:t xml:space="preserve">Test </w:t>
      </w:r>
      <w:r w:rsidR="00895675">
        <w:rPr>
          <w:rFonts w:hint="eastAsia"/>
          <w:lang w:eastAsia="ja-JP"/>
        </w:rPr>
        <w:t>drive</w:t>
      </w:r>
      <w:r w:rsidR="0043634D" w:rsidRPr="00266168">
        <w:rPr>
          <w:lang w:eastAsia="ja-JP"/>
        </w:rPr>
        <w:t xml:space="preserve"> including a</w:t>
      </w:r>
      <w:r w:rsidR="00266168" w:rsidRPr="00266168">
        <w:rPr>
          <w:rFonts w:hint="eastAsia"/>
          <w:lang w:eastAsia="ja-JP"/>
        </w:rPr>
        <w:t xml:space="preserve"> </w:t>
      </w:r>
      <w:r w:rsidR="00266168" w:rsidRPr="00266168">
        <w:rPr>
          <w:lang w:eastAsia="ja-JP"/>
        </w:rPr>
        <w:t>combination</w:t>
      </w:r>
      <w:r w:rsidR="00266168" w:rsidRPr="00266168">
        <w:rPr>
          <w:rFonts w:hint="eastAsia"/>
          <w:lang w:eastAsia="ja-JP"/>
        </w:rPr>
        <w:t xml:space="preserve"> of phases of </w:t>
      </w:r>
      <w:r w:rsidR="00266168" w:rsidRPr="00266168">
        <w:rPr>
          <w:lang w:eastAsia="ja-JP"/>
        </w:rPr>
        <w:t xml:space="preserve">WLTC as specified in </w:t>
      </w:r>
      <w:ins w:id="83" w:author="Serge Dubuc" w:date="2016-05-24T09:19:00Z">
        <w:r w:rsidR="00205607">
          <w:rPr>
            <w:lang w:eastAsia="ja-JP"/>
          </w:rPr>
          <w:tab/>
        </w:r>
        <w:r w:rsidR="00205607">
          <w:rPr>
            <w:lang w:eastAsia="ja-JP"/>
          </w:rPr>
          <w:tab/>
        </w:r>
      </w:ins>
      <w:r w:rsidR="00266168" w:rsidRPr="00266168">
        <w:rPr>
          <w:lang w:eastAsia="ja-JP"/>
        </w:rPr>
        <w:t>Annex 1 to UN</w:t>
      </w:r>
      <w:r w:rsidR="005B3E10">
        <w:rPr>
          <w:lang w:eastAsia="ja-JP"/>
        </w:rPr>
        <w:t>/</w:t>
      </w:r>
      <w:r w:rsidR="00266168" w:rsidRPr="00266168">
        <w:rPr>
          <w:lang w:eastAsia="ja-JP"/>
        </w:rPr>
        <w:t>ECE Global Technical Regulation No.</w:t>
      </w:r>
      <w:r w:rsidR="00266168" w:rsidRPr="00266168">
        <w:rPr>
          <w:rFonts w:hint="eastAsia"/>
          <w:lang w:eastAsia="ja-JP"/>
        </w:rPr>
        <w:t xml:space="preserve"> 15.</w:t>
      </w:r>
      <w:r w:rsidR="00266168" w:rsidRPr="00266168">
        <w:rPr>
          <w:lang w:eastAsia="ja-JP"/>
        </w:rPr>
        <w:t xml:space="preserve"> </w:t>
      </w:r>
    </w:p>
    <w:p w14:paraId="0190FD0E" w14:textId="635C7EBD" w:rsidR="0043634D" w:rsidRPr="0043634D" w:rsidRDefault="003635DF" w:rsidP="0043634D">
      <w:pPr>
        <w:pStyle w:val="SingleTxtG"/>
        <w:ind w:left="2259"/>
        <w:rPr>
          <w:lang w:eastAsia="ja-JP"/>
        </w:rPr>
      </w:pPr>
      <w:proofErr w:type="gramStart"/>
      <w:r>
        <w:rPr>
          <w:lang w:eastAsia="ja-JP"/>
        </w:rPr>
        <w:t>(b)</w:t>
      </w:r>
      <w:r w:rsidR="0043634D" w:rsidRPr="0043634D">
        <w:rPr>
          <w:lang w:eastAsia="ja-JP"/>
        </w:rPr>
        <w:tab/>
        <w:t>Hot</w:t>
      </w:r>
      <w:proofErr w:type="gramEnd"/>
      <w:r w:rsidR="0043634D" w:rsidRPr="0043634D">
        <w:rPr>
          <w:lang w:eastAsia="ja-JP"/>
        </w:rPr>
        <w:t xml:space="preserve"> soak loss determination,</w:t>
      </w:r>
    </w:p>
    <w:p w14:paraId="0AAF0664" w14:textId="23F6A239" w:rsidR="0043634D" w:rsidRPr="0043634D" w:rsidRDefault="003635DF" w:rsidP="0043634D">
      <w:pPr>
        <w:pStyle w:val="SingleTxtG"/>
        <w:ind w:left="2259"/>
        <w:rPr>
          <w:lang w:eastAsia="ja-JP"/>
        </w:rPr>
      </w:pPr>
      <w:proofErr w:type="gramStart"/>
      <w:r>
        <w:rPr>
          <w:lang w:eastAsia="ja-JP"/>
        </w:rPr>
        <w:t>(</w:t>
      </w:r>
      <w:r w:rsidR="0077511B">
        <w:rPr>
          <w:rFonts w:hint="eastAsia"/>
          <w:lang w:eastAsia="ja-JP"/>
        </w:rPr>
        <w:t>c</w:t>
      </w:r>
      <w:r>
        <w:rPr>
          <w:lang w:eastAsia="ja-JP"/>
        </w:rPr>
        <w:t>)</w:t>
      </w:r>
      <w:r w:rsidR="0043634D" w:rsidRPr="0043634D">
        <w:rPr>
          <w:lang w:eastAsia="ja-JP"/>
        </w:rPr>
        <w:tab/>
        <w:t>Diurnal loss determination.</w:t>
      </w:r>
      <w:proofErr w:type="gramEnd"/>
    </w:p>
    <w:p w14:paraId="4692DDB3" w14:textId="07BFA90A" w:rsidR="0043634D" w:rsidRPr="007F5F22" w:rsidRDefault="0043634D" w:rsidP="0043634D">
      <w:pPr>
        <w:pStyle w:val="SingleTxtG"/>
        <w:ind w:left="2259"/>
        <w:rPr>
          <w:lang w:eastAsia="ja-JP"/>
        </w:rPr>
      </w:pPr>
      <w:r w:rsidRPr="007F5F22">
        <w:rPr>
          <w:lang w:eastAsia="ja-JP"/>
        </w:rPr>
        <w:t xml:space="preserve">The mass emissions of hydrocarbons from the hot soak and the diurnal loss </w:t>
      </w:r>
      <w:commentRangeStart w:id="84"/>
      <w:r w:rsidRPr="007F5F22">
        <w:rPr>
          <w:lang w:eastAsia="ja-JP"/>
        </w:rPr>
        <w:t>phases</w:t>
      </w:r>
      <w:commentRangeEnd w:id="84"/>
      <w:r w:rsidR="007F5F22" w:rsidRPr="007F5F22">
        <w:rPr>
          <w:rStyle w:val="CommentReference"/>
        </w:rPr>
        <w:commentReference w:id="84"/>
      </w:r>
      <w:r w:rsidRPr="007F5F22">
        <w:rPr>
          <w:lang w:eastAsia="ja-JP"/>
        </w:rPr>
        <w:t xml:space="preserve"> </w:t>
      </w:r>
      <w:proofErr w:type="gramStart"/>
      <w:r w:rsidR="005B3E10">
        <w:rPr>
          <w:lang w:eastAsia="ja-JP"/>
        </w:rPr>
        <w:t>shall be</w:t>
      </w:r>
      <w:r w:rsidR="005B3E10" w:rsidRPr="007F5F22">
        <w:rPr>
          <w:lang w:eastAsia="ja-JP"/>
        </w:rPr>
        <w:t xml:space="preserve"> </w:t>
      </w:r>
      <w:r w:rsidRPr="007F5F22">
        <w:rPr>
          <w:lang w:eastAsia="ja-JP"/>
        </w:rPr>
        <w:t>added up</w:t>
      </w:r>
      <w:proofErr w:type="gramEnd"/>
      <w:r w:rsidRPr="007F5F22">
        <w:rPr>
          <w:lang w:eastAsia="ja-JP"/>
        </w:rPr>
        <w:t xml:space="preserve"> </w:t>
      </w:r>
      <w:r w:rsidR="00895675">
        <w:rPr>
          <w:rFonts w:hint="eastAsia"/>
          <w:lang w:eastAsia="ja-JP"/>
        </w:rPr>
        <w:t xml:space="preserve">together with the permeability factor </w:t>
      </w:r>
      <w:r w:rsidRPr="007F5F22">
        <w:rPr>
          <w:lang w:eastAsia="ja-JP"/>
        </w:rPr>
        <w:t>to provide an overall result for the test.</w:t>
      </w:r>
    </w:p>
    <w:p w14:paraId="25522F22" w14:textId="46939628" w:rsidR="00414DE9" w:rsidRPr="007F5F22" w:rsidRDefault="00A40525" w:rsidP="00414DE9">
      <w:pPr>
        <w:pStyle w:val="SingleTxtG"/>
        <w:ind w:left="2259" w:hanging="1125"/>
      </w:pPr>
      <w:r w:rsidRPr="007F5F22">
        <w:t>3.</w:t>
      </w:r>
      <w:r w:rsidR="00414DE9" w:rsidRPr="007F5F22">
        <w:tab/>
      </w:r>
      <w:r w:rsidR="0043634D" w:rsidRPr="007F5F22">
        <w:t xml:space="preserve">Vehicle and fuel </w:t>
      </w:r>
    </w:p>
    <w:p w14:paraId="5CE6F3A8" w14:textId="6447F459" w:rsidR="00414DE9" w:rsidRPr="0043634D" w:rsidRDefault="00A40525" w:rsidP="00414DE9">
      <w:pPr>
        <w:pStyle w:val="SingleTxtG"/>
        <w:ind w:left="2259" w:hanging="1125"/>
      </w:pPr>
      <w:r w:rsidRPr="0043634D">
        <w:t>3.1.</w:t>
      </w:r>
      <w:r w:rsidR="00414DE9" w:rsidRPr="0043634D">
        <w:tab/>
      </w:r>
      <w:r w:rsidR="0043634D" w:rsidRPr="0043634D">
        <w:rPr>
          <w:szCs w:val="24"/>
        </w:rPr>
        <w:t>Vehicle</w:t>
      </w:r>
      <w:r w:rsidR="0043634D" w:rsidRPr="0043634D">
        <w:t xml:space="preserve"> </w:t>
      </w:r>
    </w:p>
    <w:p w14:paraId="231E58BD" w14:textId="2F455D91" w:rsidR="00414DE9" w:rsidRDefault="00A40525" w:rsidP="00414DE9">
      <w:pPr>
        <w:pStyle w:val="SingleTxtG"/>
        <w:ind w:left="2259" w:hanging="1125"/>
        <w:rPr>
          <w:ins w:id="85" w:author="T.Fujiwara" w:date="2016-05-08T16:02:00Z"/>
          <w:szCs w:val="24"/>
          <w:lang w:eastAsia="ja-JP"/>
        </w:rPr>
      </w:pPr>
      <w:r w:rsidRPr="0043634D">
        <w:t>3.1.1.</w:t>
      </w:r>
      <w:r w:rsidR="00414DE9" w:rsidRPr="0043634D">
        <w:tab/>
      </w:r>
      <w:r w:rsidR="0043634D" w:rsidRPr="0043634D">
        <w:rPr>
          <w:szCs w:val="24"/>
        </w:rPr>
        <w:t xml:space="preserve">The vehicle shall be in good mechanical condition and have been run in and driven at least 3,000 km before the test. For the purpose of the determination of </w:t>
      </w:r>
      <w:r w:rsidR="00895675">
        <w:rPr>
          <w:rFonts w:hint="eastAsia"/>
          <w:szCs w:val="24"/>
          <w:lang w:eastAsia="ja-JP"/>
        </w:rPr>
        <w:t>evaporative emissions</w:t>
      </w:r>
      <w:r w:rsidR="0043634D" w:rsidRPr="0043634D">
        <w:rPr>
          <w:szCs w:val="24"/>
        </w:rPr>
        <w:t xml:space="preserve">, the mileage and the age of the vehicle used for certification shall be </w:t>
      </w:r>
      <w:proofErr w:type="gramStart"/>
      <w:r w:rsidR="0043634D" w:rsidRPr="0043634D">
        <w:rPr>
          <w:szCs w:val="24"/>
        </w:rPr>
        <w:t>recorded .</w:t>
      </w:r>
      <w:proofErr w:type="gramEnd"/>
      <w:r w:rsidR="0031388B">
        <w:rPr>
          <w:szCs w:val="24"/>
        </w:rPr>
        <w:t xml:space="preserve"> </w:t>
      </w:r>
      <w:r w:rsidR="0043634D" w:rsidRPr="0043634D">
        <w:rPr>
          <w:szCs w:val="24"/>
        </w:rPr>
        <w:t>The evaporative emission control system shall be connected and have been functioning correctly over the run in period and the carbon canister</w:t>
      </w:r>
      <w:del w:id="86" w:author="Serge Dubuc" w:date="2016-06-02T13:54:00Z">
        <w:r w:rsidR="0043634D" w:rsidRPr="0043634D" w:rsidDel="006123EB">
          <w:rPr>
            <w:szCs w:val="24"/>
          </w:rPr>
          <w:delText>(s)</w:delText>
        </w:r>
      </w:del>
      <w:r w:rsidR="0043634D" w:rsidRPr="0043634D">
        <w:rPr>
          <w:szCs w:val="24"/>
        </w:rPr>
        <w:t xml:space="preserve"> shall have been subject to normal use, neither undergoing abnormal purging nor abnormal loading. The carbon canister</w:t>
      </w:r>
      <w:del w:id="87" w:author="Serge Dubuc" w:date="2016-06-02T13:55:00Z">
        <w:r w:rsidR="0043634D" w:rsidRPr="0043634D" w:rsidDel="006123EB">
          <w:rPr>
            <w:szCs w:val="24"/>
          </w:rPr>
          <w:delText>(s)</w:delText>
        </w:r>
      </w:del>
      <w:r w:rsidR="0043634D" w:rsidRPr="0043634D">
        <w:rPr>
          <w:szCs w:val="24"/>
        </w:rPr>
        <w:t xml:space="preserve"> aged according to the </w:t>
      </w:r>
      <w:r w:rsidR="005B3E10">
        <w:rPr>
          <w:szCs w:val="24"/>
        </w:rPr>
        <w:t>p</w:t>
      </w:r>
      <w:r w:rsidR="005B3E10" w:rsidRPr="0043634D">
        <w:rPr>
          <w:szCs w:val="24"/>
        </w:rPr>
        <w:t xml:space="preserve">rocedure </w:t>
      </w:r>
      <w:r w:rsidR="0043634D" w:rsidRPr="0043634D">
        <w:rPr>
          <w:szCs w:val="24"/>
        </w:rPr>
        <w:t>set out in paragraph 5.1</w:t>
      </w:r>
      <w:r w:rsidR="005B3E10">
        <w:rPr>
          <w:szCs w:val="24"/>
        </w:rPr>
        <w:t xml:space="preserve">. </w:t>
      </w:r>
      <w:proofErr w:type="gramStart"/>
      <w:r w:rsidR="005B3E10">
        <w:rPr>
          <w:szCs w:val="24"/>
        </w:rPr>
        <w:t>of</w:t>
      </w:r>
      <w:proofErr w:type="gramEnd"/>
      <w:r w:rsidR="005B3E10">
        <w:rPr>
          <w:szCs w:val="24"/>
        </w:rPr>
        <w:t xml:space="preserve"> this annex</w:t>
      </w:r>
      <w:r w:rsidR="0043634D" w:rsidRPr="0043634D">
        <w:rPr>
          <w:szCs w:val="24"/>
        </w:rPr>
        <w:t xml:space="preserve"> shall be connected as described in Figure </w:t>
      </w:r>
      <w:r w:rsidR="008763B0">
        <w:rPr>
          <w:rFonts w:hint="eastAsia"/>
          <w:szCs w:val="24"/>
          <w:lang w:eastAsia="ja-JP"/>
        </w:rPr>
        <w:t>A1/</w:t>
      </w:r>
      <w:r w:rsidR="0043634D" w:rsidRPr="0043634D">
        <w:rPr>
          <w:szCs w:val="24"/>
        </w:rPr>
        <w:t>1</w:t>
      </w:r>
      <w:r w:rsidR="0043634D" w:rsidRPr="0043634D">
        <w:rPr>
          <w:rFonts w:hint="eastAsia"/>
          <w:szCs w:val="24"/>
          <w:lang w:eastAsia="ja-JP"/>
        </w:rPr>
        <w:t>.</w:t>
      </w:r>
    </w:p>
    <w:p w14:paraId="7A889AF8" w14:textId="516FEEF5" w:rsidR="0026310D" w:rsidRPr="0043634D" w:rsidRDefault="0026310D" w:rsidP="00414DE9">
      <w:pPr>
        <w:pStyle w:val="SingleTxtG"/>
        <w:ind w:left="2259" w:hanging="1125"/>
        <w:rPr>
          <w:lang w:eastAsia="ja-JP"/>
        </w:rPr>
      </w:pPr>
      <w:commentRangeStart w:id="88"/>
      <w:commentRangeStart w:id="89"/>
      <w:r>
        <w:rPr>
          <w:rFonts w:hint="eastAsia"/>
          <w:szCs w:val="24"/>
          <w:lang w:eastAsia="ja-JP"/>
        </w:rPr>
        <w:t>3</w:t>
      </w:r>
      <w:r w:rsidR="008B3DEA">
        <w:rPr>
          <w:rFonts w:hint="eastAsia"/>
          <w:szCs w:val="24"/>
          <w:lang w:eastAsia="ja-JP"/>
        </w:rPr>
        <w:t>.1.2</w:t>
      </w:r>
      <w:r>
        <w:rPr>
          <w:rFonts w:hint="eastAsia"/>
          <w:szCs w:val="24"/>
          <w:lang w:eastAsia="ja-JP"/>
        </w:rPr>
        <w:t>.</w:t>
      </w:r>
      <w:commentRangeEnd w:id="88"/>
      <w:r w:rsidR="00CC585D">
        <w:rPr>
          <w:rStyle w:val="CommentReference"/>
        </w:rPr>
        <w:commentReference w:id="88"/>
      </w:r>
      <w:commentRangeEnd w:id="89"/>
      <w:r w:rsidR="000E1FE2">
        <w:rPr>
          <w:rStyle w:val="CommentReference"/>
        </w:rPr>
        <w:commentReference w:id="89"/>
      </w:r>
      <w:r>
        <w:rPr>
          <w:rFonts w:hint="eastAsia"/>
          <w:szCs w:val="24"/>
          <w:lang w:eastAsia="ja-JP"/>
        </w:rPr>
        <w:tab/>
      </w:r>
      <w:r w:rsidR="005B3E10">
        <w:rPr>
          <w:szCs w:val="24"/>
          <w:lang w:eastAsia="ja-JP"/>
        </w:rPr>
        <w:t xml:space="preserve">The </w:t>
      </w:r>
      <w:r>
        <w:rPr>
          <w:rFonts w:hint="eastAsia"/>
          <w:szCs w:val="24"/>
          <w:lang w:eastAsia="ja-JP"/>
        </w:rPr>
        <w:t xml:space="preserve">Type 4 test shall be done with the </w:t>
      </w:r>
      <w:proofErr w:type="gramStart"/>
      <w:r>
        <w:rPr>
          <w:rFonts w:hint="eastAsia"/>
          <w:szCs w:val="24"/>
          <w:lang w:eastAsia="ja-JP"/>
        </w:rPr>
        <w:t>vehicle which</w:t>
      </w:r>
      <w:proofErr w:type="gramEnd"/>
      <w:r>
        <w:rPr>
          <w:rFonts w:hint="eastAsia"/>
          <w:szCs w:val="24"/>
          <w:lang w:eastAsia="ja-JP"/>
        </w:rPr>
        <w:t xml:space="preserve"> produces worst case evaporative emission within </w:t>
      </w:r>
      <w:r w:rsidR="005B3E10">
        <w:rPr>
          <w:szCs w:val="24"/>
          <w:lang w:eastAsia="ja-JP"/>
        </w:rPr>
        <w:t xml:space="preserve">the </w:t>
      </w:r>
      <w:r>
        <w:rPr>
          <w:rFonts w:hint="eastAsia"/>
          <w:szCs w:val="24"/>
          <w:lang w:eastAsia="ja-JP"/>
        </w:rPr>
        <w:t xml:space="preserve">evaporative </w:t>
      </w:r>
      <w:r w:rsidR="00CB08B3">
        <w:rPr>
          <w:szCs w:val="24"/>
          <w:lang w:eastAsia="ja-JP"/>
        </w:rPr>
        <w:t>emission</w:t>
      </w:r>
      <w:r>
        <w:rPr>
          <w:rFonts w:hint="eastAsia"/>
          <w:szCs w:val="24"/>
          <w:lang w:eastAsia="ja-JP"/>
        </w:rPr>
        <w:t xml:space="preserve"> family according to paragraph 5.6.2. </w:t>
      </w:r>
      <w:proofErr w:type="gramStart"/>
      <w:r>
        <w:rPr>
          <w:rFonts w:hint="eastAsia"/>
          <w:szCs w:val="24"/>
          <w:lang w:eastAsia="ja-JP"/>
        </w:rPr>
        <w:t>of</w:t>
      </w:r>
      <w:proofErr w:type="gramEnd"/>
      <w:r>
        <w:rPr>
          <w:rFonts w:hint="eastAsia"/>
          <w:szCs w:val="24"/>
          <w:lang w:eastAsia="ja-JP"/>
        </w:rPr>
        <w:t xml:space="preserve"> this </w:t>
      </w:r>
      <w:proofErr w:type="spellStart"/>
      <w:r>
        <w:rPr>
          <w:rFonts w:hint="eastAsia"/>
          <w:szCs w:val="24"/>
          <w:lang w:eastAsia="ja-JP"/>
        </w:rPr>
        <w:t>gtr.</w:t>
      </w:r>
      <w:proofErr w:type="spellEnd"/>
    </w:p>
    <w:p w14:paraId="33A1665C" w14:textId="55EAEF32" w:rsidR="00414DE9" w:rsidRPr="00696F3E" w:rsidRDefault="00A40525" w:rsidP="00414DE9">
      <w:pPr>
        <w:pStyle w:val="SingleTxtG"/>
        <w:ind w:left="2259" w:hanging="1125"/>
      </w:pPr>
      <w:r w:rsidRPr="00696F3E">
        <w:t>3.2.</w:t>
      </w:r>
      <w:r w:rsidR="00414DE9" w:rsidRPr="00696F3E">
        <w:tab/>
      </w:r>
      <w:r w:rsidR="00696F3E" w:rsidRPr="00696F3E">
        <w:rPr>
          <w:szCs w:val="24"/>
        </w:rPr>
        <w:t>Fuel</w:t>
      </w:r>
    </w:p>
    <w:p w14:paraId="199A1543" w14:textId="01388CC2" w:rsidR="003635DF" w:rsidRDefault="003635DF" w:rsidP="00414DE9">
      <w:pPr>
        <w:pStyle w:val="SingleTxtG"/>
        <w:ind w:left="2259" w:hanging="1125"/>
        <w:rPr>
          <w:color w:val="00B0F0"/>
          <w:szCs w:val="24"/>
          <w:lang w:eastAsia="ja-JP"/>
        </w:rPr>
      </w:pPr>
      <w:r>
        <w:lastRenderedPageBreak/>
        <w:t>3.</w:t>
      </w:r>
      <w:commentRangeStart w:id="90"/>
      <w:r>
        <w:rPr>
          <w:color w:val="00B0F0"/>
          <w:szCs w:val="24"/>
          <w:lang w:eastAsia="ja-JP"/>
        </w:rPr>
        <w:t>2.1.</w:t>
      </w:r>
      <w:r>
        <w:rPr>
          <w:color w:val="00B0F0"/>
          <w:szCs w:val="24"/>
          <w:lang w:eastAsia="ja-JP"/>
        </w:rPr>
        <w:tab/>
        <w:t xml:space="preserve">The appropriate reference fuel as defined in annex 2 </w:t>
      </w:r>
      <w:proofErr w:type="gramStart"/>
      <w:r>
        <w:rPr>
          <w:color w:val="00B0F0"/>
          <w:szCs w:val="24"/>
          <w:lang w:eastAsia="ja-JP"/>
        </w:rPr>
        <w:t>shall be used</w:t>
      </w:r>
      <w:proofErr w:type="gramEnd"/>
      <w:r>
        <w:rPr>
          <w:color w:val="00B0F0"/>
          <w:szCs w:val="24"/>
          <w:lang w:eastAsia="ja-JP"/>
        </w:rPr>
        <w:t xml:space="preserve"> for testing. </w:t>
      </w:r>
      <w:proofErr w:type="gramStart"/>
      <w:r>
        <w:rPr>
          <w:color w:val="00B0F0"/>
          <w:szCs w:val="24"/>
          <w:lang w:eastAsia="ja-JP"/>
        </w:rPr>
        <w:t xml:space="preserve">For canister aging, fuel specified in paragraph </w:t>
      </w:r>
      <w:r w:rsidR="00A90EC6">
        <w:rPr>
          <w:rFonts w:hint="eastAsia"/>
          <w:color w:val="00B0F0"/>
          <w:szCs w:val="24"/>
          <w:lang w:eastAsia="ja-JP"/>
        </w:rPr>
        <w:t>5</w:t>
      </w:r>
      <w:r>
        <w:rPr>
          <w:color w:val="00B0F0"/>
          <w:szCs w:val="24"/>
          <w:lang w:eastAsia="ja-JP"/>
        </w:rPr>
        <w:t>.1.3.1.1.1.</w:t>
      </w:r>
      <w:proofErr w:type="gramEnd"/>
      <w:r>
        <w:rPr>
          <w:color w:val="00B0F0"/>
          <w:szCs w:val="24"/>
          <w:lang w:eastAsia="ja-JP"/>
        </w:rPr>
        <w:t xml:space="preserve"> </w:t>
      </w:r>
      <w:proofErr w:type="gramStart"/>
      <w:r>
        <w:rPr>
          <w:color w:val="00B0F0"/>
          <w:szCs w:val="24"/>
          <w:lang w:eastAsia="ja-JP"/>
        </w:rPr>
        <w:t>of</w:t>
      </w:r>
      <w:proofErr w:type="gramEnd"/>
      <w:r>
        <w:rPr>
          <w:color w:val="00B0F0"/>
          <w:szCs w:val="24"/>
          <w:lang w:eastAsia="ja-JP"/>
        </w:rPr>
        <w:t xml:space="preserve"> this annex shall be used.</w:t>
      </w:r>
      <w:commentRangeEnd w:id="90"/>
      <w:r w:rsidR="0091158C">
        <w:rPr>
          <w:rStyle w:val="CommentReference"/>
        </w:rPr>
        <w:commentReference w:id="90"/>
      </w:r>
    </w:p>
    <w:p w14:paraId="7E3E27D6" w14:textId="5CE88E4C" w:rsidR="00696F3E" w:rsidRPr="00696F3E" w:rsidRDefault="00696F3E" w:rsidP="00696F3E">
      <w:pPr>
        <w:pStyle w:val="SingleTxtG"/>
        <w:ind w:left="2259" w:hanging="1125"/>
        <w:rPr>
          <w:lang w:eastAsia="ja-JP"/>
        </w:rPr>
      </w:pPr>
      <w:r w:rsidRPr="00696F3E">
        <w:rPr>
          <w:lang w:eastAsia="ja-JP"/>
        </w:rPr>
        <w:t xml:space="preserve">4. </w:t>
      </w:r>
      <w:r w:rsidRPr="00696F3E">
        <w:rPr>
          <w:rFonts w:hint="eastAsia"/>
          <w:lang w:eastAsia="ja-JP"/>
        </w:rPr>
        <w:tab/>
      </w:r>
      <w:r w:rsidRPr="00696F3E">
        <w:rPr>
          <w:lang w:eastAsia="ja-JP"/>
        </w:rPr>
        <w:t xml:space="preserve">Test equipment for </w:t>
      </w:r>
      <w:r w:rsidR="005B3E10">
        <w:rPr>
          <w:lang w:eastAsia="ja-JP"/>
        </w:rPr>
        <w:t xml:space="preserve">the </w:t>
      </w:r>
      <w:r w:rsidRPr="00696F3E">
        <w:rPr>
          <w:lang w:eastAsia="ja-JP"/>
        </w:rPr>
        <w:t>evaporative test</w:t>
      </w:r>
    </w:p>
    <w:p w14:paraId="318B3D3F" w14:textId="02BDDBEA" w:rsidR="00696F3E" w:rsidRPr="00696F3E" w:rsidRDefault="00696F3E" w:rsidP="00696F3E">
      <w:pPr>
        <w:pStyle w:val="SingleTxtG"/>
        <w:ind w:left="2259" w:hanging="1125"/>
        <w:rPr>
          <w:lang w:eastAsia="ja-JP"/>
        </w:rPr>
      </w:pPr>
      <w:r w:rsidRPr="00696F3E">
        <w:rPr>
          <w:lang w:eastAsia="ja-JP"/>
        </w:rPr>
        <w:t xml:space="preserve">4.1. </w:t>
      </w:r>
      <w:r w:rsidRPr="00696F3E">
        <w:rPr>
          <w:rFonts w:hint="eastAsia"/>
          <w:lang w:eastAsia="ja-JP"/>
        </w:rPr>
        <w:tab/>
      </w:r>
      <w:r w:rsidRPr="00696F3E">
        <w:rPr>
          <w:lang w:eastAsia="ja-JP"/>
        </w:rPr>
        <w:t>Chassis dynamometer</w:t>
      </w:r>
    </w:p>
    <w:p w14:paraId="45B96125" w14:textId="594322E4" w:rsidR="00696F3E" w:rsidRPr="007F5F22" w:rsidRDefault="00696F3E" w:rsidP="00696F3E">
      <w:pPr>
        <w:pStyle w:val="SingleTxtG"/>
        <w:ind w:left="2259" w:hanging="1125"/>
        <w:rPr>
          <w:lang w:eastAsia="ja-JP"/>
        </w:rPr>
      </w:pPr>
      <w:r w:rsidRPr="007F5F22">
        <w:rPr>
          <w:rFonts w:hint="eastAsia"/>
          <w:lang w:eastAsia="ja-JP"/>
        </w:rPr>
        <w:t>4.1.1.</w:t>
      </w:r>
      <w:r w:rsidRPr="007F5F22">
        <w:rPr>
          <w:rFonts w:hint="eastAsia"/>
          <w:lang w:eastAsia="ja-JP"/>
        </w:rPr>
        <w:tab/>
      </w:r>
      <w:r w:rsidRPr="007F5F22">
        <w:rPr>
          <w:lang w:eastAsia="ja-JP"/>
        </w:rPr>
        <w:t xml:space="preserve">The chassis dynamometer shall meet the requirements of </w:t>
      </w:r>
      <w:r w:rsidR="007F5F22" w:rsidRPr="007F5F22">
        <w:rPr>
          <w:rFonts w:hint="eastAsia"/>
          <w:lang w:eastAsia="ja-JP"/>
        </w:rPr>
        <w:t xml:space="preserve">paragraph 2. </w:t>
      </w:r>
      <w:proofErr w:type="gramStart"/>
      <w:r w:rsidR="007F5F22" w:rsidRPr="007F5F22">
        <w:rPr>
          <w:rFonts w:hint="eastAsia"/>
          <w:lang w:eastAsia="ja-JP"/>
        </w:rPr>
        <w:t>of</w:t>
      </w:r>
      <w:proofErr w:type="gramEnd"/>
      <w:r w:rsidR="007F5F22" w:rsidRPr="007F5F22">
        <w:rPr>
          <w:lang w:eastAsia="ja-JP"/>
        </w:rPr>
        <w:t xml:space="preserve"> Annex </w:t>
      </w:r>
      <w:r w:rsidR="007F5F22" w:rsidRPr="007F5F22">
        <w:rPr>
          <w:rFonts w:hint="eastAsia"/>
          <w:lang w:eastAsia="ja-JP"/>
        </w:rPr>
        <w:t>5</w:t>
      </w:r>
      <w:r w:rsidR="007F5F22" w:rsidRPr="007F5F22">
        <w:rPr>
          <w:lang w:eastAsia="ja-JP"/>
        </w:rPr>
        <w:t xml:space="preserve"> to </w:t>
      </w:r>
      <w:r w:rsidR="005B3E10">
        <w:rPr>
          <w:lang w:eastAsia="ja-JP"/>
        </w:rPr>
        <w:t>UN/ECE</w:t>
      </w:r>
      <w:r w:rsidR="007F5F22" w:rsidRPr="007F5F22">
        <w:rPr>
          <w:lang w:eastAsia="ja-JP"/>
        </w:rPr>
        <w:t xml:space="preserve"> Global Technical Regulation No. 15</w:t>
      </w:r>
      <w:r w:rsidR="005B3E10">
        <w:rPr>
          <w:lang w:eastAsia="ja-JP"/>
        </w:rPr>
        <w:t>.</w:t>
      </w:r>
    </w:p>
    <w:p w14:paraId="73D09850" w14:textId="70D2F1C6" w:rsidR="00696F3E" w:rsidRPr="00696F3E" w:rsidRDefault="00696F3E" w:rsidP="00696F3E">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40"/>
        </w:tabs>
        <w:ind w:left="2259" w:hanging="1125"/>
        <w:rPr>
          <w:lang w:eastAsia="ja-JP"/>
        </w:rPr>
      </w:pPr>
      <w:r w:rsidRPr="00696F3E">
        <w:rPr>
          <w:lang w:eastAsia="ja-JP"/>
        </w:rPr>
        <w:t xml:space="preserve">4.2. </w:t>
      </w:r>
      <w:r w:rsidRPr="00696F3E">
        <w:rPr>
          <w:rFonts w:hint="eastAsia"/>
          <w:lang w:eastAsia="ja-JP"/>
        </w:rPr>
        <w:tab/>
      </w:r>
      <w:r>
        <w:rPr>
          <w:rFonts w:hint="eastAsia"/>
          <w:lang w:eastAsia="ja-JP"/>
        </w:rPr>
        <w:tab/>
      </w:r>
      <w:r w:rsidRPr="00696F3E">
        <w:rPr>
          <w:lang w:eastAsia="ja-JP"/>
        </w:rPr>
        <w:t>Evaporative emission measurement enclosure</w:t>
      </w:r>
      <w:r w:rsidRPr="00696F3E">
        <w:rPr>
          <w:lang w:eastAsia="ja-JP"/>
        </w:rPr>
        <w:tab/>
      </w:r>
      <w:r w:rsidRPr="00696F3E">
        <w:rPr>
          <w:lang w:eastAsia="ja-JP"/>
        </w:rPr>
        <w:tab/>
      </w:r>
    </w:p>
    <w:p w14:paraId="55DD0FC1" w14:textId="3B6068A8" w:rsidR="00696F3E" w:rsidRDefault="00696F3E" w:rsidP="00696F3E">
      <w:pPr>
        <w:pStyle w:val="SingleTxtG"/>
        <w:ind w:left="2259" w:hanging="1125"/>
        <w:rPr>
          <w:color w:val="00B0F0"/>
          <w:lang w:eastAsia="ja-JP"/>
        </w:rPr>
      </w:pPr>
      <w:r w:rsidRPr="00696F3E">
        <w:rPr>
          <w:rFonts w:hint="eastAsia"/>
          <w:lang w:eastAsia="ja-JP"/>
        </w:rPr>
        <w:t>4.2.1.</w:t>
      </w:r>
      <w:r w:rsidRPr="00696F3E">
        <w:rPr>
          <w:rFonts w:hint="eastAsia"/>
          <w:lang w:eastAsia="ja-JP"/>
        </w:rPr>
        <w:tab/>
      </w:r>
      <w:r w:rsidRPr="00696F3E">
        <w:rPr>
          <w:lang w:eastAsia="ja-JP"/>
        </w:rPr>
        <w:t xml:space="preserve">The evaporative emission measurement enclosure shall meet the requirements of </w:t>
      </w:r>
      <w:r w:rsidRPr="00696F3E">
        <w:rPr>
          <w:color w:val="00B0F0"/>
          <w:lang w:eastAsia="ja-JP"/>
        </w:rPr>
        <w:t xml:space="preserve">paragraph 4.2. </w:t>
      </w:r>
      <w:proofErr w:type="gramStart"/>
      <w:r w:rsidRPr="00696F3E">
        <w:rPr>
          <w:color w:val="00B0F0"/>
          <w:lang w:eastAsia="ja-JP"/>
        </w:rPr>
        <w:t>of</w:t>
      </w:r>
      <w:proofErr w:type="gramEnd"/>
      <w:r w:rsidRPr="00696F3E">
        <w:rPr>
          <w:color w:val="00B0F0"/>
          <w:lang w:eastAsia="ja-JP"/>
        </w:rPr>
        <w:t xml:space="preserve"> Annex 7 to UN/ECE Regulation No</w:t>
      </w:r>
      <w:ins w:id="91" w:author="Serge Dubuc" w:date="2016-05-16T20:44:00Z">
        <w:r w:rsidR="00CF387F">
          <w:rPr>
            <w:color w:val="00B0F0"/>
            <w:lang w:eastAsia="ja-JP"/>
          </w:rPr>
          <w:t>.</w:t>
        </w:r>
      </w:ins>
      <w:r w:rsidRPr="00696F3E">
        <w:rPr>
          <w:color w:val="00B0F0"/>
          <w:lang w:eastAsia="ja-JP"/>
        </w:rPr>
        <w:t xml:space="preserve"> 83.</w:t>
      </w:r>
    </w:p>
    <w:p w14:paraId="3D9E358A" w14:textId="45866FAD" w:rsidR="00696F3E" w:rsidRDefault="00696F3E" w:rsidP="00696F3E">
      <w:pPr>
        <w:pStyle w:val="SingleTxtG"/>
        <w:ind w:left="2259" w:hanging="1125"/>
        <w:rPr>
          <w:lang w:eastAsia="ja-JP"/>
        </w:rPr>
      </w:pPr>
      <w:r>
        <w:rPr>
          <w:lang w:eastAsia="ja-JP"/>
        </w:rPr>
        <w:t xml:space="preserve">Figure </w:t>
      </w:r>
      <w:r w:rsidR="008763B0">
        <w:rPr>
          <w:rFonts w:hint="eastAsia"/>
          <w:lang w:eastAsia="ja-JP"/>
        </w:rPr>
        <w:t>A1/</w:t>
      </w:r>
      <w:r>
        <w:rPr>
          <w:lang w:eastAsia="ja-JP"/>
        </w:rPr>
        <w:t>1</w:t>
      </w:r>
    </w:p>
    <w:p w14:paraId="7978C8D2" w14:textId="216D0B7F" w:rsidR="00696F3E" w:rsidDel="00D863C1" w:rsidRDefault="00696F3E" w:rsidP="00696F3E">
      <w:pPr>
        <w:pStyle w:val="SingleTxtG"/>
        <w:ind w:left="2259" w:hanging="1125"/>
        <w:rPr>
          <w:del w:id="92" w:author="T.Fujiwara" w:date="2016-05-22T14:08:00Z"/>
          <w:lang w:eastAsia="ja-JP"/>
        </w:rPr>
      </w:pPr>
      <w:commentRangeStart w:id="93"/>
      <w:commentRangeStart w:id="94"/>
      <w:del w:id="95" w:author="T.Fujiwara" w:date="2016-05-22T14:08:00Z">
        <w:r w:rsidDel="00D863C1">
          <w:rPr>
            <w:lang w:eastAsia="ja-JP"/>
          </w:rPr>
          <w:delText>Determination of evaporative emissions</w:delText>
        </w:r>
      </w:del>
    </w:p>
    <w:p w14:paraId="29BD0A64" w14:textId="6F5EB9C9" w:rsidR="00696F3E" w:rsidDel="00D863C1" w:rsidRDefault="00696F3E" w:rsidP="00696F3E">
      <w:pPr>
        <w:pStyle w:val="SingleTxtG"/>
        <w:ind w:left="2259" w:hanging="1125"/>
        <w:rPr>
          <w:del w:id="96" w:author="T.Fujiwara" w:date="2016-05-22T14:08:00Z"/>
          <w:lang w:eastAsia="ja-JP"/>
        </w:rPr>
      </w:pPr>
      <w:del w:id="97" w:author="T.Fujiwara" w:date="2016-05-22T14:08:00Z">
        <w:r w:rsidDel="00D863C1">
          <w:rPr>
            <w:lang w:eastAsia="ja-JP"/>
          </w:rPr>
          <w:delText>3000 km run-in period (no excessive purge/load)</w:delText>
        </w:r>
      </w:del>
    </w:p>
    <w:p w14:paraId="54445998" w14:textId="200A4C22" w:rsidR="00696F3E" w:rsidDel="00D863C1" w:rsidRDefault="00696F3E" w:rsidP="00696F3E">
      <w:pPr>
        <w:pStyle w:val="SingleTxtG"/>
        <w:ind w:left="2259" w:hanging="1125"/>
        <w:rPr>
          <w:del w:id="98" w:author="T.Fujiwara" w:date="2016-05-22T14:08:00Z"/>
          <w:lang w:eastAsia="ja-JP"/>
        </w:rPr>
      </w:pPr>
      <w:del w:id="99" w:author="T.Fujiwara" w:date="2016-05-22T14:08:00Z">
        <w:r w:rsidDel="00D863C1">
          <w:rPr>
            <w:lang w:eastAsia="ja-JP"/>
          </w:rPr>
          <w:delText xml:space="preserve">Use of aged of canister(s) </w:delText>
        </w:r>
      </w:del>
    </w:p>
    <w:p w14:paraId="5D2E100E" w14:textId="23B77496" w:rsidR="00696F3E" w:rsidDel="00D863C1" w:rsidRDefault="00696F3E" w:rsidP="00696F3E">
      <w:pPr>
        <w:pStyle w:val="SingleTxtG"/>
        <w:ind w:left="2259" w:hanging="1125"/>
        <w:rPr>
          <w:del w:id="100" w:author="T.Fujiwara" w:date="2016-05-22T14:08:00Z"/>
          <w:lang w:eastAsia="ja-JP"/>
        </w:rPr>
      </w:pPr>
      <w:del w:id="101" w:author="T.Fujiwara" w:date="2016-05-22T14:08:00Z">
        <w:r w:rsidDel="00D863C1">
          <w:rPr>
            <w:lang w:eastAsia="ja-JP"/>
          </w:rPr>
          <w:delText xml:space="preserve">Steam-clean of vehicle (if necessary) </w:delText>
        </w:r>
        <w:commentRangeEnd w:id="93"/>
        <w:r w:rsidR="005B3E10" w:rsidDel="00D863C1">
          <w:rPr>
            <w:rStyle w:val="CommentReference"/>
          </w:rPr>
          <w:commentReference w:id="93"/>
        </w:r>
        <w:commentRangeEnd w:id="94"/>
        <w:r w:rsidR="00A90EC6" w:rsidDel="00D863C1">
          <w:rPr>
            <w:rStyle w:val="CommentReference"/>
          </w:rPr>
          <w:commentReference w:id="94"/>
        </w:r>
      </w:del>
    </w:p>
    <w:p w14:paraId="4B2AE23F" w14:textId="01EA7855" w:rsidR="00696F3E" w:rsidRDefault="00003D1F" w:rsidP="00696F3E">
      <w:pPr>
        <w:pStyle w:val="SingleTxtG"/>
        <w:ind w:left="2259" w:hanging="1125"/>
        <w:rPr>
          <w:lang w:eastAsia="ja-JP"/>
        </w:rPr>
      </w:pPr>
      <w:ins w:id="102" w:author="T.Fujiwara" w:date="2016-05-22T12:04:00Z">
        <w:r>
          <w:rPr>
            <w:rFonts w:eastAsia="EUAlbertina-Regular-Identity-H"/>
            <w:noProof/>
            <w:szCs w:val="24"/>
            <w:lang w:val="en-US"/>
          </w:rPr>
          <w:lastRenderedPageBreak/>
          <w:drawing>
            <wp:inline distT="0" distB="0" distL="0" distR="0" wp14:anchorId="1B16F6F9" wp14:editId="7C831134">
              <wp:extent cx="6120765" cy="4683650"/>
              <wp:effectExtent l="0" t="0" r="0" b="317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4683650"/>
                      </a:xfrm>
                      <a:prstGeom prst="rect">
                        <a:avLst/>
                      </a:prstGeom>
                      <a:noFill/>
                    </pic:spPr>
                  </pic:pic>
                </a:graphicData>
              </a:graphic>
            </wp:inline>
          </w:drawing>
        </w:r>
      </w:ins>
      <w:commentRangeStart w:id="103"/>
      <w:commentRangeStart w:id="104"/>
      <w:del w:id="105" w:author="T.Fujiwara" w:date="2016-05-22T12:04:00Z">
        <w:r w:rsidR="00F140ED" w:rsidDel="00003D1F">
          <w:rPr>
            <w:rFonts w:eastAsia="EUAlbertina-Regular-Identity-H"/>
            <w:noProof/>
            <w:szCs w:val="24"/>
            <w:lang w:val="en-US"/>
          </w:rPr>
          <w:lastRenderedPageBreak/>
          <w:drawing>
            <wp:inline distT="0" distB="0" distL="0" distR="0" wp14:anchorId="330F84C7" wp14:editId="31A0D3CF">
              <wp:extent cx="6120765" cy="4683366"/>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765" cy="4683366"/>
                      </a:xfrm>
                      <a:prstGeom prst="rect">
                        <a:avLst/>
                      </a:prstGeom>
                      <a:noFill/>
                    </pic:spPr>
                  </pic:pic>
                </a:graphicData>
              </a:graphic>
            </wp:inline>
          </w:drawing>
        </w:r>
      </w:del>
      <w:commentRangeEnd w:id="103"/>
      <w:r w:rsidR="005B3E10">
        <w:rPr>
          <w:rStyle w:val="CommentReference"/>
        </w:rPr>
        <w:commentReference w:id="103"/>
      </w:r>
      <w:commentRangeEnd w:id="104"/>
      <w:r w:rsidR="00A90EC6">
        <w:rPr>
          <w:rStyle w:val="CommentReference"/>
        </w:rPr>
        <w:commentReference w:id="104"/>
      </w:r>
    </w:p>
    <w:p w14:paraId="473659B6" w14:textId="77777777" w:rsidR="00696F3E" w:rsidRDefault="00696F3E" w:rsidP="00696F3E">
      <w:pPr>
        <w:pStyle w:val="SingleTxtG"/>
        <w:ind w:left="2259" w:hanging="1125"/>
        <w:rPr>
          <w:lang w:eastAsia="ja-JP"/>
        </w:rPr>
      </w:pPr>
    </w:p>
    <w:p w14:paraId="3C27B54F" w14:textId="3A2626A2" w:rsidR="00696F3E" w:rsidRDefault="00696F3E" w:rsidP="00696F3E">
      <w:pPr>
        <w:pStyle w:val="SingleTxtG"/>
        <w:ind w:left="2259" w:hanging="1125"/>
        <w:rPr>
          <w:lang w:eastAsia="ja-JP"/>
        </w:rPr>
      </w:pPr>
      <w:r>
        <w:rPr>
          <w:lang w:eastAsia="ja-JP"/>
        </w:rPr>
        <w:t xml:space="preserve"> Notes:</w:t>
      </w:r>
    </w:p>
    <w:p w14:paraId="5A6361F4" w14:textId="755C83DF" w:rsidR="00696F3E" w:rsidRPr="007561BA" w:rsidDel="007561BA" w:rsidRDefault="007561BA" w:rsidP="00696F3E">
      <w:pPr>
        <w:pStyle w:val="SingleTxtG"/>
        <w:ind w:left="2259" w:hanging="1125"/>
        <w:rPr>
          <w:del w:id="106" w:author="T.Fujiwara" w:date="2016-05-08T16:54:00Z"/>
          <w:lang w:eastAsia="ja-JP"/>
        </w:rPr>
      </w:pPr>
      <w:ins w:id="107" w:author="T.Fujiwara" w:date="2016-05-08T16:54:00Z">
        <w:r w:rsidRPr="007561BA" w:rsidDel="007561BA">
          <w:rPr>
            <w:rFonts w:hint="eastAsia"/>
            <w:lang w:eastAsia="ja-JP"/>
          </w:rPr>
          <w:t xml:space="preserve"> </w:t>
        </w:r>
      </w:ins>
      <w:del w:id="108" w:author="T.Fujiwara" w:date="2016-05-08T16:54:00Z">
        <w:r w:rsidR="00F140ED" w:rsidRPr="007561BA" w:rsidDel="007561BA">
          <w:rPr>
            <w:rFonts w:hint="eastAsia"/>
            <w:lang w:eastAsia="ja-JP"/>
          </w:rPr>
          <w:delText>(</w:delText>
        </w:r>
        <w:r w:rsidR="00696F3E" w:rsidRPr="007561BA" w:rsidDel="007561BA">
          <w:rPr>
            <w:lang w:eastAsia="ja-JP"/>
          </w:rPr>
          <w:delText>1</w:delText>
        </w:r>
        <w:r w:rsidR="00F140ED" w:rsidRPr="007561BA" w:rsidDel="007561BA">
          <w:rPr>
            <w:rFonts w:hint="eastAsia"/>
            <w:lang w:eastAsia="ja-JP"/>
          </w:rPr>
          <w:delText xml:space="preserve">) </w:delText>
        </w:r>
        <w:r w:rsidR="00696F3E" w:rsidRPr="007561BA" w:rsidDel="007561BA">
          <w:rPr>
            <w:lang w:eastAsia="ja-JP"/>
          </w:rPr>
          <w:delText>Evaporative emission control families – as in paragraph 3.2 of Annex I</w:delText>
        </w:r>
      </w:del>
    </w:p>
    <w:p w14:paraId="31B1A7B5" w14:textId="4050B9A7" w:rsidR="00696F3E" w:rsidDel="007561BA" w:rsidRDefault="00F140ED" w:rsidP="00696F3E">
      <w:pPr>
        <w:pStyle w:val="SingleTxtG"/>
        <w:ind w:left="2259" w:hanging="1125"/>
        <w:rPr>
          <w:del w:id="109" w:author="T.Fujiwara" w:date="2016-05-08T16:54:00Z"/>
          <w:lang w:eastAsia="ja-JP"/>
        </w:rPr>
      </w:pPr>
      <w:commentRangeStart w:id="110"/>
      <w:del w:id="111" w:author="T.Fujiwara" w:date="2016-05-08T16:54:00Z">
        <w:r w:rsidDel="007561BA">
          <w:rPr>
            <w:rFonts w:hint="eastAsia"/>
            <w:lang w:eastAsia="ja-JP"/>
          </w:rPr>
          <w:delText>(</w:delText>
        </w:r>
        <w:r w:rsidR="00696F3E" w:rsidDel="007561BA">
          <w:rPr>
            <w:lang w:eastAsia="ja-JP"/>
          </w:rPr>
          <w:delText>2</w:delText>
        </w:r>
        <w:r w:rsidDel="007561BA">
          <w:rPr>
            <w:rFonts w:hint="eastAsia"/>
            <w:lang w:eastAsia="ja-JP"/>
          </w:rPr>
          <w:delText xml:space="preserve">) </w:delText>
        </w:r>
      </w:del>
      <w:commentRangeEnd w:id="110"/>
      <w:r w:rsidR="007561BA">
        <w:rPr>
          <w:rStyle w:val="CommentReference"/>
        </w:rPr>
        <w:commentReference w:id="110"/>
      </w:r>
      <w:del w:id="112" w:author="T.Fujiwara" w:date="2016-05-08T16:54:00Z">
        <w:r w:rsidR="00696F3E" w:rsidDel="007561BA">
          <w:rPr>
            <w:lang w:eastAsia="ja-JP"/>
          </w:rPr>
          <w:delText>Exhaust emissions may be measured during Type I test d</w:delText>
        </w:r>
        <w:r w:rsidDel="007561BA">
          <w:rPr>
            <w:lang w:eastAsia="ja-JP"/>
          </w:rPr>
          <w:delText>rive but these are not used for</w:delText>
        </w:r>
        <w:r w:rsidDel="007561BA">
          <w:rPr>
            <w:rFonts w:hint="eastAsia"/>
            <w:lang w:eastAsia="ja-JP"/>
          </w:rPr>
          <w:delText xml:space="preserve"> </w:delText>
        </w:r>
        <w:r w:rsidR="00696F3E" w:rsidDel="007561BA">
          <w:rPr>
            <w:lang w:eastAsia="ja-JP"/>
          </w:rPr>
          <w:delText>legislative purposes. Exhaust emission legislative test remains separate.</w:delText>
        </w:r>
      </w:del>
    </w:p>
    <w:p w14:paraId="10597C5C" w14:textId="77777777" w:rsidR="00F140ED" w:rsidRPr="00413620" w:rsidRDefault="00F140ED" w:rsidP="00696F3E">
      <w:pPr>
        <w:pStyle w:val="SingleTxtG"/>
        <w:ind w:left="2259" w:hanging="1125"/>
        <w:rPr>
          <w:lang w:eastAsia="ja-JP"/>
        </w:rPr>
      </w:pPr>
    </w:p>
    <w:p w14:paraId="077B8AF9" w14:textId="7242FE9D" w:rsidR="00696F3E" w:rsidRPr="00413620" w:rsidRDefault="00696F3E" w:rsidP="00696F3E">
      <w:pPr>
        <w:pStyle w:val="SingleTxtG"/>
        <w:ind w:left="2259" w:hanging="1125"/>
        <w:rPr>
          <w:lang w:eastAsia="ja-JP"/>
        </w:rPr>
      </w:pPr>
      <w:commentRangeStart w:id="113"/>
      <w:commentRangeStart w:id="114"/>
      <w:r w:rsidRPr="00413620">
        <w:rPr>
          <w:lang w:eastAsia="ja-JP"/>
        </w:rPr>
        <w:t xml:space="preserve">4.3. </w:t>
      </w:r>
      <w:r w:rsidR="00F140ED" w:rsidRPr="00413620">
        <w:rPr>
          <w:rFonts w:hint="eastAsia"/>
          <w:lang w:eastAsia="ja-JP"/>
        </w:rPr>
        <w:tab/>
      </w:r>
      <w:r w:rsidRPr="00413620">
        <w:rPr>
          <w:lang w:eastAsia="ja-JP"/>
        </w:rPr>
        <w:t>Analytical systems</w:t>
      </w:r>
      <w:commentRangeEnd w:id="113"/>
      <w:r w:rsidR="0074081C">
        <w:rPr>
          <w:rStyle w:val="CommentReference"/>
        </w:rPr>
        <w:commentReference w:id="113"/>
      </w:r>
      <w:commentRangeEnd w:id="114"/>
      <w:r w:rsidR="00A90EC6">
        <w:rPr>
          <w:rStyle w:val="CommentReference"/>
        </w:rPr>
        <w:commentReference w:id="114"/>
      </w:r>
    </w:p>
    <w:p w14:paraId="25E152FB" w14:textId="5C9F7B4B" w:rsidR="00696F3E" w:rsidRPr="00F140ED" w:rsidRDefault="00F140ED" w:rsidP="00696F3E">
      <w:pPr>
        <w:pStyle w:val="SingleTxtG"/>
        <w:ind w:left="2259" w:hanging="1125"/>
        <w:rPr>
          <w:color w:val="00B0F0"/>
          <w:lang w:eastAsia="ja-JP"/>
        </w:rPr>
      </w:pPr>
      <w:r w:rsidRPr="00413620">
        <w:rPr>
          <w:rFonts w:hint="eastAsia"/>
          <w:lang w:eastAsia="ja-JP"/>
        </w:rPr>
        <w:t>4.3.1.</w:t>
      </w:r>
      <w:r w:rsidRPr="00413620">
        <w:rPr>
          <w:rFonts w:hint="eastAsia"/>
          <w:lang w:eastAsia="ja-JP"/>
        </w:rPr>
        <w:tab/>
      </w:r>
      <w:r w:rsidR="00696F3E" w:rsidRPr="00413620">
        <w:rPr>
          <w:lang w:eastAsia="ja-JP"/>
        </w:rPr>
        <w:t xml:space="preserve">The analytical systems shall meet the requirements of </w:t>
      </w:r>
      <w:r w:rsidR="00696F3E" w:rsidRPr="00F140ED">
        <w:rPr>
          <w:color w:val="00B0F0"/>
          <w:lang w:eastAsia="ja-JP"/>
        </w:rPr>
        <w:t xml:space="preserve">paragraph 4.3. </w:t>
      </w:r>
      <w:proofErr w:type="gramStart"/>
      <w:r w:rsidR="00696F3E" w:rsidRPr="00F140ED">
        <w:rPr>
          <w:color w:val="00B0F0"/>
          <w:lang w:eastAsia="ja-JP"/>
        </w:rPr>
        <w:t>of</w:t>
      </w:r>
      <w:proofErr w:type="gramEnd"/>
      <w:r w:rsidR="00696F3E" w:rsidRPr="00F140ED">
        <w:rPr>
          <w:color w:val="00B0F0"/>
          <w:lang w:eastAsia="ja-JP"/>
        </w:rPr>
        <w:t xml:space="preserve"> Annex 7 to UN/ECE Regulation No</w:t>
      </w:r>
      <w:r w:rsidR="008C291F">
        <w:rPr>
          <w:color w:val="00B0F0"/>
          <w:lang w:eastAsia="ja-JP"/>
        </w:rPr>
        <w:t>.</w:t>
      </w:r>
      <w:r w:rsidR="00696F3E" w:rsidRPr="00F140ED">
        <w:rPr>
          <w:color w:val="00B0F0"/>
          <w:lang w:eastAsia="ja-JP"/>
        </w:rPr>
        <w:t xml:space="preserve"> 83.</w:t>
      </w:r>
    </w:p>
    <w:p w14:paraId="2620F2C9" w14:textId="203C1F1E" w:rsidR="00F140ED" w:rsidRPr="00413620" w:rsidRDefault="00F140ED" w:rsidP="00F140ED">
      <w:pPr>
        <w:pStyle w:val="SingleTxtG"/>
        <w:ind w:left="2259" w:hanging="1125"/>
        <w:rPr>
          <w:lang w:eastAsia="ja-JP"/>
        </w:rPr>
      </w:pPr>
      <w:r w:rsidRPr="00413620">
        <w:rPr>
          <w:lang w:eastAsia="ja-JP"/>
        </w:rPr>
        <w:t xml:space="preserve">4.4. </w:t>
      </w:r>
      <w:r w:rsidRPr="00413620">
        <w:rPr>
          <w:rFonts w:hint="eastAsia"/>
          <w:lang w:eastAsia="ja-JP"/>
        </w:rPr>
        <w:tab/>
      </w:r>
      <w:r w:rsidRPr="00413620">
        <w:rPr>
          <w:lang w:eastAsia="ja-JP"/>
        </w:rPr>
        <w:t>Temperature recording</w:t>
      </w:r>
      <w:r w:rsidRPr="00413620">
        <w:rPr>
          <w:lang w:eastAsia="ja-JP"/>
        </w:rPr>
        <w:tab/>
      </w:r>
    </w:p>
    <w:p w14:paraId="590ED43F" w14:textId="512DE864" w:rsidR="00F140ED" w:rsidRPr="00F140ED" w:rsidRDefault="00F140ED" w:rsidP="00F140ED">
      <w:pPr>
        <w:pStyle w:val="SingleTxtG"/>
        <w:ind w:left="2259" w:hanging="1125"/>
        <w:rPr>
          <w:color w:val="00B0F0"/>
          <w:lang w:eastAsia="ja-JP"/>
        </w:rPr>
      </w:pPr>
      <w:r w:rsidRPr="00413620">
        <w:rPr>
          <w:rFonts w:hint="eastAsia"/>
          <w:lang w:eastAsia="ja-JP"/>
        </w:rPr>
        <w:t>4.4.1.</w:t>
      </w:r>
      <w:r w:rsidRPr="00413620">
        <w:rPr>
          <w:rFonts w:hint="eastAsia"/>
          <w:lang w:eastAsia="ja-JP"/>
        </w:rPr>
        <w:tab/>
      </w:r>
      <w:r w:rsidRPr="00413620">
        <w:rPr>
          <w:lang w:eastAsia="ja-JP"/>
        </w:rPr>
        <w:t xml:space="preserve">The temperature recording shall meet the requirements of </w:t>
      </w:r>
      <w:r w:rsidRPr="00F140ED">
        <w:rPr>
          <w:color w:val="00B0F0"/>
          <w:lang w:eastAsia="ja-JP"/>
        </w:rPr>
        <w:t xml:space="preserve">paragraph 4.5. </w:t>
      </w:r>
      <w:proofErr w:type="gramStart"/>
      <w:r w:rsidRPr="00F140ED">
        <w:rPr>
          <w:color w:val="00B0F0"/>
          <w:lang w:eastAsia="ja-JP"/>
        </w:rPr>
        <w:t>of</w:t>
      </w:r>
      <w:proofErr w:type="gramEnd"/>
      <w:r w:rsidRPr="00F140ED">
        <w:rPr>
          <w:color w:val="00B0F0"/>
          <w:lang w:eastAsia="ja-JP"/>
        </w:rPr>
        <w:t xml:space="preserve"> Annex 7 to UN/ECE Regulation No</w:t>
      </w:r>
      <w:r w:rsidR="00477B34">
        <w:rPr>
          <w:color w:val="00B0F0"/>
          <w:lang w:eastAsia="ja-JP"/>
        </w:rPr>
        <w:t>.</w:t>
      </w:r>
      <w:r w:rsidRPr="00F140ED">
        <w:rPr>
          <w:color w:val="00B0F0"/>
          <w:lang w:eastAsia="ja-JP"/>
        </w:rPr>
        <w:t xml:space="preserve"> 83.</w:t>
      </w:r>
    </w:p>
    <w:p w14:paraId="28F15CD0" w14:textId="514AF0A2" w:rsidR="00F140ED" w:rsidRPr="00413620" w:rsidRDefault="00F140ED" w:rsidP="00F140ED">
      <w:pPr>
        <w:pStyle w:val="SingleTxtG"/>
        <w:ind w:left="2259" w:hanging="1125"/>
        <w:rPr>
          <w:lang w:eastAsia="ja-JP"/>
        </w:rPr>
      </w:pPr>
      <w:r w:rsidRPr="00413620">
        <w:rPr>
          <w:lang w:eastAsia="ja-JP"/>
        </w:rPr>
        <w:t xml:space="preserve">4.5. </w:t>
      </w:r>
      <w:r w:rsidRPr="00413620">
        <w:rPr>
          <w:rFonts w:hint="eastAsia"/>
          <w:lang w:eastAsia="ja-JP"/>
        </w:rPr>
        <w:tab/>
      </w:r>
      <w:r w:rsidRPr="00413620">
        <w:rPr>
          <w:lang w:eastAsia="ja-JP"/>
        </w:rPr>
        <w:t>Pressure recording</w:t>
      </w:r>
      <w:r w:rsidRPr="00413620">
        <w:rPr>
          <w:lang w:eastAsia="ja-JP"/>
        </w:rPr>
        <w:tab/>
      </w:r>
    </w:p>
    <w:p w14:paraId="4E826EEE" w14:textId="3A982D4C" w:rsidR="00F140ED" w:rsidRPr="00F140ED" w:rsidRDefault="00F140ED" w:rsidP="00F140ED">
      <w:pPr>
        <w:pStyle w:val="SingleTxtG"/>
        <w:ind w:left="2259" w:hanging="1125"/>
        <w:rPr>
          <w:color w:val="00B0F0"/>
          <w:lang w:eastAsia="ja-JP"/>
        </w:rPr>
      </w:pPr>
      <w:r w:rsidRPr="00413620">
        <w:rPr>
          <w:rFonts w:hint="eastAsia"/>
          <w:lang w:eastAsia="ja-JP"/>
        </w:rPr>
        <w:t>4.5.1.</w:t>
      </w:r>
      <w:r w:rsidRPr="00413620">
        <w:rPr>
          <w:rFonts w:hint="eastAsia"/>
          <w:lang w:eastAsia="ja-JP"/>
        </w:rPr>
        <w:tab/>
      </w:r>
      <w:r w:rsidRPr="00413620">
        <w:rPr>
          <w:lang w:eastAsia="ja-JP"/>
        </w:rPr>
        <w:t xml:space="preserve">The pressure recording shall meet the requirements </w:t>
      </w:r>
      <w:r w:rsidRPr="00F140ED">
        <w:rPr>
          <w:color w:val="00B0F0"/>
          <w:lang w:eastAsia="ja-JP"/>
        </w:rPr>
        <w:t xml:space="preserve">of paragraph 4.6. </w:t>
      </w:r>
      <w:proofErr w:type="gramStart"/>
      <w:r w:rsidRPr="00F140ED">
        <w:rPr>
          <w:color w:val="00B0F0"/>
          <w:lang w:eastAsia="ja-JP"/>
        </w:rPr>
        <w:t>of</w:t>
      </w:r>
      <w:proofErr w:type="gramEnd"/>
      <w:r w:rsidRPr="00F140ED">
        <w:rPr>
          <w:color w:val="00B0F0"/>
          <w:lang w:eastAsia="ja-JP"/>
        </w:rPr>
        <w:t xml:space="preserve"> Annex 7 to UN/ECE Regulation No</w:t>
      </w:r>
      <w:ins w:id="115" w:author="Serge Dubuc" w:date="2016-05-13T12:14:00Z">
        <w:r w:rsidR="00477B34">
          <w:rPr>
            <w:color w:val="00B0F0"/>
            <w:lang w:eastAsia="ja-JP"/>
          </w:rPr>
          <w:t>.</w:t>
        </w:r>
      </w:ins>
      <w:r w:rsidRPr="00F140ED">
        <w:rPr>
          <w:color w:val="00B0F0"/>
          <w:lang w:eastAsia="ja-JP"/>
        </w:rPr>
        <w:t xml:space="preserve"> 83.</w:t>
      </w:r>
    </w:p>
    <w:p w14:paraId="7CE6725B" w14:textId="30E06E2E" w:rsidR="00F140ED" w:rsidRPr="00413620" w:rsidRDefault="00F140ED" w:rsidP="00F140ED">
      <w:pPr>
        <w:pStyle w:val="SingleTxtG"/>
        <w:ind w:left="2259" w:hanging="1125"/>
        <w:rPr>
          <w:lang w:eastAsia="ja-JP"/>
        </w:rPr>
      </w:pPr>
      <w:r w:rsidRPr="00413620">
        <w:rPr>
          <w:lang w:eastAsia="ja-JP"/>
        </w:rPr>
        <w:t xml:space="preserve">4.6. </w:t>
      </w:r>
      <w:r w:rsidRPr="00413620">
        <w:rPr>
          <w:rFonts w:hint="eastAsia"/>
          <w:lang w:eastAsia="ja-JP"/>
        </w:rPr>
        <w:tab/>
      </w:r>
      <w:r w:rsidRPr="00413620">
        <w:rPr>
          <w:lang w:eastAsia="ja-JP"/>
        </w:rPr>
        <w:t>Fans</w:t>
      </w:r>
      <w:r w:rsidRPr="00413620">
        <w:rPr>
          <w:lang w:eastAsia="ja-JP"/>
        </w:rPr>
        <w:tab/>
      </w:r>
    </w:p>
    <w:p w14:paraId="2FBDFB5B" w14:textId="64F262AC" w:rsidR="00F140ED" w:rsidRPr="00F140ED" w:rsidRDefault="00F140ED" w:rsidP="00F140ED">
      <w:pPr>
        <w:pStyle w:val="SingleTxtG"/>
        <w:ind w:left="2259" w:hanging="1125"/>
        <w:rPr>
          <w:color w:val="00B0F0"/>
          <w:lang w:eastAsia="ja-JP"/>
        </w:rPr>
      </w:pPr>
      <w:r w:rsidRPr="00413620">
        <w:rPr>
          <w:rFonts w:hint="eastAsia"/>
          <w:lang w:eastAsia="ja-JP"/>
        </w:rPr>
        <w:lastRenderedPageBreak/>
        <w:t>4.6.1.</w:t>
      </w:r>
      <w:r w:rsidRPr="00413620">
        <w:rPr>
          <w:rFonts w:hint="eastAsia"/>
          <w:lang w:eastAsia="ja-JP"/>
        </w:rPr>
        <w:tab/>
      </w:r>
      <w:r w:rsidRPr="00413620">
        <w:rPr>
          <w:lang w:eastAsia="ja-JP"/>
        </w:rPr>
        <w:t>The fans shall meet the requirements of</w:t>
      </w:r>
      <w:r w:rsidRPr="00F140ED">
        <w:rPr>
          <w:color w:val="00B0F0"/>
          <w:lang w:eastAsia="ja-JP"/>
        </w:rPr>
        <w:t xml:space="preserve"> paragraph 4.7. </w:t>
      </w:r>
      <w:proofErr w:type="gramStart"/>
      <w:r w:rsidRPr="00F140ED">
        <w:rPr>
          <w:color w:val="00B0F0"/>
          <w:lang w:eastAsia="ja-JP"/>
        </w:rPr>
        <w:t>of</w:t>
      </w:r>
      <w:proofErr w:type="gramEnd"/>
      <w:r w:rsidRPr="00F140ED">
        <w:rPr>
          <w:color w:val="00B0F0"/>
          <w:lang w:eastAsia="ja-JP"/>
        </w:rPr>
        <w:t xml:space="preserve"> Annex 7 to UN/ECE Regulation No</w:t>
      </w:r>
      <w:ins w:id="116" w:author="Serge Dubuc" w:date="2016-05-13T12:14:00Z">
        <w:r w:rsidR="00477B34">
          <w:rPr>
            <w:color w:val="00B0F0"/>
            <w:lang w:eastAsia="ja-JP"/>
          </w:rPr>
          <w:t>.</w:t>
        </w:r>
      </w:ins>
      <w:r w:rsidRPr="00F140ED">
        <w:rPr>
          <w:color w:val="00B0F0"/>
          <w:lang w:eastAsia="ja-JP"/>
        </w:rPr>
        <w:t xml:space="preserve"> 83.</w:t>
      </w:r>
    </w:p>
    <w:p w14:paraId="266093EC" w14:textId="03C30D54" w:rsidR="00F140ED" w:rsidRPr="00413620" w:rsidRDefault="00F140ED" w:rsidP="00F140ED">
      <w:pPr>
        <w:pStyle w:val="SingleTxtG"/>
        <w:ind w:left="2259" w:hanging="1125"/>
        <w:rPr>
          <w:lang w:eastAsia="ja-JP"/>
        </w:rPr>
      </w:pPr>
      <w:r w:rsidRPr="00413620">
        <w:rPr>
          <w:lang w:eastAsia="ja-JP"/>
        </w:rPr>
        <w:t xml:space="preserve">4.7. </w:t>
      </w:r>
      <w:r w:rsidRPr="00413620">
        <w:rPr>
          <w:rFonts w:hint="eastAsia"/>
          <w:lang w:eastAsia="ja-JP"/>
        </w:rPr>
        <w:tab/>
      </w:r>
      <w:r w:rsidRPr="00413620">
        <w:rPr>
          <w:lang w:eastAsia="ja-JP"/>
        </w:rPr>
        <w:t>Gases</w:t>
      </w:r>
      <w:r w:rsidRPr="00413620">
        <w:rPr>
          <w:lang w:eastAsia="ja-JP"/>
        </w:rPr>
        <w:tab/>
      </w:r>
    </w:p>
    <w:p w14:paraId="6217919C" w14:textId="0A932F14" w:rsidR="00F140ED" w:rsidRPr="00F140ED" w:rsidRDefault="00F140ED" w:rsidP="00F140ED">
      <w:pPr>
        <w:pStyle w:val="SingleTxtG"/>
        <w:ind w:left="2259" w:hanging="1125"/>
        <w:rPr>
          <w:color w:val="00B0F0"/>
          <w:lang w:eastAsia="ja-JP"/>
        </w:rPr>
      </w:pPr>
      <w:r w:rsidRPr="00413620">
        <w:rPr>
          <w:rFonts w:hint="eastAsia"/>
          <w:lang w:eastAsia="ja-JP"/>
        </w:rPr>
        <w:t>4.7.1.</w:t>
      </w:r>
      <w:r w:rsidRPr="00413620">
        <w:rPr>
          <w:rFonts w:hint="eastAsia"/>
          <w:lang w:eastAsia="ja-JP"/>
        </w:rPr>
        <w:tab/>
      </w:r>
      <w:r w:rsidRPr="00413620">
        <w:rPr>
          <w:lang w:eastAsia="ja-JP"/>
        </w:rPr>
        <w:t xml:space="preserve">The gases shall meet the requirements of </w:t>
      </w:r>
      <w:r w:rsidRPr="00F140ED">
        <w:rPr>
          <w:color w:val="00B0F0"/>
          <w:lang w:eastAsia="ja-JP"/>
        </w:rPr>
        <w:t xml:space="preserve">paragraph 4.8. </w:t>
      </w:r>
      <w:proofErr w:type="gramStart"/>
      <w:r w:rsidRPr="00F140ED">
        <w:rPr>
          <w:color w:val="00B0F0"/>
          <w:lang w:eastAsia="ja-JP"/>
        </w:rPr>
        <w:t>of</w:t>
      </w:r>
      <w:proofErr w:type="gramEnd"/>
      <w:r w:rsidRPr="00F140ED">
        <w:rPr>
          <w:color w:val="00B0F0"/>
          <w:lang w:eastAsia="ja-JP"/>
        </w:rPr>
        <w:t xml:space="preserve"> Annex 7 to UN/ECE Regulation No</w:t>
      </w:r>
      <w:ins w:id="117" w:author="Serge Dubuc" w:date="2016-05-13T12:14:00Z">
        <w:r w:rsidR="00477B34">
          <w:rPr>
            <w:color w:val="00B0F0"/>
            <w:lang w:eastAsia="ja-JP"/>
          </w:rPr>
          <w:t>.</w:t>
        </w:r>
      </w:ins>
      <w:r w:rsidRPr="00F140ED">
        <w:rPr>
          <w:color w:val="00B0F0"/>
          <w:lang w:eastAsia="ja-JP"/>
        </w:rPr>
        <w:t xml:space="preserve"> 83.</w:t>
      </w:r>
    </w:p>
    <w:p w14:paraId="3D39F573" w14:textId="5C30195B" w:rsidR="00F140ED" w:rsidRPr="00413620" w:rsidRDefault="00F140ED" w:rsidP="00F140ED">
      <w:pPr>
        <w:pStyle w:val="SingleTxtG"/>
        <w:ind w:left="2259" w:hanging="1125"/>
        <w:rPr>
          <w:lang w:eastAsia="ja-JP"/>
        </w:rPr>
      </w:pPr>
      <w:r w:rsidRPr="00413620">
        <w:rPr>
          <w:lang w:eastAsia="ja-JP"/>
        </w:rPr>
        <w:t xml:space="preserve">4.8. </w:t>
      </w:r>
      <w:r w:rsidRPr="00413620">
        <w:rPr>
          <w:rFonts w:hint="eastAsia"/>
          <w:lang w:eastAsia="ja-JP"/>
        </w:rPr>
        <w:tab/>
      </w:r>
      <w:r w:rsidRPr="00413620">
        <w:rPr>
          <w:lang w:eastAsia="ja-JP"/>
        </w:rPr>
        <w:t>Additional Equipment</w:t>
      </w:r>
    </w:p>
    <w:p w14:paraId="1F985EF3" w14:textId="1465FF78" w:rsidR="00F140ED" w:rsidRDefault="00F140ED" w:rsidP="00F140ED">
      <w:pPr>
        <w:pStyle w:val="SingleTxtG"/>
        <w:ind w:left="2259" w:hanging="1125"/>
        <w:rPr>
          <w:lang w:eastAsia="ja-JP"/>
        </w:rPr>
      </w:pPr>
      <w:r w:rsidRPr="00413620">
        <w:rPr>
          <w:rFonts w:hint="eastAsia"/>
          <w:lang w:eastAsia="ja-JP"/>
        </w:rPr>
        <w:t>4.8.1.</w:t>
      </w:r>
      <w:r w:rsidRPr="00413620">
        <w:rPr>
          <w:rFonts w:hint="eastAsia"/>
          <w:lang w:eastAsia="ja-JP"/>
        </w:rPr>
        <w:tab/>
      </w:r>
      <w:r w:rsidRPr="00413620">
        <w:rPr>
          <w:lang w:eastAsia="ja-JP"/>
        </w:rPr>
        <w:t xml:space="preserve">The additional equipment shall meet the requirements of </w:t>
      </w:r>
      <w:r w:rsidRPr="00F140ED">
        <w:rPr>
          <w:color w:val="00B0F0"/>
          <w:lang w:eastAsia="ja-JP"/>
        </w:rPr>
        <w:t xml:space="preserve">paragraph 4.9. </w:t>
      </w:r>
      <w:proofErr w:type="gramStart"/>
      <w:r w:rsidRPr="00F140ED">
        <w:rPr>
          <w:color w:val="00B0F0"/>
          <w:lang w:eastAsia="ja-JP"/>
        </w:rPr>
        <w:t>of</w:t>
      </w:r>
      <w:proofErr w:type="gramEnd"/>
      <w:r w:rsidRPr="00F140ED">
        <w:rPr>
          <w:color w:val="00B0F0"/>
          <w:lang w:eastAsia="ja-JP"/>
        </w:rPr>
        <w:t xml:space="preserve"> Annex 7 to UN/ECE Regulation No</w:t>
      </w:r>
      <w:ins w:id="118" w:author="Serge Dubuc" w:date="2016-05-13T12:14:00Z">
        <w:r w:rsidR="00477B34">
          <w:rPr>
            <w:color w:val="00B0F0"/>
            <w:lang w:eastAsia="ja-JP"/>
          </w:rPr>
          <w:t>.</w:t>
        </w:r>
      </w:ins>
      <w:r w:rsidRPr="00F140ED">
        <w:rPr>
          <w:color w:val="00B0F0"/>
          <w:lang w:eastAsia="ja-JP"/>
        </w:rPr>
        <w:t xml:space="preserve"> 83.</w:t>
      </w:r>
    </w:p>
    <w:p w14:paraId="337F6027" w14:textId="77777777" w:rsidR="00F140ED" w:rsidRDefault="00F140ED" w:rsidP="00F140ED">
      <w:pPr>
        <w:pStyle w:val="SingleTxtG"/>
        <w:ind w:left="2259" w:hanging="1125"/>
        <w:rPr>
          <w:lang w:eastAsia="ja-JP"/>
        </w:rPr>
      </w:pPr>
      <w:r>
        <w:rPr>
          <w:lang w:eastAsia="ja-JP"/>
        </w:rPr>
        <w:t xml:space="preserve">5. </w:t>
      </w:r>
      <w:r>
        <w:rPr>
          <w:lang w:eastAsia="ja-JP"/>
        </w:rPr>
        <w:tab/>
        <w:t>Test procedure</w:t>
      </w:r>
    </w:p>
    <w:p w14:paraId="389883C5" w14:textId="2DDB66F8" w:rsidR="00F140ED" w:rsidRDefault="00F140ED" w:rsidP="00F140ED">
      <w:pPr>
        <w:pStyle w:val="SingleTxtG"/>
        <w:ind w:left="2259" w:hanging="1125"/>
        <w:rPr>
          <w:lang w:eastAsia="ja-JP"/>
        </w:rPr>
      </w:pPr>
      <w:r>
        <w:rPr>
          <w:lang w:eastAsia="ja-JP"/>
        </w:rPr>
        <w:t xml:space="preserve">5.1. </w:t>
      </w:r>
      <w:r>
        <w:rPr>
          <w:lang w:eastAsia="ja-JP"/>
        </w:rPr>
        <w:tab/>
        <w:t>Canister</w:t>
      </w:r>
      <w:commentRangeStart w:id="119"/>
      <w:ins w:id="120" w:author="Serge Dubuc" w:date="2016-05-24T09:22:00Z">
        <w:r w:rsidR="0091158C">
          <w:rPr>
            <w:lang w:eastAsia="ja-JP"/>
          </w:rPr>
          <w:t xml:space="preserve"> </w:t>
        </w:r>
        <w:commentRangeEnd w:id="119"/>
        <w:r w:rsidR="0091158C">
          <w:rPr>
            <w:rStyle w:val="CommentReference"/>
          </w:rPr>
          <w:commentReference w:id="119"/>
        </w:r>
      </w:ins>
      <w:del w:id="121" w:author="Serge Dubuc" w:date="2016-05-19T13:27:00Z">
        <w:r w:rsidDel="00EC0904">
          <w:rPr>
            <w:lang w:eastAsia="ja-JP"/>
          </w:rPr>
          <w:delText xml:space="preserve">(s) </w:delText>
        </w:r>
      </w:del>
      <w:r>
        <w:rPr>
          <w:lang w:eastAsia="ja-JP"/>
        </w:rPr>
        <w:t>bench aging</w:t>
      </w:r>
    </w:p>
    <w:p w14:paraId="4E0400F8" w14:textId="6CE12A5C" w:rsidR="00F140ED" w:rsidRDefault="00F140ED" w:rsidP="00F140ED">
      <w:pPr>
        <w:pStyle w:val="SingleTxtG"/>
        <w:ind w:left="2259" w:hanging="1125"/>
        <w:rPr>
          <w:lang w:eastAsia="ja-JP"/>
        </w:rPr>
      </w:pPr>
      <w:r>
        <w:rPr>
          <w:lang w:eastAsia="ja-JP"/>
        </w:rPr>
        <w:tab/>
        <w:t>Before performing the hot soak and diurnal losses sequences, the canister</w:t>
      </w:r>
      <w:del w:id="122" w:author="Serge Dubuc" w:date="2016-06-02T13:55:00Z">
        <w:r w:rsidDel="006123EB">
          <w:rPr>
            <w:lang w:eastAsia="ja-JP"/>
          </w:rPr>
          <w:delText>(s)</w:delText>
        </w:r>
      </w:del>
      <w:r>
        <w:rPr>
          <w:lang w:eastAsia="ja-JP"/>
        </w:rPr>
        <w:t xml:space="preserve"> must be aged according </w:t>
      </w:r>
      <w:r w:rsidR="0074081C">
        <w:rPr>
          <w:lang w:eastAsia="ja-JP"/>
        </w:rPr>
        <w:t xml:space="preserve">to </w:t>
      </w:r>
      <w:r>
        <w:rPr>
          <w:lang w:eastAsia="ja-JP"/>
        </w:rPr>
        <w:t xml:space="preserve">the procedure described in Figure </w:t>
      </w:r>
      <w:r w:rsidR="008763B0">
        <w:rPr>
          <w:rFonts w:hint="eastAsia"/>
          <w:lang w:eastAsia="ja-JP"/>
        </w:rPr>
        <w:t>A1/</w:t>
      </w:r>
      <w:r>
        <w:rPr>
          <w:lang w:eastAsia="ja-JP"/>
        </w:rPr>
        <w:t xml:space="preserve">2.  </w:t>
      </w:r>
    </w:p>
    <w:p w14:paraId="6BA361F8" w14:textId="013D6999" w:rsidR="00F140ED" w:rsidRDefault="00895675" w:rsidP="00F140ED">
      <w:pPr>
        <w:pStyle w:val="SingleTxtG"/>
        <w:ind w:left="2259" w:hanging="1125"/>
        <w:rPr>
          <w:lang w:eastAsia="ja-JP"/>
        </w:rPr>
      </w:pPr>
      <w:ins w:id="123" w:author="T.Fujiwara" w:date="2016-05-22T11:19:00Z">
        <w:r w:rsidRPr="00EC4047">
          <w:rPr>
            <w:noProof/>
            <w:szCs w:val="24"/>
            <w:lang w:val="en-US"/>
          </w:rPr>
          <mc:AlternateContent>
            <mc:Choice Requires="wpg">
              <w:drawing>
                <wp:anchor distT="0" distB="0" distL="114300" distR="114300" simplePos="0" relativeHeight="251660288" behindDoc="0" locked="0" layoutInCell="1" allowOverlap="1" wp14:anchorId="69FCAB7F" wp14:editId="5B569388">
                  <wp:simplePos x="0" y="0"/>
                  <wp:positionH relativeFrom="column">
                    <wp:posOffset>908685</wp:posOffset>
                  </wp:positionH>
                  <wp:positionV relativeFrom="paragraph">
                    <wp:posOffset>269240</wp:posOffset>
                  </wp:positionV>
                  <wp:extent cx="3288665" cy="3834130"/>
                  <wp:effectExtent l="0" t="0" r="26035" b="13970"/>
                  <wp:wrapTopAndBottom/>
                  <wp:docPr id="1" name="Group 11"/>
                  <wp:cNvGraphicFramePr/>
                  <a:graphic xmlns:a="http://schemas.openxmlformats.org/drawingml/2006/main">
                    <a:graphicData uri="http://schemas.microsoft.com/office/word/2010/wordprocessingGroup">
                      <wpg:wgp>
                        <wpg:cNvGrpSpPr/>
                        <wpg:grpSpPr>
                          <a:xfrm>
                            <a:off x="0" y="0"/>
                            <a:ext cx="3288665" cy="3834130"/>
                            <a:chOff x="0" y="0"/>
                            <a:chExt cx="3288983" cy="3834717"/>
                          </a:xfrm>
                        </wpg:grpSpPr>
                        <wps:wsp>
                          <wps:cNvPr id="2" name="Organigramme : Processus 32"/>
                          <wps:cNvSpPr/>
                          <wps:spPr>
                            <a:xfrm>
                              <a:off x="1547976" y="0"/>
                              <a:ext cx="889726" cy="295492"/>
                            </a:xfrm>
                            <a:prstGeom prst="flowChart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080E68" w14:textId="77777777" w:rsidR="006123EB" w:rsidRDefault="006123EB" w:rsidP="00895675">
                                <w:pPr>
                                  <w:pStyle w:val="NormalWeb"/>
                                  <w:spacing w:before="0" w:beforeAutospacing="0" w:after="0" w:afterAutospacing="0"/>
                                  <w:jc w:val="center"/>
                                  <w:rPr>
                                    <w:ins w:id="124" w:author="DILARA Panagiota (GROW)" w:date="2016-05-22T11:13:00Z"/>
                                  </w:rPr>
                                </w:pPr>
                                <w:ins w:id="125" w:author="DILARA Panagiota (GROW)" w:date="2016-05-22T11:13:00Z">
                                  <w:r>
                                    <w:rPr>
                                      <w:rFonts w:ascii="Arial" w:hAnsi="Arial" w:cs="Arial"/>
                                      <w:b/>
                                      <w:bCs/>
                                      <w:color w:val="000000" w:themeColor="text1"/>
                                      <w:kern w:val="24"/>
                                      <w:sz w:val="20"/>
                                      <w:szCs w:val="20"/>
                                    </w:rPr>
                                    <w:t>Test Start</w:t>
                                  </w:r>
                                </w:ins>
                              </w:p>
                            </w:txbxContent>
                          </wps:txbx>
                          <wps:bodyPr rtlCol="0" anchor="ctr"/>
                        </wps:wsp>
                        <wps:wsp>
                          <wps:cNvPr id="3" name="Organigramme : Processus 33"/>
                          <wps:cNvSpPr/>
                          <wps:spPr>
                            <a:xfrm>
                              <a:off x="920507" y="416384"/>
                              <a:ext cx="2144664" cy="343470"/>
                            </a:xfrm>
                            <a:prstGeom prst="flowChart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02983A" w14:textId="77777777" w:rsidR="006123EB" w:rsidRDefault="006123EB" w:rsidP="00895675">
                                <w:pPr>
                                  <w:pStyle w:val="NormalWeb"/>
                                  <w:spacing w:before="0" w:beforeAutospacing="0" w:after="0" w:afterAutospacing="0"/>
                                  <w:jc w:val="center"/>
                                  <w:rPr>
                                    <w:ins w:id="126" w:author="DILARA Panagiota (GROW)" w:date="2016-05-22T11:13:00Z"/>
                                  </w:rPr>
                                </w:pPr>
                                <w:proofErr w:type="gramStart"/>
                                <w:ins w:id="127" w:author="DILARA Panagiota (GROW)" w:date="2016-05-22T11:13:00Z">
                                  <w:r>
                                    <w:rPr>
                                      <w:rFonts w:ascii="Arial" w:hAnsi="Arial" w:cs="Arial"/>
                                      <w:b/>
                                      <w:bCs/>
                                      <w:color w:val="000000" w:themeColor="text1"/>
                                      <w:kern w:val="24"/>
                                      <w:sz w:val="20"/>
                                      <w:szCs w:val="20"/>
                                    </w:rPr>
                                    <w:t>Select  new</w:t>
                                  </w:r>
                                  <w:proofErr w:type="gramEnd"/>
                                  <w:r>
                                    <w:rPr>
                                      <w:rFonts w:ascii="Arial" w:hAnsi="Arial" w:cs="Arial"/>
                                      <w:b/>
                                      <w:bCs/>
                                      <w:color w:val="000000" w:themeColor="text1"/>
                                      <w:kern w:val="24"/>
                                      <w:sz w:val="20"/>
                                      <w:szCs w:val="20"/>
                                    </w:rPr>
                                    <w:t xml:space="preserve"> canister sample</w:t>
                                  </w:r>
                                </w:ins>
                              </w:p>
                            </w:txbxContent>
                          </wps:txbx>
                          <wps:bodyPr rtlCol="0" anchor="ctr"/>
                        </wps:wsp>
                        <wps:wsp>
                          <wps:cNvPr id="5" name="Organigramme : Processus 34"/>
                          <wps:cNvSpPr/>
                          <wps:spPr>
                            <a:xfrm>
                              <a:off x="698939" y="889002"/>
                              <a:ext cx="2589294" cy="1033726"/>
                            </a:xfrm>
                            <a:prstGeom prst="flowChart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94C13C" w14:textId="77777777" w:rsidR="006123EB" w:rsidRDefault="006123EB" w:rsidP="00895675">
                                <w:pPr>
                                  <w:pStyle w:val="NormalWeb"/>
                                  <w:spacing w:before="0" w:beforeAutospacing="0" w:after="0" w:afterAutospacing="0"/>
                                  <w:jc w:val="center"/>
                                  <w:rPr>
                                    <w:ins w:id="128" w:author="DILARA Panagiota (GROW)" w:date="2016-05-22T11:13:00Z"/>
                                  </w:rPr>
                                </w:pPr>
                                <w:ins w:id="129" w:author="DILARA Panagiota (GROW)" w:date="2016-05-22T11:13:00Z">
                                  <w:r>
                                    <w:rPr>
                                      <w:rFonts w:ascii="Arial" w:hAnsi="Arial" w:cs="Arial"/>
                                      <w:b/>
                                      <w:bCs/>
                                      <w:color w:val="000000" w:themeColor="text1"/>
                                      <w:kern w:val="24"/>
                                      <w:sz w:val="20"/>
                                      <w:szCs w:val="20"/>
                                      <w:u w:val="single"/>
                                    </w:rPr>
                                    <w:t xml:space="preserve">1. Temperature conditioning </w:t>
                                  </w:r>
                                  <w:proofErr w:type="gramStart"/>
                                  <w:r>
                                    <w:rPr>
                                      <w:rFonts w:ascii="Arial" w:hAnsi="Arial" w:cs="Arial"/>
                                      <w:b/>
                                      <w:bCs/>
                                      <w:color w:val="000000" w:themeColor="text1"/>
                                      <w:kern w:val="24"/>
                                      <w:sz w:val="20"/>
                                      <w:szCs w:val="20"/>
                                      <w:u w:val="single"/>
                                    </w:rPr>
                                    <w:t xml:space="preserve">test </w:t>
                                  </w:r>
                                  <w:r>
                                    <w:rPr>
                                      <w:rFonts w:ascii="Arial" w:hAnsi="Arial" w:cs="Arial"/>
                                      <w:b/>
                                      <w:bCs/>
                                      <w:color w:val="000000" w:themeColor="text1"/>
                                      <w:kern w:val="24"/>
                                      <w:sz w:val="20"/>
                                      <w:szCs w:val="20"/>
                                    </w:rPr>
                                    <w:t>:</w:t>
                                  </w:r>
                                  <w:proofErr w:type="gramEnd"/>
                                </w:ins>
                              </w:p>
                              <w:p w14:paraId="01C60713" w14:textId="77777777" w:rsidR="006123EB" w:rsidRDefault="006123EB" w:rsidP="00895675">
                                <w:pPr>
                                  <w:pStyle w:val="NormalWeb"/>
                                  <w:spacing w:before="0" w:beforeAutospacing="0" w:after="0" w:afterAutospacing="0"/>
                                  <w:jc w:val="center"/>
                                  <w:rPr>
                                    <w:ins w:id="130" w:author="DILARA Panagiota (GROW)" w:date="2016-05-22T11:13:00Z"/>
                                  </w:rPr>
                                </w:pPr>
                                <w:ins w:id="131" w:author="DILARA Panagiota (GROW)" w:date="2016-05-22T11:13:00Z">
                                  <w:r>
                                    <w:rPr>
                                      <w:rFonts w:ascii="Arial" w:hAnsi="Arial" w:cs="Arial"/>
                                      <w:b/>
                                      <w:bCs/>
                                      <w:color w:val="000000" w:themeColor="text1"/>
                                      <w:kern w:val="24"/>
                                      <w:sz w:val="20"/>
                                      <w:szCs w:val="20"/>
                                    </w:rPr>
                                    <w:t xml:space="preserve">Canister brought from -15°C to 60°C </w:t>
                                  </w:r>
                                </w:ins>
                              </w:p>
                              <w:p w14:paraId="250A0313" w14:textId="77777777" w:rsidR="006123EB" w:rsidRDefault="006123EB" w:rsidP="00895675">
                                <w:pPr>
                                  <w:pStyle w:val="NormalWeb"/>
                                  <w:spacing w:before="0" w:beforeAutospacing="0" w:after="0" w:afterAutospacing="0"/>
                                  <w:jc w:val="center"/>
                                  <w:rPr>
                                    <w:ins w:id="132" w:author="DILARA Panagiota (GROW)" w:date="2016-05-22T11:13:00Z"/>
                                  </w:rPr>
                                </w:pPr>
                                <w:ins w:id="133" w:author="DILARA Panagiota (GROW)" w:date="2016-05-22T11:13:00Z">
                                  <w:r>
                                    <w:rPr>
                                      <w:rFonts w:ascii="Arial" w:hAnsi="Arial" w:cs="Arial"/>
                                      <w:b/>
                                      <w:bCs/>
                                      <w:color w:val="000000" w:themeColor="text1"/>
                                      <w:kern w:val="24"/>
                                      <w:sz w:val="20"/>
                                      <w:szCs w:val="20"/>
                                    </w:rPr>
                                    <w:t xml:space="preserve">210 min; temp </w:t>
                                  </w:r>
                                  <w:proofErr w:type="gramStart"/>
                                  <w:r>
                                    <w:rPr>
                                      <w:rFonts w:ascii="Arial" w:hAnsi="Arial" w:cs="Arial"/>
                                      <w:b/>
                                      <w:bCs/>
                                      <w:color w:val="000000" w:themeColor="text1"/>
                                      <w:kern w:val="24"/>
                                      <w:sz w:val="20"/>
                                      <w:szCs w:val="20"/>
                                    </w:rPr>
                                    <w:t>gradient  1</w:t>
                                  </w:r>
                                  <w:proofErr w:type="gramEnd"/>
                                  <w:r>
                                    <w:rPr>
                                      <w:rFonts w:ascii="Arial" w:hAnsi="Arial" w:cs="Arial"/>
                                      <w:b/>
                                      <w:bCs/>
                                      <w:color w:val="000000" w:themeColor="text1"/>
                                      <w:kern w:val="24"/>
                                      <w:sz w:val="20"/>
                                      <w:szCs w:val="20"/>
                                    </w:rPr>
                                    <w:t>°C/min</w:t>
                                  </w:r>
                                </w:ins>
                              </w:p>
                            </w:txbxContent>
                          </wps:txbx>
                          <wps:bodyPr rtlCol="0" anchor="ctr"/>
                        </wps:wsp>
                        <wps:wsp>
                          <wps:cNvPr id="6" name="Organigramme : Processus 35"/>
                          <wps:cNvSpPr/>
                          <wps:spPr>
                            <a:xfrm>
                              <a:off x="696695" y="2116682"/>
                              <a:ext cx="2592288" cy="809072"/>
                            </a:xfrm>
                            <a:prstGeom prst="flowChart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D883AA" w14:textId="77777777" w:rsidR="006123EB" w:rsidRDefault="006123EB" w:rsidP="00895675">
                                <w:pPr>
                                  <w:pStyle w:val="NormalWeb"/>
                                  <w:spacing w:before="0" w:beforeAutospacing="0" w:after="0" w:afterAutospacing="0"/>
                                  <w:jc w:val="center"/>
                                  <w:rPr>
                                    <w:ins w:id="134" w:author="DILARA Panagiota (GROW)" w:date="2016-05-22T11:13:00Z"/>
                                  </w:rPr>
                                </w:pPr>
                                <w:ins w:id="135" w:author="DILARA Panagiota (GROW)" w:date="2016-05-22T11:13:00Z">
                                  <w:r>
                                    <w:rPr>
                                      <w:rFonts w:ascii="Arial" w:hAnsi="Arial" w:cs="Arial"/>
                                      <w:b/>
                                      <w:bCs/>
                                      <w:color w:val="000000" w:themeColor="text1"/>
                                      <w:kern w:val="24"/>
                                      <w:sz w:val="20"/>
                                      <w:szCs w:val="20"/>
                                      <w:u w:val="single"/>
                                    </w:rPr>
                                    <w:t>2. Canister vibration conditioning test</w:t>
                                  </w:r>
                                  <w:r>
                                    <w:rPr>
                                      <w:rFonts w:ascii="Arial" w:hAnsi="Arial" w:cs="Arial"/>
                                      <w:b/>
                                      <w:bCs/>
                                      <w:color w:val="000000" w:themeColor="text1"/>
                                      <w:kern w:val="24"/>
                                      <w:sz w:val="20"/>
                                      <w:szCs w:val="20"/>
                                    </w:rPr>
                                    <w:t>:</w:t>
                                  </w:r>
                                </w:ins>
                              </w:p>
                              <w:p w14:paraId="484009D7" w14:textId="77777777" w:rsidR="006123EB" w:rsidRDefault="006123EB" w:rsidP="00895675">
                                <w:pPr>
                                  <w:pStyle w:val="NormalWeb"/>
                                  <w:spacing w:before="0" w:beforeAutospacing="0" w:after="0" w:afterAutospacing="0"/>
                                  <w:jc w:val="center"/>
                                  <w:rPr>
                                    <w:ins w:id="136" w:author="DILARA Panagiota (GROW)" w:date="2016-05-22T11:13:00Z"/>
                                  </w:rPr>
                                </w:pPr>
                                <w:ins w:id="137" w:author="DILARA Panagiota (GROW)" w:date="2016-05-22T11:13:00Z">
                                  <w:r>
                                    <w:rPr>
                                      <w:rFonts w:ascii="Arial" w:hAnsi="Arial" w:cs="Arial"/>
                                      <w:b/>
                                      <w:bCs/>
                                      <w:color w:val="000000" w:themeColor="text1"/>
                                      <w:kern w:val="24"/>
                                      <w:sz w:val="20"/>
                                      <w:szCs w:val="20"/>
                                    </w:rPr>
                                    <w:t xml:space="preserve">Canister </w:t>
                                  </w:r>
                                  <w:proofErr w:type="gramStart"/>
                                  <w:r>
                                    <w:rPr>
                                      <w:rFonts w:ascii="Arial" w:hAnsi="Arial" w:cs="Arial"/>
                                      <w:b/>
                                      <w:bCs/>
                                      <w:color w:val="000000" w:themeColor="text1"/>
                                      <w:kern w:val="24"/>
                                      <w:sz w:val="20"/>
                                      <w:szCs w:val="20"/>
                                    </w:rPr>
                                    <w:t>is shaken</w:t>
                                  </w:r>
                                  <w:proofErr w:type="gramEnd"/>
                                  <w:r>
                                    <w:rPr>
                                      <w:rFonts w:ascii="Arial" w:hAnsi="Arial" w:cs="Arial"/>
                                      <w:b/>
                                      <w:bCs/>
                                      <w:color w:val="000000" w:themeColor="text1"/>
                                      <w:kern w:val="24"/>
                                      <w:sz w:val="20"/>
                                      <w:szCs w:val="20"/>
                                    </w:rPr>
                                    <w:t xml:space="preserve"> along the vertical axis for 12 H. Overall </w:t>
                                  </w:r>
                                  <w:proofErr w:type="spellStart"/>
                                  <w:r>
                                    <w:rPr>
                                      <w:rFonts w:ascii="Arial" w:hAnsi="Arial" w:cs="Arial"/>
                                      <w:b/>
                                      <w:bCs/>
                                      <w:color w:val="000000" w:themeColor="text1"/>
                                      <w:kern w:val="24"/>
                                      <w:sz w:val="20"/>
                                      <w:szCs w:val="20"/>
                                    </w:rPr>
                                    <w:t>Grms</w:t>
                                  </w:r>
                                  <w:proofErr w:type="spellEnd"/>
                                  <w:r>
                                    <w:rPr>
                                      <w:rFonts w:ascii="Arial" w:hAnsi="Arial" w:cs="Arial"/>
                                      <w:b/>
                                      <w:bCs/>
                                      <w:color w:val="000000" w:themeColor="text1"/>
                                      <w:kern w:val="24"/>
                                      <w:sz w:val="20"/>
                                      <w:szCs w:val="20"/>
                                    </w:rPr>
                                    <w:t xml:space="preserve"> &gt; 1.5 with frequency of 30 ± 10 Hz</w:t>
                                  </w:r>
                                </w:ins>
                              </w:p>
                            </w:txbxContent>
                          </wps:txbx>
                          <wps:bodyPr rtlCol="0" anchor="ctr"/>
                        </wps:wsp>
                        <wps:wsp>
                          <wps:cNvPr id="7" name="Organigramme : Processus 42"/>
                          <wps:cNvSpPr/>
                          <wps:spPr>
                            <a:xfrm>
                              <a:off x="1291864" y="3062476"/>
                              <a:ext cx="1401950" cy="772241"/>
                            </a:xfrm>
                            <a:prstGeom prst="flowChart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103068" w14:textId="77777777" w:rsidR="006123EB" w:rsidRDefault="006123EB" w:rsidP="00895675">
                                <w:pPr>
                                  <w:pStyle w:val="NormalWeb"/>
                                  <w:spacing w:before="0" w:beforeAutospacing="0" w:after="0" w:afterAutospacing="0"/>
                                  <w:jc w:val="center"/>
                                  <w:rPr>
                                    <w:ins w:id="138" w:author="DILARA Panagiota (GROW)" w:date="2016-05-22T11:13:00Z"/>
                                  </w:rPr>
                                </w:pPr>
                                <w:ins w:id="139" w:author="DILARA Panagiota (GROW)" w:date="2016-05-22T11:13:00Z">
                                  <w:r>
                                    <w:rPr>
                                      <w:rFonts w:ascii="Arial" w:hAnsi="Arial" w:cs="Arial"/>
                                      <w:b/>
                                      <w:bCs/>
                                      <w:color w:val="000000" w:themeColor="text1"/>
                                      <w:kern w:val="24"/>
                                      <w:sz w:val="20"/>
                                      <w:szCs w:val="20"/>
                                      <w:u w:val="single"/>
                                    </w:rPr>
                                    <w:t>3. Fuel Aging for 300 cycles (BWC)</w:t>
                                  </w:r>
                                </w:ins>
                              </w:p>
                            </w:txbxContent>
                          </wps:txbx>
                          <wps:bodyPr rtlCol="0" anchor="ctr"/>
                        </wps:wsp>
                        <wps:wsp>
                          <wps:cNvPr id="8" name="Connecteur droit 44"/>
                          <wps:cNvCnPr>
                            <a:stCxn id="2" idx="2"/>
                            <a:endCxn id="3" idx="0"/>
                          </wps:cNvCnPr>
                          <wps:spPr>
                            <a:xfrm>
                              <a:off x="1992839" y="295492"/>
                              <a:ext cx="0" cy="12089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Connecteur droit 45"/>
                          <wps:cNvCnPr>
                            <a:stCxn id="3" idx="2"/>
                            <a:endCxn id="5" idx="0"/>
                          </wps:cNvCnPr>
                          <wps:spPr>
                            <a:xfrm>
                              <a:off x="1992839" y="759854"/>
                              <a:ext cx="747" cy="1291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Connecteur droit 46"/>
                          <wps:cNvCnPr>
                            <a:stCxn id="5" idx="2"/>
                            <a:endCxn id="6" idx="0"/>
                          </wps:cNvCnPr>
                          <wps:spPr>
                            <a:xfrm flipH="1">
                              <a:off x="1992839" y="1922728"/>
                              <a:ext cx="747" cy="1939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ZoneTexte 61"/>
                          <wps:cNvSpPr txBox="1"/>
                          <wps:spPr>
                            <a:xfrm>
                              <a:off x="296236" y="901710"/>
                              <a:ext cx="398780" cy="928370"/>
                            </a:xfrm>
                            <a:prstGeom prst="rect">
                              <a:avLst/>
                            </a:prstGeom>
                            <a:noFill/>
                          </wps:spPr>
                          <wps:txbx>
                            <w:txbxContent>
                              <w:p w14:paraId="1785357B" w14:textId="77777777" w:rsidR="006123EB" w:rsidRDefault="006123EB" w:rsidP="00895675">
                                <w:pPr>
                                  <w:pStyle w:val="NormalWeb"/>
                                  <w:spacing w:before="0" w:beforeAutospacing="0" w:after="0" w:afterAutospacing="0"/>
                                  <w:rPr>
                                    <w:ins w:id="140" w:author="DILARA Panagiota (GROW)" w:date="2016-05-22T11:13:00Z"/>
                                  </w:rPr>
                                </w:pPr>
                                <w:ins w:id="141" w:author="DILARA Panagiota (GROW)" w:date="2016-05-22T11:13:00Z">
                                  <w:r>
                                    <w:rPr>
                                      <w:rFonts w:asciiTheme="minorHAnsi" w:hAnsi="Calibri" w:cstheme="minorBidi"/>
                                      <w:color w:val="000000" w:themeColor="text1"/>
                                      <w:kern w:val="24"/>
                                      <w:sz w:val="108"/>
                                      <w:szCs w:val="108"/>
                                    </w:rPr>
                                    <w:t>{</w:t>
                                  </w:r>
                                </w:ins>
                              </w:p>
                            </w:txbxContent>
                          </wps:txbx>
                          <wps:bodyPr wrap="none" rtlCol="0">
                            <a:spAutoFit/>
                          </wps:bodyPr>
                        </wps:wsp>
                        <wps:wsp>
                          <wps:cNvPr id="12" name="ZoneTexte 63"/>
                          <wps:cNvSpPr txBox="1"/>
                          <wps:spPr>
                            <a:xfrm>
                              <a:off x="0" y="1261836"/>
                              <a:ext cx="451485" cy="277495"/>
                            </a:xfrm>
                            <a:prstGeom prst="rect">
                              <a:avLst/>
                            </a:prstGeom>
                            <a:noFill/>
                          </wps:spPr>
                          <wps:txbx>
                            <w:txbxContent>
                              <w:p w14:paraId="72F74198" w14:textId="77777777" w:rsidR="006123EB" w:rsidRDefault="006123EB" w:rsidP="00895675">
                                <w:pPr>
                                  <w:pStyle w:val="NormalWeb"/>
                                  <w:spacing w:before="0" w:beforeAutospacing="0" w:after="0" w:afterAutospacing="0"/>
                                  <w:rPr>
                                    <w:ins w:id="142" w:author="DILARA Panagiota (GROW)" w:date="2016-05-22T11:13:00Z"/>
                                  </w:rPr>
                                </w:pPr>
                                <w:ins w:id="143" w:author="DILARA Panagiota (GROW)" w:date="2016-05-22T11:13:00Z">
                                  <w:r>
                                    <w:rPr>
                                      <w:rFonts w:asciiTheme="minorHAnsi" w:hAnsi="Calibri" w:cstheme="minorBidi"/>
                                      <w:color w:val="000000" w:themeColor="text1"/>
                                      <w:kern w:val="24"/>
                                    </w:rPr>
                                    <w:t>X 50</w:t>
                                  </w:r>
                                </w:ins>
                              </w:p>
                            </w:txbxContent>
                          </wps:txbx>
                          <wps:bodyPr wrap="none" rtlCol="0">
                            <a:spAutoFit/>
                          </wps:bodyPr>
                        </wps:wsp>
                        <wps:wsp>
                          <wps:cNvPr id="13" name="Connecteur droit 46"/>
                          <wps:cNvCnPr>
                            <a:stCxn id="6" idx="2"/>
                            <a:endCxn id="7" idx="0"/>
                          </wps:cNvCnPr>
                          <wps:spPr>
                            <a:xfrm>
                              <a:off x="1992839" y="2925754"/>
                              <a:ext cx="0" cy="136722"/>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9FCAB7F" id="Group 11" o:spid="_x0000_s1049" style="position:absolute;left:0;text-align:left;margin-left:71.55pt;margin-top:21.2pt;width:258.95pt;height:301.9pt;z-index:251660288;mso-position-horizontal-relative:text;mso-position-vertical-relative:text" coordsize="32889,3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">
                  <v:shapetype id="_x0000_t109" coordsize="21600,21600" o:spt="109" path="m,l,21600r21600,l21600,xe">
                    <v:stroke joinstyle="miter"/>
                    <v:path gradientshapeok="t" o:connecttype="rect"/>
                  </v:shapetype>
                  <v:shape id="Organigramme : Processus 32" o:spid="_x0000_s1050" type="#_x0000_t109" style="position:absolute;left:15479;width:8898;height: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nL8A&#10;AADaAAAADwAAAGRycy9kb3ducmV2LnhtbESP0YrCMBRE3xf8h3CFfVtTiyxSjVKELr5a9wOuybUt&#10;Njc1yWr9e7Mg+DjMzBlmvR1tL27kQ+dYwXyWgSDWznTcKPg9Vl9LECEiG+wdk4IHBdhuJh9rLIy7&#10;84FudWxEgnAoUEEb41BIGXRLFsPMDcTJOztvMSbpG2k83hPc9jLPsm9pseO00OJAu5b0pf6zChYm&#10;XJdHXfoqPw1VX/+4cq+dUp/TsVyBiDTGd/jV3hsFOfxfSTd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X6cvwAAANoAAAAPAAAAAAAAAAAAAAAAAJgCAABkcnMvZG93bnJl&#10;di54bWxQSwUGAAAAAAQABAD1AAAAhAMAAAAA&#10;" fillcolor="#ff9" strokecolor="#1f4d78 [1604]" strokeweight="1pt">
                    <v:textbox>
                      <w:txbxContent>
                        <w:p w14:paraId="7D080E68" w14:textId="77777777" w:rsidR="006123EB" w:rsidRDefault="006123EB" w:rsidP="00895675">
                          <w:pPr>
                            <w:pStyle w:val="Web"/>
                            <w:spacing w:before="0" w:beforeAutospacing="0" w:after="0" w:afterAutospacing="0"/>
                            <w:jc w:val="center"/>
                            <w:rPr>
                              <w:ins w:id="144" w:author="DILARA Panagiota (GROW)" w:date="2016-05-22T11:13:00Z"/>
                            </w:rPr>
                          </w:pPr>
                          <w:ins w:id="145" w:author="DILARA Panagiota (GROW)" w:date="2016-05-22T11:13:00Z">
                            <w:r>
                              <w:rPr>
                                <w:rFonts w:ascii="Arial" w:hAnsi="Arial" w:cs="Arial"/>
                                <w:b/>
                                <w:bCs/>
                                <w:color w:val="000000" w:themeColor="text1"/>
                                <w:kern w:val="24"/>
                                <w:sz w:val="20"/>
                                <w:szCs w:val="20"/>
                              </w:rPr>
                              <w:t>Test Start</w:t>
                            </w:r>
                          </w:ins>
                        </w:p>
                      </w:txbxContent>
                    </v:textbox>
                  </v:shape>
                  <v:shape id="Organigramme : Processus 33" o:spid="_x0000_s1051" type="#_x0000_t109" style="position:absolute;left:9205;top:4163;width:2144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bB8AA&#10;AADaAAAADwAAAGRycy9kb3ducmV2LnhtbESPwWrDMBBE74X8g9hAbo3cpJTgRgkm4OBr7X7AVtra&#10;ptbKlRTb+fuqUOhxmJk3zPG82EFM5EPvWMHTNgNBrJ3puVXw3pSPBxAhIhscHJOCOwU4n1YPR8yN&#10;m/mNpjq2IkE45Kigi3HMpQy6I4th60bi5H06bzEm6VtpPM4Jbge5y7IXabHntNDhSJeO9Fd9swqe&#10;Tfg+NLrw5e5jLIf66opKO6U266V4BRFpif/hv3ZlFOzh90q6AfL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XbB8AAAADaAAAADwAAAAAAAAAAAAAAAACYAgAAZHJzL2Rvd25y&#10;ZXYueG1sUEsFBgAAAAAEAAQA9QAAAIUDAAAAAA==&#10;" fillcolor="#ff9" strokecolor="#1f4d78 [1604]" strokeweight="1pt">
                    <v:textbox>
                      <w:txbxContent>
                        <w:p w14:paraId="4202983A" w14:textId="77777777" w:rsidR="006123EB" w:rsidRDefault="006123EB" w:rsidP="00895675">
                          <w:pPr>
                            <w:pStyle w:val="Web"/>
                            <w:spacing w:before="0" w:beforeAutospacing="0" w:after="0" w:afterAutospacing="0"/>
                            <w:jc w:val="center"/>
                            <w:rPr>
                              <w:ins w:id="146" w:author="DILARA Panagiota (GROW)" w:date="2016-05-22T11:13:00Z"/>
                            </w:rPr>
                          </w:pPr>
                          <w:ins w:id="147" w:author="DILARA Panagiota (GROW)" w:date="2016-05-22T11:13:00Z">
                            <w:r>
                              <w:rPr>
                                <w:rFonts w:ascii="Arial" w:hAnsi="Arial" w:cs="Arial"/>
                                <w:b/>
                                <w:bCs/>
                                <w:color w:val="000000" w:themeColor="text1"/>
                                <w:kern w:val="24"/>
                                <w:sz w:val="20"/>
                                <w:szCs w:val="20"/>
                              </w:rPr>
                              <w:t>Select  new canister sample</w:t>
                            </w:r>
                          </w:ins>
                        </w:p>
                      </w:txbxContent>
                    </v:textbox>
                  </v:shape>
                  <v:shape id="Organigramme : Processus 34" o:spid="_x0000_s1052" type="#_x0000_t109" style="position:absolute;left:6989;top:8890;width:25893;height:10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m6MAA&#10;AADaAAAADwAAAGRycy9kb3ducmV2LnhtbESPwWrDMBBE74X8g9hAbo3ckJbgRgkm4OBr7X7AVtra&#10;ptbKlRTb+fuqUOhxmJk3zPG82EFM5EPvWMHTNgNBrJ3puVXw3pSPBxAhIhscHJOCOwU4n1YPR8yN&#10;m/mNpjq2IkE45Kigi3HMpQy6I4th60bi5H06bzEm6VtpPM4Jbge5y7IXabHntNDhSJeO9Fd9swr2&#10;JnwfGl34cvcxlkN9dUWlnVKb9VK8goi0xP/wX7syCp7h90q6AfL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Dm6MAAAADaAAAADwAAAAAAAAAAAAAAAACYAgAAZHJzL2Rvd25y&#10;ZXYueG1sUEsFBgAAAAAEAAQA9QAAAIUDAAAAAA==&#10;" fillcolor="#ff9" strokecolor="#1f4d78 [1604]" strokeweight="1pt">
                    <v:textbox>
                      <w:txbxContent>
                        <w:p w14:paraId="4C94C13C" w14:textId="77777777" w:rsidR="006123EB" w:rsidRDefault="006123EB" w:rsidP="00895675">
                          <w:pPr>
                            <w:pStyle w:val="Web"/>
                            <w:spacing w:before="0" w:beforeAutospacing="0" w:after="0" w:afterAutospacing="0"/>
                            <w:jc w:val="center"/>
                            <w:rPr>
                              <w:ins w:id="148" w:author="DILARA Panagiota (GROW)" w:date="2016-05-22T11:13:00Z"/>
                            </w:rPr>
                          </w:pPr>
                          <w:ins w:id="149" w:author="DILARA Panagiota (GROW)" w:date="2016-05-22T11:13:00Z">
                            <w:r>
                              <w:rPr>
                                <w:rFonts w:ascii="Arial" w:hAnsi="Arial" w:cs="Arial"/>
                                <w:b/>
                                <w:bCs/>
                                <w:color w:val="000000" w:themeColor="text1"/>
                                <w:kern w:val="24"/>
                                <w:sz w:val="20"/>
                                <w:szCs w:val="20"/>
                                <w:u w:val="single"/>
                              </w:rPr>
                              <w:t xml:space="preserve">1. Temperature conditioning test </w:t>
                            </w:r>
                            <w:r>
                              <w:rPr>
                                <w:rFonts w:ascii="Arial" w:hAnsi="Arial" w:cs="Arial"/>
                                <w:b/>
                                <w:bCs/>
                                <w:color w:val="000000" w:themeColor="text1"/>
                                <w:kern w:val="24"/>
                                <w:sz w:val="20"/>
                                <w:szCs w:val="20"/>
                              </w:rPr>
                              <w:t>:</w:t>
                            </w:r>
                          </w:ins>
                        </w:p>
                        <w:p w14:paraId="01C60713" w14:textId="77777777" w:rsidR="006123EB" w:rsidRDefault="006123EB" w:rsidP="00895675">
                          <w:pPr>
                            <w:pStyle w:val="Web"/>
                            <w:spacing w:before="0" w:beforeAutospacing="0" w:after="0" w:afterAutospacing="0"/>
                            <w:jc w:val="center"/>
                            <w:rPr>
                              <w:ins w:id="150" w:author="DILARA Panagiota (GROW)" w:date="2016-05-22T11:13:00Z"/>
                            </w:rPr>
                          </w:pPr>
                          <w:ins w:id="151" w:author="DILARA Panagiota (GROW)" w:date="2016-05-22T11:13:00Z">
                            <w:r>
                              <w:rPr>
                                <w:rFonts w:ascii="Arial" w:hAnsi="Arial" w:cs="Arial"/>
                                <w:b/>
                                <w:bCs/>
                                <w:color w:val="000000" w:themeColor="text1"/>
                                <w:kern w:val="24"/>
                                <w:sz w:val="20"/>
                                <w:szCs w:val="20"/>
                              </w:rPr>
                              <w:t xml:space="preserve">Canister brought from -15°C to 60°C </w:t>
                            </w:r>
                          </w:ins>
                        </w:p>
                        <w:p w14:paraId="250A0313" w14:textId="77777777" w:rsidR="006123EB" w:rsidRDefault="006123EB" w:rsidP="00895675">
                          <w:pPr>
                            <w:pStyle w:val="Web"/>
                            <w:spacing w:before="0" w:beforeAutospacing="0" w:after="0" w:afterAutospacing="0"/>
                            <w:jc w:val="center"/>
                            <w:rPr>
                              <w:ins w:id="152" w:author="DILARA Panagiota (GROW)" w:date="2016-05-22T11:13:00Z"/>
                            </w:rPr>
                          </w:pPr>
                          <w:ins w:id="153" w:author="DILARA Panagiota (GROW)" w:date="2016-05-22T11:13:00Z">
                            <w:r>
                              <w:rPr>
                                <w:rFonts w:ascii="Arial" w:hAnsi="Arial" w:cs="Arial"/>
                                <w:b/>
                                <w:bCs/>
                                <w:color w:val="000000" w:themeColor="text1"/>
                                <w:kern w:val="24"/>
                                <w:sz w:val="20"/>
                                <w:szCs w:val="20"/>
                              </w:rPr>
                              <w:t>210 min; temp gradient  1°C/min</w:t>
                            </w:r>
                          </w:ins>
                        </w:p>
                      </w:txbxContent>
                    </v:textbox>
                  </v:shape>
                  <v:shape id="Organigramme : Processus 35" o:spid="_x0000_s1053" type="#_x0000_t109" style="position:absolute;left:6966;top:21166;width:25923;height:8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4n8AA&#10;AADaAAAADwAAAGRycy9kb3ducmV2LnhtbESPwWrDMBBE74X+g9hCb7XcUEJwowQTcMk1Tj5gK20t&#10;U2vlSKrt/n1UKOQ4zMwbZrtf3CAmCrH3rOC1KEEQa2967hRczs3LBkRMyAYHz6TglyLsd48PW6yM&#10;n/lEU5s6kSEcK1RgUxorKaO25DAWfiTO3pcPDlOWoZMm4JzhbpCrslxLhz3nBYsjHSzp7/bHKXgz&#10;8bo56zo0q8+xGdoPXx+1V+r5aanfQSRa0j383z4aBWv4u5JvgN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J4n8AAAADaAAAADwAAAAAAAAAAAAAAAACYAgAAZHJzL2Rvd25y&#10;ZXYueG1sUEsFBgAAAAAEAAQA9QAAAIUDAAAAAA==&#10;" fillcolor="#ff9" strokecolor="#1f4d78 [1604]" strokeweight="1pt">
                    <v:textbox>
                      <w:txbxContent>
                        <w:p w14:paraId="77D883AA" w14:textId="77777777" w:rsidR="006123EB" w:rsidRDefault="006123EB" w:rsidP="00895675">
                          <w:pPr>
                            <w:pStyle w:val="Web"/>
                            <w:spacing w:before="0" w:beforeAutospacing="0" w:after="0" w:afterAutospacing="0"/>
                            <w:jc w:val="center"/>
                            <w:rPr>
                              <w:ins w:id="154" w:author="DILARA Panagiota (GROW)" w:date="2016-05-22T11:13:00Z"/>
                            </w:rPr>
                          </w:pPr>
                          <w:ins w:id="155" w:author="DILARA Panagiota (GROW)" w:date="2016-05-22T11:13:00Z">
                            <w:r>
                              <w:rPr>
                                <w:rFonts w:ascii="Arial" w:hAnsi="Arial" w:cs="Arial"/>
                                <w:b/>
                                <w:bCs/>
                                <w:color w:val="000000" w:themeColor="text1"/>
                                <w:kern w:val="24"/>
                                <w:sz w:val="20"/>
                                <w:szCs w:val="20"/>
                                <w:u w:val="single"/>
                              </w:rPr>
                              <w:t>2. Canister vibration conditioning test</w:t>
                            </w:r>
                            <w:r>
                              <w:rPr>
                                <w:rFonts w:ascii="Arial" w:hAnsi="Arial" w:cs="Arial"/>
                                <w:b/>
                                <w:bCs/>
                                <w:color w:val="000000" w:themeColor="text1"/>
                                <w:kern w:val="24"/>
                                <w:sz w:val="20"/>
                                <w:szCs w:val="20"/>
                              </w:rPr>
                              <w:t>:</w:t>
                            </w:r>
                          </w:ins>
                        </w:p>
                        <w:p w14:paraId="484009D7" w14:textId="77777777" w:rsidR="006123EB" w:rsidRDefault="006123EB" w:rsidP="00895675">
                          <w:pPr>
                            <w:pStyle w:val="Web"/>
                            <w:spacing w:before="0" w:beforeAutospacing="0" w:after="0" w:afterAutospacing="0"/>
                            <w:jc w:val="center"/>
                            <w:rPr>
                              <w:ins w:id="156" w:author="DILARA Panagiota (GROW)" w:date="2016-05-22T11:13:00Z"/>
                            </w:rPr>
                          </w:pPr>
                          <w:ins w:id="157" w:author="DILARA Panagiota (GROW)" w:date="2016-05-22T11:13:00Z">
                            <w:r>
                              <w:rPr>
                                <w:rFonts w:ascii="Arial" w:hAnsi="Arial" w:cs="Arial"/>
                                <w:b/>
                                <w:bCs/>
                                <w:color w:val="000000" w:themeColor="text1"/>
                                <w:kern w:val="24"/>
                                <w:sz w:val="20"/>
                                <w:szCs w:val="20"/>
                              </w:rPr>
                              <w:t>Canister is shaken along the vertical axis for 12 H. Overall Grms &gt; 1.5 with frequency of 30 ± 10 Hz</w:t>
                            </w:r>
                          </w:ins>
                        </w:p>
                      </w:txbxContent>
                    </v:textbox>
                  </v:shape>
                  <v:shape id="Organigramme : Processus 42" o:spid="_x0000_s1054" type="#_x0000_t109" style="position:absolute;left:12918;top:30624;width:14020;height:77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dBMAA&#10;AADaAAAADwAAAGRycy9kb3ducmV2LnhtbESPwWrDMBBE74X8g9hAbo3cENrgRgkm4OBr7X7AVtra&#10;ptbKlRTb+fuqUOhxmJk3zPG82EFM5EPvWMHTNgNBrJ3puVXw3pSPBxAhIhscHJOCOwU4n1YPR8yN&#10;m/mNpjq2IkE45Kigi3HMpQy6I4th60bi5H06bzEm6VtpPM4Jbge5y7JnabHntNDhSJeO9Fd9swr2&#10;JnwfGl34cvcxlkN9dUWlnVKb9VK8goi0xP/wX7syCl7g90q6AfL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7dBMAAAADaAAAADwAAAAAAAAAAAAAAAACYAgAAZHJzL2Rvd25y&#10;ZXYueG1sUEsFBgAAAAAEAAQA9QAAAIUDAAAAAA==&#10;" fillcolor="#ff9" strokecolor="#1f4d78 [1604]" strokeweight="1pt">
                    <v:textbox>
                      <w:txbxContent>
                        <w:p w14:paraId="66103068" w14:textId="77777777" w:rsidR="006123EB" w:rsidRDefault="006123EB" w:rsidP="00895675">
                          <w:pPr>
                            <w:pStyle w:val="Web"/>
                            <w:spacing w:before="0" w:beforeAutospacing="0" w:after="0" w:afterAutospacing="0"/>
                            <w:jc w:val="center"/>
                            <w:rPr>
                              <w:ins w:id="158" w:author="DILARA Panagiota (GROW)" w:date="2016-05-22T11:13:00Z"/>
                            </w:rPr>
                          </w:pPr>
                          <w:ins w:id="159" w:author="DILARA Panagiota (GROW)" w:date="2016-05-22T11:13:00Z">
                            <w:r>
                              <w:rPr>
                                <w:rFonts w:ascii="Arial" w:hAnsi="Arial" w:cs="Arial"/>
                                <w:b/>
                                <w:bCs/>
                                <w:color w:val="000000" w:themeColor="text1"/>
                                <w:kern w:val="24"/>
                                <w:sz w:val="20"/>
                                <w:szCs w:val="20"/>
                                <w:u w:val="single"/>
                              </w:rPr>
                              <w:t>3. Fuel Aging for 300 cycles (BWC)</w:t>
                            </w:r>
                          </w:ins>
                        </w:p>
                      </w:txbxContent>
                    </v:textbox>
                  </v:shape>
                  <v:line id="Connecteur droit 44" o:spid="_x0000_s1055" style="position:absolute;visibility:visible;mso-wrap-style:square" from="19928,2954" to="19928,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m78AAADaAAAADwAAAGRycy9kb3ducmV2LnhtbERPTYvCMBC9C/6HMMLebKoLrlSjiKB4&#10;WtDVg7ehGZtqM6lNbLv/3hwW9vh438t1byvRUuNLxwomSQqCOHe65ELB+Wc3noPwAVlj5ZgU/JKH&#10;9Wo4WGKmXcdHak+hEDGEfYYKTAh1JqXPDVn0iauJI3dzjcUQYVNI3WAXw20lp2k6kxZLjg0Ga9oa&#10;yh+nl1XwxHxH9nrZt2ln2s/Zrf7+ul+V+hj1mwWIQH34F/+5D1pB3BqvxBs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wm78AAADaAAAADwAAAAAAAAAAAAAAAACh&#10;AgAAZHJzL2Rvd25yZXYueG1sUEsFBgAAAAAEAAQA+QAAAI0DAAAAAA==&#10;" strokecolor="#5b9bd5 [3204]" strokeweight=".5pt">
                    <v:stroke joinstyle="miter"/>
                  </v:line>
                  <v:line id="Connecteur droit 45" o:spid="_x0000_s1056" style="position:absolute;visibility:visible;mso-wrap-style:square" from="19928,7598" to="19935,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VAMMAAADaAAAADwAAAGRycy9kb3ducmV2LnhtbESPT2vCQBTE7wW/w/IEb81GBWtTV5GC&#10;4kmofw7eHtlnNm32bZpdk/jtu4LQ4zAzv2EWq95WoqXGl44VjJMUBHHudMmFgtNx8zoH4QOyxsox&#10;KbiTh9Vy8LLATLuOv6g9hEJECPsMFZgQ6kxKnxuy6BNXE0fv6hqLIcqmkLrBLsJtJSdpOpMWS44L&#10;Bmv6NJT/HG5WwS/mG7KX87ZNO9NOZ9d6//Z9UWo07NcfIAL14T/8bO+0gnd4XI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QDDAAAA2gAAAA8AAAAAAAAAAAAA&#10;AAAAoQIAAGRycy9kb3ducmV2LnhtbFBLBQYAAAAABAAEAPkAAACRAwAAAAA=&#10;" strokecolor="#5b9bd5 [3204]" strokeweight=".5pt">
                    <v:stroke joinstyle="miter"/>
                  </v:line>
                  <v:line id="Connecteur droit 46" o:spid="_x0000_s1057" style="position:absolute;flip:x;visibility:visible;mso-wrap-style:square" from="19928,19227" to="19935,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cMsQAAADbAAAADwAAAGRycy9kb3ducmV2LnhtbESPQWvCQBCF7wX/wzJCb3VjQdHoKiIK&#10;glSo1YO3MTsm0exsyK6a/nvnUOhthvfmvW+m89ZV6kFNKD0b6PcSUMSZtyXnBg4/648RqBCRLVae&#10;ycAvBZjPOm9TTK1/8jc99jFXEsIhRQNFjHWqdcgKchh6viYW7eIbh1HWJte2waeEu0p/JslQOyxZ&#10;GgqsaVlQdtvfnYG1/TrzaBx2p6Mvh9vNtT6uBgNj3rvtYgIqUhv/zX/XGyv4Qi+/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xwyxAAAANsAAAAPAAAAAAAAAAAA&#10;AAAAAKECAABkcnMvZG93bnJldi54bWxQSwUGAAAAAAQABAD5AAAAkgMAAAAA&#10;" strokecolor="#5b9bd5 [3204]" strokeweight=".5pt">
                    <v:stroke joinstyle="miter"/>
                  </v:line>
                  <v:shapetype id="_x0000_t202" coordsize="21600,21600" o:spt="202" path="m,l,21600r21600,l21600,xe">
                    <v:stroke joinstyle="miter"/>
                    <v:path gradientshapeok="t" o:connecttype="rect"/>
                  </v:shapetype>
                  <v:shape id="ZoneTexte 61" o:spid="_x0000_s1058" type="#_x0000_t202" style="position:absolute;left:2962;top:9017;width:3988;height:9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1785357B" w14:textId="77777777" w:rsidR="006123EB" w:rsidRDefault="006123EB" w:rsidP="00895675">
                          <w:pPr>
                            <w:pStyle w:val="Web"/>
                            <w:spacing w:before="0" w:beforeAutospacing="0" w:after="0" w:afterAutospacing="0"/>
                            <w:rPr>
                              <w:ins w:id="160" w:author="DILARA Panagiota (GROW)" w:date="2016-05-22T11:13:00Z"/>
                            </w:rPr>
                          </w:pPr>
                          <w:ins w:id="161" w:author="DILARA Panagiota (GROW)" w:date="2016-05-22T11:13:00Z">
                            <w:r>
                              <w:rPr>
                                <w:rFonts w:asciiTheme="minorHAnsi" w:hAnsi="Calibri" w:cstheme="minorBidi"/>
                                <w:color w:val="000000" w:themeColor="text1"/>
                                <w:kern w:val="24"/>
                                <w:sz w:val="108"/>
                                <w:szCs w:val="108"/>
                              </w:rPr>
                              <w:t>{</w:t>
                            </w:r>
                          </w:ins>
                        </w:p>
                      </w:txbxContent>
                    </v:textbox>
                  </v:shape>
                  <v:shape id="ZoneTexte 63" o:spid="_x0000_s1059" type="#_x0000_t202" style="position:absolute;top:12618;width:451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14:paraId="72F74198" w14:textId="77777777" w:rsidR="006123EB" w:rsidRDefault="006123EB" w:rsidP="00895675">
                          <w:pPr>
                            <w:pStyle w:val="Web"/>
                            <w:spacing w:before="0" w:beforeAutospacing="0" w:after="0" w:afterAutospacing="0"/>
                            <w:rPr>
                              <w:ins w:id="162" w:author="DILARA Panagiota (GROW)" w:date="2016-05-22T11:13:00Z"/>
                            </w:rPr>
                          </w:pPr>
                          <w:ins w:id="163" w:author="DILARA Panagiota (GROW)" w:date="2016-05-22T11:13:00Z">
                            <w:r>
                              <w:rPr>
                                <w:rFonts w:asciiTheme="minorHAnsi" w:hAnsi="Calibri" w:cstheme="minorBidi"/>
                                <w:color w:val="000000" w:themeColor="text1"/>
                                <w:kern w:val="24"/>
                              </w:rPr>
                              <w:t>X 50</w:t>
                            </w:r>
                          </w:ins>
                        </w:p>
                      </w:txbxContent>
                    </v:textbox>
                  </v:shape>
                  <v:line id="Connecteur droit 46" o:spid="_x0000_s1060" style="position:absolute;visibility:visible;mso-wrap-style:square" from="19928,29257" to="19928,3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8eQsIAAADbAAAADwAAAGRycy9kb3ducmV2LnhtbERPTWvCQBC9F/wPywje6sYG0pK6iggp&#10;noSm7cHbkB2zabOzMbsm8d+7hUJv83ifs95OthUD9b5xrGC1TEAQV043XCv4/CgeX0D4gKyxdUwK&#10;buRhu5k9rDHXbuR3GspQixjCPkcFJoQul9JXhiz6peuII3d2vcUQYV9L3eMYw20rn5IkkxYbjg0G&#10;O9obqn7Kq1Vwwaoge/p6G5LRDGl27o7P3yelFvNp9woi0BT+xX/ug47zU/j9JR4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8eQsIAAADbAAAADwAAAAAAAAAAAAAA&#10;AAChAgAAZHJzL2Rvd25yZXYueG1sUEsFBgAAAAAEAAQA+QAAAJADAAAAAA==&#10;" strokecolor="#5b9bd5 [3204]" strokeweight=".5pt">
                    <v:stroke joinstyle="miter"/>
                  </v:line>
                  <w10:wrap type="topAndBottom"/>
                </v:group>
              </w:pict>
            </mc:Fallback>
          </mc:AlternateContent>
        </w:r>
      </w:ins>
      <w:r w:rsidR="00F140ED">
        <w:rPr>
          <w:lang w:eastAsia="ja-JP"/>
        </w:rPr>
        <w:t xml:space="preserve">Figure </w:t>
      </w:r>
      <w:r w:rsidR="008763B0">
        <w:rPr>
          <w:rFonts w:hint="eastAsia"/>
          <w:lang w:eastAsia="ja-JP"/>
        </w:rPr>
        <w:t>A1/</w:t>
      </w:r>
      <w:r w:rsidR="00F140ED">
        <w:rPr>
          <w:lang w:eastAsia="ja-JP"/>
        </w:rPr>
        <w:t>2:  Canister bench aging procedure</w:t>
      </w:r>
    </w:p>
    <w:p w14:paraId="62E4C28A" w14:textId="337A989C" w:rsidR="00895675" w:rsidRDefault="00895675" w:rsidP="00F140ED">
      <w:pPr>
        <w:pStyle w:val="SingleTxtG"/>
        <w:ind w:left="2259" w:hanging="1125"/>
        <w:rPr>
          <w:ins w:id="144" w:author="T.Fujiwara" w:date="2016-05-22T11:19:00Z"/>
          <w:lang w:eastAsia="ja-JP"/>
        </w:rPr>
      </w:pPr>
    </w:p>
    <w:p w14:paraId="31923747" w14:textId="573BEB38" w:rsidR="00F140ED" w:rsidRDefault="00F140ED" w:rsidP="00F140ED">
      <w:pPr>
        <w:pStyle w:val="SingleTxtG"/>
        <w:ind w:left="2259" w:hanging="1125"/>
        <w:rPr>
          <w:lang w:eastAsia="ja-JP"/>
        </w:rPr>
      </w:pPr>
      <w:del w:id="145" w:author="T.Fujiwara" w:date="2016-05-22T11:19:00Z">
        <w:r w:rsidDel="00895675">
          <w:rPr>
            <w:rFonts w:ascii="Calibri" w:eastAsia="MS Mincho" w:hAnsi="Calibri"/>
            <w:noProof/>
            <w:sz w:val="22"/>
            <w:szCs w:val="24"/>
            <w:lang w:val="en-US"/>
          </w:rPr>
          <w:lastRenderedPageBreak/>
          <mc:AlternateContent>
            <mc:Choice Requires="wpg">
              <w:drawing>
                <wp:inline distT="0" distB="0" distL="0" distR="0" wp14:anchorId="17DB7EE7" wp14:editId="29787B04">
                  <wp:extent cx="3289300" cy="3834765"/>
                  <wp:effectExtent l="4445" t="13970" r="20955" b="18415"/>
                  <wp:docPr id="55"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3834765"/>
                            <a:chOff x="0" y="0"/>
                            <a:chExt cx="32889" cy="38347"/>
                          </a:xfrm>
                        </wpg:grpSpPr>
                        <wps:wsp>
                          <wps:cNvPr id="56" name="Organigramme : Processus 32"/>
                          <wps:cNvSpPr>
                            <a:spLocks noChangeArrowheads="1"/>
                          </wps:cNvSpPr>
                          <wps:spPr bwMode="auto">
                            <a:xfrm>
                              <a:off x="15479" y="0"/>
                              <a:ext cx="8898" cy="2954"/>
                            </a:xfrm>
                            <a:prstGeom prst="flowChartProcess">
                              <a:avLst/>
                            </a:prstGeom>
                            <a:solidFill>
                              <a:srgbClr val="FFFF99"/>
                            </a:solidFill>
                            <a:ln w="25400">
                              <a:solidFill>
                                <a:schemeClr val="accent1">
                                  <a:lumMod val="50000"/>
                                  <a:lumOff val="0"/>
                                </a:schemeClr>
                              </a:solidFill>
                              <a:miter lim="800000"/>
                              <a:headEnd/>
                              <a:tailEnd/>
                            </a:ln>
                          </wps:spPr>
                          <wps:txbx>
                            <w:txbxContent>
                              <w:p w14:paraId="4DDEAAA2" w14:textId="77777777" w:rsidR="006123EB" w:rsidRDefault="006123EB" w:rsidP="00F140ED">
                                <w:pPr>
                                  <w:pStyle w:val="NormalWeb"/>
                                  <w:spacing w:before="0" w:beforeAutospacing="0" w:after="0" w:afterAutospacing="0"/>
                                  <w:jc w:val="center"/>
                                </w:pPr>
                                <w:r>
                                  <w:rPr>
                                    <w:rFonts w:ascii="Arial" w:hAnsi="Arial" w:cs="Arial"/>
                                    <w:b/>
                                    <w:bCs/>
                                    <w:color w:val="000000" w:themeColor="text1"/>
                                    <w:kern w:val="24"/>
                                    <w:sz w:val="20"/>
                                    <w:szCs w:val="20"/>
                                    <w:lang w:val="fr-FR"/>
                                  </w:rPr>
                                  <w:t>Test Start</w:t>
                                </w:r>
                              </w:p>
                            </w:txbxContent>
                          </wps:txbx>
                          <wps:bodyPr rot="0" vert="horz" wrap="square" lIns="91440" tIns="45720" rIns="91440" bIns="45720" anchor="ctr" anchorCtr="0" upright="1">
                            <a:noAutofit/>
                          </wps:bodyPr>
                        </wps:wsp>
                        <wps:wsp>
                          <wps:cNvPr id="59" name="Organigramme : Processus 33"/>
                          <wps:cNvSpPr>
                            <a:spLocks noChangeArrowheads="1"/>
                          </wps:cNvSpPr>
                          <wps:spPr bwMode="auto">
                            <a:xfrm>
                              <a:off x="9205" y="4163"/>
                              <a:ext cx="21446" cy="3435"/>
                            </a:xfrm>
                            <a:prstGeom prst="flowChartProcess">
                              <a:avLst/>
                            </a:prstGeom>
                            <a:solidFill>
                              <a:srgbClr val="FFFF99"/>
                            </a:solidFill>
                            <a:ln w="25400">
                              <a:solidFill>
                                <a:schemeClr val="accent1">
                                  <a:lumMod val="50000"/>
                                  <a:lumOff val="0"/>
                                </a:schemeClr>
                              </a:solidFill>
                              <a:miter lim="800000"/>
                              <a:headEnd/>
                              <a:tailEnd/>
                            </a:ln>
                          </wps:spPr>
                          <wps:txbx>
                            <w:txbxContent>
                              <w:p w14:paraId="7244F51F" w14:textId="53C21211" w:rsidR="006123EB" w:rsidRDefault="006123EB" w:rsidP="00F140ED">
                                <w:pPr>
                                  <w:pStyle w:val="NormalWeb"/>
                                  <w:spacing w:before="0" w:beforeAutospacing="0" w:after="0" w:afterAutospacing="0"/>
                                  <w:jc w:val="center"/>
                                </w:pPr>
                                <w:proofErr w:type="gramStart"/>
                                <w:r>
                                  <w:rPr>
                                    <w:rFonts w:ascii="Arial" w:hAnsi="Arial" w:cs="Arial"/>
                                    <w:b/>
                                    <w:bCs/>
                                    <w:color w:val="000000" w:themeColor="text1"/>
                                    <w:kern w:val="24"/>
                                    <w:sz w:val="20"/>
                                    <w:szCs w:val="20"/>
                                    <w:lang w:val="fr-FR"/>
                                  </w:rPr>
                                  <w:t>Select  new</w:t>
                                </w:r>
                                <w:proofErr w:type="gramEnd"/>
                                <w:r>
                                  <w:rPr>
                                    <w:rFonts w:ascii="Arial" w:hAnsi="Arial" w:cs="Arial"/>
                                    <w:b/>
                                    <w:bCs/>
                                    <w:color w:val="000000" w:themeColor="text1"/>
                                    <w:kern w:val="24"/>
                                    <w:sz w:val="20"/>
                                    <w:szCs w:val="20"/>
                                    <w:lang w:val="fr-FR"/>
                                  </w:rPr>
                                  <w:t xml:space="preserve"> </w:t>
                                </w:r>
                                <w:proofErr w:type="spellStart"/>
                                <w:r>
                                  <w:rPr>
                                    <w:rFonts w:ascii="Arial" w:hAnsi="Arial" w:cs="Arial"/>
                                    <w:b/>
                                    <w:bCs/>
                                    <w:color w:val="000000" w:themeColor="text1"/>
                                    <w:kern w:val="24"/>
                                    <w:sz w:val="20"/>
                                    <w:szCs w:val="20"/>
                                    <w:lang w:val="fr-FR"/>
                                  </w:rPr>
                                  <w:t>canister</w:t>
                                </w:r>
                                <w:proofErr w:type="spellEnd"/>
                                <w:r>
                                  <w:rPr>
                                    <w:rFonts w:ascii="Arial" w:hAnsi="Arial" w:cs="Arial"/>
                                    <w:b/>
                                    <w:bCs/>
                                    <w:color w:val="000000" w:themeColor="text1"/>
                                    <w:kern w:val="24"/>
                                    <w:sz w:val="20"/>
                                    <w:szCs w:val="20"/>
                                    <w:lang w:val="fr-FR"/>
                                  </w:rPr>
                                  <w:t xml:space="preserve"> sa</w:t>
                                </w:r>
                                <w:del w:id="146" w:author="T.Fujiwara" w:date="2016-05-22T11:19:00Z">
                                  <w:r w:rsidDel="00895675">
                                    <w:rPr>
                                      <w:rFonts w:ascii="Arial" w:hAnsi="Arial" w:cs="Arial"/>
                                      <w:b/>
                                      <w:bCs/>
                                      <w:color w:val="000000" w:themeColor="text1"/>
                                      <w:kern w:val="24"/>
                                      <w:sz w:val="20"/>
                                      <w:szCs w:val="20"/>
                                      <w:lang w:val="fr-FR"/>
                                    </w:rPr>
                                    <w:delText>mp</w:delText>
                                  </w:r>
                                </w:del>
                                <w:r>
                                  <w:rPr>
                                    <w:rFonts w:ascii="Arial" w:hAnsi="Arial" w:cs="Arial"/>
                                    <w:b/>
                                    <w:bCs/>
                                    <w:color w:val="000000" w:themeColor="text1"/>
                                    <w:kern w:val="24"/>
                                    <w:sz w:val="20"/>
                                    <w:szCs w:val="20"/>
                                    <w:lang w:val="fr-FR"/>
                                  </w:rPr>
                                  <w:t>le</w:t>
                                </w:r>
                              </w:p>
                            </w:txbxContent>
                          </wps:txbx>
                          <wps:bodyPr rot="0" vert="horz" wrap="square" lIns="91440" tIns="45720" rIns="91440" bIns="45720" anchor="ctr" anchorCtr="0" upright="1">
                            <a:noAutofit/>
                          </wps:bodyPr>
                        </wps:wsp>
                        <wps:wsp>
                          <wps:cNvPr id="61" name="Organigramme : Processus 34"/>
                          <wps:cNvSpPr>
                            <a:spLocks noChangeArrowheads="1"/>
                          </wps:cNvSpPr>
                          <wps:spPr bwMode="auto">
                            <a:xfrm>
                              <a:off x="6989" y="8890"/>
                              <a:ext cx="25893" cy="10337"/>
                            </a:xfrm>
                            <a:prstGeom prst="flowChartProcess">
                              <a:avLst/>
                            </a:prstGeom>
                            <a:solidFill>
                              <a:srgbClr val="FFFF99"/>
                            </a:solidFill>
                            <a:ln w="25400">
                              <a:solidFill>
                                <a:schemeClr val="accent1">
                                  <a:lumMod val="50000"/>
                                  <a:lumOff val="0"/>
                                </a:schemeClr>
                              </a:solidFill>
                              <a:miter lim="800000"/>
                              <a:headEnd/>
                              <a:tailEnd/>
                            </a:ln>
                          </wps:spPr>
                          <wps:txbx>
                            <w:txbxContent>
                              <w:p w14:paraId="5A7C9228" w14:textId="77777777" w:rsidR="006123EB" w:rsidRDefault="006123EB" w:rsidP="00F140ED">
                                <w:pPr>
                                  <w:pStyle w:val="NormalWeb"/>
                                  <w:spacing w:before="0" w:beforeAutospacing="0" w:after="0" w:afterAutospacing="0"/>
                                  <w:jc w:val="center"/>
                                </w:pPr>
                                <w:r w:rsidRPr="009827C1">
                                  <w:rPr>
                                    <w:rFonts w:ascii="Arial" w:hAnsi="Arial" w:cs="Arial"/>
                                    <w:b/>
                                    <w:bCs/>
                                    <w:color w:val="000000" w:themeColor="text1"/>
                                    <w:kern w:val="24"/>
                                    <w:sz w:val="20"/>
                                    <w:szCs w:val="20"/>
                                    <w:u w:val="single"/>
                                    <w:lang w:val="en-GB"/>
                                  </w:rPr>
                                  <w:t xml:space="preserve">1. Temperature conditioning </w:t>
                                </w:r>
                                <w:proofErr w:type="gramStart"/>
                                <w:r w:rsidRPr="009827C1">
                                  <w:rPr>
                                    <w:rFonts w:ascii="Arial" w:hAnsi="Arial" w:cs="Arial"/>
                                    <w:b/>
                                    <w:bCs/>
                                    <w:color w:val="000000" w:themeColor="text1"/>
                                    <w:kern w:val="24"/>
                                    <w:sz w:val="20"/>
                                    <w:szCs w:val="20"/>
                                    <w:u w:val="single"/>
                                    <w:lang w:val="en-GB"/>
                                  </w:rPr>
                                  <w:t xml:space="preserve">test </w:t>
                                </w:r>
                                <w:r w:rsidRPr="009827C1">
                                  <w:rPr>
                                    <w:rFonts w:ascii="Arial" w:hAnsi="Arial" w:cs="Arial"/>
                                    <w:b/>
                                    <w:bCs/>
                                    <w:color w:val="000000" w:themeColor="text1"/>
                                    <w:kern w:val="24"/>
                                    <w:sz w:val="20"/>
                                    <w:szCs w:val="20"/>
                                    <w:lang w:val="en-GB"/>
                                  </w:rPr>
                                  <w:t>:</w:t>
                                </w:r>
                                <w:proofErr w:type="gramEnd"/>
                              </w:p>
                              <w:p w14:paraId="77FFF7F2" w14:textId="77777777" w:rsidR="006123EB" w:rsidRDefault="006123EB" w:rsidP="00F140ED">
                                <w:pPr>
                                  <w:pStyle w:val="NormalWeb"/>
                                  <w:spacing w:before="0" w:beforeAutospacing="0" w:after="0" w:afterAutospacing="0"/>
                                  <w:jc w:val="center"/>
                                </w:pPr>
                                <w:r w:rsidRPr="009827C1">
                                  <w:rPr>
                                    <w:rFonts w:ascii="Arial" w:hAnsi="Arial" w:cs="Arial"/>
                                    <w:b/>
                                    <w:bCs/>
                                    <w:color w:val="000000" w:themeColor="text1"/>
                                    <w:kern w:val="24"/>
                                    <w:sz w:val="20"/>
                                    <w:szCs w:val="20"/>
                                    <w:lang w:val="en-GB"/>
                                  </w:rPr>
                                  <w:t xml:space="preserve">Canister brought from room temperature </w:t>
                                </w:r>
                              </w:p>
                              <w:p w14:paraId="31D802F0" w14:textId="77777777" w:rsidR="006123EB" w:rsidRPr="00CB54AC" w:rsidRDefault="006123EB" w:rsidP="00F140ED">
                                <w:pPr>
                                  <w:pStyle w:val="NormalWeb"/>
                                  <w:spacing w:before="0" w:beforeAutospacing="0" w:after="0" w:afterAutospacing="0"/>
                                  <w:jc w:val="center"/>
                                  <w:rPr>
                                    <w:lang w:val="nb-NO"/>
                                  </w:rPr>
                                </w:pPr>
                                <w:r w:rsidRPr="009827C1">
                                  <w:rPr>
                                    <w:rFonts w:ascii="Arial" w:hAnsi="Arial" w:cs="Arial"/>
                                    <w:b/>
                                    <w:bCs/>
                                    <w:color w:val="000000" w:themeColor="text1"/>
                                    <w:kern w:val="24"/>
                                    <w:sz w:val="20"/>
                                    <w:szCs w:val="20"/>
                                    <w:lang w:val="en-GB"/>
                                  </w:rPr>
                                  <w:t xml:space="preserve"> </w:t>
                                </w:r>
                                <w:r w:rsidRPr="00CB54AC">
                                  <w:rPr>
                                    <w:rFonts w:ascii="Arial" w:hAnsi="Arial" w:cs="Arial"/>
                                    <w:b/>
                                    <w:bCs/>
                                    <w:color w:val="000000" w:themeColor="text1"/>
                                    <w:kern w:val="24"/>
                                    <w:sz w:val="20"/>
                                    <w:szCs w:val="20"/>
                                    <w:lang w:val="nb-NO"/>
                                  </w:rPr>
                                  <w:t xml:space="preserve">-15°C to 60°C </w:t>
                                </w:r>
                              </w:p>
                              <w:p w14:paraId="46F58CF9" w14:textId="77777777" w:rsidR="006123EB" w:rsidRPr="00CB54AC" w:rsidRDefault="006123EB" w:rsidP="00F140ED">
                                <w:pPr>
                                  <w:pStyle w:val="NormalWeb"/>
                                  <w:spacing w:before="0" w:beforeAutospacing="0" w:after="0" w:afterAutospacing="0"/>
                                  <w:jc w:val="center"/>
                                  <w:rPr>
                                    <w:lang w:val="nb-NO"/>
                                  </w:rPr>
                                </w:pPr>
                                <w:r w:rsidRPr="00CB54AC">
                                  <w:rPr>
                                    <w:rFonts w:ascii="Arial" w:hAnsi="Arial" w:cs="Arial"/>
                                    <w:b/>
                                    <w:bCs/>
                                    <w:color w:val="000000" w:themeColor="text1"/>
                                    <w:kern w:val="24"/>
                                    <w:sz w:val="20"/>
                                    <w:szCs w:val="20"/>
                                    <w:lang w:val="nb-NO"/>
                                  </w:rPr>
                                  <w:t>4 H; temp gradient 1°C/min</w:t>
                                </w:r>
                              </w:p>
                            </w:txbxContent>
                          </wps:txbx>
                          <wps:bodyPr rot="0" vert="horz" wrap="square" lIns="91440" tIns="45720" rIns="91440" bIns="45720" anchor="ctr" anchorCtr="0" upright="1">
                            <a:noAutofit/>
                          </wps:bodyPr>
                        </wps:wsp>
                        <wps:wsp>
                          <wps:cNvPr id="62" name="Organigramme : Processus 35"/>
                          <wps:cNvSpPr>
                            <a:spLocks noChangeArrowheads="1"/>
                          </wps:cNvSpPr>
                          <wps:spPr bwMode="auto">
                            <a:xfrm>
                              <a:off x="6966" y="21166"/>
                              <a:ext cx="25923" cy="8091"/>
                            </a:xfrm>
                            <a:prstGeom prst="flowChartProcess">
                              <a:avLst/>
                            </a:prstGeom>
                            <a:solidFill>
                              <a:srgbClr val="FFFF99"/>
                            </a:solidFill>
                            <a:ln w="25400">
                              <a:solidFill>
                                <a:schemeClr val="accent1">
                                  <a:lumMod val="50000"/>
                                  <a:lumOff val="0"/>
                                </a:schemeClr>
                              </a:solidFill>
                              <a:miter lim="800000"/>
                              <a:headEnd/>
                              <a:tailEnd/>
                            </a:ln>
                          </wps:spPr>
                          <wps:txbx>
                            <w:txbxContent>
                              <w:p w14:paraId="552E19DA" w14:textId="77777777" w:rsidR="006123EB" w:rsidRDefault="006123EB" w:rsidP="00F140ED">
                                <w:pPr>
                                  <w:pStyle w:val="NormalWeb"/>
                                  <w:spacing w:before="0" w:beforeAutospacing="0" w:after="0" w:afterAutospacing="0"/>
                                  <w:jc w:val="center"/>
                                </w:pPr>
                                <w:r w:rsidRPr="009827C1">
                                  <w:rPr>
                                    <w:rFonts w:ascii="Arial" w:hAnsi="Arial" w:cs="Arial"/>
                                    <w:b/>
                                    <w:bCs/>
                                    <w:color w:val="000000" w:themeColor="text1"/>
                                    <w:kern w:val="24"/>
                                    <w:sz w:val="20"/>
                                    <w:szCs w:val="20"/>
                                    <w:u w:val="single"/>
                                    <w:lang w:val="en-GB"/>
                                  </w:rPr>
                                  <w:t>2. Canister vibration conditioning test</w:t>
                                </w:r>
                                <w:r w:rsidRPr="009827C1">
                                  <w:rPr>
                                    <w:rFonts w:ascii="Arial" w:hAnsi="Arial" w:cs="Arial"/>
                                    <w:b/>
                                    <w:bCs/>
                                    <w:color w:val="000000" w:themeColor="text1"/>
                                    <w:kern w:val="24"/>
                                    <w:sz w:val="20"/>
                                    <w:szCs w:val="20"/>
                                    <w:lang w:val="en-GB"/>
                                  </w:rPr>
                                  <w:t>:</w:t>
                                </w:r>
                              </w:p>
                              <w:p w14:paraId="64A2A186" w14:textId="77777777" w:rsidR="006123EB" w:rsidRDefault="006123EB" w:rsidP="00F140ED">
                                <w:pPr>
                                  <w:pStyle w:val="NormalWeb"/>
                                  <w:spacing w:before="0" w:beforeAutospacing="0" w:after="0" w:afterAutospacing="0"/>
                                  <w:jc w:val="center"/>
                                </w:pPr>
                                <w:r w:rsidRPr="009827C1">
                                  <w:rPr>
                                    <w:rFonts w:ascii="Arial" w:hAnsi="Arial" w:cs="Arial"/>
                                    <w:b/>
                                    <w:bCs/>
                                    <w:color w:val="000000" w:themeColor="text1"/>
                                    <w:kern w:val="24"/>
                                    <w:sz w:val="20"/>
                                    <w:szCs w:val="20"/>
                                    <w:lang w:val="en-GB"/>
                                  </w:rPr>
                                  <w:t xml:space="preserve">Canister is </w:t>
                                </w:r>
                                <w:proofErr w:type="spellStart"/>
                                <w:r w:rsidRPr="009827C1">
                                  <w:rPr>
                                    <w:rFonts w:ascii="Arial" w:hAnsi="Arial" w:cs="Arial"/>
                                    <w:b/>
                                    <w:bCs/>
                                    <w:color w:val="000000" w:themeColor="text1"/>
                                    <w:kern w:val="24"/>
                                    <w:sz w:val="20"/>
                                    <w:szCs w:val="20"/>
                                    <w:lang w:val="en-GB"/>
                                  </w:rPr>
                                  <w:t>shaked</w:t>
                                </w:r>
                                <w:proofErr w:type="spellEnd"/>
                                <w:r w:rsidRPr="009827C1">
                                  <w:rPr>
                                    <w:rFonts w:ascii="Arial" w:hAnsi="Arial" w:cs="Arial"/>
                                    <w:b/>
                                    <w:bCs/>
                                    <w:color w:val="000000" w:themeColor="text1"/>
                                    <w:kern w:val="24"/>
                                    <w:sz w:val="20"/>
                                    <w:szCs w:val="20"/>
                                    <w:lang w:val="en-GB"/>
                                  </w:rPr>
                                  <w:t xml:space="preserve"> along the vertical axis for 12 H. Overall </w:t>
                                </w:r>
                                <w:proofErr w:type="spellStart"/>
                                <w:r w:rsidRPr="009827C1">
                                  <w:rPr>
                                    <w:rFonts w:ascii="Arial" w:hAnsi="Arial" w:cs="Arial"/>
                                    <w:b/>
                                    <w:bCs/>
                                    <w:color w:val="000000" w:themeColor="text1"/>
                                    <w:kern w:val="24"/>
                                    <w:sz w:val="20"/>
                                    <w:szCs w:val="20"/>
                                    <w:lang w:val="en-GB"/>
                                  </w:rPr>
                                  <w:t>Grms</w:t>
                                </w:r>
                                <w:proofErr w:type="spellEnd"/>
                                <w:r w:rsidRPr="009827C1">
                                  <w:rPr>
                                    <w:rFonts w:ascii="Arial" w:hAnsi="Arial" w:cs="Arial"/>
                                    <w:b/>
                                    <w:bCs/>
                                    <w:color w:val="000000" w:themeColor="text1"/>
                                    <w:kern w:val="24"/>
                                    <w:sz w:val="20"/>
                                    <w:szCs w:val="20"/>
                                    <w:lang w:val="en-GB"/>
                                  </w:rPr>
                                  <w:t xml:space="preserve"> &gt; 1.5 with frequency between 10 to 50 Hz</w:t>
                                </w:r>
                              </w:p>
                            </w:txbxContent>
                          </wps:txbx>
                          <wps:bodyPr rot="0" vert="horz" wrap="square" lIns="91440" tIns="45720" rIns="91440" bIns="45720" anchor="ctr" anchorCtr="0" upright="1">
                            <a:noAutofit/>
                          </wps:bodyPr>
                        </wps:wsp>
                        <wps:wsp>
                          <wps:cNvPr id="64" name="Organigramme : Processus 42"/>
                          <wps:cNvSpPr>
                            <a:spLocks noChangeArrowheads="1"/>
                          </wps:cNvSpPr>
                          <wps:spPr bwMode="auto">
                            <a:xfrm>
                              <a:off x="12918" y="30624"/>
                              <a:ext cx="14020" cy="7723"/>
                            </a:xfrm>
                            <a:prstGeom prst="flowChartProcess">
                              <a:avLst/>
                            </a:prstGeom>
                            <a:solidFill>
                              <a:srgbClr val="FFFF99"/>
                            </a:solidFill>
                            <a:ln w="25400">
                              <a:solidFill>
                                <a:schemeClr val="accent1">
                                  <a:lumMod val="50000"/>
                                  <a:lumOff val="0"/>
                                </a:schemeClr>
                              </a:solidFill>
                              <a:miter lim="800000"/>
                              <a:headEnd/>
                              <a:tailEnd/>
                            </a:ln>
                          </wps:spPr>
                          <wps:txbx>
                            <w:txbxContent>
                              <w:p w14:paraId="4E1B9002" w14:textId="77777777" w:rsidR="006123EB" w:rsidRDefault="006123EB" w:rsidP="00F140ED">
                                <w:pPr>
                                  <w:pStyle w:val="NormalWeb"/>
                                  <w:spacing w:before="0" w:beforeAutospacing="0" w:after="0" w:afterAutospacing="0"/>
                                  <w:jc w:val="center"/>
                                </w:pPr>
                                <w:r w:rsidRPr="009827C1">
                                  <w:rPr>
                                    <w:rFonts w:ascii="Arial" w:hAnsi="Arial" w:cs="Arial"/>
                                    <w:b/>
                                    <w:bCs/>
                                    <w:color w:val="000000" w:themeColor="text1"/>
                                    <w:kern w:val="24"/>
                                    <w:sz w:val="20"/>
                                    <w:szCs w:val="20"/>
                                    <w:u w:val="single"/>
                                    <w:lang w:val="en-GB"/>
                                  </w:rPr>
                                  <w:t>3. Fuel Aging for 300 cycles (BWC)</w:t>
                                </w:r>
                              </w:p>
                            </w:txbxContent>
                          </wps:txbx>
                          <wps:bodyPr rot="0" vert="horz" wrap="square" lIns="91440" tIns="45720" rIns="91440" bIns="45720" anchor="ctr" anchorCtr="0" upright="1">
                            <a:noAutofit/>
                          </wps:bodyPr>
                        </wps:wsp>
                        <wps:wsp>
                          <wps:cNvPr id="65" name="Connecteur droit 44"/>
                          <wps:cNvCnPr/>
                          <wps:spPr bwMode="auto">
                            <a:xfrm>
                              <a:off x="19928" y="2954"/>
                              <a:ext cx="0" cy="1209"/>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6" name="Connecteur droit 45"/>
                          <wps:cNvCnPr/>
                          <wps:spPr bwMode="auto">
                            <a:xfrm>
                              <a:off x="19928" y="7598"/>
                              <a:ext cx="7" cy="1292"/>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7" name="Connecteur droit 46"/>
                          <wps:cNvCnPr/>
                          <wps:spPr bwMode="auto">
                            <a:xfrm flipH="1">
                              <a:off x="19928" y="19227"/>
                              <a:ext cx="7" cy="1939"/>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8" name="ZoneTexte 61"/>
                          <wps:cNvSpPr txBox="1">
                            <a:spLocks noChangeArrowheads="1"/>
                          </wps:cNvSpPr>
                          <wps:spPr bwMode="auto">
                            <a:xfrm>
                              <a:off x="2962" y="9017"/>
                              <a:ext cx="3988" cy="9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8002" w14:textId="77777777" w:rsidR="006123EB" w:rsidRDefault="006123EB" w:rsidP="00F140ED">
                                <w:pPr>
                                  <w:pStyle w:val="NormalWeb"/>
                                  <w:spacing w:before="0" w:beforeAutospacing="0" w:after="0" w:afterAutospacing="0"/>
                                </w:pPr>
                                <w:r>
                                  <w:rPr>
                                    <w:rFonts w:asciiTheme="minorHAnsi" w:hAnsi="Calibri" w:cstheme="minorBidi"/>
                                    <w:color w:val="000000" w:themeColor="text1"/>
                                    <w:kern w:val="24"/>
                                    <w:sz w:val="108"/>
                                    <w:szCs w:val="108"/>
                                    <w:lang w:val="fr-FR"/>
                                  </w:rPr>
                                  <w:t>{</w:t>
                                </w:r>
                              </w:p>
                            </w:txbxContent>
                          </wps:txbx>
                          <wps:bodyPr rot="0" vert="horz" wrap="none" lIns="91440" tIns="45720" rIns="91440" bIns="45720" anchor="t" anchorCtr="0" upright="1">
                            <a:spAutoFit/>
                          </wps:bodyPr>
                        </wps:wsp>
                        <wps:wsp>
                          <wps:cNvPr id="69" name="ZoneTexte 63"/>
                          <wps:cNvSpPr txBox="1">
                            <a:spLocks noChangeArrowheads="1"/>
                          </wps:cNvSpPr>
                          <wps:spPr bwMode="auto">
                            <a:xfrm>
                              <a:off x="0" y="12622"/>
                              <a:ext cx="4514"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9A0F" w14:textId="77777777" w:rsidR="006123EB" w:rsidRDefault="006123EB" w:rsidP="00F140ED">
                                <w:pPr>
                                  <w:pStyle w:val="NormalWeb"/>
                                  <w:spacing w:before="0" w:beforeAutospacing="0" w:after="0" w:afterAutospacing="0"/>
                                </w:pPr>
                                <w:r>
                                  <w:rPr>
                                    <w:rFonts w:asciiTheme="minorHAnsi" w:hAnsi="Calibri" w:cstheme="minorBidi"/>
                                    <w:color w:val="000000" w:themeColor="text1"/>
                                    <w:kern w:val="24"/>
                                    <w:lang w:val="fr-FR"/>
                                  </w:rPr>
                                  <w:t>X 50</w:t>
                                </w:r>
                              </w:p>
                            </w:txbxContent>
                          </wps:txbx>
                          <wps:bodyPr rot="0" vert="horz" wrap="none" lIns="91440" tIns="45720" rIns="91440" bIns="45720" anchor="t" anchorCtr="0" upright="1">
                            <a:spAutoFit/>
                          </wps:bodyPr>
                        </wps:wsp>
                        <wps:wsp>
                          <wps:cNvPr id="70" name="Connecteur droit 46"/>
                          <wps:cNvCnPr/>
                          <wps:spPr bwMode="auto">
                            <a:xfrm>
                              <a:off x="19928" y="29257"/>
                              <a:ext cx="0" cy="1367"/>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7DB7EE7" id="グループ化 55" o:spid="_x0000_s1061" style="width:259pt;height:301.95pt;mso-position-horizontal-relative:char;mso-position-vertical-relative:line" coordsize="32889,3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">
                  <v:shape id="Organigramme : Processus 32" o:spid="_x0000_s1062" type="#_x0000_t109" style="position:absolute;left:15479;width:8898;height: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4GsIA&#10;AADbAAAADwAAAGRycy9kb3ducmV2LnhtbESPzYrCMBSF98K8Q7gDsxFNZ8Ai1bSIODCbQayCLi/N&#10;tS02N7WJWt/eCILLw/n5OPOsN424Uudqywq+xxEI4sLqmksFu+3vaArCeWSNjWVScCcHWfoxmGOi&#10;7Y03dM19KcIIuwQVVN63iZSuqMigG9uWOHhH2xn0QXal1B3ewrhp5E8UxdJgzYFQYUvLiopTfjGB&#10;u8yb/+El9vH6sDrUR8NnXe6V+vrsFzMQnnr/Dr/af1rBJIb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3gawgAAANsAAAAPAAAAAAAAAAAAAAAAAJgCAABkcnMvZG93&#10;bnJldi54bWxQSwUGAAAAAAQABAD1AAAAhwMAAAAA&#10;" fillcolor="#ff9" strokecolor="#1f4d78 [1604]" strokeweight="2pt">
                    <v:textbox>
                      <w:txbxContent>
                        <w:p w14:paraId="4DDEAAA2" w14:textId="77777777" w:rsidR="006123EB" w:rsidRDefault="006123EB" w:rsidP="00F140ED">
                          <w:pPr>
                            <w:pStyle w:val="Web"/>
                            <w:spacing w:before="0" w:beforeAutospacing="0" w:after="0" w:afterAutospacing="0"/>
                            <w:jc w:val="center"/>
                          </w:pPr>
                          <w:r>
                            <w:rPr>
                              <w:rFonts w:ascii="Arial" w:hAnsi="Arial" w:cs="Arial"/>
                              <w:b/>
                              <w:bCs/>
                              <w:color w:val="000000" w:themeColor="text1"/>
                              <w:kern w:val="24"/>
                              <w:sz w:val="20"/>
                              <w:szCs w:val="20"/>
                              <w:lang w:val="fr-FR"/>
                            </w:rPr>
                            <w:t>Test Start</w:t>
                          </w:r>
                        </w:p>
                      </w:txbxContent>
                    </v:textbox>
                  </v:shape>
                  <v:shape id="Organigramme : Processus 33" o:spid="_x0000_s1063" type="#_x0000_t109" style="position:absolute;left:9205;top:4163;width:2144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saMIA&#10;AADbAAAADwAAAGRycy9kb3ducmV2LnhtbESPzYrCMBSF9wO+Q7iCm0FTBYtWo4gouJFhqqDLS3Nt&#10;i81NbaLWtzcDAy4P5+fjzJetqcSDGldaVjAcRCCIM6tLzhUcD9v+BITzyBory6TgRQ6Wi87XHBNt&#10;n/xLj9TnIoywS1BB4X2dSOmyggy6ga2Jg3exjUEfZJNL3eAzjJtKjqIolgZLDoQCa1oXlF3Tuwnc&#10;dVrtv++xj3/Om3N5MXzT+UmpXrddzUB4av0n/N/eaQXjKfx9C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OxowgAAANsAAAAPAAAAAAAAAAAAAAAAAJgCAABkcnMvZG93&#10;bnJldi54bWxQSwUGAAAAAAQABAD1AAAAhwMAAAAA&#10;" fillcolor="#ff9" strokecolor="#1f4d78 [1604]" strokeweight="2pt">
                    <v:textbox>
                      <w:txbxContent>
                        <w:p w14:paraId="7244F51F" w14:textId="53C21211" w:rsidR="006123EB" w:rsidRDefault="006123EB" w:rsidP="00F140ED">
                          <w:pPr>
                            <w:pStyle w:val="Web"/>
                            <w:spacing w:before="0" w:beforeAutospacing="0" w:after="0" w:afterAutospacing="0"/>
                            <w:jc w:val="center"/>
                          </w:pPr>
                          <w:r>
                            <w:rPr>
                              <w:rFonts w:ascii="Arial" w:hAnsi="Arial" w:cs="Arial"/>
                              <w:b/>
                              <w:bCs/>
                              <w:color w:val="000000" w:themeColor="text1"/>
                              <w:kern w:val="24"/>
                              <w:sz w:val="20"/>
                              <w:szCs w:val="20"/>
                              <w:lang w:val="fr-FR"/>
                            </w:rPr>
                            <w:t>Select  new canister sa</w:t>
                          </w:r>
                          <w:del w:id="167" w:author="T.Fujiwara" w:date="2016-05-22T11:19:00Z">
                            <w:r w:rsidDel="00895675">
                              <w:rPr>
                                <w:rFonts w:ascii="Arial" w:hAnsi="Arial" w:cs="Arial"/>
                                <w:b/>
                                <w:bCs/>
                                <w:color w:val="000000" w:themeColor="text1"/>
                                <w:kern w:val="24"/>
                                <w:sz w:val="20"/>
                                <w:szCs w:val="20"/>
                                <w:lang w:val="fr-FR"/>
                              </w:rPr>
                              <w:delText>mp</w:delText>
                            </w:r>
                          </w:del>
                          <w:r>
                            <w:rPr>
                              <w:rFonts w:ascii="Arial" w:hAnsi="Arial" w:cs="Arial"/>
                              <w:b/>
                              <w:bCs/>
                              <w:color w:val="000000" w:themeColor="text1"/>
                              <w:kern w:val="24"/>
                              <w:sz w:val="20"/>
                              <w:szCs w:val="20"/>
                              <w:lang w:val="fr-FR"/>
                            </w:rPr>
                            <w:t>le</w:t>
                          </w:r>
                        </w:p>
                      </w:txbxContent>
                    </v:textbox>
                  </v:shape>
                  <v:shape id="Organigramme : Processus 34" o:spid="_x0000_s1064" type="#_x0000_t109" style="position:absolute;left:6989;top:8890;width:25893;height:10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Yq08MA&#10;AADbAAAADwAAAGRycy9kb3ducmV2LnhtbESPy2rDMBBF94H+g5hCNyGW04UJjuUQQgvdlBKnUC8H&#10;a/wg1si1FNv9+ypQ6PJyH4ebHRbTi4lG11lWsI1iEMSV1R03Cj4vr5sdCOeRNfaWScEPOTjkD6sM&#10;U21nPtNU+EaEEXYpKmi9H1IpXdWSQRfZgTh4tR0N+iDHRuoR5zBuevkcx4k02HEgtDjQqaXqWtxM&#10;4J6K/n19S3zyUb6UXW34WzdfSj09Lsc9CE+L/w//td+0gmQL9y/h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Yq08MAAADbAAAADwAAAAAAAAAAAAAAAACYAgAAZHJzL2Rv&#10;d25yZXYueG1sUEsFBgAAAAAEAAQA9QAAAIgDAAAAAA==&#10;" fillcolor="#ff9" strokecolor="#1f4d78 [1604]" strokeweight="2pt">
                    <v:textbox>
                      <w:txbxContent>
                        <w:p w14:paraId="5A7C9228" w14:textId="77777777" w:rsidR="006123EB" w:rsidRDefault="006123EB" w:rsidP="00F140ED">
                          <w:pPr>
                            <w:pStyle w:val="Web"/>
                            <w:spacing w:before="0" w:beforeAutospacing="0" w:after="0" w:afterAutospacing="0"/>
                            <w:jc w:val="center"/>
                          </w:pPr>
                          <w:r w:rsidRPr="009827C1">
                            <w:rPr>
                              <w:rFonts w:ascii="Arial" w:hAnsi="Arial" w:cs="Arial"/>
                              <w:b/>
                              <w:bCs/>
                              <w:color w:val="000000" w:themeColor="text1"/>
                              <w:kern w:val="24"/>
                              <w:sz w:val="20"/>
                              <w:szCs w:val="20"/>
                              <w:u w:val="single"/>
                              <w:lang w:val="en-GB"/>
                            </w:rPr>
                            <w:t xml:space="preserve">1. Temperature conditioning test </w:t>
                          </w:r>
                          <w:r w:rsidRPr="009827C1">
                            <w:rPr>
                              <w:rFonts w:ascii="Arial" w:hAnsi="Arial" w:cs="Arial"/>
                              <w:b/>
                              <w:bCs/>
                              <w:color w:val="000000" w:themeColor="text1"/>
                              <w:kern w:val="24"/>
                              <w:sz w:val="20"/>
                              <w:szCs w:val="20"/>
                              <w:lang w:val="en-GB"/>
                            </w:rPr>
                            <w:t>:</w:t>
                          </w:r>
                        </w:p>
                        <w:p w14:paraId="77FFF7F2" w14:textId="77777777" w:rsidR="006123EB" w:rsidRDefault="006123EB" w:rsidP="00F140ED">
                          <w:pPr>
                            <w:pStyle w:val="Web"/>
                            <w:spacing w:before="0" w:beforeAutospacing="0" w:after="0" w:afterAutospacing="0"/>
                            <w:jc w:val="center"/>
                          </w:pPr>
                          <w:r w:rsidRPr="009827C1">
                            <w:rPr>
                              <w:rFonts w:ascii="Arial" w:hAnsi="Arial" w:cs="Arial"/>
                              <w:b/>
                              <w:bCs/>
                              <w:color w:val="000000" w:themeColor="text1"/>
                              <w:kern w:val="24"/>
                              <w:sz w:val="20"/>
                              <w:szCs w:val="20"/>
                              <w:lang w:val="en-GB"/>
                            </w:rPr>
                            <w:t xml:space="preserve">Canister brought from room temperature </w:t>
                          </w:r>
                        </w:p>
                        <w:p w14:paraId="31D802F0" w14:textId="77777777" w:rsidR="006123EB" w:rsidRPr="00CB54AC" w:rsidRDefault="006123EB" w:rsidP="00F140ED">
                          <w:pPr>
                            <w:pStyle w:val="Web"/>
                            <w:spacing w:before="0" w:beforeAutospacing="0" w:after="0" w:afterAutospacing="0"/>
                            <w:jc w:val="center"/>
                            <w:rPr>
                              <w:lang w:val="nb-NO"/>
                            </w:rPr>
                          </w:pPr>
                          <w:r w:rsidRPr="009827C1">
                            <w:rPr>
                              <w:rFonts w:ascii="Arial" w:hAnsi="Arial" w:cs="Arial"/>
                              <w:b/>
                              <w:bCs/>
                              <w:color w:val="000000" w:themeColor="text1"/>
                              <w:kern w:val="24"/>
                              <w:sz w:val="20"/>
                              <w:szCs w:val="20"/>
                              <w:lang w:val="en-GB"/>
                            </w:rPr>
                            <w:t xml:space="preserve"> </w:t>
                          </w:r>
                          <w:r w:rsidRPr="00CB54AC">
                            <w:rPr>
                              <w:rFonts w:ascii="Arial" w:hAnsi="Arial" w:cs="Arial"/>
                              <w:b/>
                              <w:bCs/>
                              <w:color w:val="000000" w:themeColor="text1"/>
                              <w:kern w:val="24"/>
                              <w:sz w:val="20"/>
                              <w:szCs w:val="20"/>
                              <w:lang w:val="nb-NO"/>
                            </w:rPr>
                            <w:t xml:space="preserve">-15°C to 60°C </w:t>
                          </w:r>
                        </w:p>
                        <w:p w14:paraId="46F58CF9" w14:textId="77777777" w:rsidR="006123EB" w:rsidRPr="00CB54AC" w:rsidRDefault="006123EB" w:rsidP="00F140ED">
                          <w:pPr>
                            <w:pStyle w:val="Web"/>
                            <w:spacing w:before="0" w:beforeAutospacing="0" w:after="0" w:afterAutospacing="0"/>
                            <w:jc w:val="center"/>
                            <w:rPr>
                              <w:lang w:val="nb-NO"/>
                            </w:rPr>
                          </w:pPr>
                          <w:r w:rsidRPr="00CB54AC">
                            <w:rPr>
                              <w:rFonts w:ascii="Arial" w:hAnsi="Arial" w:cs="Arial"/>
                              <w:b/>
                              <w:bCs/>
                              <w:color w:val="000000" w:themeColor="text1"/>
                              <w:kern w:val="24"/>
                              <w:sz w:val="20"/>
                              <w:szCs w:val="20"/>
                              <w:lang w:val="nb-NO"/>
                            </w:rPr>
                            <w:t>4 H; temp gradient 1°C/min</w:t>
                          </w:r>
                        </w:p>
                      </w:txbxContent>
                    </v:textbox>
                  </v:shape>
                  <v:shape id="Organigramme : Processus 35" o:spid="_x0000_s1065" type="#_x0000_t109" style="position:absolute;left:6966;top:21166;width:25923;height:8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0pMIA&#10;AADbAAAADwAAAGRycy9kb3ducmV2LnhtbESPzYrCMBSF94LvEK4wG7GpLspQTUVEwY2InYFxeWmu&#10;bbG5qU3UztsbQXB5OD8fZ7HsTSPu1LnasoJpFIMgLqyuuVTw+7OdfINwHlljY5kU/JODZTYcLDDV&#10;9sFHuue+FGGEXYoKKu/bVEpXVGTQRbYlDt7ZdgZ9kF0pdYePMG4aOYvjRBqsORAqbGldUXHJbyZw&#10;13mzH98SnxxOm1N9NnzV5Z9SX6N+NQfhqfef8Lu90wqSG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LSkwgAAANsAAAAPAAAAAAAAAAAAAAAAAJgCAABkcnMvZG93&#10;bnJldi54bWxQSwUGAAAAAAQABAD1AAAAhwMAAAAA&#10;" fillcolor="#ff9" strokecolor="#1f4d78 [1604]" strokeweight="2pt">
                    <v:textbox>
                      <w:txbxContent>
                        <w:p w14:paraId="552E19DA" w14:textId="77777777" w:rsidR="006123EB" w:rsidRDefault="006123EB" w:rsidP="00F140ED">
                          <w:pPr>
                            <w:pStyle w:val="Web"/>
                            <w:spacing w:before="0" w:beforeAutospacing="0" w:after="0" w:afterAutospacing="0"/>
                            <w:jc w:val="center"/>
                          </w:pPr>
                          <w:r w:rsidRPr="009827C1">
                            <w:rPr>
                              <w:rFonts w:ascii="Arial" w:hAnsi="Arial" w:cs="Arial"/>
                              <w:b/>
                              <w:bCs/>
                              <w:color w:val="000000" w:themeColor="text1"/>
                              <w:kern w:val="24"/>
                              <w:sz w:val="20"/>
                              <w:szCs w:val="20"/>
                              <w:u w:val="single"/>
                              <w:lang w:val="en-GB"/>
                            </w:rPr>
                            <w:t>2. Canister vibration conditioning test</w:t>
                          </w:r>
                          <w:r w:rsidRPr="009827C1">
                            <w:rPr>
                              <w:rFonts w:ascii="Arial" w:hAnsi="Arial" w:cs="Arial"/>
                              <w:b/>
                              <w:bCs/>
                              <w:color w:val="000000" w:themeColor="text1"/>
                              <w:kern w:val="24"/>
                              <w:sz w:val="20"/>
                              <w:szCs w:val="20"/>
                              <w:lang w:val="en-GB"/>
                            </w:rPr>
                            <w:t>:</w:t>
                          </w:r>
                        </w:p>
                        <w:p w14:paraId="64A2A186" w14:textId="77777777" w:rsidR="006123EB" w:rsidRDefault="006123EB" w:rsidP="00F140ED">
                          <w:pPr>
                            <w:pStyle w:val="Web"/>
                            <w:spacing w:before="0" w:beforeAutospacing="0" w:after="0" w:afterAutospacing="0"/>
                            <w:jc w:val="center"/>
                          </w:pPr>
                          <w:r w:rsidRPr="009827C1">
                            <w:rPr>
                              <w:rFonts w:ascii="Arial" w:hAnsi="Arial" w:cs="Arial"/>
                              <w:b/>
                              <w:bCs/>
                              <w:color w:val="000000" w:themeColor="text1"/>
                              <w:kern w:val="24"/>
                              <w:sz w:val="20"/>
                              <w:szCs w:val="20"/>
                              <w:lang w:val="en-GB"/>
                            </w:rPr>
                            <w:t>Canister is shaked along the vertical axis for 12 H. Overall Grms &gt; 1.5 with frequency between 10 to 50 Hz</w:t>
                          </w:r>
                        </w:p>
                      </w:txbxContent>
                    </v:textbox>
                  </v:shape>
                  <v:shape id="Organigramme : Processus 42" o:spid="_x0000_s1066" type="#_x0000_t109" style="position:absolute;left:12918;top:30624;width:14020;height:77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GJS8IA&#10;AADbAAAADwAAAGRycy9kb3ducmV2LnhtbESPzYrCMBSF98K8Q7gDsxFNZ5Ai1bSIODCbQayCLi/N&#10;tS02N7WJWt/eCILLw/n5OPOsN424Uudqywq+xxEI4sLqmksFu+3vaArCeWSNjWVScCcHWfoxmGOi&#10;7Y03dM19KcIIuwQVVN63iZSuqMigG9uWOHhH2xn0QXal1B3ewrhp5E8UxdJgzYFQYUvLiopTfjGB&#10;u8yb/+El9vH6sDrUR8NnXe6V+vrsFzMQnnr/Dr/af1pBPIH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YlLwgAAANsAAAAPAAAAAAAAAAAAAAAAAJgCAABkcnMvZG93&#10;bnJldi54bWxQSwUGAAAAAAQABAD1AAAAhwMAAAAA&#10;" fillcolor="#ff9" strokecolor="#1f4d78 [1604]" strokeweight="2pt">
                    <v:textbox>
                      <w:txbxContent>
                        <w:p w14:paraId="4E1B9002" w14:textId="77777777" w:rsidR="006123EB" w:rsidRDefault="006123EB" w:rsidP="00F140ED">
                          <w:pPr>
                            <w:pStyle w:val="Web"/>
                            <w:spacing w:before="0" w:beforeAutospacing="0" w:after="0" w:afterAutospacing="0"/>
                            <w:jc w:val="center"/>
                          </w:pPr>
                          <w:r w:rsidRPr="009827C1">
                            <w:rPr>
                              <w:rFonts w:ascii="Arial" w:hAnsi="Arial" w:cs="Arial"/>
                              <w:b/>
                              <w:bCs/>
                              <w:color w:val="000000" w:themeColor="text1"/>
                              <w:kern w:val="24"/>
                              <w:sz w:val="20"/>
                              <w:szCs w:val="20"/>
                              <w:u w:val="single"/>
                              <w:lang w:val="en-GB"/>
                            </w:rPr>
                            <w:t>3. Fuel Aging for 300 cycles (BWC)</w:t>
                          </w:r>
                        </w:p>
                      </w:txbxContent>
                    </v:textbox>
                  </v:shape>
                  <v:line id="Connecteur droit 44" o:spid="_x0000_s1067" style="position:absolute;visibility:visible;mso-wrap-style:square" from="19928,2954" to="19928,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e92d1 [3044]"/>
                  <v:line id="Connecteur droit 45" o:spid="_x0000_s1068" style="position:absolute;visibility:visible;mso-wrap-style:square" from="19928,7598" to="19935,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e92d1 [3044]"/>
                  <v:line id="Connecteur droit 46" o:spid="_x0000_s1069" style="position:absolute;flip:x;visibility:visible;mso-wrap-style:square" from="19928,19227" to="19935,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k98YAAADbAAAADwAAAGRycy9kb3ducmV2LnhtbESPQWvCQBSE70L/w/IK3nSjFS1pNlIK&#10;0mBBW/XQ4yP7moRm38bsamJ/vSsIPQ4z8w2TLHtTizO1rrKsYDKOQBDnVldcKDjsV6NnEM4ja6wt&#10;k4ILOVimD4MEY207/qLzzhciQNjFqKD0vomldHlJBt3YNsTB+7GtQR9kW0jdYhfgppbTKJpLgxWH&#10;hRIbeisp/92djIIs4/X6j1fb78nn8d0/VR+bWbdQavjYv76A8NT7//C9nWkF8wX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WJPfGAAAA2wAAAA8AAAAAAAAA&#10;AAAAAAAAoQIAAGRycy9kb3ducmV2LnhtbFBLBQYAAAAABAAEAPkAAACUAwAAAAA=&#10;" strokecolor="#4e92d1 [3044]"/>
                  <v:shape id="ZoneTexte 61" o:spid="_x0000_s1070" type="#_x0000_t202" style="position:absolute;left:2962;top:9017;width:3988;height:9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fit-shape-to-text:t">
                      <w:txbxContent>
                        <w:p w14:paraId="12708002" w14:textId="77777777" w:rsidR="006123EB" w:rsidRDefault="006123EB" w:rsidP="00F140ED">
                          <w:pPr>
                            <w:pStyle w:val="Web"/>
                            <w:spacing w:before="0" w:beforeAutospacing="0" w:after="0" w:afterAutospacing="0"/>
                          </w:pPr>
                          <w:r>
                            <w:rPr>
                              <w:rFonts w:asciiTheme="minorHAnsi" w:hAnsi="Calibri" w:cstheme="minorBidi"/>
                              <w:color w:val="000000" w:themeColor="text1"/>
                              <w:kern w:val="24"/>
                              <w:sz w:val="108"/>
                              <w:szCs w:val="108"/>
                              <w:lang w:val="fr-FR"/>
                            </w:rPr>
                            <w:t>{</w:t>
                          </w:r>
                        </w:p>
                      </w:txbxContent>
                    </v:textbox>
                  </v:shape>
                  <v:shape id="ZoneTexte 63" o:spid="_x0000_s1071" type="#_x0000_t202" style="position:absolute;top:12622;width:451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gO8IA&#10;AADbAAAADwAAAGRycy9kb3ducmV2LnhtbESP0YrCMBRE34X9h3AX9k1TZRWtRllcBd90XT/g0lyb&#10;2uamNFGrX28EwcdhZs4ws0VrK3GhxheOFfR7CQjizOmCcwWH/3V3DMIHZI2VY1JwIw+L+Udnhql2&#10;V/6jyz7kIkLYp6jAhFCnUvrMkEXfczVx9I6usRiibHKpG7xGuK3kIElG0mLBccFgTUtDWbk/WwXj&#10;xG7LcjLYeft97w/N8tet6pNSX5/tzxREoDa8w6/2RisYT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CA7wgAAANsAAAAPAAAAAAAAAAAAAAAAAJgCAABkcnMvZG93&#10;bnJldi54bWxQSwUGAAAAAAQABAD1AAAAhwMAAAAA&#10;" filled="f" stroked="f">
                    <v:textbox style="mso-fit-shape-to-text:t">
                      <w:txbxContent>
                        <w:p w14:paraId="00EB9A0F" w14:textId="77777777" w:rsidR="006123EB" w:rsidRDefault="006123EB" w:rsidP="00F140ED">
                          <w:pPr>
                            <w:pStyle w:val="Web"/>
                            <w:spacing w:before="0" w:beforeAutospacing="0" w:after="0" w:afterAutospacing="0"/>
                          </w:pPr>
                          <w:r>
                            <w:rPr>
                              <w:rFonts w:asciiTheme="minorHAnsi" w:hAnsi="Calibri" w:cstheme="minorBidi"/>
                              <w:color w:val="000000" w:themeColor="text1"/>
                              <w:kern w:val="24"/>
                              <w:lang w:val="fr-FR"/>
                            </w:rPr>
                            <w:t>X 50</w:t>
                          </w:r>
                        </w:p>
                      </w:txbxContent>
                    </v:textbox>
                  </v:shape>
                  <v:line id="Connecteur droit 46" o:spid="_x0000_s1072" style="position:absolute;visibility:visible;mso-wrap-style:square" from="19928,29257" to="19928,3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e92d1 [3044]"/>
                  <w10:anchorlock/>
                </v:group>
              </w:pict>
            </mc:Fallback>
          </mc:AlternateContent>
        </w:r>
      </w:del>
    </w:p>
    <w:p w14:paraId="567006D3" w14:textId="77777777" w:rsidR="00F140ED" w:rsidRDefault="00F140ED" w:rsidP="00F140ED">
      <w:pPr>
        <w:pStyle w:val="SingleTxtG"/>
        <w:ind w:left="2259" w:hanging="1125"/>
        <w:rPr>
          <w:lang w:eastAsia="ja-JP"/>
        </w:rPr>
      </w:pPr>
      <w:r>
        <w:rPr>
          <w:lang w:eastAsia="ja-JP"/>
        </w:rPr>
        <w:t xml:space="preserve">5.1.1. </w:t>
      </w:r>
      <w:r>
        <w:rPr>
          <w:lang w:eastAsia="ja-JP"/>
        </w:rPr>
        <w:tab/>
        <w:t>Temperature conditioning test</w:t>
      </w:r>
    </w:p>
    <w:p w14:paraId="723E6E83" w14:textId="7F96ED6C" w:rsidR="00F140ED" w:rsidRDefault="00F140ED" w:rsidP="00F140ED">
      <w:pPr>
        <w:pStyle w:val="SingleTxtG"/>
        <w:ind w:left="2259" w:hanging="1125"/>
        <w:rPr>
          <w:lang w:eastAsia="ja-JP"/>
        </w:rPr>
      </w:pPr>
      <w:r>
        <w:rPr>
          <w:rFonts w:hint="eastAsia"/>
          <w:lang w:eastAsia="ja-JP"/>
        </w:rPr>
        <w:t>5.1.1.1.</w:t>
      </w:r>
      <w:r>
        <w:rPr>
          <w:rFonts w:hint="eastAsia"/>
          <w:lang w:eastAsia="ja-JP"/>
        </w:rPr>
        <w:tab/>
      </w:r>
      <w:r>
        <w:rPr>
          <w:lang w:eastAsia="ja-JP"/>
        </w:rPr>
        <w:t xml:space="preserve">In a dedicated temperature </w:t>
      </w:r>
      <w:del w:id="147" w:author="Serge Dubuc" w:date="2016-05-24T14:10:00Z">
        <w:r w:rsidDel="004F3943">
          <w:rPr>
            <w:lang w:eastAsia="ja-JP"/>
          </w:rPr>
          <w:delText>chamber</w:delText>
        </w:r>
      </w:del>
      <w:ins w:id="148" w:author="Serge Dubuc" w:date="2016-05-24T14:10:00Z">
        <w:r w:rsidR="004F3943">
          <w:rPr>
            <w:lang w:eastAsia="ja-JP"/>
          </w:rPr>
          <w:t>enclosure</w:t>
        </w:r>
      </w:ins>
      <w:r>
        <w:rPr>
          <w:lang w:eastAsia="ja-JP"/>
        </w:rPr>
        <w:t>, the canister</w:t>
      </w:r>
      <w:del w:id="149" w:author="Serge Dubuc" w:date="2016-06-02T13:55:00Z">
        <w:r w:rsidDel="006123EB">
          <w:rPr>
            <w:lang w:eastAsia="ja-JP"/>
          </w:rPr>
          <w:delText>(s)</w:delText>
        </w:r>
      </w:del>
      <w:r>
        <w:rPr>
          <w:lang w:eastAsia="ja-JP"/>
        </w:rPr>
        <w:t xml:space="preserve"> </w:t>
      </w:r>
      <w:r w:rsidR="00F77326">
        <w:rPr>
          <w:lang w:eastAsia="ja-JP"/>
        </w:rPr>
        <w:t xml:space="preserve">shall be </w:t>
      </w:r>
      <w:r w:rsidR="00895675">
        <w:rPr>
          <w:rFonts w:hint="eastAsia"/>
          <w:lang w:eastAsia="ja-JP"/>
        </w:rPr>
        <w:t>cycled between</w:t>
      </w:r>
      <w:r>
        <w:rPr>
          <w:lang w:eastAsia="ja-JP"/>
        </w:rPr>
        <w:t xml:space="preserve"> temperatures </w:t>
      </w:r>
      <w:proofErr w:type="gramStart"/>
      <w:r>
        <w:rPr>
          <w:lang w:eastAsia="ja-JP"/>
        </w:rPr>
        <w:t xml:space="preserve">from  </w:t>
      </w:r>
      <w:r w:rsidR="00F1005E">
        <w:rPr>
          <w:lang w:eastAsia="ja-JP"/>
        </w:rPr>
        <w:t>-</w:t>
      </w:r>
      <w:proofErr w:type="gramEnd"/>
      <w:r w:rsidR="00F1005E">
        <w:rPr>
          <w:lang w:eastAsia="ja-JP"/>
        </w:rPr>
        <w:t xml:space="preserve">15 °C </w:t>
      </w:r>
      <w:r>
        <w:rPr>
          <w:lang w:eastAsia="ja-JP"/>
        </w:rPr>
        <w:t xml:space="preserve">to </w:t>
      </w:r>
      <w:r w:rsidR="00F1005E">
        <w:rPr>
          <w:lang w:eastAsia="ja-JP"/>
        </w:rPr>
        <w:t>60 °C</w:t>
      </w:r>
      <w:r w:rsidR="00895675">
        <w:rPr>
          <w:rFonts w:hint="eastAsia"/>
          <w:lang w:eastAsia="ja-JP"/>
        </w:rPr>
        <w:t xml:space="preserve">, with 30 min of stabilisation at -15 </w:t>
      </w:r>
      <w:r w:rsidR="00895675">
        <w:rPr>
          <w:lang w:eastAsia="ja-JP"/>
        </w:rPr>
        <w:t>°C</w:t>
      </w:r>
      <w:r w:rsidR="00895675">
        <w:rPr>
          <w:rFonts w:hint="eastAsia"/>
          <w:lang w:eastAsia="ja-JP"/>
        </w:rPr>
        <w:t xml:space="preserve"> and 60 </w:t>
      </w:r>
      <w:r w:rsidR="00895675">
        <w:rPr>
          <w:lang w:eastAsia="ja-JP"/>
        </w:rPr>
        <w:t>°C</w:t>
      </w:r>
      <w:r w:rsidR="00895675">
        <w:rPr>
          <w:rFonts w:hint="eastAsia"/>
          <w:lang w:eastAsia="ja-JP"/>
        </w:rPr>
        <w:t>. Each</w:t>
      </w:r>
      <w:r>
        <w:rPr>
          <w:lang w:eastAsia="ja-JP"/>
        </w:rPr>
        <w:t xml:space="preserve"> cycle shall last </w:t>
      </w:r>
      <w:r w:rsidR="00895675">
        <w:rPr>
          <w:rFonts w:hint="eastAsia"/>
          <w:lang w:eastAsia="ja-JP"/>
        </w:rPr>
        <w:t>210</w:t>
      </w:r>
      <w:r>
        <w:rPr>
          <w:lang w:eastAsia="ja-JP"/>
        </w:rPr>
        <w:t xml:space="preserve"> min as in Figure </w:t>
      </w:r>
      <w:r w:rsidR="008763B0">
        <w:rPr>
          <w:rFonts w:hint="eastAsia"/>
          <w:lang w:eastAsia="ja-JP"/>
        </w:rPr>
        <w:t>A1/</w:t>
      </w:r>
      <w:r w:rsidR="00681B22">
        <w:rPr>
          <w:lang w:eastAsia="ja-JP"/>
        </w:rPr>
        <w:t>3.</w:t>
      </w:r>
    </w:p>
    <w:p w14:paraId="2162D6F9" w14:textId="3F291E1A" w:rsidR="00F140ED" w:rsidRDefault="00F140ED" w:rsidP="00F140ED">
      <w:pPr>
        <w:pStyle w:val="SingleTxtG"/>
        <w:ind w:left="2259"/>
        <w:rPr>
          <w:lang w:eastAsia="ja-JP"/>
        </w:rPr>
      </w:pPr>
      <w:r>
        <w:rPr>
          <w:lang w:eastAsia="ja-JP"/>
        </w:rPr>
        <w:t xml:space="preserve">The temperature gradient shall be </w:t>
      </w:r>
      <w:r w:rsidR="00895675">
        <w:rPr>
          <w:rFonts w:hint="eastAsia"/>
          <w:lang w:eastAsia="ja-JP"/>
        </w:rPr>
        <w:t>as close as possible to</w:t>
      </w:r>
      <w:r>
        <w:rPr>
          <w:lang w:eastAsia="ja-JP"/>
        </w:rPr>
        <w:t xml:space="preserve"> 1°C/min. No forced </w:t>
      </w:r>
      <w:proofErr w:type="gramStart"/>
      <w:r>
        <w:rPr>
          <w:lang w:eastAsia="ja-JP"/>
        </w:rPr>
        <w:t>air flow</w:t>
      </w:r>
      <w:proofErr w:type="gramEnd"/>
      <w:r>
        <w:rPr>
          <w:lang w:eastAsia="ja-JP"/>
        </w:rPr>
        <w:t xml:space="preserve"> should to pass through the canister</w:t>
      </w:r>
      <w:del w:id="150" w:author="Serge Dubuc" w:date="2016-06-02T13:55:00Z">
        <w:r w:rsidDel="006123EB">
          <w:rPr>
            <w:lang w:eastAsia="ja-JP"/>
          </w:rPr>
          <w:delText>(s)</w:delText>
        </w:r>
      </w:del>
      <w:r>
        <w:rPr>
          <w:lang w:eastAsia="ja-JP"/>
        </w:rPr>
        <w:t>.</w:t>
      </w:r>
    </w:p>
    <w:p w14:paraId="67DDCCF2" w14:textId="6BFAB284" w:rsidR="00F140ED" w:rsidRDefault="00F140ED" w:rsidP="00F140ED">
      <w:pPr>
        <w:pStyle w:val="SingleTxtG"/>
        <w:ind w:left="2259"/>
        <w:rPr>
          <w:lang w:eastAsia="ja-JP"/>
        </w:rPr>
      </w:pPr>
      <w:r>
        <w:rPr>
          <w:lang w:eastAsia="ja-JP"/>
        </w:rPr>
        <w:t xml:space="preserve">The cycle </w:t>
      </w:r>
      <w:proofErr w:type="gramStart"/>
      <w:r w:rsidR="00F77326">
        <w:rPr>
          <w:lang w:eastAsia="ja-JP"/>
        </w:rPr>
        <w:t xml:space="preserve">shall be </w:t>
      </w:r>
      <w:r>
        <w:rPr>
          <w:lang w:eastAsia="ja-JP"/>
        </w:rPr>
        <w:t>repeated</w:t>
      </w:r>
      <w:proofErr w:type="gramEnd"/>
      <w:r>
        <w:rPr>
          <w:lang w:eastAsia="ja-JP"/>
        </w:rPr>
        <w:t xml:space="preserve"> 50 times consecutively. In total, this </w:t>
      </w:r>
      <w:r w:rsidR="00EC0904">
        <w:rPr>
          <w:lang w:eastAsia="ja-JP"/>
        </w:rPr>
        <w:t>procedure</w:t>
      </w:r>
      <w:r>
        <w:rPr>
          <w:lang w:eastAsia="ja-JP"/>
        </w:rPr>
        <w:t xml:space="preserve"> last</w:t>
      </w:r>
      <w:r w:rsidR="00EC0904">
        <w:rPr>
          <w:lang w:eastAsia="ja-JP"/>
        </w:rPr>
        <w:t>s</w:t>
      </w:r>
      <w:r>
        <w:rPr>
          <w:lang w:eastAsia="ja-JP"/>
        </w:rPr>
        <w:t xml:space="preserve"> </w:t>
      </w:r>
      <w:r w:rsidR="00895675">
        <w:rPr>
          <w:rFonts w:hint="eastAsia"/>
          <w:lang w:eastAsia="ja-JP"/>
        </w:rPr>
        <w:t>175</w:t>
      </w:r>
      <w:r>
        <w:rPr>
          <w:lang w:eastAsia="ja-JP"/>
        </w:rPr>
        <w:t xml:space="preserve"> hours. </w:t>
      </w:r>
    </w:p>
    <w:p w14:paraId="628FB1BF" w14:textId="0BFFCFA4" w:rsidR="00414DE9" w:rsidRPr="00CA139E" w:rsidRDefault="00F140ED" w:rsidP="00414DE9">
      <w:pPr>
        <w:pStyle w:val="SingleTxtG"/>
        <w:ind w:left="2259" w:hanging="1125"/>
        <w:rPr>
          <w:color w:val="FF0000"/>
          <w:lang w:val="en-US" w:eastAsia="ja-JP"/>
        </w:rPr>
      </w:pPr>
      <w:r>
        <w:rPr>
          <w:lang w:eastAsia="ja-JP"/>
        </w:rPr>
        <w:t xml:space="preserve">Figure </w:t>
      </w:r>
      <w:r w:rsidR="008763B0">
        <w:rPr>
          <w:rFonts w:hint="eastAsia"/>
          <w:lang w:eastAsia="ja-JP"/>
        </w:rPr>
        <w:t>A1/</w:t>
      </w:r>
      <w:r w:rsidR="00681B22">
        <w:rPr>
          <w:lang w:eastAsia="ja-JP"/>
        </w:rPr>
        <w:t>3:</w:t>
      </w:r>
      <w:r>
        <w:rPr>
          <w:lang w:eastAsia="ja-JP"/>
        </w:rPr>
        <w:t xml:space="preserve">  Temperature conditioning cycle</w:t>
      </w:r>
    </w:p>
    <w:p w14:paraId="1C73ACFF" w14:textId="7C75FE86" w:rsidR="00F140ED" w:rsidRDefault="00CA139E" w:rsidP="00F140ED">
      <w:pPr>
        <w:pStyle w:val="SingleTxtG"/>
        <w:ind w:left="2268" w:hanging="1134"/>
        <w:rPr>
          <w:color w:val="FF0000"/>
          <w:szCs w:val="24"/>
          <w:lang w:eastAsia="ja-JP"/>
        </w:rPr>
      </w:pPr>
      <w:ins w:id="151" w:author="T.Fujiwara" w:date="2016-05-22T11:27:00Z">
        <w:r>
          <w:rPr>
            <w:noProof/>
            <w:color w:val="44546A" w:themeColor="text2"/>
            <w:szCs w:val="24"/>
            <w:lang w:val="en-US"/>
          </w:rPr>
          <w:drawing>
            <wp:inline distT="0" distB="0" distL="0" distR="0" wp14:anchorId="55B24514" wp14:editId="3310E769">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ins>
    </w:p>
    <w:p w14:paraId="0DAD8321" w14:textId="77777777" w:rsidR="00F140ED" w:rsidRPr="008528D3" w:rsidRDefault="00F140ED" w:rsidP="00F140ED">
      <w:pPr>
        <w:pStyle w:val="SingleTxtG"/>
        <w:ind w:left="2268" w:hanging="1134"/>
        <w:rPr>
          <w:szCs w:val="24"/>
          <w:lang w:eastAsia="ja-JP"/>
        </w:rPr>
      </w:pPr>
      <w:r w:rsidRPr="008528D3">
        <w:rPr>
          <w:szCs w:val="24"/>
          <w:lang w:eastAsia="ja-JP"/>
        </w:rPr>
        <w:t xml:space="preserve">5.1.2. </w:t>
      </w:r>
      <w:r w:rsidRPr="008528D3">
        <w:rPr>
          <w:szCs w:val="24"/>
          <w:lang w:eastAsia="ja-JP"/>
        </w:rPr>
        <w:tab/>
        <w:t xml:space="preserve">Canister vibration conditioning test </w:t>
      </w:r>
    </w:p>
    <w:p w14:paraId="253FF8A7" w14:textId="60E3D293" w:rsidR="00F140ED" w:rsidRPr="008528D3" w:rsidRDefault="00F140ED" w:rsidP="00F140ED">
      <w:pPr>
        <w:pStyle w:val="SingleTxtG"/>
        <w:ind w:left="2268" w:hanging="1134"/>
        <w:rPr>
          <w:szCs w:val="24"/>
          <w:lang w:eastAsia="ja-JP"/>
        </w:rPr>
      </w:pPr>
      <w:r w:rsidRPr="008528D3">
        <w:rPr>
          <w:rFonts w:hint="eastAsia"/>
          <w:szCs w:val="24"/>
          <w:lang w:eastAsia="ja-JP"/>
        </w:rPr>
        <w:lastRenderedPageBreak/>
        <w:t>5.1.2.1.</w:t>
      </w:r>
      <w:r w:rsidR="008528D3" w:rsidRPr="008528D3">
        <w:rPr>
          <w:rFonts w:hint="eastAsia"/>
          <w:szCs w:val="24"/>
          <w:lang w:eastAsia="ja-JP"/>
        </w:rPr>
        <w:tab/>
      </w:r>
      <w:r w:rsidR="008A6B59">
        <w:rPr>
          <w:szCs w:val="24"/>
          <w:lang w:eastAsia="ja-JP"/>
        </w:rPr>
        <w:t>Following</w:t>
      </w:r>
      <w:r w:rsidR="008A6B59" w:rsidRPr="008528D3">
        <w:rPr>
          <w:szCs w:val="24"/>
          <w:lang w:eastAsia="ja-JP"/>
        </w:rPr>
        <w:t xml:space="preserve"> </w:t>
      </w:r>
      <w:r w:rsidRPr="008528D3">
        <w:rPr>
          <w:szCs w:val="24"/>
          <w:lang w:eastAsia="ja-JP"/>
        </w:rPr>
        <w:t>the temperature aging procedure, the canister</w:t>
      </w:r>
      <w:del w:id="152" w:author="Serge Dubuc" w:date="2016-06-02T13:55:00Z">
        <w:r w:rsidRPr="008528D3" w:rsidDel="006123EB">
          <w:rPr>
            <w:szCs w:val="24"/>
            <w:lang w:eastAsia="ja-JP"/>
          </w:rPr>
          <w:delText>(s)</w:delText>
        </w:r>
      </w:del>
      <w:r w:rsidRPr="008528D3">
        <w:rPr>
          <w:szCs w:val="24"/>
          <w:lang w:eastAsia="ja-JP"/>
        </w:rPr>
        <w:t xml:space="preserve"> </w:t>
      </w:r>
      <w:proofErr w:type="gramStart"/>
      <w:r w:rsidR="008A6B59">
        <w:rPr>
          <w:szCs w:val="24"/>
          <w:lang w:eastAsia="ja-JP"/>
        </w:rPr>
        <w:t>shall be</w:t>
      </w:r>
      <w:r w:rsidR="008A6B59" w:rsidRPr="008528D3">
        <w:rPr>
          <w:szCs w:val="24"/>
          <w:lang w:eastAsia="ja-JP"/>
        </w:rPr>
        <w:t xml:space="preserve"> </w:t>
      </w:r>
      <w:r w:rsidR="008A6B59">
        <w:rPr>
          <w:szCs w:val="24"/>
          <w:lang w:eastAsia="ja-JP"/>
        </w:rPr>
        <w:t>shaken</w:t>
      </w:r>
      <w:proofErr w:type="gramEnd"/>
      <w:r w:rsidR="008A6B59" w:rsidRPr="008528D3">
        <w:rPr>
          <w:szCs w:val="24"/>
          <w:lang w:eastAsia="ja-JP"/>
        </w:rPr>
        <w:t xml:space="preserve"> </w:t>
      </w:r>
      <w:r w:rsidRPr="008528D3">
        <w:rPr>
          <w:szCs w:val="24"/>
          <w:lang w:eastAsia="ja-JP"/>
        </w:rPr>
        <w:t xml:space="preserve">along </w:t>
      </w:r>
      <w:r w:rsidR="008A6B59">
        <w:rPr>
          <w:szCs w:val="24"/>
          <w:lang w:eastAsia="ja-JP"/>
        </w:rPr>
        <w:t>its</w:t>
      </w:r>
      <w:r w:rsidR="009A5B7F">
        <w:rPr>
          <w:szCs w:val="24"/>
          <w:lang w:eastAsia="ja-JP"/>
        </w:rPr>
        <w:t xml:space="preserve"> </w:t>
      </w:r>
      <w:del w:id="153" w:author="Serge Dubuc" w:date="2016-06-02T13:56:00Z">
        <w:r w:rsidR="009A5B7F" w:rsidDel="006123EB">
          <w:rPr>
            <w:szCs w:val="24"/>
            <w:lang w:eastAsia="ja-JP"/>
          </w:rPr>
          <w:delText>(their)</w:delText>
        </w:r>
        <w:r w:rsidR="008A6B59" w:rsidRPr="008528D3" w:rsidDel="006123EB">
          <w:rPr>
            <w:szCs w:val="24"/>
            <w:lang w:eastAsia="ja-JP"/>
          </w:rPr>
          <w:delText xml:space="preserve"> </w:delText>
        </w:r>
      </w:del>
      <w:r w:rsidRPr="008528D3">
        <w:rPr>
          <w:szCs w:val="24"/>
          <w:lang w:eastAsia="ja-JP"/>
        </w:rPr>
        <w:t xml:space="preserve">vertical axis </w:t>
      </w:r>
      <w:del w:id="154" w:author="Serge Dubuc" w:date="2016-06-02T13:56:00Z">
        <w:r w:rsidR="009A5B7F" w:rsidDel="006123EB">
          <w:rPr>
            <w:szCs w:val="24"/>
            <w:lang w:eastAsia="ja-JP"/>
          </w:rPr>
          <w:delText xml:space="preserve">(axes) </w:delText>
        </w:r>
      </w:del>
      <w:r w:rsidRPr="008528D3">
        <w:rPr>
          <w:szCs w:val="24"/>
          <w:lang w:eastAsia="ja-JP"/>
        </w:rPr>
        <w:t>with the canister</w:t>
      </w:r>
      <w:del w:id="155" w:author="Serge Dubuc" w:date="2016-06-02T13:55:00Z">
        <w:r w:rsidRPr="008528D3" w:rsidDel="006123EB">
          <w:rPr>
            <w:szCs w:val="24"/>
            <w:lang w:eastAsia="ja-JP"/>
          </w:rPr>
          <w:delText>(s)</w:delText>
        </w:r>
      </w:del>
      <w:r w:rsidR="006123EB">
        <w:rPr>
          <w:szCs w:val="24"/>
          <w:lang w:eastAsia="ja-JP"/>
        </w:rPr>
        <w:t xml:space="preserve"> </w:t>
      </w:r>
      <w:r w:rsidRPr="008528D3">
        <w:rPr>
          <w:szCs w:val="24"/>
          <w:lang w:eastAsia="ja-JP"/>
        </w:rPr>
        <w:t xml:space="preserve">mounted as per its orientation in the vehicle with overall </w:t>
      </w:r>
      <w:proofErr w:type="spellStart"/>
      <w:r w:rsidRPr="008528D3">
        <w:rPr>
          <w:szCs w:val="24"/>
          <w:lang w:eastAsia="ja-JP"/>
        </w:rPr>
        <w:t>Grms</w:t>
      </w:r>
      <w:proofErr w:type="spellEnd"/>
      <w:r w:rsidRPr="008528D3">
        <w:rPr>
          <w:szCs w:val="24"/>
          <w:lang w:eastAsia="ja-JP"/>
        </w:rPr>
        <w:t xml:space="preserve"> &gt; 1.5</w:t>
      </w:r>
      <w:r w:rsidR="00CA139E">
        <w:rPr>
          <w:rFonts w:hint="eastAsia"/>
          <w:szCs w:val="24"/>
          <w:lang w:eastAsia="ja-JP"/>
        </w:rPr>
        <w:t>m/sec</w:t>
      </w:r>
      <w:r w:rsidR="00CA139E" w:rsidRPr="008743E0">
        <w:rPr>
          <w:rFonts w:hint="eastAsia"/>
          <w:szCs w:val="24"/>
          <w:vertAlign w:val="superscript"/>
          <w:lang w:eastAsia="ja-JP"/>
        </w:rPr>
        <w:t>2</w:t>
      </w:r>
      <w:r w:rsidRPr="008528D3">
        <w:rPr>
          <w:szCs w:val="24"/>
          <w:lang w:eastAsia="ja-JP"/>
        </w:rPr>
        <w:t xml:space="preserve"> with frequency </w:t>
      </w:r>
      <w:r w:rsidR="008743E0">
        <w:rPr>
          <w:rFonts w:hint="eastAsia"/>
          <w:szCs w:val="24"/>
          <w:lang w:eastAsia="ja-JP"/>
        </w:rPr>
        <w:t xml:space="preserve">of 30 </w:t>
      </w:r>
      <w:r w:rsidR="008743E0" w:rsidRPr="00B168E8">
        <w:rPr>
          <w:szCs w:val="24"/>
        </w:rPr>
        <w:t>±</w:t>
      </w:r>
      <w:r w:rsidRPr="008528D3">
        <w:rPr>
          <w:szCs w:val="24"/>
          <w:lang w:eastAsia="ja-JP"/>
        </w:rPr>
        <w:t xml:space="preserve"> 10 Hz. The test shall last 12 hours. </w:t>
      </w:r>
      <w:commentRangeStart w:id="156"/>
      <w:commentRangeStart w:id="157"/>
      <w:r w:rsidR="008A6B59">
        <w:rPr>
          <w:szCs w:val="24"/>
          <w:lang w:eastAsia="ja-JP"/>
        </w:rPr>
        <w:t xml:space="preserve">  </w:t>
      </w:r>
      <w:commentRangeEnd w:id="156"/>
      <w:r w:rsidR="008A6B59">
        <w:rPr>
          <w:rStyle w:val="CommentReference"/>
        </w:rPr>
        <w:commentReference w:id="156"/>
      </w:r>
      <w:commentRangeEnd w:id="157"/>
      <w:r w:rsidR="001F2083">
        <w:rPr>
          <w:rStyle w:val="CommentReference"/>
        </w:rPr>
        <w:commentReference w:id="157"/>
      </w:r>
    </w:p>
    <w:p w14:paraId="2232D91D" w14:textId="31E53FD9" w:rsidR="00F140ED" w:rsidRPr="008528D3" w:rsidRDefault="00F140ED" w:rsidP="00F140ED">
      <w:pPr>
        <w:pStyle w:val="SingleTxtG"/>
        <w:ind w:left="2268" w:hanging="1134"/>
        <w:rPr>
          <w:szCs w:val="24"/>
          <w:lang w:eastAsia="ja-JP"/>
        </w:rPr>
      </w:pPr>
      <w:r w:rsidRPr="008528D3">
        <w:rPr>
          <w:szCs w:val="24"/>
          <w:lang w:eastAsia="ja-JP"/>
        </w:rPr>
        <w:t xml:space="preserve">5.1.3. </w:t>
      </w:r>
      <w:r w:rsidRPr="008528D3">
        <w:rPr>
          <w:szCs w:val="24"/>
          <w:lang w:eastAsia="ja-JP"/>
        </w:rPr>
        <w:tab/>
        <w:t xml:space="preserve">Canister </w:t>
      </w:r>
      <w:r w:rsidR="008A6B59">
        <w:rPr>
          <w:szCs w:val="24"/>
          <w:lang w:eastAsia="ja-JP"/>
        </w:rPr>
        <w:t>fuel</w:t>
      </w:r>
      <w:r w:rsidR="008A6B59" w:rsidRPr="008528D3">
        <w:rPr>
          <w:szCs w:val="24"/>
          <w:lang w:eastAsia="ja-JP"/>
        </w:rPr>
        <w:t xml:space="preserve"> </w:t>
      </w:r>
      <w:r w:rsidRPr="008528D3">
        <w:rPr>
          <w:szCs w:val="24"/>
          <w:lang w:eastAsia="ja-JP"/>
        </w:rPr>
        <w:t xml:space="preserve">aging test </w:t>
      </w:r>
    </w:p>
    <w:p w14:paraId="13BFFB17" w14:textId="42CF39A7" w:rsidR="00F140ED" w:rsidRPr="008528D3" w:rsidRDefault="00F140ED" w:rsidP="00F140ED">
      <w:pPr>
        <w:pStyle w:val="SingleTxtG"/>
        <w:ind w:left="2268" w:hanging="1134"/>
        <w:rPr>
          <w:szCs w:val="24"/>
          <w:lang w:eastAsia="ja-JP"/>
        </w:rPr>
      </w:pPr>
      <w:r w:rsidRPr="008528D3">
        <w:rPr>
          <w:szCs w:val="24"/>
          <w:lang w:eastAsia="ja-JP"/>
        </w:rPr>
        <w:t xml:space="preserve">5.1.3.1. </w:t>
      </w:r>
      <w:r w:rsidRPr="008528D3">
        <w:rPr>
          <w:szCs w:val="24"/>
          <w:lang w:eastAsia="ja-JP"/>
        </w:rPr>
        <w:tab/>
        <w:t xml:space="preserve">Fuel </w:t>
      </w:r>
      <w:r w:rsidR="008A6B59">
        <w:rPr>
          <w:szCs w:val="24"/>
          <w:lang w:eastAsia="ja-JP"/>
        </w:rPr>
        <w:t>aging</w:t>
      </w:r>
      <w:r w:rsidR="008A6B59" w:rsidRPr="008528D3">
        <w:rPr>
          <w:szCs w:val="24"/>
          <w:lang w:eastAsia="ja-JP"/>
        </w:rPr>
        <w:t xml:space="preserve"> </w:t>
      </w:r>
      <w:r w:rsidRPr="008528D3">
        <w:rPr>
          <w:szCs w:val="24"/>
          <w:lang w:eastAsia="ja-JP"/>
        </w:rPr>
        <w:t xml:space="preserve">for 300 cycles </w:t>
      </w:r>
    </w:p>
    <w:p w14:paraId="7A95F406" w14:textId="25C3A93D" w:rsidR="008528D3" w:rsidRPr="008528D3" w:rsidRDefault="008528D3" w:rsidP="008528D3">
      <w:pPr>
        <w:pStyle w:val="SingleTxtG"/>
        <w:ind w:left="2268" w:hanging="1134"/>
        <w:rPr>
          <w:szCs w:val="24"/>
          <w:lang w:eastAsia="ja-JP"/>
        </w:rPr>
      </w:pPr>
      <w:r w:rsidRPr="008528D3">
        <w:rPr>
          <w:szCs w:val="24"/>
          <w:lang w:eastAsia="ja-JP"/>
        </w:rPr>
        <w:t xml:space="preserve">5.1.3.1.1. </w:t>
      </w:r>
      <w:r w:rsidRPr="008528D3">
        <w:rPr>
          <w:rFonts w:hint="eastAsia"/>
          <w:szCs w:val="24"/>
          <w:lang w:eastAsia="ja-JP"/>
        </w:rPr>
        <w:tab/>
      </w:r>
      <w:r w:rsidR="00F140ED" w:rsidRPr="008528D3">
        <w:rPr>
          <w:szCs w:val="24"/>
          <w:lang w:eastAsia="ja-JP"/>
        </w:rPr>
        <w:t>After the temperature conditioning test and vibration test, the canister</w:t>
      </w:r>
      <w:del w:id="158" w:author="Serge Dubuc" w:date="2016-06-02T13:56:00Z">
        <w:r w:rsidR="00F140ED" w:rsidRPr="008528D3" w:rsidDel="006123EB">
          <w:rPr>
            <w:szCs w:val="24"/>
            <w:lang w:eastAsia="ja-JP"/>
          </w:rPr>
          <w:delText>(s)</w:delText>
        </w:r>
      </w:del>
      <w:ins w:id="159" w:author="Serge Dubuc" w:date="2016-06-02T13:56:00Z">
        <w:r w:rsidR="006123EB">
          <w:rPr>
            <w:szCs w:val="24"/>
            <w:lang w:eastAsia="ja-JP"/>
          </w:rPr>
          <w:t xml:space="preserve"> </w:t>
        </w:r>
      </w:ins>
      <w:r w:rsidR="00F77326">
        <w:rPr>
          <w:szCs w:val="24"/>
          <w:lang w:eastAsia="ja-JP"/>
        </w:rPr>
        <w:t xml:space="preserve">shall be </w:t>
      </w:r>
      <w:r w:rsidR="00F140ED" w:rsidRPr="008528D3">
        <w:rPr>
          <w:szCs w:val="24"/>
          <w:lang w:eastAsia="ja-JP"/>
        </w:rPr>
        <w:t xml:space="preserve">aged with a mixture of Type </w:t>
      </w:r>
      <w:r w:rsidR="001F2083">
        <w:rPr>
          <w:rFonts w:hint="eastAsia"/>
          <w:szCs w:val="24"/>
          <w:lang w:eastAsia="ja-JP"/>
        </w:rPr>
        <w:t>1</w:t>
      </w:r>
      <w:r w:rsidR="00F140ED" w:rsidRPr="008528D3">
        <w:rPr>
          <w:szCs w:val="24"/>
          <w:lang w:eastAsia="ja-JP"/>
        </w:rPr>
        <w:t xml:space="preserve"> E10 market fuel as specified in </w:t>
      </w:r>
      <w:r w:rsidR="008A6B59">
        <w:rPr>
          <w:szCs w:val="24"/>
          <w:lang w:eastAsia="ja-JP"/>
        </w:rPr>
        <w:t>paragraph</w:t>
      </w:r>
      <w:r w:rsidR="008A6B59" w:rsidRPr="008528D3">
        <w:rPr>
          <w:szCs w:val="24"/>
          <w:lang w:eastAsia="ja-JP"/>
        </w:rPr>
        <w:t xml:space="preserve"> </w:t>
      </w:r>
      <w:r w:rsidR="00F140ED" w:rsidRPr="008528D3">
        <w:rPr>
          <w:szCs w:val="24"/>
          <w:lang w:eastAsia="ja-JP"/>
        </w:rPr>
        <w:t>5.1.3.1.1.1</w:t>
      </w:r>
      <w:r w:rsidR="008A6B59">
        <w:rPr>
          <w:szCs w:val="24"/>
          <w:lang w:eastAsia="ja-JP"/>
        </w:rPr>
        <w:t xml:space="preserve">. </w:t>
      </w:r>
      <w:proofErr w:type="gramStart"/>
      <w:r w:rsidR="008A6B59">
        <w:rPr>
          <w:szCs w:val="24"/>
          <w:lang w:eastAsia="ja-JP"/>
        </w:rPr>
        <w:t>of</w:t>
      </w:r>
      <w:proofErr w:type="gramEnd"/>
      <w:r w:rsidR="008A6B59">
        <w:rPr>
          <w:szCs w:val="24"/>
          <w:lang w:eastAsia="ja-JP"/>
        </w:rPr>
        <w:t xml:space="preserve"> this annex</w:t>
      </w:r>
      <w:r w:rsidR="00F140ED" w:rsidRPr="008528D3">
        <w:rPr>
          <w:szCs w:val="24"/>
          <w:lang w:eastAsia="ja-JP"/>
        </w:rPr>
        <w:t xml:space="preserve"> and nitrogen or air with a 50 +/- 15 percent fuel vapour volume. The fuel vapour fill rate </w:t>
      </w:r>
      <w:r w:rsidR="00EC0904">
        <w:rPr>
          <w:szCs w:val="24"/>
          <w:lang w:eastAsia="ja-JP"/>
        </w:rPr>
        <w:t>shall be</w:t>
      </w:r>
      <w:r w:rsidR="00EC0904" w:rsidRPr="008528D3">
        <w:rPr>
          <w:szCs w:val="24"/>
          <w:lang w:eastAsia="ja-JP"/>
        </w:rPr>
        <w:t xml:space="preserve"> </w:t>
      </w:r>
      <w:proofErr w:type="spellStart"/>
      <w:proofErr w:type="gramStart"/>
      <w:r w:rsidRPr="008528D3">
        <w:rPr>
          <w:szCs w:val="24"/>
          <w:lang w:eastAsia="ja-JP"/>
        </w:rPr>
        <w:t>be</w:t>
      </w:r>
      <w:proofErr w:type="spellEnd"/>
      <w:proofErr w:type="gramEnd"/>
      <w:r w:rsidRPr="008528D3">
        <w:rPr>
          <w:szCs w:val="24"/>
          <w:lang w:eastAsia="ja-JP"/>
        </w:rPr>
        <w:t xml:space="preserve"> kept between 60 ± 20 g/h.</w:t>
      </w:r>
    </w:p>
    <w:p w14:paraId="35ECFF39" w14:textId="45F85ECD" w:rsidR="00F140ED" w:rsidRPr="008528D3" w:rsidRDefault="00F140ED" w:rsidP="008528D3">
      <w:pPr>
        <w:pStyle w:val="SingleTxtG"/>
        <w:ind w:left="2268"/>
        <w:rPr>
          <w:szCs w:val="24"/>
          <w:lang w:eastAsia="ja-JP"/>
        </w:rPr>
      </w:pPr>
      <w:r w:rsidRPr="008528D3">
        <w:rPr>
          <w:szCs w:val="24"/>
          <w:lang w:eastAsia="ja-JP"/>
        </w:rPr>
        <w:t>The canister</w:t>
      </w:r>
      <w:del w:id="160" w:author="Serge Dubuc" w:date="2016-06-02T13:52:00Z">
        <w:r w:rsidRPr="008528D3" w:rsidDel="00B27397">
          <w:rPr>
            <w:szCs w:val="24"/>
            <w:lang w:eastAsia="ja-JP"/>
          </w:rPr>
          <w:delText>(s)</w:delText>
        </w:r>
      </w:del>
      <w:ins w:id="161" w:author="Serge Dubuc" w:date="2016-06-02T13:52:00Z">
        <w:r w:rsidR="00B27397">
          <w:rPr>
            <w:szCs w:val="24"/>
            <w:lang w:eastAsia="ja-JP"/>
          </w:rPr>
          <w:t xml:space="preserve"> </w:t>
        </w:r>
      </w:ins>
      <w:r w:rsidR="00F77326">
        <w:rPr>
          <w:szCs w:val="24"/>
          <w:lang w:eastAsia="ja-JP"/>
        </w:rPr>
        <w:t>shall be</w:t>
      </w:r>
      <w:r w:rsidRPr="008528D3">
        <w:rPr>
          <w:szCs w:val="24"/>
          <w:lang w:eastAsia="ja-JP"/>
        </w:rPr>
        <w:t xml:space="preserve"> loaded to the corresponding</w:t>
      </w:r>
      <w:r w:rsidR="008743E0">
        <w:rPr>
          <w:rFonts w:hint="eastAsia"/>
          <w:szCs w:val="24"/>
          <w:lang w:eastAsia="ja-JP"/>
        </w:rPr>
        <w:t xml:space="preserve"> breakthrough</w:t>
      </w:r>
      <w:r w:rsidRPr="008528D3">
        <w:rPr>
          <w:szCs w:val="24"/>
          <w:lang w:eastAsia="ja-JP"/>
        </w:rPr>
        <w:t xml:space="preserve">. Breakthrough </w:t>
      </w:r>
      <w:proofErr w:type="gramStart"/>
      <w:r w:rsidRPr="008528D3">
        <w:rPr>
          <w:szCs w:val="24"/>
          <w:lang w:eastAsia="ja-JP"/>
        </w:rPr>
        <w:t>shall be considered</w:t>
      </w:r>
      <w:proofErr w:type="gramEnd"/>
      <w:r w:rsidRPr="008528D3">
        <w:rPr>
          <w:szCs w:val="24"/>
          <w:lang w:eastAsia="ja-JP"/>
        </w:rPr>
        <w:t xml:space="preserve"> </w:t>
      </w:r>
      <w:r w:rsidR="00EC0904">
        <w:rPr>
          <w:szCs w:val="24"/>
          <w:lang w:eastAsia="ja-JP"/>
        </w:rPr>
        <w:t xml:space="preserve">accomplished </w:t>
      </w:r>
      <w:r w:rsidR="008A6B59">
        <w:rPr>
          <w:szCs w:val="24"/>
          <w:lang w:eastAsia="ja-JP"/>
        </w:rPr>
        <w:t>when</w:t>
      </w:r>
      <w:r w:rsidRPr="008528D3">
        <w:rPr>
          <w:szCs w:val="24"/>
          <w:lang w:eastAsia="ja-JP"/>
        </w:rPr>
        <w:t xml:space="preserve"> the cumulative quantity of hydrocarbons emitted equal</w:t>
      </w:r>
      <w:r w:rsidR="008A6B59">
        <w:rPr>
          <w:szCs w:val="24"/>
          <w:lang w:eastAsia="ja-JP"/>
        </w:rPr>
        <w:t>s</w:t>
      </w:r>
      <w:r w:rsidRPr="008528D3">
        <w:rPr>
          <w:szCs w:val="24"/>
          <w:lang w:eastAsia="ja-JP"/>
        </w:rPr>
        <w:t xml:space="preserve"> 2 grams.  As an alternative, the loading </w:t>
      </w:r>
      <w:proofErr w:type="gramStart"/>
      <w:r w:rsidR="008A6B59">
        <w:rPr>
          <w:szCs w:val="24"/>
          <w:lang w:eastAsia="ja-JP"/>
        </w:rPr>
        <w:t>shall be</w:t>
      </w:r>
      <w:r w:rsidR="008A6B59" w:rsidRPr="008528D3">
        <w:rPr>
          <w:szCs w:val="24"/>
          <w:lang w:eastAsia="ja-JP"/>
        </w:rPr>
        <w:t xml:space="preserve"> </w:t>
      </w:r>
      <w:r w:rsidRPr="008528D3">
        <w:rPr>
          <w:szCs w:val="24"/>
          <w:lang w:eastAsia="ja-JP"/>
        </w:rPr>
        <w:t>deemed</w:t>
      </w:r>
      <w:proofErr w:type="gramEnd"/>
      <w:r w:rsidRPr="008528D3">
        <w:rPr>
          <w:szCs w:val="24"/>
          <w:lang w:eastAsia="ja-JP"/>
        </w:rPr>
        <w:t xml:space="preserve"> completed when the equivalent concentration level at the vent </w:t>
      </w:r>
      <w:r w:rsidR="00D863C1">
        <w:rPr>
          <w:rFonts w:hint="eastAsia"/>
          <w:szCs w:val="24"/>
          <w:lang w:eastAsia="ja-JP"/>
        </w:rPr>
        <w:t>outlet</w:t>
      </w:r>
      <w:r w:rsidRPr="008528D3">
        <w:rPr>
          <w:szCs w:val="24"/>
          <w:lang w:eastAsia="ja-JP"/>
        </w:rPr>
        <w:t xml:space="preserve"> reaches 3000 ppm.</w:t>
      </w:r>
    </w:p>
    <w:p w14:paraId="6007FB8E" w14:textId="630AFD04" w:rsidR="00F140ED" w:rsidRPr="008528D3" w:rsidRDefault="00F140ED" w:rsidP="00F140ED">
      <w:pPr>
        <w:pStyle w:val="SingleTxtG"/>
        <w:ind w:left="2268" w:hanging="1134"/>
        <w:rPr>
          <w:szCs w:val="24"/>
          <w:lang w:eastAsia="ja-JP"/>
        </w:rPr>
      </w:pPr>
      <w:r w:rsidRPr="008528D3">
        <w:rPr>
          <w:szCs w:val="24"/>
          <w:lang w:eastAsia="ja-JP"/>
        </w:rPr>
        <w:t xml:space="preserve">5.1.3.1.1.1 </w:t>
      </w:r>
      <w:r w:rsidR="008528D3" w:rsidRPr="008528D3">
        <w:rPr>
          <w:rFonts w:hint="eastAsia"/>
          <w:szCs w:val="24"/>
          <w:lang w:eastAsia="ja-JP"/>
        </w:rPr>
        <w:tab/>
      </w:r>
      <w:r w:rsidRPr="008528D3">
        <w:rPr>
          <w:szCs w:val="24"/>
          <w:lang w:eastAsia="ja-JP"/>
        </w:rPr>
        <w:t xml:space="preserve">The E10 market fuel used for this test shall fulfil the same requirements as an E10 reference fuel </w:t>
      </w:r>
      <w:proofErr w:type="gramStart"/>
      <w:r w:rsidR="009A5B7F">
        <w:rPr>
          <w:szCs w:val="24"/>
          <w:lang w:eastAsia="ja-JP"/>
        </w:rPr>
        <w:t>with respect to</w:t>
      </w:r>
      <w:proofErr w:type="gramEnd"/>
      <w:r w:rsidR="009A5B7F">
        <w:rPr>
          <w:szCs w:val="24"/>
          <w:lang w:eastAsia="ja-JP"/>
        </w:rPr>
        <w:t>:</w:t>
      </w:r>
    </w:p>
    <w:p w14:paraId="7D569F66" w14:textId="37997B50" w:rsidR="008528D3" w:rsidRPr="008528D3" w:rsidRDefault="008528D3" w:rsidP="008528D3">
      <w:pPr>
        <w:pStyle w:val="SingleTxtG"/>
        <w:ind w:left="2268"/>
        <w:rPr>
          <w:szCs w:val="24"/>
          <w:lang w:eastAsia="ja-JP"/>
        </w:rPr>
      </w:pPr>
      <w:r w:rsidRPr="008528D3">
        <w:rPr>
          <w:rFonts w:hint="eastAsia"/>
          <w:szCs w:val="24"/>
          <w:lang w:eastAsia="ja-JP"/>
        </w:rPr>
        <w:t xml:space="preserve">(a) </w:t>
      </w:r>
      <w:r w:rsidR="00F140ED" w:rsidRPr="008528D3">
        <w:rPr>
          <w:szCs w:val="24"/>
          <w:lang w:eastAsia="ja-JP"/>
        </w:rPr>
        <w:t xml:space="preserve">Density at </w:t>
      </w:r>
      <w:r w:rsidR="00F1005E">
        <w:rPr>
          <w:szCs w:val="24"/>
          <w:lang w:eastAsia="ja-JP"/>
        </w:rPr>
        <w:t>15 °C;</w:t>
      </w:r>
    </w:p>
    <w:p w14:paraId="291B82B9" w14:textId="161C8561" w:rsidR="008528D3" w:rsidRPr="008528D3" w:rsidRDefault="008528D3" w:rsidP="008528D3">
      <w:pPr>
        <w:pStyle w:val="SingleTxtG"/>
        <w:ind w:left="2268"/>
        <w:rPr>
          <w:szCs w:val="24"/>
          <w:lang w:eastAsia="ja-JP"/>
        </w:rPr>
      </w:pPr>
      <w:r w:rsidRPr="008528D3">
        <w:rPr>
          <w:rFonts w:hint="eastAsia"/>
          <w:szCs w:val="24"/>
          <w:lang w:eastAsia="ja-JP"/>
        </w:rPr>
        <w:t xml:space="preserve">(b) </w:t>
      </w:r>
      <w:r w:rsidRPr="008528D3">
        <w:rPr>
          <w:szCs w:val="24"/>
          <w:lang w:eastAsia="ja-JP"/>
        </w:rPr>
        <w:t xml:space="preserve">Vapour </w:t>
      </w:r>
      <w:proofErr w:type="gramStart"/>
      <w:r w:rsidRPr="008528D3">
        <w:rPr>
          <w:szCs w:val="24"/>
          <w:lang w:eastAsia="ja-JP"/>
        </w:rPr>
        <w:t xml:space="preserve">Pressure </w:t>
      </w:r>
      <w:r w:rsidR="00F1005E">
        <w:rPr>
          <w:szCs w:val="24"/>
          <w:lang w:eastAsia="ja-JP"/>
        </w:rPr>
        <w:t>;</w:t>
      </w:r>
      <w:proofErr w:type="gramEnd"/>
    </w:p>
    <w:p w14:paraId="6BF0FEE7" w14:textId="07180158" w:rsidR="008528D3" w:rsidRPr="008528D3" w:rsidRDefault="008528D3" w:rsidP="008528D3">
      <w:pPr>
        <w:pStyle w:val="SingleTxtG"/>
        <w:ind w:left="2268"/>
        <w:rPr>
          <w:szCs w:val="24"/>
          <w:lang w:eastAsia="ja-JP"/>
        </w:rPr>
      </w:pPr>
      <w:r w:rsidRPr="008528D3">
        <w:rPr>
          <w:rFonts w:hint="eastAsia"/>
          <w:szCs w:val="24"/>
          <w:lang w:eastAsia="ja-JP"/>
        </w:rPr>
        <w:t xml:space="preserve">(c) </w:t>
      </w:r>
      <w:r w:rsidRPr="008528D3">
        <w:rPr>
          <w:szCs w:val="24"/>
          <w:lang w:eastAsia="ja-JP"/>
        </w:rPr>
        <w:t>Distillation (evaporates only)</w:t>
      </w:r>
      <w:proofErr w:type="gramStart"/>
      <w:r w:rsidR="00F1005E">
        <w:rPr>
          <w:szCs w:val="24"/>
          <w:lang w:eastAsia="ja-JP"/>
        </w:rPr>
        <w:t>;</w:t>
      </w:r>
      <w:proofErr w:type="gramEnd"/>
    </w:p>
    <w:p w14:paraId="366B8A15" w14:textId="581F5C66" w:rsidR="008528D3" w:rsidRPr="008528D3" w:rsidRDefault="008528D3" w:rsidP="008528D3">
      <w:pPr>
        <w:pStyle w:val="SingleTxtG"/>
        <w:ind w:left="2268"/>
        <w:rPr>
          <w:szCs w:val="24"/>
          <w:lang w:eastAsia="ja-JP"/>
        </w:rPr>
      </w:pPr>
      <w:r w:rsidRPr="008528D3">
        <w:rPr>
          <w:rFonts w:hint="eastAsia"/>
          <w:szCs w:val="24"/>
          <w:lang w:eastAsia="ja-JP"/>
        </w:rPr>
        <w:t xml:space="preserve">(d) </w:t>
      </w:r>
      <w:r w:rsidR="00F140ED" w:rsidRPr="008528D3">
        <w:rPr>
          <w:szCs w:val="24"/>
          <w:lang w:eastAsia="ja-JP"/>
        </w:rPr>
        <w:t>Hydrocarbon analysis (ol</w:t>
      </w:r>
      <w:r w:rsidRPr="008528D3">
        <w:rPr>
          <w:szCs w:val="24"/>
          <w:lang w:eastAsia="ja-JP"/>
        </w:rPr>
        <w:t>efins, aromatics, benzene only)</w:t>
      </w:r>
      <w:r w:rsidR="00F1005E">
        <w:rPr>
          <w:szCs w:val="24"/>
          <w:lang w:eastAsia="ja-JP"/>
        </w:rPr>
        <w:t>;</w:t>
      </w:r>
    </w:p>
    <w:p w14:paraId="64CA90AC" w14:textId="59C6E46D" w:rsidR="008528D3" w:rsidRPr="00616F33" w:rsidRDefault="008528D3" w:rsidP="008528D3">
      <w:pPr>
        <w:pStyle w:val="SingleTxtG"/>
        <w:ind w:left="2268"/>
        <w:rPr>
          <w:szCs w:val="24"/>
          <w:lang w:val="fr-FR" w:eastAsia="ja-JP"/>
        </w:rPr>
      </w:pPr>
      <w:r w:rsidRPr="00616F33">
        <w:rPr>
          <w:rFonts w:hint="eastAsia"/>
          <w:szCs w:val="24"/>
          <w:lang w:val="fr-FR" w:eastAsia="ja-JP"/>
        </w:rPr>
        <w:t xml:space="preserve">(e) </w:t>
      </w:r>
      <w:proofErr w:type="spellStart"/>
      <w:r w:rsidRPr="00616F33">
        <w:rPr>
          <w:szCs w:val="24"/>
          <w:lang w:val="fr-FR" w:eastAsia="ja-JP"/>
        </w:rPr>
        <w:t>Oxygen</w:t>
      </w:r>
      <w:proofErr w:type="spellEnd"/>
      <w:r w:rsidRPr="00616F33">
        <w:rPr>
          <w:szCs w:val="24"/>
          <w:lang w:val="fr-FR" w:eastAsia="ja-JP"/>
        </w:rPr>
        <w:t xml:space="preserve"> </w:t>
      </w:r>
      <w:proofErr w:type="gramStart"/>
      <w:r w:rsidRPr="00616F33">
        <w:rPr>
          <w:szCs w:val="24"/>
          <w:lang w:val="fr-FR" w:eastAsia="ja-JP"/>
        </w:rPr>
        <w:t>content</w:t>
      </w:r>
      <w:r w:rsidR="00F1005E" w:rsidRPr="00616F33">
        <w:rPr>
          <w:szCs w:val="24"/>
          <w:lang w:val="fr-FR" w:eastAsia="ja-JP"/>
        </w:rPr>
        <w:t>;</w:t>
      </w:r>
      <w:proofErr w:type="gramEnd"/>
    </w:p>
    <w:p w14:paraId="7D20EC31" w14:textId="6BBD89A3" w:rsidR="00F140ED" w:rsidRPr="00616F33" w:rsidRDefault="008528D3" w:rsidP="008528D3">
      <w:pPr>
        <w:pStyle w:val="SingleTxtG"/>
        <w:ind w:left="2268"/>
        <w:rPr>
          <w:szCs w:val="24"/>
          <w:lang w:val="fr-FR" w:eastAsia="ja-JP"/>
        </w:rPr>
      </w:pPr>
      <w:r w:rsidRPr="00616F33">
        <w:rPr>
          <w:rFonts w:hint="eastAsia"/>
          <w:szCs w:val="24"/>
          <w:lang w:val="fr-FR" w:eastAsia="ja-JP"/>
        </w:rPr>
        <w:t xml:space="preserve">(f) </w:t>
      </w:r>
      <w:r w:rsidR="00F140ED" w:rsidRPr="00616F33">
        <w:rPr>
          <w:szCs w:val="24"/>
          <w:lang w:val="fr-FR" w:eastAsia="ja-JP"/>
        </w:rPr>
        <w:t>Ethanol content</w:t>
      </w:r>
      <w:r w:rsidR="00F1005E" w:rsidRPr="00616F33">
        <w:rPr>
          <w:szCs w:val="24"/>
          <w:lang w:val="fr-FR" w:eastAsia="ja-JP"/>
        </w:rPr>
        <w:t>.</w:t>
      </w:r>
    </w:p>
    <w:p w14:paraId="39923AB7" w14:textId="2F841943" w:rsidR="008528D3" w:rsidRPr="008528D3" w:rsidRDefault="00F140ED" w:rsidP="008528D3">
      <w:pPr>
        <w:pStyle w:val="SingleTxtG"/>
        <w:ind w:left="2268" w:hanging="1134"/>
        <w:rPr>
          <w:szCs w:val="24"/>
          <w:lang w:eastAsia="ja-JP"/>
        </w:rPr>
      </w:pPr>
      <w:commentRangeStart w:id="162"/>
      <w:r w:rsidRPr="008528D3">
        <w:rPr>
          <w:szCs w:val="24"/>
          <w:lang w:eastAsia="ja-JP"/>
        </w:rPr>
        <w:t xml:space="preserve">5.1.3.1.2.   </w:t>
      </w:r>
      <w:commentRangeEnd w:id="162"/>
      <w:r w:rsidR="009B1E98">
        <w:rPr>
          <w:rStyle w:val="CommentReference"/>
        </w:rPr>
        <w:commentReference w:id="162"/>
      </w:r>
      <w:r w:rsidR="008528D3" w:rsidRPr="008528D3">
        <w:rPr>
          <w:rFonts w:hint="eastAsia"/>
          <w:szCs w:val="24"/>
          <w:lang w:eastAsia="ja-JP"/>
        </w:rPr>
        <w:tab/>
      </w:r>
      <w:r w:rsidR="007F5F22" w:rsidRPr="00337A07">
        <w:t>The canister</w:t>
      </w:r>
      <w:del w:id="163" w:author="Serge Dubuc" w:date="2016-05-24T09:29:00Z">
        <w:r w:rsidR="007F5F22" w:rsidDel="00563141">
          <w:rPr>
            <w:rFonts w:hint="eastAsia"/>
            <w:lang w:eastAsia="ja-JP"/>
          </w:rPr>
          <w:delText>(s)</w:delText>
        </w:r>
      </w:del>
      <w:r w:rsidR="007F5F22" w:rsidRPr="00337A07">
        <w:t xml:space="preserve"> </w:t>
      </w:r>
      <w:proofErr w:type="gramStart"/>
      <w:r w:rsidR="007F5F22" w:rsidRPr="00337A07">
        <w:t>shall be purged</w:t>
      </w:r>
      <w:proofErr w:type="gramEnd"/>
      <w:r w:rsidR="007F5F22" w:rsidRPr="00337A07">
        <w:t xml:space="preserve"> with 25 ± 5 litres per minute with emission laboratory air until 300 bed volume exchanges are reached.</w:t>
      </w:r>
      <w:r w:rsidRPr="008528D3">
        <w:rPr>
          <w:szCs w:val="24"/>
          <w:lang w:eastAsia="ja-JP"/>
        </w:rPr>
        <w:t xml:space="preserve"> </w:t>
      </w:r>
      <w:commentRangeStart w:id="164"/>
      <w:commentRangeStart w:id="165"/>
      <w:r w:rsidRPr="008528D3">
        <w:rPr>
          <w:szCs w:val="24"/>
          <w:lang w:eastAsia="ja-JP"/>
        </w:rPr>
        <w:t>The standard conditi</w:t>
      </w:r>
      <w:r w:rsidR="008528D3" w:rsidRPr="008528D3">
        <w:rPr>
          <w:szCs w:val="24"/>
          <w:lang w:eastAsia="ja-JP"/>
        </w:rPr>
        <w:t>ons are 273.</w:t>
      </w:r>
      <w:r w:rsidR="005400F8">
        <w:rPr>
          <w:rFonts w:hint="eastAsia"/>
          <w:szCs w:val="24"/>
          <w:lang w:eastAsia="ja-JP"/>
        </w:rPr>
        <w:t>15</w:t>
      </w:r>
      <w:r w:rsidR="008528D3" w:rsidRPr="008528D3">
        <w:rPr>
          <w:szCs w:val="24"/>
          <w:lang w:eastAsia="ja-JP"/>
        </w:rPr>
        <w:t xml:space="preserve"> K and 101.3</w:t>
      </w:r>
      <w:r w:rsidR="005400F8">
        <w:rPr>
          <w:rFonts w:hint="eastAsia"/>
          <w:szCs w:val="24"/>
          <w:lang w:eastAsia="ja-JP"/>
        </w:rPr>
        <w:t>25</w:t>
      </w:r>
      <w:r w:rsidR="008528D3" w:rsidRPr="008528D3">
        <w:rPr>
          <w:szCs w:val="24"/>
          <w:lang w:eastAsia="ja-JP"/>
        </w:rPr>
        <w:t xml:space="preserve"> </w:t>
      </w:r>
      <w:proofErr w:type="spellStart"/>
      <w:r w:rsidR="008528D3" w:rsidRPr="008528D3">
        <w:rPr>
          <w:szCs w:val="24"/>
          <w:lang w:eastAsia="ja-JP"/>
        </w:rPr>
        <w:t>kPa</w:t>
      </w:r>
      <w:proofErr w:type="spellEnd"/>
      <w:r w:rsidR="008528D3" w:rsidRPr="008528D3">
        <w:rPr>
          <w:szCs w:val="24"/>
          <w:lang w:eastAsia="ja-JP"/>
        </w:rPr>
        <w:t>.</w:t>
      </w:r>
      <w:commentRangeEnd w:id="164"/>
      <w:r w:rsidR="00F1005E">
        <w:rPr>
          <w:rStyle w:val="CommentReference"/>
        </w:rPr>
        <w:commentReference w:id="164"/>
      </w:r>
      <w:commentRangeEnd w:id="165"/>
      <w:r w:rsidR="005400F8">
        <w:rPr>
          <w:rStyle w:val="CommentReference"/>
        </w:rPr>
        <w:commentReference w:id="165"/>
      </w:r>
    </w:p>
    <w:p w14:paraId="63E10595" w14:textId="5A367975" w:rsidR="00F140ED" w:rsidRPr="008528D3" w:rsidRDefault="00F140ED" w:rsidP="008528D3">
      <w:pPr>
        <w:pStyle w:val="SingleTxtG"/>
        <w:ind w:left="2268"/>
        <w:rPr>
          <w:szCs w:val="24"/>
          <w:lang w:eastAsia="ja-JP"/>
        </w:rPr>
      </w:pPr>
      <w:r w:rsidRPr="008528D3">
        <w:rPr>
          <w:szCs w:val="24"/>
          <w:lang w:eastAsia="ja-JP"/>
        </w:rPr>
        <w:t xml:space="preserve">The canister </w:t>
      </w:r>
      <w:proofErr w:type="gramStart"/>
      <w:r w:rsidR="009A5B7F">
        <w:rPr>
          <w:szCs w:val="24"/>
          <w:lang w:eastAsia="ja-JP"/>
        </w:rPr>
        <w:t>shall</w:t>
      </w:r>
      <w:r w:rsidR="009A5B7F" w:rsidRPr="008528D3">
        <w:rPr>
          <w:szCs w:val="24"/>
          <w:lang w:eastAsia="ja-JP"/>
        </w:rPr>
        <w:t xml:space="preserve"> </w:t>
      </w:r>
      <w:r w:rsidRPr="008528D3">
        <w:rPr>
          <w:szCs w:val="24"/>
          <w:lang w:eastAsia="ja-JP"/>
        </w:rPr>
        <w:t>be purged</w:t>
      </w:r>
      <w:proofErr w:type="gramEnd"/>
      <w:r w:rsidRPr="008528D3">
        <w:rPr>
          <w:szCs w:val="24"/>
          <w:lang w:eastAsia="ja-JP"/>
        </w:rPr>
        <w:t xml:space="preserve"> </w:t>
      </w:r>
      <w:r w:rsidR="00EC0904">
        <w:rPr>
          <w:szCs w:val="24"/>
          <w:lang w:eastAsia="ja-JP"/>
        </w:rPr>
        <w:t xml:space="preserve">between </w:t>
      </w:r>
      <w:r w:rsidRPr="008528D3">
        <w:rPr>
          <w:szCs w:val="24"/>
          <w:lang w:eastAsia="ja-JP"/>
        </w:rPr>
        <w:t xml:space="preserve">5 </w:t>
      </w:r>
      <w:r w:rsidR="009A5B7F">
        <w:rPr>
          <w:szCs w:val="24"/>
          <w:lang w:eastAsia="ja-JP"/>
        </w:rPr>
        <w:t xml:space="preserve">and 60 minutes </w:t>
      </w:r>
      <w:r w:rsidRPr="008528D3">
        <w:rPr>
          <w:szCs w:val="24"/>
          <w:lang w:eastAsia="ja-JP"/>
        </w:rPr>
        <w:t>after loading.</w:t>
      </w:r>
    </w:p>
    <w:p w14:paraId="791BE9B5" w14:textId="6FF2F703" w:rsidR="00F140ED" w:rsidRPr="008528D3" w:rsidRDefault="00F140ED" w:rsidP="00F140ED">
      <w:pPr>
        <w:pStyle w:val="SingleTxtG"/>
        <w:ind w:left="2268" w:hanging="1134"/>
        <w:rPr>
          <w:szCs w:val="24"/>
          <w:lang w:eastAsia="ja-JP"/>
        </w:rPr>
      </w:pPr>
      <w:r w:rsidRPr="008528D3">
        <w:rPr>
          <w:szCs w:val="24"/>
          <w:lang w:eastAsia="ja-JP"/>
        </w:rPr>
        <w:t>5.1.3.1.3.</w:t>
      </w:r>
      <w:r w:rsidR="008528D3" w:rsidRPr="008528D3">
        <w:rPr>
          <w:rFonts w:hint="eastAsia"/>
          <w:szCs w:val="24"/>
          <w:lang w:eastAsia="ja-JP"/>
        </w:rPr>
        <w:tab/>
      </w:r>
      <w:r w:rsidRPr="008528D3">
        <w:rPr>
          <w:szCs w:val="24"/>
          <w:lang w:eastAsia="ja-JP"/>
        </w:rPr>
        <w:t>The procedure</w:t>
      </w:r>
      <w:r w:rsidR="00EC0904">
        <w:rPr>
          <w:szCs w:val="24"/>
          <w:lang w:eastAsia="ja-JP"/>
        </w:rPr>
        <w:t>s</w:t>
      </w:r>
      <w:r w:rsidRPr="008528D3">
        <w:rPr>
          <w:szCs w:val="24"/>
          <w:lang w:eastAsia="ja-JP"/>
        </w:rPr>
        <w:t xml:space="preserve"> set out in </w:t>
      </w:r>
      <w:r w:rsidR="00F1005E">
        <w:rPr>
          <w:szCs w:val="24"/>
          <w:lang w:eastAsia="ja-JP"/>
        </w:rPr>
        <w:t xml:space="preserve">paragraphs </w:t>
      </w:r>
      <w:r w:rsidRPr="008528D3">
        <w:rPr>
          <w:szCs w:val="24"/>
          <w:lang w:eastAsia="ja-JP"/>
        </w:rPr>
        <w:t xml:space="preserve">5.1.3.1.1. </w:t>
      </w:r>
      <w:proofErr w:type="gramStart"/>
      <w:r w:rsidRPr="008528D3">
        <w:rPr>
          <w:szCs w:val="24"/>
          <w:lang w:eastAsia="ja-JP"/>
        </w:rPr>
        <w:t>and</w:t>
      </w:r>
      <w:proofErr w:type="gramEnd"/>
      <w:r w:rsidRPr="008528D3">
        <w:rPr>
          <w:szCs w:val="24"/>
          <w:lang w:eastAsia="ja-JP"/>
        </w:rPr>
        <w:t xml:space="preserve"> 5.1.3.1.2. </w:t>
      </w:r>
      <w:proofErr w:type="gramStart"/>
      <w:r w:rsidRPr="008528D3">
        <w:rPr>
          <w:szCs w:val="24"/>
          <w:lang w:eastAsia="ja-JP"/>
        </w:rPr>
        <w:t>shall</w:t>
      </w:r>
      <w:proofErr w:type="gramEnd"/>
      <w:r w:rsidRPr="008528D3">
        <w:rPr>
          <w:szCs w:val="24"/>
          <w:lang w:eastAsia="ja-JP"/>
        </w:rPr>
        <w:t xml:space="preserve"> be repeated 50 times, followed by a measurement of the </w:t>
      </w:r>
      <w:r w:rsidR="008743E0">
        <w:rPr>
          <w:rFonts w:hint="eastAsia"/>
          <w:szCs w:val="24"/>
          <w:lang w:eastAsia="ja-JP"/>
        </w:rPr>
        <w:t>Butane Working Capacity (BWC), meant as the ability of an activated carbon canister to absorb and desorb butane from dry air under specified conditions,</w:t>
      </w:r>
      <w:r w:rsidRPr="008528D3">
        <w:rPr>
          <w:szCs w:val="24"/>
          <w:lang w:eastAsia="ja-JP"/>
        </w:rPr>
        <w:t xml:space="preserve"> in 5 butane cycles, as described in </w:t>
      </w:r>
      <w:r w:rsidR="008C291F">
        <w:rPr>
          <w:szCs w:val="24"/>
          <w:lang w:eastAsia="ja-JP"/>
        </w:rPr>
        <w:t xml:space="preserve">paragraph </w:t>
      </w:r>
      <w:r w:rsidRPr="008528D3">
        <w:rPr>
          <w:szCs w:val="24"/>
          <w:lang w:eastAsia="ja-JP"/>
        </w:rPr>
        <w:t>5.1.3.1.4</w:t>
      </w:r>
      <w:r w:rsidR="00EC0904">
        <w:rPr>
          <w:szCs w:val="24"/>
          <w:lang w:eastAsia="ja-JP"/>
        </w:rPr>
        <w:t xml:space="preserve">. </w:t>
      </w:r>
      <w:proofErr w:type="gramStart"/>
      <w:r w:rsidR="00EC0904">
        <w:rPr>
          <w:szCs w:val="24"/>
          <w:lang w:eastAsia="ja-JP"/>
        </w:rPr>
        <w:t>of</w:t>
      </w:r>
      <w:proofErr w:type="gramEnd"/>
      <w:r w:rsidR="00EC0904">
        <w:rPr>
          <w:szCs w:val="24"/>
          <w:lang w:eastAsia="ja-JP"/>
        </w:rPr>
        <w:t xml:space="preserve"> this annex</w:t>
      </w:r>
      <w:r w:rsidRPr="008528D3">
        <w:rPr>
          <w:szCs w:val="24"/>
          <w:lang w:eastAsia="ja-JP"/>
        </w:rPr>
        <w:t xml:space="preserve">. The fuel vapour ageing will continue until 300 cycles </w:t>
      </w:r>
      <w:proofErr w:type="gramStart"/>
      <w:r w:rsidRPr="008528D3">
        <w:rPr>
          <w:szCs w:val="24"/>
          <w:lang w:eastAsia="ja-JP"/>
        </w:rPr>
        <w:t>are reached</w:t>
      </w:r>
      <w:proofErr w:type="gramEnd"/>
      <w:r w:rsidRPr="008528D3">
        <w:rPr>
          <w:szCs w:val="24"/>
          <w:lang w:eastAsia="ja-JP"/>
        </w:rPr>
        <w:t xml:space="preserve">. A measurement of the BWC in 5 butane cycles, as set out in </w:t>
      </w:r>
      <w:proofErr w:type="gramStart"/>
      <w:r w:rsidR="008C291F">
        <w:rPr>
          <w:szCs w:val="24"/>
          <w:lang w:eastAsia="ja-JP"/>
        </w:rPr>
        <w:t xml:space="preserve">paragraph </w:t>
      </w:r>
      <w:r w:rsidR="008C291F" w:rsidRPr="008528D3">
        <w:rPr>
          <w:szCs w:val="24"/>
          <w:lang w:eastAsia="ja-JP"/>
        </w:rPr>
        <w:t xml:space="preserve"> </w:t>
      </w:r>
      <w:r w:rsidRPr="008528D3">
        <w:rPr>
          <w:szCs w:val="24"/>
          <w:lang w:eastAsia="ja-JP"/>
        </w:rPr>
        <w:t>5.1.3.1.4</w:t>
      </w:r>
      <w:proofErr w:type="gramEnd"/>
      <w:r w:rsidR="00EC0904">
        <w:rPr>
          <w:szCs w:val="24"/>
          <w:lang w:eastAsia="ja-JP"/>
        </w:rPr>
        <w:t xml:space="preserve">. </w:t>
      </w:r>
      <w:proofErr w:type="gramStart"/>
      <w:r w:rsidR="00EC0904">
        <w:rPr>
          <w:szCs w:val="24"/>
          <w:lang w:eastAsia="ja-JP"/>
        </w:rPr>
        <w:t>of</w:t>
      </w:r>
      <w:proofErr w:type="gramEnd"/>
      <w:r w:rsidR="00EC0904">
        <w:rPr>
          <w:szCs w:val="24"/>
          <w:lang w:eastAsia="ja-JP"/>
        </w:rPr>
        <w:t xml:space="preserve"> this annex</w:t>
      </w:r>
      <w:r w:rsidRPr="008528D3">
        <w:rPr>
          <w:szCs w:val="24"/>
          <w:lang w:eastAsia="ja-JP"/>
        </w:rPr>
        <w:t xml:space="preserve">, </w:t>
      </w:r>
      <w:r w:rsidR="0031388B">
        <w:rPr>
          <w:szCs w:val="24"/>
          <w:lang w:eastAsia="ja-JP"/>
        </w:rPr>
        <w:t>shall</w:t>
      </w:r>
      <w:r w:rsidR="0031388B" w:rsidRPr="008528D3">
        <w:rPr>
          <w:szCs w:val="24"/>
          <w:lang w:eastAsia="ja-JP"/>
        </w:rPr>
        <w:t xml:space="preserve"> </w:t>
      </w:r>
      <w:r w:rsidRPr="008528D3">
        <w:rPr>
          <w:szCs w:val="24"/>
          <w:lang w:eastAsia="ja-JP"/>
        </w:rPr>
        <w:t xml:space="preserve">be made after the 300 cycles. </w:t>
      </w:r>
    </w:p>
    <w:p w14:paraId="2712E0AB" w14:textId="3AC383CF" w:rsidR="008528D3" w:rsidRPr="008528D3" w:rsidRDefault="00F140ED" w:rsidP="008528D3">
      <w:pPr>
        <w:pStyle w:val="SingleTxtG"/>
        <w:ind w:left="2268" w:hanging="1134"/>
        <w:rPr>
          <w:szCs w:val="24"/>
          <w:lang w:eastAsia="ja-JP"/>
        </w:rPr>
      </w:pPr>
      <w:r w:rsidRPr="008528D3">
        <w:rPr>
          <w:szCs w:val="24"/>
          <w:lang w:eastAsia="ja-JP"/>
        </w:rPr>
        <w:t>5.1.3.1.4.</w:t>
      </w:r>
      <w:r w:rsidR="008528D3" w:rsidRPr="008528D3">
        <w:rPr>
          <w:rFonts w:hint="eastAsia"/>
          <w:szCs w:val="24"/>
          <w:lang w:eastAsia="ja-JP"/>
        </w:rPr>
        <w:tab/>
      </w:r>
      <w:r w:rsidRPr="008528D3">
        <w:rPr>
          <w:szCs w:val="24"/>
          <w:lang w:eastAsia="ja-JP"/>
        </w:rPr>
        <w:t xml:space="preserve">After 50 and 300 </w:t>
      </w:r>
      <w:del w:id="166" w:author="Serge Dubuc" w:date="2016-05-13T12:08:00Z">
        <w:r w:rsidRPr="008528D3" w:rsidDel="008C291F">
          <w:rPr>
            <w:szCs w:val="24"/>
            <w:lang w:eastAsia="ja-JP"/>
          </w:rPr>
          <w:delText xml:space="preserve">Fuel </w:delText>
        </w:r>
      </w:del>
      <w:proofErr w:type="gramStart"/>
      <w:ins w:id="167" w:author="Serge Dubuc" w:date="2016-05-13T12:08:00Z">
        <w:r w:rsidR="008C291F">
          <w:rPr>
            <w:szCs w:val="24"/>
            <w:lang w:eastAsia="ja-JP"/>
          </w:rPr>
          <w:t>fuel</w:t>
        </w:r>
        <w:r w:rsidR="008C291F" w:rsidRPr="008528D3">
          <w:rPr>
            <w:szCs w:val="24"/>
            <w:lang w:eastAsia="ja-JP"/>
          </w:rPr>
          <w:t xml:space="preserve"> </w:t>
        </w:r>
      </w:ins>
      <w:r w:rsidRPr="008528D3">
        <w:rPr>
          <w:szCs w:val="24"/>
          <w:lang w:eastAsia="ja-JP"/>
        </w:rPr>
        <w:t>aging</w:t>
      </w:r>
      <w:proofErr w:type="gramEnd"/>
      <w:r w:rsidRPr="008528D3">
        <w:rPr>
          <w:szCs w:val="24"/>
          <w:lang w:eastAsia="ja-JP"/>
        </w:rPr>
        <w:t xml:space="preserve"> cycles, </w:t>
      </w:r>
      <w:del w:id="168" w:author="Serge Dubuc" w:date="2016-05-19T13:31:00Z">
        <w:r w:rsidRPr="008528D3" w:rsidDel="00EC0904">
          <w:rPr>
            <w:szCs w:val="24"/>
            <w:lang w:eastAsia="ja-JP"/>
          </w:rPr>
          <w:delText xml:space="preserve">a measurement of </w:delText>
        </w:r>
      </w:del>
      <w:del w:id="169" w:author="Serge Dubuc" w:date="2016-05-13T12:08:00Z">
        <w:r w:rsidRPr="008528D3" w:rsidDel="008C291F">
          <w:rPr>
            <w:szCs w:val="24"/>
            <w:lang w:eastAsia="ja-JP"/>
          </w:rPr>
          <w:delText>Butane Working Capacity (</w:delText>
        </w:r>
      </w:del>
      <w:r w:rsidRPr="008528D3">
        <w:rPr>
          <w:szCs w:val="24"/>
          <w:lang w:eastAsia="ja-JP"/>
        </w:rPr>
        <w:t>BWC</w:t>
      </w:r>
      <w:del w:id="170" w:author="Serge Dubuc" w:date="2016-05-13T12:08:00Z">
        <w:r w:rsidRPr="008528D3" w:rsidDel="008C291F">
          <w:rPr>
            <w:szCs w:val="24"/>
            <w:lang w:eastAsia="ja-JP"/>
          </w:rPr>
          <w:delText>)</w:delText>
        </w:r>
      </w:del>
      <w:r w:rsidRPr="008528D3">
        <w:rPr>
          <w:szCs w:val="24"/>
          <w:lang w:eastAsia="ja-JP"/>
        </w:rPr>
        <w:t xml:space="preserve"> </w:t>
      </w:r>
      <w:del w:id="171" w:author="Serge Dubuc" w:date="2016-05-13T12:08:00Z">
        <w:r w:rsidRPr="008528D3" w:rsidDel="008C291F">
          <w:rPr>
            <w:szCs w:val="24"/>
            <w:lang w:eastAsia="ja-JP"/>
          </w:rPr>
          <w:delText xml:space="preserve">is </w:delText>
        </w:r>
      </w:del>
      <w:ins w:id="172" w:author="Serge Dubuc" w:date="2016-05-13T12:08:00Z">
        <w:r w:rsidR="008C291F">
          <w:rPr>
            <w:szCs w:val="24"/>
            <w:lang w:eastAsia="ja-JP"/>
          </w:rPr>
          <w:t>shall be</w:t>
        </w:r>
        <w:r w:rsidR="008C291F" w:rsidRPr="008528D3">
          <w:rPr>
            <w:szCs w:val="24"/>
            <w:lang w:eastAsia="ja-JP"/>
          </w:rPr>
          <w:t xml:space="preserve"> </w:t>
        </w:r>
      </w:ins>
      <w:del w:id="173" w:author="Serge Dubuc" w:date="2016-05-19T13:31:00Z">
        <w:r w:rsidRPr="008528D3" w:rsidDel="00EC0904">
          <w:rPr>
            <w:szCs w:val="24"/>
            <w:lang w:eastAsia="ja-JP"/>
          </w:rPr>
          <w:delText>performed</w:delText>
        </w:r>
      </w:del>
      <w:ins w:id="174" w:author="Serge Dubuc" w:date="2016-05-19T13:31:00Z">
        <w:r w:rsidR="00EC0904">
          <w:rPr>
            <w:szCs w:val="24"/>
            <w:lang w:eastAsia="ja-JP"/>
          </w:rPr>
          <w:t>measured</w:t>
        </w:r>
      </w:ins>
      <w:r w:rsidRPr="008528D3">
        <w:rPr>
          <w:szCs w:val="24"/>
          <w:lang w:eastAsia="ja-JP"/>
        </w:rPr>
        <w:t xml:space="preserve">. This </w:t>
      </w:r>
      <w:del w:id="175" w:author="Serge Dubuc" w:date="2016-05-13T12:08:00Z">
        <w:r w:rsidRPr="008528D3" w:rsidDel="008C291F">
          <w:rPr>
            <w:szCs w:val="24"/>
            <w:lang w:eastAsia="ja-JP"/>
          </w:rPr>
          <w:delText xml:space="preserve">measure </w:delText>
        </w:r>
      </w:del>
      <w:r w:rsidRPr="008528D3">
        <w:rPr>
          <w:szCs w:val="24"/>
          <w:lang w:eastAsia="ja-JP"/>
        </w:rPr>
        <w:t>consists of loading the canister according to paragraph 5.1.6.3.</w:t>
      </w:r>
      <w:del w:id="176" w:author="Serge Dubuc" w:date="2016-05-19T13:31:00Z">
        <w:r w:rsidRPr="008528D3" w:rsidDel="00EC0904">
          <w:rPr>
            <w:szCs w:val="24"/>
            <w:lang w:eastAsia="ja-JP"/>
          </w:rPr>
          <w:delText>,</w:delText>
        </w:r>
      </w:del>
      <w:r w:rsidRPr="008528D3">
        <w:rPr>
          <w:szCs w:val="24"/>
          <w:lang w:eastAsia="ja-JP"/>
        </w:rPr>
        <w:t xml:space="preserve"> </w:t>
      </w:r>
      <w:proofErr w:type="gramStart"/>
      <w:r w:rsidRPr="008528D3">
        <w:rPr>
          <w:szCs w:val="24"/>
          <w:lang w:eastAsia="ja-JP"/>
        </w:rPr>
        <w:t>of</w:t>
      </w:r>
      <w:proofErr w:type="gramEnd"/>
      <w:r w:rsidRPr="008528D3">
        <w:rPr>
          <w:szCs w:val="24"/>
          <w:lang w:eastAsia="ja-JP"/>
        </w:rPr>
        <w:t xml:space="preserve"> Annex 7 to UN/ECE Regulation No</w:t>
      </w:r>
      <w:ins w:id="177" w:author="Serge Dubuc" w:date="2016-05-13T12:15:00Z">
        <w:r w:rsidR="00477B34">
          <w:rPr>
            <w:szCs w:val="24"/>
            <w:lang w:eastAsia="ja-JP"/>
          </w:rPr>
          <w:t>.</w:t>
        </w:r>
      </w:ins>
      <w:r w:rsidRPr="008528D3">
        <w:rPr>
          <w:szCs w:val="24"/>
          <w:lang w:eastAsia="ja-JP"/>
        </w:rPr>
        <w:t xml:space="preserve"> 83 until brea</w:t>
      </w:r>
      <w:r w:rsidR="008528D3" w:rsidRPr="008528D3">
        <w:rPr>
          <w:szCs w:val="24"/>
          <w:lang w:eastAsia="ja-JP"/>
        </w:rPr>
        <w:t xml:space="preserve">kthrough. The BWC </w:t>
      </w:r>
      <w:del w:id="178" w:author="Serge Dubuc" w:date="2016-05-16T12:57:00Z">
        <w:r w:rsidR="008528D3" w:rsidRPr="008528D3" w:rsidDel="009A5B7F">
          <w:rPr>
            <w:szCs w:val="24"/>
            <w:lang w:eastAsia="ja-JP"/>
          </w:rPr>
          <w:delText xml:space="preserve">is </w:delText>
        </w:r>
      </w:del>
      <w:proofErr w:type="gramStart"/>
      <w:ins w:id="179" w:author="Serge Dubuc" w:date="2016-05-16T12:57:00Z">
        <w:r w:rsidR="009A5B7F">
          <w:rPr>
            <w:szCs w:val="24"/>
            <w:lang w:eastAsia="ja-JP"/>
          </w:rPr>
          <w:t>shall be</w:t>
        </w:r>
        <w:r w:rsidR="009A5B7F" w:rsidRPr="008528D3">
          <w:rPr>
            <w:szCs w:val="24"/>
            <w:lang w:eastAsia="ja-JP"/>
          </w:rPr>
          <w:t xml:space="preserve"> </w:t>
        </w:r>
      </w:ins>
      <w:r w:rsidR="008528D3" w:rsidRPr="008528D3">
        <w:rPr>
          <w:szCs w:val="24"/>
          <w:lang w:eastAsia="ja-JP"/>
        </w:rPr>
        <w:t>recorded</w:t>
      </w:r>
      <w:proofErr w:type="gramEnd"/>
      <w:r w:rsidR="008528D3" w:rsidRPr="008528D3">
        <w:rPr>
          <w:szCs w:val="24"/>
          <w:lang w:eastAsia="ja-JP"/>
        </w:rPr>
        <w:t xml:space="preserve">. </w:t>
      </w:r>
    </w:p>
    <w:p w14:paraId="586899AB" w14:textId="5A7FBF62" w:rsidR="00F140ED" w:rsidRPr="008528D3" w:rsidRDefault="009A5B7F" w:rsidP="009B1E98">
      <w:pPr>
        <w:pStyle w:val="SingleTxtG"/>
        <w:ind w:left="2268"/>
        <w:rPr>
          <w:szCs w:val="24"/>
          <w:lang w:eastAsia="ja-JP"/>
        </w:rPr>
      </w:pPr>
      <w:r>
        <w:rPr>
          <w:szCs w:val="24"/>
          <w:lang w:eastAsia="ja-JP"/>
        </w:rPr>
        <w:t>T</w:t>
      </w:r>
      <w:r w:rsidR="00F140ED" w:rsidRPr="008528D3">
        <w:rPr>
          <w:szCs w:val="24"/>
          <w:lang w:eastAsia="ja-JP"/>
        </w:rPr>
        <w:t>he canister</w:t>
      </w:r>
      <w:del w:id="180" w:author="Serge Dubuc" w:date="2016-06-02T13:53:00Z">
        <w:r w:rsidR="00F140ED" w:rsidRPr="008528D3" w:rsidDel="00B27397">
          <w:rPr>
            <w:szCs w:val="24"/>
            <w:lang w:eastAsia="ja-JP"/>
          </w:rPr>
          <w:delText xml:space="preserve">(s) </w:delText>
        </w:r>
      </w:del>
      <w:ins w:id="181" w:author="Serge Dubuc" w:date="2016-06-02T13:53:00Z">
        <w:r w:rsidR="00B27397">
          <w:rPr>
            <w:szCs w:val="24"/>
            <w:lang w:eastAsia="ja-JP"/>
          </w:rPr>
          <w:t xml:space="preserve"> </w:t>
        </w:r>
      </w:ins>
      <w:proofErr w:type="gramStart"/>
      <w:r w:rsidR="00F140ED" w:rsidRPr="008528D3">
        <w:rPr>
          <w:szCs w:val="24"/>
          <w:lang w:eastAsia="ja-JP"/>
        </w:rPr>
        <w:t xml:space="preserve">shall be </w:t>
      </w:r>
      <w:r>
        <w:rPr>
          <w:szCs w:val="24"/>
          <w:lang w:eastAsia="ja-JP"/>
        </w:rPr>
        <w:t xml:space="preserve">subsequently </w:t>
      </w:r>
      <w:r w:rsidR="00F140ED" w:rsidRPr="008528D3">
        <w:rPr>
          <w:szCs w:val="24"/>
          <w:lang w:eastAsia="ja-JP"/>
        </w:rPr>
        <w:t>purged</w:t>
      </w:r>
      <w:proofErr w:type="gramEnd"/>
      <w:r w:rsidR="00F140ED" w:rsidRPr="008528D3">
        <w:rPr>
          <w:szCs w:val="24"/>
          <w:lang w:eastAsia="ja-JP"/>
        </w:rPr>
        <w:t xml:space="preserve"> according the </w:t>
      </w:r>
      <w:r w:rsidR="007F5F22">
        <w:rPr>
          <w:rFonts w:hint="eastAsia"/>
          <w:szCs w:val="24"/>
          <w:lang w:eastAsia="ja-JP"/>
        </w:rPr>
        <w:t>parag</w:t>
      </w:r>
      <w:r w:rsidR="009B1E98">
        <w:rPr>
          <w:rFonts w:hint="eastAsia"/>
          <w:szCs w:val="24"/>
          <w:lang w:eastAsia="ja-JP"/>
        </w:rPr>
        <w:t xml:space="preserve">raph 5.1.3.1.2. </w:t>
      </w:r>
      <w:proofErr w:type="gramStart"/>
      <w:r>
        <w:rPr>
          <w:szCs w:val="24"/>
          <w:lang w:eastAsia="ja-JP"/>
        </w:rPr>
        <w:t>of</w:t>
      </w:r>
      <w:proofErr w:type="gramEnd"/>
      <w:r>
        <w:rPr>
          <w:szCs w:val="24"/>
          <w:lang w:eastAsia="ja-JP"/>
        </w:rPr>
        <w:t xml:space="preserve"> this annex</w:t>
      </w:r>
      <w:r w:rsidR="009B1E98">
        <w:rPr>
          <w:rFonts w:hint="eastAsia"/>
          <w:szCs w:val="24"/>
          <w:lang w:eastAsia="ja-JP"/>
        </w:rPr>
        <w:t>.</w:t>
      </w:r>
    </w:p>
    <w:p w14:paraId="3FDC2716" w14:textId="763B7B12" w:rsidR="00F140ED" w:rsidRPr="008528D3" w:rsidRDefault="00F140ED" w:rsidP="008528D3">
      <w:pPr>
        <w:pStyle w:val="SingleTxtG"/>
        <w:ind w:left="2268"/>
        <w:rPr>
          <w:szCs w:val="24"/>
          <w:lang w:eastAsia="ja-JP"/>
        </w:rPr>
      </w:pPr>
      <w:r w:rsidRPr="008528D3">
        <w:rPr>
          <w:szCs w:val="24"/>
          <w:lang w:eastAsia="ja-JP"/>
        </w:rPr>
        <w:t xml:space="preserve">The operation of butane loading </w:t>
      </w:r>
      <w:proofErr w:type="gramStart"/>
      <w:r w:rsidR="00477B34">
        <w:rPr>
          <w:szCs w:val="24"/>
          <w:lang w:eastAsia="ja-JP"/>
        </w:rPr>
        <w:t>shall be</w:t>
      </w:r>
      <w:r w:rsidR="00477B34" w:rsidRPr="008528D3">
        <w:rPr>
          <w:szCs w:val="24"/>
          <w:lang w:eastAsia="ja-JP"/>
        </w:rPr>
        <w:t xml:space="preserve"> </w:t>
      </w:r>
      <w:r w:rsidRPr="008528D3">
        <w:rPr>
          <w:szCs w:val="24"/>
          <w:lang w:eastAsia="ja-JP"/>
        </w:rPr>
        <w:t>repeated</w:t>
      </w:r>
      <w:proofErr w:type="gramEnd"/>
      <w:r w:rsidRPr="008528D3">
        <w:rPr>
          <w:szCs w:val="24"/>
          <w:lang w:eastAsia="ja-JP"/>
        </w:rPr>
        <w:t xml:space="preserve"> 5 times. The BWC </w:t>
      </w:r>
      <w:r w:rsidR="00477B34">
        <w:rPr>
          <w:szCs w:val="24"/>
          <w:lang w:eastAsia="ja-JP"/>
        </w:rPr>
        <w:t>shall be</w:t>
      </w:r>
      <w:r w:rsidR="00477B34" w:rsidRPr="008528D3">
        <w:rPr>
          <w:szCs w:val="24"/>
          <w:lang w:eastAsia="ja-JP"/>
        </w:rPr>
        <w:t xml:space="preserve"> </w:t>
      </w:r>
      <w:r w:rsidRPr="008528D3">
        <w:rPr>
          <w:szCs w:val="24"/>
          <w:lang w:eastAsia="ja-JP"/>
        </w:rPr>
        <w:t xml:space="preserve">recorded after each </w:t>
      </w:r>
      <w:proofErr w:type="gramStart"/>
      <w:r w:rsidRPr="008528D3">
        <w:rPr>
          <w:szCs w:val="24"/>
          <w:lang w:eastAsia="ja-JP"/>
        </w:rPr>
        <w:t>butane loading</w:t>
      </w:r>
      <w:proofErr w:type="gramEnd"/>
      <w:r w:rsidRPr="008528D3">
        <w:rPr>
          <w:szCs w:val="24"/>
          <w:lang w:eastAsia="ja-JP"/>
        </w:rPr>
        <w:t xml:space="preserve"> step. The BWC50 </w:t>
      </w:r>
      <w:ins w:id="182" w:author="Serge Dubuc" w:date="2016-06-02T13:53:00Z">
        <w:r w:rsidR="00B27397">
          <w:rPr>
            <w:szCs w:val="24"/>
            <w:lang w:eastAsia="ja-JP"/>
          </w:rPr>
          <w:t xml:space="preserve">and BWC300 </w:t>
        </w:r>
      </w:ins>
      <w:r w:rsidR="00477B34">
        <w:rPr>
          <w:szCs w:val="24"/>
          <w:lang w:eastAsia="ja-JP"/>
        </w:rPr>
        <w:t>shall be</w:t>
      </w:r>
      <w:r w:rsidR="00477B34" w:rsidRPr="008528D3">
        <w:rPr>
          <w:szCs w:val="24"/>
          <w:lang w:eastAsia="ja-JP"/>
        </w:rPr>
        <w:t xml:space="preserve"> </w:t>
      </w:r>
      <w:r w:rsidRPr="008528D3">
        <w:rPr>
          <w:szCs w:val="24"/>
          <w:lang w:eastAsia="ja-JP"/>
        </w:rPr>
        <w:t xml:space="preserve">calculated as the average of the </w:t>
      </w:r>
      <w:proofErr w:type="gramStart"/>
      <w:r w:rsidRPr="008528D3">
        <w:rPr>
          <w:szCs w:val="24"/>
          <w:lang w:eastAsia="ja-JP"/>
        </w:rPr>
        <w:t>5</w:t>
      </w:r>
      <w:proofErr w:type="gramEnd"/>
      <w:r w:rsidRPr="008528D3">
        <w:rPr>
          <w:szCs w:val="24"/>
          <w:lang w:eastAsia="ja-JP"/>
        </w:rPr>
        <w:t xml:space="preserve"> BWC and recorded.</w:t>
      </w:r>
    </w:p>
    <w:p w14:paraId="7BD45B65" w14:textId="53E2A155" w:rsidR="00F140ED" w:rsidRDefault="00F140ED" w:rsidP="008528D3">
      <w:pPr>
        <w:pStyle w:val="SingleTxtG"/>
        <w:ind w:left="2268"/>
        <w:rPr>
          <w:szCs w:val="24"/>
          <w:lang w:eastAsia="ja-JP"/>
        </w:rPr>
      </w:pPr>
      <w:r w:rsidRPr="008528D3">
        <w:rPr>
          <w:szCs w:val="24"/>
          <w:lang w:eastAsia="ja-JP"/>
        </w:rPr>
        <w:lastRenderedPageBreak/>
        <w:t>In total, the canister</w:t>
      </w:r>
      <w:del w:id="183" w:author="Serge Dubuc" w:date="2016-06-02T13:54:00Z">
        <w:r w:rsidRPr="008528D3" w:rsidDel="006123EB">
          <w:rPr>
            <w:szCs w:val="24"/>
            <w:lang w:eastAsia="ja-JP"/>
          </w:rPr>
          <w:delText>(s)</w:delText>
        </w:r>
      </w:del>
      <w:r w:rsidRPr="008528D3">
        <w:rPr>
          <w:szCs w:val="24"/>
          <w:lang w:eastAsia="ja-JP"/>
        </w:rPr>
        <w:t xml:space="preserve"> </w:t>
      </w:r>
      <w:r w:rsidR="00477B34">
        <w:rPr>
          <w:szCs w:val="24"/>
          <w:lang w:eastAsia="ja-JP"/>
        </w:rPr>
        <w:t>shall</w:t>
      </w:r>
      <w:r w:rsidR="00477B34" w:rsidRPr="008528D3">
        <w:rPr>
          <w:szCs w:val="24"/>
          <w:lang w:eastAsia="ja-JP"/>
        </w:rPr>
        <w:t xml:space="preserve"> </w:t>
      </w:r>
      <w:r w:rsidRPr="008528D3">
        <w:rPr>
          <w:szCs w:val="24"/>
          <w:lang w:eastAsia="ja-JP"/>
        </w:rPr>
        <w:t xml:space="preserve">be aged with 300 </w:t>
      </w:r>
      <w:proofErr w:type="gramStart"/>
      <w:r w:rsidRPr="008528D3">
        <w:rPr>
          <w:szCs w:val="24"/>
          <w:lang w:eastAsia="ja-JP"/>
        </w:rPr>
        <w:t>fuel aging</w:t>
      </w:r>
      <w:proofErr w:type="gramEnd"/>
      <w:r w:rsidRPr="008528D3">
        <w:rPr>
          <w:szCs w:val="24"/>
          <w:lang w:eastAsia="ja-JP"/>
        </w:rPr>
        <w:t xml:space="preserve"> cycles + 10 butane cycles and </w:t>
      </w:r>
      <w:r w:rsidR="00477B34">
        <w:rPr>
          <w:szCs w:val="24"/>
          <w:lang w:eastAsia="ja-JP"/>
        </w:rPr>
        <w:t xml:space="preserve">shall be </w:t>
      </w:r>
      <w:r w:rsidRPr="008528D3">
        <w:rPr>
          <w:szCs w:val="24"/>
          <w:lang w:eastAsia="ja-JP"/>
        </w:rPr>
        <w:t>considered to be stabilized.</w:t>
      </w:r>
    </w:p>
    <w:p w14:paraId="6FC302D7" w14:textId="7DED4CEE" w:rsidR="00CA7C20" w:rsidRDefault="00CA7C20" w:rsidP="00CA7C20">
      <w:pPr>
        <w:pStyle w:val="SingleTxtG"/>
        <w:ind w:left="2268" w:hanging="1134"/>
        <w:rPr>
          <w:szCs w:val="24"/>
          <w:lang w:eastAsia="ja-JP"/>
        </w:rPr>
      </w:pPr>
      <w:r w:rsidRPr="008528D3">
        <w:rPr>
          <w:szCs w:val="24"/>
          <w:lang w:eastAsia="ja-JP"/>
        </w:rPr>
        <w:t>5.1.3.</w:t>
      </w:r>
      <w:r>
        <w:rPr>
          <w:rFonts w:hint="eastAsia"/>
          <w:szCs w:val="24"/>
          <w:lang w:eastAsia="ja-JP"/>
        </w:rPr>
        <w:t>2</w:t>
      </w:r>
      <w:r w:rsidRPr="008528D3">
        <w:rPr>
          <w:szCs w:val="24"/>
          <w:lang w:eastAsia="ja-JP"/>
        </w:rPr>
        <w:t xml:space="preserve">. </w:t>
      </w:r>
      <w:r w:rsidRPr="008528D3">
        <w:rPr>
          <w:szCs w:val="24"/>
          <w:lang w:eastAsia="ja-JP"/>
        </w:rPr>
        <w:tab/>
      </w:r>
      <w:r>
        <w:rPr>
          <w:rFonts w:hint="eastAsia"/>
          <w:szCs w:val="24"/>
          <w:lang w:eastAsia="ja-JP"/>
        </w:rPr>
        <w:t>Alternative f</w:t>
      </w:r>
      <w:r w:rsidR="00CC585D">
        <w:rPr>
          <w:szCs w:val="24"/>
          <w:lang w:eastAsia="ja-JP"/>
        </w:rPr>
        <w:t xml:space="preserve">uel </w:t>
      </w:r>
      <w:r w:rsidR="00CC585D">
        <w:rPr>
          <w:rFonts w:hint="eastAsia"/>
          <w:szCs w:val="24"/>
          <w:lang w:eastAsia="ja-JP"/>
        </w:rPr>
        <w:t>a</w:t>
      </w:r>
      <w:r>
        <w:rPr>
          <w:szCs w:val="24"/>
          <w:lang w:eastAsia="ja-JP"/>
        </w:rPr>
        <w:t>ging</w:t>
      </w:r>
    </w:p>
    <w:p w14:paraId="4094FBFA" w14:textId="7C16203C" w:rsidR="00CA7C20" w:rsidRPr="008528D3" w:rsidRDefault="00CA7C20" w:rsidP="00CA7C20">
      <w:pPr>
        <w:pStyle w:val="SingleTxtG"/>
        <w:ind w:left="2268" w:hanging="1134"/>
        <w:rPr>
          <w:szCs w:val="24"/>
          <w:lang w:eastAsia="ja-JP"/>
        </w:rPr>
      </w:pPr>
      <w:r>
        <w:rPr>
          <w:rFonts w:hint="eastAsia"/>
          <w:szCs w:val="24"/>
          <w:lang w:eastAsia="ja-JP"/>
        </w:rPr>
        <w:t>5.1.3.2.1.</w:t>
      </w:r>
      <w:r>
        <w:rPr>
          <w:rFonts w:hint="eastAsia"/>
          <w:szCs w:val="24"/>
          <w:lang w:eastAsia="ja-JP"/>
        </w:rPr>
        <w:tab/>
      </w:r>
      <w:proofErr w:type="gramStart"/>
      <w:r>
        <w:rPr>
          <w:rFonts w:hint="eastAsia"/>
          <w:szCs w:val="24"/>
          <w:lang w:eastAsia="ja-JP"/>
        </w:rPr>
        <w:t>[ Reserved</w:t>
      </w:r>
      <w:proofErr w:type="gramEnd"/>
      <w:r>
        <w:rPr>
          <w:rFonts w:hint="eastAsia"/>
          <w:szCs w:val="24"/>
          <w:lang w:eastAsia="ja-JP"/>
        </w:rPr>
        <w:t xml:space="preserve"> ]</w:t>
      </w:r>
      <w:r w:rsidRPr="008528D3">
        <w:rPr>
          <w:szCs w:val="24"/>
          <w:lang w:eastAsia="ja-JP"/>
        </w:rPr>
        <w:t xml:space="preserve"> </w:t>
      </w:r>
    </w:p>
    <w:p w14:paraId="1CC31AD1" w14:textId="6E946944" w:rsidR="00F140ED" w:rsidRPr="008528D3" w:rsidRDefault="00F140ED" w:rsidP="00F140ED">
      <w:pPr>
        <w:pStyle w:val="SingleTxtG"/>
        <w:ind w:left="2268" w:hanging="1134"/>
        <w:rPr>
          <w:szCs w:val="24"/>
          <w:lang w:eastAsia="ja-JP"/>
        </w:rPr>
      </w:pPr>
      <w:proofErr w:type="gramStart"/>
      <w:r w:rsidRPr="008528D3">
        <w:rPr>
          <w:szCs w:val="24"/>
          <w:lang w:eastAsia="ja-JP"/>
        </w:rPr>
        <w:t>5.1.3.</w:t>
      </w:r>
      <w:r w:rsidR="00CA7C20">
        <w:rPr>
          <w:rFonts w:hint="eastAsia"/>
          <w:szCs w:val="24"/>
          <w:lang w:eastAsia="ja-JP"/>
        </w:rPr>
        <w:t>3</w:t>
      </w:r>
      <w:r w:rsidRPr="008528D3">
        <w:rPr>
          <w:szCs w:val="24"/>
          <w:lang w:eastAsia="ja-JP"/>
        </w:rPr>
        <w:t xml:space="preserve">.  </w:t>
      </w:r>
      <w:r w:rsidR="008528D3" w:rsidRPr="008528D3">
        <w:rPr>
          <w:rFonts w:hint="eastAsia"/>
          <w:szCs w:val="24"/>
          <w:lang w:eastAsia="ja-JP"/>
        </w:rPr>
        <w:tab/>
      </w:r>
      <w:r w:rsidRPr="008528D3">
        <w:rPr>
          <w:szCs w:val="24"/>
          <w:lang w:eastAsia="ja-JP"/>
        </w:rPr>
        <w:t>If the canister</w:t>
      </w:r>
      <w:del w:id="184" w:author="Serge Dubuc" w:date="2016-06-02T13:54:00Z">
        <w:r w:rsidRPr="008528D3" w:rsidDel="006123EB">
          <w:rPr>
            <w:szCs w:val="24"/>
            <w:lang w:eastAsia="ja-JP"/>
          </w:rPr>
          <w:delText>(s)</w:delText>
        </w:r>
      </w:del>
      <w:r w:rsidRPr="008528D3">
        <w:rPr>
          <w:szCs w:val="24"/>
          <w:lang w:eastAsia="ja-JP"/>
        </w:rPr>
        <w:t xml:space="preserve"> is </w:t>
      </w:r>
      <w:del w:id="185" w:author="Serge Dubuc" w:date="2016-06-02T13:54:00Z">
        <w:r w:rsidRPr="008528D3" w:rsidDel="006123EB">
          <w:rPr>
            <w:szCs w:val="24"/>
            <w:lang w:eastAsia="ja-JP"/>
          </w:rPr>
          <w:delText xml:space="preserve">(are) </w:delText>
        </w:r>
      </w:del>
      <w:r w:rsidRPr="008528D3">
        <w:rPr>
          <w:szCs w:val="24"/>
          <w:lang w:eastAsia="ja-JP"/>
        </w:rPr>
        <w:t xml:space="preserve">provided by the </w:t>
      </w:r>
      <w:r w:rsidR="00477B34">
        <w:rPr>
          <w:szCs w:val="24"/>
          <w:lang w:eastAsia="ja-JP"/>
        </w:rPr>
        <w:t>suppliers</w:t>
      </w:r>
      <w:proofErr w:type="gramEnd"/>
      <w:r w:rsidRPr="008528D3">
        <w:rPr>
          <w:szCs w:val="24"/>
          <w:lang w:eastAsia="ja-JP"/>
        </w:rPr>
        <w:t xml:space="preserve">, the </w:t>
      </w:r>
      <w:r w:rsidR="00477B34">
        <w:rPr>
          <w:szCs w:val="24"/>
          <w:lang w:eastAsia="ja-JP"/>
        </w:rPr>
        <w:t>manufacturers</w:t>
      </w:r>
      <w:r w:rsidR="00477B34" w:rsidRPr="008528D3">
        <w:rPr>
          <w:szCs w:val="24"/>
          <w:lang w:eastAsia="ja-JP"/>
        </w:rPr>
        <w:t xml:space="preserve"> </w:t>
      </w:r>
      <w:r w:rsidRPr="008528D3">
        <w:rPr>
          <w:szCs w:val="24"/>
          <w:lang w:eastAsia="ja-JP"/>
        </w:rPr>
        <w:t xml:space="preserve">shall inform in advance the </w:t>
      </w:r>
      <w:r w:rsidR="00477B34">
        <w:rPr>
          <w:szCs w:val="24"/>
          <w:lang w:eastAsia="ja-JP"/>
        </w:rPr>
        <w:t>responsible authority</w:t>
      </w:r>
      <w:r w:rsidRPr="008528D3">
        <w:rPr>
          <w:szCs w:val="24"/>
          <w:lang w:eastAsia="ja-JP"/>
        </w:rPr>
        <w:t xml:space="preserve"> to </w:t>
      </w:r>
      <w:proofErr w:type="spellStart"/>
      <w:r w:rsidR="00477B34">
        <w:rPr>
          <w:szCs w:val="24"/>
          <w:lang w:eastAsia="ja-JP"/>
        </w:rPr>
        <w:t>it</w:t>
      </w:r>
      <w:proofErr w:type="spellEnd"/>
      <w:r w:rsidR="00477B34" w:rsidRPr="008528D3">
        <w:rPr>
          <w:szCs w:val="24"/>
          <w:lang w:eastAsia="ja-JP"/>
        </w:rPr>
        <w:t xml:space="preserve"> </w:t>
      </w:r>
      <w:r w:rsidRPr="008528D3">
        <w:rPr>
          <w:szCs w:val="24"/>
          <w:lang w:eastAsia="ja-JP"/>
        </w:rPr>
        <w:t xml:space="preserve">them to witness any part of the aging in the </w:t>
      </w:r>
      <w:r w:rsidR="00477B34">
        <w:rPr>
          <w:szCs w:val="24"/>
          <w:lang w:eastAsia="ja-JP"/>
        </w:rPr>
        <w:t>supplier’s</w:t>
      </w:r>
      <w:r w:rsidR="00477B34" w:rsidRPr="008528D3">
        <w:rPr>
          <w:szCs w:val="24"/>
          <w:lang w:eastAsia="ja-JP"/>
        </w:rPr>
        <w:t xml:space="preserve"> </w:t>
      </w:r>
      <w:r w:rsidRPr="008528D3">
        <w:rPr>
          <w:szCs w:val="24"/>
          <w:lang w:eastAsia="ja-JP"/>
        </w:rPr>
        <w:t xml:space="preserve">facilities. </w:t>
      </w:r>
    </w:p>
    <w:p w14:paraId="03E897C6" w14:textId="5B73DB09" w:rsidR="00F140ED" w:rsidRPr="008528D3" w:rsidRDefault="00F140ED" w:rsidP="00F140ED">
      <w:pPr>
        <w:pStyle w:val="SingleTxtG"/>
        <w:ind w:left="2268" w:hanging="1134"/>
        <w:rPr>
          <w:szCs w:val="24"/>
          <w:lang w:eastAsia="ja-JP"/>
        </w:rPr>
      </w:pPr>
      <w:r w:rsidRPr="008528D3">
        <w:rPr>
          <w:szCs w:val="24"/>
          <w:lang w:eastAsia="ja-JP"/>
        </w:rPr>
        <w:t>5.1.3.</w:t>
      </w:r>
      <w:r w:rsidR="00CA7C20">
        <w:rPr>
          <w:rFonts w:hint="eastAsia"/>
          <w:szCs w:val="24"/>
          <w:lang w:eastAsia="ja-JP"/>
        </w:rPr>
        <w:t>4</w:t>
      </w:r>
      <w:r w:rsidR="008528D3"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to the </w:t>
      </w:r>
      <w:r w:rsidR="00477B34">
        <w:rPr>
          <w:szCs w:val="24"/>
          <w:lang w:eastAsia="ja-JP"/>
        </w:rPr>
        <w:t>responsible authority</w:t>
      </w:r>
      <w:r w:rsidRPr="008528D3">
        <w:rPr>
          <w:szCs w:val="24"/>
          <w:lang w:eastAsia="ja-JP"/>
        </w:rPr>
        <w:t xml:space="preserve"> a test report including at least the following elements:</w:t>
      </w:r>
    </w:p>
    <w:p w14:paraId="0D134439" w14:textId="06A6D598" w:rsidR="00F140ED" w:rsidRPr="008528D3" w:rsidRDefault="008528D3" w:rsidP="008528D3">
      <w:pPr>
        <w:pStyle w:val="SingleTxtG"/>
        <w:ind w:left="2268"/>
        <w:rPr>
          <w:szCs w:val="24"/>
          <w:lang w:eastAsia="ja-JP"/>
        </w:rPr>
      </w:pPr>
      <w:r w:rsidRPr="008528D3">
        <w:rPr>
          <w:rFonts w:hint="eastAsia"/>
          <w:szCs w:val="24"/>
          <w:lang w:eastAsia="ja-JP"/>
        </w:rPr>
        <w:t xml:space="preserve">(a) </w:t>
      </w:r>
      <w:r w:rsidR="00F140ED" w:rsidRPr="008528D3">
        <w:rPr>
          <w:szCs w:val="24"/>
          <w:lang w:eastAsia="ja-JP"/>
        </w:rPr>
        <w:t>Type of activated carbon</w:t>
      </w:r>
      <w:proofErr w:type="gramStart"/>
      <w:r w:rsidR="00477B34">
        <w:rPr>
          <w:szCs w:val="24"/>
          <w:lang w:eastAsia="ja-JP"/>
        </w:rPr>
        <w:t>;</w:t>
      </w:r>
      <w:proofErr w:type="gramEnd"/>
      <w:r w:rsidR="00F140ED" w:rsidRPr="008528D3">
        <w:rPr>
          <w:szCs w:val="24"/>
          <w:lang w:eastAsia="ja-JP"/>
        </w:rPr>
        <w:t xml:space="preserve"> </w:t>
      </w:r>
    </w:p>
    <w:p w14:paraId="372D0883" w14:textId="495CE7AF" w:rsidR="00F140ED" w:rsidRPr="008528D3" w:rsidRDefault="008528D3" w:rsidP="008528D3">
      <w:pPr>
        <w:pStyle w:val="SingleTxtG"/>
        <w:ind w:left="2268"/>
        <w:rPr>
          <w:szCs w:val="24"/>
          <w:lang w:eastAsia="ja-JP"/>
        </w:rPr>
      </w:pPr>
      <w:r w:rsidRPr="008528D3">
        <w:rPr>
          <w:rFonts w:hint="eastAsia"/>
          <w:szCs w:val="24"/>
          <w:lang w:eastAsia="ja-JP"/>
        </w:rPr>
        <w:t xml:space="preserve">(b) </w:t>
      </w:r>
      <w:r w:rsidR="00F140ED" w:rsidRPr="008528D3">
        <w:rPr>
          <w:szCs w:val="24"/>
          <w:lang w:eastAsia="ja-JP"/>
        </w:rPr>
        <w:t>Loading rate</w:t>
      </w:r>
      <w:proofErr w:type="gramStart"/>
      <w:r w:rsidR="00477B34">
        <w:rPr>
          <w:szCs w:val="24"/>
          <w:lang w:eastAsia="ja-JP"/>
        </w:rPr>
        <w:t>;</w:t>
      </w:r>
      <w:proofErr w:type="gramEnd"/>
    </w:p>
    <w:p w14:paraId="55AC6035" w14:textId="0C30F8A6" w:rsidR="00F140ED" w:rsidRPr="008528D3" w:rsidRDefault="008528D3" w:rsidP="008528D3">
      <w:pPr>
        <w:pStyle w:val="SingleTxtG"/>
        <w:ind w:left="2268"/>
        <w:rPr>
          <w:szCs w:val="24"/>
          <w:lang w:eastAsia="ja-JP"/>
        </w:rPr>
      </w:pPr>
      <w:r w:rsidRPr="008528D3">
        <w:rPr>
          <w:rFonts w:hint="eastAsia"/>
          <w:szCs w:val="24"/>
          <w:lang w:eastAsia="ja-JP"/>
        </w:rPr>
        <w:t xml:space="preserve">(c) </w:t>
      </w:r>
      <w:r w:rsidR="00F140ED" w:rsidRPr="008528D3">
        <w:rPr>
          <w:szCs w:val="24"/>
          <w:lang w:eastAsia="ja-JP"/>
        </w:rPr>
        <w:t>Fuel specifications</w:t>
      </w:r>
      <w:proofErr w:type="gramStart"/>
      <w:r w:rsidR="00477B34">
        <w:rPr>
          <w:szCs w:val="24"/>
          <w:lang w:eastAsia="ja-JP"/>
        </w:rPr>
        <w:t>;</w:t>
      </w:r>
      <w:proofErr w:type="gramEnd"/>
      <w:r w:rsidR="00F140ED" w:rsidRPr="008528D3">
        <w:rPr>
          <w:szCs w:val="24"/>
          <w:lang w:eastAsia="ja-JP"/>
        </w:rPr>
        <w:t xml:space="preserve"> </w:t>
      </w:r>
    </w:p>
    <w:p w14:paraId="0A13631E" w14:textId="73E42F63" w:rsidR="00D95505" w:rsidRDefault="008528D3" w:rsidP="008763B0">
      <w:pPr>
        <w:pStyle w:val="SingleTxtG"/>
        <w:ind w:left="2268"/>
        <w:rPr>
          <w:color w:val="FF0000"/>
          <w:szCs w:val="24"/>
          <w:lang w:eastAsia="ja-JP"/>
        </w:rPr>
      </w:pPr>
      <w:proofErr w:type="gramStart"/>
      <w:r w:rsidRPr="008528D3">
        <w:rPr>
          <w:rFonts w:hint="eastAsia"/>
          <w:szCs w:val="24"/>
          <w:lang w:eastAsia="ja-JP"/>
        </w:rPr>
        <w:t xml:space="preserve">(d) </w:t>
      </w:r>
      <w:r w:rsidR="00F140ED" w:rsidRPr="008528D3">
        <w:rPr>
          <w:szCs w:val="24"/>
          <w:lang w:eastAsia="ja-JP"/>
        </w:rPr>
        <w:t>BWC measurements</w:t>
      </w:r>
      <w:r w:rsidR="00477B34">
        <w:rPr>
          <w:szCs w:val="24"/>
          <w:lang w:eastAsia="ja-JP"/>
        </w:rPr>
        <w:t>.</w:t>
      </w:r>
      <w:proofErr w:type="gramEnd"/>
      <w:r w:rsidR="00F140ED" w:rsidRPr="008528D3">
        <w:rPr>
          <w:szCs w:val="24"/>
          <w:lang w:eastAsia="ja-JP"/>
        </w:rPr>
        <w:t> </w:t>
      </w:r>
    </w:p>
    <w:p w14:paraId="208F8CDE" w14:textId="3E8FE1D3" w:rsidR="00F140ED" w:rsidRPr="00D95505" w:rsidRDefault="00F140ED" w:rsidP="00F140ED">
      <w:pPr>
        <w:pStyle w:val="SingleTxtG"/>
        <w:ind w:left="2268" w:hanging="1134"/>
        <w:rPr>
          <w:szCs w:val="24"/>
          <w:lang w:eastAsia="ja-JP"/>
        </w:rPr>
      </w:pPr>
      <w:r w:rsidRPr="00D95505">
        <w:rPr>
          <w:szCs w:val="24"/>
          <w:lang w:eastAsia="ja-JP"/>
        </w:rPr>
        <w:t xml:space="preserve">5.2. </w:t>
      </w:r>
      <w:r w:rsidRPr="00D95505">
        <w:rPr>
          <w:szCs w:val="24"/>
          <w:lang w:eastAsia="ja-JP"/>
        </w:rPr>
        <w:tab/>
        <w:t xml:space="preserve">Determination of the </w:t>
      </w:r>
      <w:r w:rsidR="00477B34">
        <w:rPr>
          <w:szCs w:val="24"/>
          <w:lang w:eastAsia="ja-JP"/>
        </w:rPr>
        <w:t>p</w:t>
      </w:r>
      <w:r w:rsidR="00477B34" w:rsidRPr="00D95505">
        <w:rPr>
          <w:szCs w:val="24"/>
          <w:lang w:eastAsia="ja-JP"/>
        </w:rPr>
        <w:t xml:space="preserve">ermeability </w:t>
      </w:r>
      <w:r w:rsidR="00477B34">
        <w:rPr>
          <w:szCs w:val="24"/>
          <w:lang w:eastAsia="ja-JP"/>
        </w:rPr>
        <w:t>f</w:t>
      </w:r>
      <w:r w:rsidR="00477B34" w:rsidRPr="00D95505">
        <w:rPr>
          <w:szCs w:val="24"/>
          <w:lang w:eastAsia="ja-JP"/>
        </w:rPr>
        <w:t xml:space="preserve">actor </w:t>
      </w:r>
      <w:r w:rsidR="008A6B59">
        <w:rPr>
          <w:szCs w:val="24"/>
          <w:lang w:eastAsia="ja-JP"/>
        </w:rPr>
        <w:t xml:space="preserve">(PF) </w:t>
      </w:r>
      <w:r w:rsidRPr="00D95505">
        <w:rPr>
          <w:szCs w:val="24"/>
          <w:lang w:eastAsia="ja-JP"/>
        </w:rPr>
        <w:t xml:space="preserve">of the </w:t>
      </w:r>
      <w:r w:rsidR="00477B34">
        <w:rPr>
          <w:szCs w:val="24"/>
          <w:lang w:eastAsia="ja-JP"/>
        </w:rPr>
        <w:t>f</w:t>
      </w:r>
      <w:r w:rsidR="00477B34" w:rsidRPr="00D95505">
        <w:rPr>
          <w:szCs w:val="24"/>
          <w:lang w:eastAsia="ja-JP"/>
        </w:rPr>
        <w:t xml:space="preserve">uel </w:t>
      </w:r>
      <w:r w:rsidR="00477B34">
        <w:rPr>
          <w:szCs w:val="24"/>
          <w:lang w:eastAsia="ja-JP"/>
        </w:rPr>
        <w:t>s</w:t>
      </w:r>
      <w:r w:rsidR="00477B34" w:rsidRPr="00D95505">
        <w:rPr>
          <w:szCs w:val="24"/>
          <w:lang w:eastAsia="ja-JP"/>
        </w:rPr>
        <w:t xml:space="preserve">ystem </w:t>
      </w:r>
      <w:r w:rsidRPr="00D95505">
        <w:rPr>
          <w:szCs w:val="24"/>
          <w:lang w:eastAsia="ja-JP"/>
        </w:rPr>
        <w:t xml:space="preserve">(Figure </w:t>
      </w:r>
      <w:r w:rsidR="008763B0">
        <w:rPr>
          <w:rFonts w:hint="eastAsia"/>
          <w:lang w:eastAsia="ja-JP"/>
        </w:rPr>
        <w:t>A1/</w:t>
      </w:r>
      <w:r w:rsidRPr="00D95505">
        <w:rPr>
          <w:szCs w:val="24"/>
          <w:lang w:eastAsia="ja-JP"/>
        </w:rPr>
        <w:t>4)</w:t>
      </w:r>
    </w:p>
    <w:p w14:paraId="6E82D276" w14:textId="4B2634B4" w:rsidR="00046A55" w:rsidRPr="00D95505" w:rsidRDefault="00F140ED" w:rsidP="00F16E6D">
      <w:pPr>
        <w:pStyle w:val="SingleTxtG"/>
        <w:ind w:left="2268" w:hanging="1134"/>
        <w:rPr>
          <w:szCs w:val="24"/>
          <w:lang w:eastAsia="ja-JP"/>
        </w:rPr>
      </w:pPr>
      <w:commentRangeStart w:id="186"/>
      <w:r w:rsidRPr="00D95505">
        <w:rPr>
          <w:szCs w:val="24"/>
          <w:lang w:eastAsia="ja-JP"/>
        </w:rPr>
        <w:t xml:space="preserve">Figure </w:t>
      </w:r>
      <w:r w:rsidR="008763B0">
        <w:rPr>
          <w:rFonts w:hint="eastAsia"/>
          <w:lang w:eastAsia="ja-JP"/>
        </w:rPr>
        <w:t>A1/</w:t>
      </w:r>
      <w:r w:rsidR="00681B22" w:rsidRPr="00D95505">
        <w:rPr>
          <w:szCs w:val="24"/>
          <w:lang w:eastAsia="ja-JP"/>
        </w:rPr>
        <w:t>4</w:t>
      </w:r>
      <w:commentRangeEnd w:id="186"/>
      <w:r w:rsidR="008A6B59">
        <w:rPr>
          <w:rStyle w:val="CommentReference"/>
        </w:rPr>
        <w:commentReference w:id="186"/>
      </w:r>
      <w:r w:rsidR="00681B22" w:rsidRPr="00D95505">
        <w:rPr>
          <w:szCs w:val="24"/>
          <w:lang w:eastAsia="ja-JP"/>
        </w:rPr>
        <w:t>:</w:t>
      </w:r>
      <w:r w:rsidRPr="00D95505">
        <w:rPr>
          <w:szCs w:val="24"/>
          <w:lang w:eastAsia="ja-JP"/>
        </w:rPr>
        <w:t xml:space="preserve">  Determination of the </w:t>
      </w:r>
      <w:r w:rsidR="00AC39E6">
        <w:rPr>
          <w:szCs w:val="24"/>
          <w:lang w:eastAsia="ja-JP"/>
        </w:rPr>
        <w:t>PF</w:t>
      </w:r>
    </w:p>
    <w:p w14:paraId="3ECB572F" w14:textId="085F5098" w:rsidR="00D95505" w:rsidRDefault="00A92997" w:rsidP="00F16E6D">
      <w:pPr>
        <w:pStyle w:val="SingleTxtG"/>
        <w:ind w:left="2268" w:hanging="1134"/>
        <w:rPr>
          <w:color w:val="FF0000"/>
          <w:szCs w:val="24"/>
          <w:lang w:eastAsia="ja-JP"/>
        </w:rPr>
      </w:pPr>
      <w:ins w:id="187" w:author="T.Fujiwara" w:date="2016-05-22T11:51:00Z">
        <w:r w:rsidRPr="00B168E8">
          <w:rPr>
            <w:noProof/>
            <w:color w:val="44546A" w:themeColor="text2"/>
            <w:szCs w:val="24"/>
            <w:lang w:val="en-US"/>
          </w:rPr>
          <w:lastRenderedPageBreak/>
          <w:drawing>
            <wp:inline distT="0" distB="0" distL="0" distR="0" wp14:anchorId="4BA37A0F" wp14:editId="598E7D0C">
              <wp:extent cx="2354317" cy="4615895"/>
              <wp:effectExtent l="0" t="0" r="825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5088" cy="4617406"/>
                      </a:xfrm>
                      <a:prstGeom prst="rect">
                        <a:avLst/>
                      </a:prstGeom>
                      <a:noFill/>
                    </pic:spPr>
                  </pic:pic>
                </a:graphicData>
              </a:graphic>
            </wp:inline>
          </w:drawing>
        </w:r>
      </w:ins>
      <w:del w:id="188" w:author="T.Fujiwara" w:date="2016-05-22T11:51:00Z">
        <w:r w:rsidR="00D95505" w:rsidRPr="00B168E8" w:rsidDel="00A92997">
          <w:rPr>
            <w:noProof/>
            <w:color w:val="44546A" w:themeColor="text2"/>
            <w:szCs w:val="24"/>
            <w:lang w:val="en-US"/>
          </w:rPr>
          <w:lastRenderedPageBreak/>
          <w:drawing>
            <wp:inline distT="0" distB="0" distL="0" distR="0" wp14:anchorId="3A9A0BE3" wp14:editId="102B5FCD">
              <wp:extent cx="2627630" cy="5151755"/>
              <wp:effectExtent l="0" t="0" r="127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7630" cy="5151755"/>
                      </a:xfrm>
                      <a:prstGeom prst="rect">
                        <a:avLst/>
                      </a:prstGeom>
                      <a:noFill/>
                    </pic:spPr>
                  </pic:pic>
                </a:graphicData>
              </a:graphic>
            </wp:inline>
          </w:drawing>
        </w:r>
      </w:del>
    </w:p>
    <w:p w14:paraId="5A60A6D6" w14:textId="23791CCB" w:rsidR="00D95505" w:rsidRPr="00D95505" w:rsidRDefault="00D95505" w:rsidP="00D95505">
      <w:pPr>
        <w:pStyle w:val="SingleTxtG"/>
        <w:ind w:left="2268"/>
        <w:rPr>
          <w:szCs w:val="24"/>
          <w:lang w:eastAsia="ja-JP"/>
        </w:rPr>
      </w:pPr>
      <w:r w:rsidRPr="00D95505">
        <w:rPr>
          <w:szCs w:val="24"/>
          <w:lang w:eastAsia="ja-JP"/>
        </w:rPr>
        <w:t xml:space="preserve">The </w:t>
      </w:r>
      <w:proofErr w:type="gramStart"/>
      <w:r w:rsidRPr="00D95505">
        <w:rPr>
          <w:szCs w:val="24"/>
          <w:lang w:eastAsia="ja-JP"/>
        </w:rPr>
        <w:t>fuel storage system representative</w:t>
      </w:r>
      <w:proofErr w:type="gramEnd"/>
      <w:r w:rsidRPr="00D95505">
        <w:rPr>
          <w:szCs w:val="24"/>
          <w:lang w:eastAsia="ja-JP"/>
        </w:rPr>
        <w:t xml:space="preserve"> of a family </w:t>
      </w:r>
      <w:r w:rsidR="008A6B59">
        <w:rPr>
          <w:szCs w:val="24"/>
          <w:lang w:eastAsia="ja-JP"/>
        </w:rPr>
        <w:t>shall be</w:t>
      </w:r>
      <w:r w:rsidR="008A6B59" w:rsidRPr="00D95505">
        <w:rPr>
          <w:szCs w:val="24"/>
          <w:lang w:eastAsia="ja-JP"/>
        </w:rPr>
        <w:t xml:space="preserve"> </w:t>
      </w:r>
      <w:r w:rsidRPr="00D95505">
        <w:rPr>
          <w:szCs w:val="24"/>
          <w:lang w:eastAsia="ja-JP"/>
        </w:rPr>
        <w:t xml:space="preserve">selected and </w:t>
      </w:r>
      <w:r w:rsidR="009D50C1">
        <w:rPr>
          <w:szCs w:val="24"/>
          <w:lang w:eastAsia="ja-JP"/>
        </w:rPr>
        <w:t>mounted on</w:t>
      </w:r>
      <w:r w:rsidRPr="00D95505">
        <w:rPr>
          <w:szCs w:val="24"/>
          <w:lang w:eastAsia="ja-JP"/>
        </w:rPr>
        <w:t xml:space="preserve"> a rig, </w:t>
      </w:r>
      <w:r w:rsidR="008A6B59">
        <w:rPr>
          <w:szCs w:val="24"/>
          <w:lang w:eastAsia="ja-JP"/>
        </w:rPr>
        <w:t>and subsequently</w:t>
      </w:r>
      <w:r w:rsidR="008A6B59" w:rsidRPr="00D95505">
        <w:rPr>
          <w:szCs w:val="24"/>
          <w:lang w:eastAsia="ja-JP"/>
        </w:rPr>
        <w:t xml:space="preserve"> </w:t>
      </w:r>
      <w:r w:rsidRPr="00D95505">
        <w:rPr>
          <w:szCs w:val="24"/>
          <w:lang w:eastAsia="ja-JP"/>
        </w:rPr>
        <w:t xml:space="preserve">soaked with E10 reference fuel for 20 weeks at 40°C +/- 2°C. The orientation of the fuel storage system on the rig </w:t>
      </w:r>
      <w:r w:rsidR="009A5B7F">
        <w:rPr>
          <w:szCs w:val="24"/>
          <w:lang w:eastAsia="ja-JP"/>
        </w:rPr>
        <w:t xml:space="preserve">shall be </w:t>
      </w:r>
      <w:r w:rsidR="009D50C1">
        <w:rPr>
          <w:szCs w:val="24"/>
          <w:lang w:eastAsia="ja-JP"/>
        </w:rPr>
        <w:t xml:space="preserve">similar to the </w:t>
      </w:r>
      <w:r w:rsidRPr="00D95505">
        <w:rPr>
          <w:szCs w:val="24"/>
          <w:lang w:eastAsia="ja-JP"/>
        </w:rPr>
        <w:t xml:space="preserve">orientation </w:t>
      </w:r>
      <w:r w:rsidR="009A5B7F">
        <w:rPr>
          <w:szCs w:val="24"/>
          <w:lang w:eastAsia="ja-JP"/>
        </w:rPr>
        <w:t>in</w:t>
      </w:r>
      <w:r w:rsidR="009A5B7F" w:rsidRPr="00D95505">
        <w:rPr>
          <w:szCs w:val="24"/>
          <w:lang w:eastAsia="ja-JP"/>
        </w:rPr>
        <w:t xml:space="preserve"> </w:t>
      </w:r>
      <w:r w:rsidRPr="00D95505">
        <w:rPr>
          <w:szCs w:val="24"/>
          <w:lang w:eastAsia="ja-JP"/>
        </w:rPr>
        <w:t>the vehicle.</w:t>
      </w:r>
    </w:p>
    <w:p w14:paraId="48ED4BA4" w14:textId="24B2F00F" w:rsidR="00D95505" w:rsidRPr="00D95505" w:rsidRDefault="00D95505" w:rsidP="00D95505">
      <w:pPr>
        <w:pStyle w:val="SingleTxtG"/>
        <w:ind w:left="2268" w:hanging="1134"/>
        <w:rPr>
          <w:szCs w:val="24"/>
          <w:lang w:eastAsia="ja-JP"/>
        </w:rPr>
      </w:pPr>
      <w:r w:rsidRPr="00D95505">
        <w:rPr>
          <w:szCs w:val="24"/>
          <w:lang w:eastAsia="ja-JP"/>
        </w:rPr>
        <w:t xml:space="preserve">5.2.1. </w:t>
      </w:r>
      <w:r w:rsidRPr="00D95505">
        <w:rPr>
          <w:rFonts w:hint="eastAsia"/>
          <w:szCs w:val="24"/>
          <w:lang w:eastAsia="ja-JP"/>
        </w:rPr>
        <w:tab/>
        <w:t xml:space="preserve"> </w:t>
      </w:r>
      <w:r w:rsidRPr="00D95505">
        <w:rPr>
          <w:szCs w:val="24"/>
          <w:lang w:eastAsia="ja-JP"/>
        </w:rPr>
        <w:t xml:space="preserve">The tank </w:t>
      </w:r>
      <w:proofErr w:type="gramStart"/>
      <w:r w:rsidR="009A5B7F">
        <w:rPr>
          <w:szCs w:val="24"/>
          <w:lang w:eastAsia="ja-JP"/>
        </w:rPr>
        <w:t>shall be</w:t>
      </w:r>
      <w:r w:rsidR="009A5B7F" w:rsidRPr="00D95505">
        <w:rPr>
          <w:szCs w:val="24"/>
          <w:lang w:eastAsia="ja-JP"/>
        </w:rPr>
        <w:t xml:space="preserve"> </w:t>
      </w:r>
      <w:r w:rsidRPr="00D95505">
        <w:rPr>
          <w:szCs w:val="24"/>
          <w:lang w:eastAsia="ja-JP"/>
        </w:rPr>
        <w:t>filled</w:t>
      </w:r>
      <w:proofErr w:type="gramEnd"/>
      <w:r w:rsidRPr="00D95505">
        <w:rPr>
          <w:szCs w:val="24"/>
          <w:lang w:eastAsia="ja-JP"/>
        </w:rPr>
        <w:t xml:space="preserve"> with fresh E10 reference fuel at a temperature of 18°C±8 °C. The tank </w:t>
      </w:r>
      <w:proofErr w:type="gramStart"/>
      <w:r w:rsidR="009A5B7F">
        <w:rPr>
          <w:szCs w:val="24"/>
          <w:lang w:eastAsia="ja-JP"/>
        </w:rPr>
        <w:t>shall be</w:t>
      </w:r>
      <w:r w:rsidR="009A5B7F" w:rsidRPr="00D95505">
        <w:rPr>
          <w:szCs w:val="24"/>
          <w:lang w:eastAsia="ja-JP"/>
        </w:rPr>
        <w:t xml:space="preserve"> </w:t>
      </w:r>
      <w:r w:rsidRPr="00D95505">
        <w:rPr>
          <w:szCs w:val="24"/>
          <w:lang w:eastAsia="ja-JP"/>
        </w:rPr>
        <w:t>filled</w:t>
      </w:r>
      <w:proofErr w:type="gramEnd"/>
      <w:r w:rsidRPr="00D95505">
        <w:rPr>
          <w:szCs w:val="24"/>
          <w:lang w:eastAsia="ja-JP"/>
        </w:rPr>
        <w:t xml:space="preserve"> at 40 +/-2 </w:t>
      </w:r>
      <w:r w:rsidR="009A5B7F">
        <w:rPr>
          <w:szCs w:val="24"/>
          <w:lang w:eastAsia="ja-JP"/>
        </w:rPr>
        <w:t>per cent</w:t>
      </w:r>
      <w:r w:rsidR="009A5B7F" w:rsidRPr="00D95505">
        <w:rPr>
          <w:szCs w:val="24"/>
          <w:lang w:eastAsia="ja-JP"/>
        </w:rPr>
        <w:t xml:space="preserve"> </w:t>
      </w:r>
      <w:r w:rsidRPr="00D95505">
        <w:rPr>
          <w:szCs w:val="24"/>
          <w:lang w:eastAsia="ja-JP"/>
        </w:rPr>
        <w:t>of the nominal tank capacity.</w:t>
      </w:r>
      <w:r w:rsidR="0031388B">
        <w:rPr>
          <w:szCs w:val="24"/>
          <w:lang w:eastAsia="ja-JP"/>
        </w:rPr>
        <w:t xml:space="preserve"> </w:t>
      </w:r>
      <w:r w:rsidR="003356B6">
        <w:rPr>
          <w:szCs w:val="24"/>
          <w:lang w:eastAsia="ja-JP"/>
        </w:rPr>
        <w:t>T</w:t>
      </w:r>
      <w:r w:rsidRPr="00D95505">
        <w:rPr>
          <w:szCs w:val="24"/>
          <w:lang w:eastAsia="ja-JP"/>
        </w:rPr>
        <w:t xml:space="preserve">he rig with the fuel system </w:t>
      </w:r>
      <w:proofErr w:type="gramStart"/>
      <w:r w:rsidR="003356B6">
        <w:rPr>
          <w:szCs w:val="24"/>
          <w:lang w:eastAsia="ja-JP"/>
        </w:rPr>
        <w:t>shall be</w:t>
      </w:r>
      <w:r w:rsidR="003356B6" w:rsidRPr="00D95505">
        <w:rPr>
          <w:szCs w:val="24"/>
          <w:lang w:eastAsia="ja-JP"/>
        </w:rPr>
        <w:t xml:space="preserve"> </w:t>
      </w:r>
      <w:r w:rsidRPr="00D95505">
        <w:rPr>
          <w:szCs w:val="24"/>
          <w:lang w:eastAsia="ja-JP"/>
        </w:rPr>
        <w:t>placed</w:t>
      </w:r>
      <w:proofErr w:type="gramEnd"/>
      <w:r w:rsidRPr="00D95505">
        <w:rPr>
          <w:szCs w:val="24"/>
          <w:lang w:eastAsia="ja-JP"/>
        </w:rPr>
        <w:t xml:space="preserve"> in a room with a controlled temperature of 40°C +/-2 °C for 3 weeks. </w:t>
      </w:r>
    </w:p>
    <w:p w14:paraId="527B9BA2" w14:textId="04E7DFFC" w:rsidR="00D95505" w:rsidRPr="00D95505" w:rsidRDefault="00D95505" w:rsidP="00D95505">
      <w:pPr>
        <w:pStyle w:val="SingleTxtG"/>
        <w:ind w:left="2268" w:hanging="1134"/>
        <w:rPr>
          <w:szCs w:val="24"/>
          <w:lang w:eastAsia="ja-JP"/>
        </w:rPr>
      </w:pPr>
      <w:r w:rsidRPr="00D95505">
        <w:rPr>
          <w:szCs w:val="24"/>
          <w:lang w:eastAsia="ja-JP"/>
        </w:rPr>
        <w:t xml:space="preserve">5.2.2. </w:t>
      </w:r>
      <w:r w:rsidRPr="00D95505">
        <w:rPr>
          <w:szCs w:val="24"/>
          <w:lang w:eastAsia="ja-JP"/>
        </w:rPr>
        <w:tab/>
        <w:t xml:space="preserve">At the end of the </w:t>
      </w:r>
      <w:del w:id="189" w:author="Serge Dubuc" w:date="2016-05-16T13:02:00Z">
        <w:r w:rsidRPr="00D95505" w:rsidDel="003356B6">
          <w:rPr>
            <w:szCs w:val="24"/>
            <w:lang w:eastAsia="ja-JP"/>
          </w:rPr>
          <w:delText xml:space="preserve">3rd </w:delText>
        </w:r>
      </w:del>
      <w:commentRangeStart w:id="190"/>
      <w:ins w:id="191" w:author="Serge Dubuc" w:date="2016-05-16T13:02:00Z">
        <w:r w:rsidR="003356B6">
          <w:rPr>
            <w:szCs w:val="24"/>
            <w:lang w:eastAsia="ja-JP"/>
          </w:rPr>
          <w:t>3</w:t>
        </w:r>
        <w:r w:rsidR="003356B6" w:rsidRPr="003356B6">
          <w:rPr>
            <w:szCs w:val="24"/>
            <w:vertAlign w:val="superscript"/>
            <w:lang w:eastAsia="ja-JP"/>
          </w:rPr>
          <w:t>rd</w:t>
        </w:r>
        <w:commentRangeEnd w:id="190"/>
        <w:r w:rsidR="003356B6">
          <w:rPr>
            <w:rStyle w:val="CommentReference"/>
          </w:rPr>
          <w:commentReference w:id="190"/>
        </w:r>
        <w:r w:rsidR="003356B6">
          <w:rPr>
            <w:szCs w:val="24"/>
            <w:lang w:eastAsia="ja-JP"/>
          </w:rPr>
          <w:t xml:space="preserve"> </w:t>
        </w:r>
      </w:ins>
      <w:r w:rsidRPr="00D95505">
        <w:rPr>
          <w:szCs w:val="24"/>
          <w:lang w:eastAsia="ja-JP"/>
        </w:rPr>
        <w:t xml:space="preserve">week, the tank </w:t>
      </w:r>
      <w:proofErr w:type="gramStart"/>
      <w:r w:rsidR="003356B6">
        <w:rPr>
          <w:szCs w:val="24"/>
          <w:lang w:eastAsia="ja-JP"/>
        </w:rPr>
        <w:t>shall be</w:t>
      </w:r>
      <w:r w:rsidR="003356B6" w:rsidRPr="00D95505">
        <w:rPr>
          <w:szCs w:val="24"/>
          <w:lang w:eastAsia="ja-JP"/>
        </w:rPr>
        <w:t xml:space="preserve"> </w:t>
      </w:r>
      <w:r w:rsidRPr="00D95505">
        <w:rPr>
          <w:szCs w:val="24"/>
          <w:lang w:eastAsia="ja-JP"/>
        </w:rPr>
        <w:t xml:space="preserve">drained and refilled with fresh E10 reference fuel at a temperature of 18°C±8 °C at 40 +/-2 </w:t>
      </w:r>
      <w:r w:rsidR="003356B6">
        <w:rPr>
          <w:szCs w:val="24"/>
          <w:lang w:eastAsia="ja-JP"/>
        </w:rPr>
        <w:t>per cent</w:t>
      </w:r>
      <w:r w:rsidR="003356B6" w:rsidRPr="00D95505">
        <w:rPr>
          <w:szCs w:val="24"/>
          <w:lang w:eastAsia="ja-JP"/>
        </w:rPr>
        <w:t xml:space="preserve"> </w:t>
      </w:r>
      <w:r w:rsidRPr="00D95505">
        <w:rPr>
          <w:szCs w:val="24"/>
          <w:lang w:eastAsia="ja-JP"/>
        </w:rPr>
        <w:t>of the nominal tank capacity</w:t>
      </w:r>
      <w:proofErr w:type="gramEnd"/>
      <w:r w:rsidRPr="00D95505">
        <w:rPr>
          <w:szCs w:val="24"/>
          <w:lang w:eastAsia="ja-JP"/>
        </w:rPr>
        <w:t>.</w:t>
      </w:r>
    </w:p>
    <w:p w14:paraId="6B0E7382" w14:textId="4E597726" w:rsidR="00D95505" w:rsidRPr="00D95505" w:rsidRDefault="00D95505" w:rsidP="00D95505">
      <w:pPr>
        <w:pStyle w:val="SingleTxtG"/>
        <w:ind w:left="2268"/>
        <w:rPr>
          <w:szCs w:val="24"/>
          <w:lang w:eastAsia="ja-JP"/>
        </w:rPr>
      </w:pPr>
      <w:r w:rsidRPr="00D95505">
        <w:rPr>
          <w:szCs w:val="24"/>
          <w:lang w:eastAsia="ja-JP"/>
        </w:rPr>
        <w:t xml:space="preserve">Within 6 to 36 hours, </w:t>
      </w:r>
      <w:del w:id="192" w:author="Serge Dubuc" w:date="2016-05-16T13:12:00Z">
        <w:r w:rsidRPr="00D95505" w:rsidDel="006062F8">
          <w:rPr>
            <w:szCs w:val="24"/>
            <w:lang w:eastAsia="ja-JP"/>
          </w:rPr>
          <w:delText xml:space="preserve">the last 6h at 20°C±2 °C </w:delText>
        </w:r>
      </w:del>
      <w:r w:rsidRPr="00D95505">
        <w:rPr>
          <w:szCs w:val="24"/>
          <w:lang w:eastAsia="ja-JP"/>
        </w:rPr>
        <w:t xml:space="preserve">the rig with the fuel system </w:t>
      </w:r>
      <w:del w:id="193" w:author="Serge Dubuc" w:date="2016-05-16T13:04:00Z">
        <w:r w:rsidRPr="00D95505" w:rsidDel="00062D85">
          <w:rPr>
            <w:szCs w:val="24"/>
            <w:lang w:eastAsia="ja-JP"/>
          </w:rPr>
          <w:delText xml:space="preserve">is </w:delText>
        </w:r>
      </w:del>
      <w:proofErr w:type="gramStart"/>
      <w:ins w:id="194" w:author="Serge Dubuc" w:date="2016-05-16T13:04:00Z">
        <w:r w:rsidR="00062D85">
          <w:rPr>
            <w:szCs w:val="24"/>
            <w:lang w:eastAsia="ja-JP"/>
          </w:rPr>
          <w:t>shall be</w:t>
        </w:r>
        <w:r w:rsidR="00062D85" w:rsidRPr="00D95505">
          <w:rPr>
            <w:szCs w:val="24"/>
            <w:lang w:eastAsia="ja-JP"/>
          </w:rPr>
          <w:t xml:space="preserve"> </w:t>
        </w:r>
      </w:ins>
      <w:r w:rsidRPr="00D95505">
        <w:rPr>
          <w:szCs w:val="24"/>
          <w:lang w:eastAsia="ja-JP"/>
        </w:rPr>
        <w:t>placed</w:t>
      </w:r>
      <w:proofErr w:type="gramEnd"/>
      <w:r w:rsidRPr="00D95505">
        <w:rPr>
          <w:szCs w:val="24"/>
          <w:lang w:eastAsia="ja-JP"/>
        </w:rPr>
        <w:t xml:space="preserve"> </w:t>
      </w:r>
      <w:commentRangeStart w:id="195"/>
      <w:ins w:id="196" w:author="Serge Dubuc" w:date="2016-05-16T13:19:00Z">
        <w:r w:rsidR="006062F8">
          <w:rPr>
            <w:rStyle w:val="CommentReference"/>
          </w:rPr>
          <w:commentReference w:id="197"/>
        </w:r>
      </w:ins>
      <w:commentRangeEnd w:id="195"/>
      <w:r w:rsidR="001F2083">
        <w:rPr>
          <w:rStyle w:val="CommentReference"/>
        </w:rPr>
        <w:commentReference w:id="195"/>
      </w:r>
      <w:r w:rsidRPr="00D95505">
        <w:rPr>
          <w:szCs w:val="24"/>
          <w:lang w:eastAsia="ja-JP"/>
        </w:rPr>
        <w:t>in a</w:t>
      </w:r>
      <w:ins w:id="198" w:author="Serge Dubuc" w:date="2016-05-24T09:33:00Z">
        <w:r w:rsidR="00EC7B11">
          <w:rPr>
            <w:szCs w:val="24"/>
            <w:lang w:eastAsia="ja-JP"/>
          </w:rPr>
          <w:t>n</w:t>
        </w:r>
      </w:ins>
      <w:r w:rsidRPr="00D95505">
        <w:rPr>
          <w:szCs w:val="24"/>
          <w:lang w:eastAsia="ja-JP"/>
        </w:rPr>
        <w:t xml:space="preserve"> </w:t>
      </w:r>
      <w:del w:id="199" w:author="T.Fujiwara" w:date="2016-05-22T13:46:00Z">
        <w:r w:rsidR="00FD1F4E" w:rsidDel="00FD1F4E">
          <w:rPr>
            <w:rStyle w:val="CommentReference"/>
          </w:rPr>
          <w:commentReference w:id="200"/>
        </w:r>
      </w:del>
      <w:r w:rsidR="00EC7B11">
        <w:rPr>
          <w:rStyle w:val="CommentReference"/>
        </w:rPr>
        <w:commentReference w:id="201"/>
      </w:r>
      <w:ins w:id="202" w:author="T.Fujiwara" w:date="2016-05-22T13:46:00Z">
        <w:r w:rsidR="00FD1F4E">
          <w:rPr>
            <w:rFonts w:hint="eastAsia"/>
            <w:szCs w:val="24"/>
            <w:lang w:eastAsia="ja-JP"/>
          </w:rPr>
          <w:t>enclosure</w:t>
        </w:r>
      </w:ins>
      <w:ins w:id="203" w:author="Serge Dubuc" w:date="2016-06-02T13:42:00Z">
        <w:r w:rsidR="00556543">
          <w:rPr>
            <w:szCs w:val="24"/>
            <w:lang w:eastAsia="ja-JP"/>
          </w:rPr>
          <w:t xml:space="preserve">. </w:t>
        </w:r>
      </w:ins>
      <w:ins w:id="204" w:author="Serge Dubuc" w:date="2016-06-02T13:43:00Z">
        <w:r w:rsidR="00556543">
          <w:rPr>
            <w:szCs w:val="24"/>
            <w:lang w:eastAsia="ja-JP"/>
          </w:rPr>
          <w:t xml:space="preserve">The last 6 hours of this period shall be </w:t>
        </w:r>
      </w:ins>
      <w:ins w:id="205" w:author="Serge Dubuc" w:date="2016-05-16T13:05:00Z">
        <w:r w:rsidR="00062D85">
          <w:rPr>
            <w:szCs w:val="24"/>
            <w:lang w:eastAsia="ja-JP"/>
          </w:rPr>
          <w:t>at a</w:t>
        </w:r>
      </w:ins>
      <w:ins w:id="206" w:author="Serge Dubuc" w:date="2016-06-02T13:45:00Z">
        <w:r w:rsidR="00556543">
          <w:rPr>
            <w:szCs w:val="24"/>
            <w:lang w:eastAsia="ja-JP"/>
          </w:rPr>
          <w:t>n ambient</w:t>
        </w:r>
      </w:ins>
      <w:ins w:id="207" w:author="Serge Dubuc" w:date="2016-05-16T13:05:00Z">
        <w:r w:rsidR="00062D85">
          <w:rPr>
            <w:szCs w:val="24"/>
            <w:lang w:eastAsia="ja-JP"/>
          </w:rPr>
          <w:t xml:space="preserve"> temperature of 20</w:t>
        </w:r>
      </w:ins>
      <w:ins w:id="208" w:author="Serge Dubuc" w:date="2016-05-16T13:11:00Z">
        <w:r w:rsidR="006062F8">
          <w:rPr>
            <w:szCs w:val="24"/>
            <w:lang w:eastAsia="ja-JP"/>
          </w:rPr>
          <w:t> </w:t>
        </w:r>
      </w:ins>
      <w:ins w:id="209" w:author="Serge Dubuc" w:date="2016-05-16T13:05:00Z">
        <w:r w:rsidR="00062D85">
          <w:rPr>
            <w:szCs w:val="24"/>
            <w:lang w:eastAsia="ja-JP"/>
          </w:rPr>
          <w:t>±</w:t>
        </w:r>
      </w:ins>
      <w:ins w:id="210" w:author="Serge Dubuc" w:date="2016-05-16T13:11:00Z">
        <w:r w:rsidR="006062F8">
          <w:rPr>
            <w:szCs w:val="24"/>
            <w:lang w:eastAsia="ja-JP"/>
          </w:rPr>
          <w:t> </w:t>
        </w:r>
      </w:ins>
      <w:ins w:id="211" w:author="Serge Dubuc" w:date="2016-05-16T13:05:00Z">
        <w:r w:rsidR="00062D85">
          <w:rPr>
            <w:szCs w:val="24"/>
            <w:lang w:eastAsia="ja-JP"/>
          </w:rPr>
          <w:t>2 °C</w:t>
        </w:r>
      </w:ins>
      <w:ins w:id="212" w:author="Serge Dubuc" w:date="2016-05-16T13:18:00Z">
        <w:r w:rsidR="006062F8">
          <w:rPr>
            <w:szCs w:val="24"/>
            <w:lang w:eastAsia="ja-JP"/>
          </w:rPr>
          <w:t xml:space="preserve">. </w:t>
        </w:r>
      </w:ins>
      <w:ins w:id="213" w:author="Serge Dubuc" w:date="2016-06-02T13:48:00Z">
        <w:r w:rsidR="00556543">
          <w:rPr>
            <w:szCs w:val="24"/>
            <w:lang w:eastAsia="ja-JP"/>
          </w:rPr>
          <w:t>In the enclosure, a</w:t>
        </w:r>
      </w:ins>
      <w:del w:id="214" w:author="Serge Dubuc" w:date="2016-05-16T13:18:00Z">
        <w:r w:rsidRPr="00D95505" w:rsidDel="006062F8">
          <w:rPr>
            <w:szCs w:val="24"/>
            <w:lang w:eastAsia="ja-JP"/>
          </w:rPr>
          <w:delText>a</w:delText>
        </w:r>
      </w:del>
      <w:r w:rsidRPr="00D95505">
        <w:rPr>
          <w:szCs w:val="24"/>
          <w:lang w:eastAsia="ja-JP"/>
        </w:rPr>
        <w:t xml:space="preserve"> diurnal procedure </w:t>
      </w:r>
      <w:proofErr w:type="gramStart"/>
      <w:r w:rsidR="006062F8">
        <w:rPr>
          <w:szCs w:val="24"/>
          <w:lang w:eastAsia="ja-JP"/>
        </w:rPr>
        <w:t>shall be</w:t>
      </w:r>
      <w:r w:rsidR="006062F8" w:rsidRPr="00D95505">
        <w:rPr>
          <w:szCs w:val="24"/>
          <w:lang w:eastAsia="ja-JP"/>
        </w:rPr>
        <w:t xml:space="preserve"> </w:t>
      </w:r>
      <w:r w:rsidRPr="00D95505">
        <w:rPr>
          <w:szCs w:val="24"/>
          <w:lang w:eastAsia="ja-JP"/>
        </w:rPr>
        <w:t>performed</w:t>
      </w:r>
      <w:proofErr w:type="gramEnd"/>
      <w:r w:rsidRPr="00D95505">
        <w:rPr>
          <w:szCs w:val="24"/>
          <w:lang w:eastAsia="ja-JP"/>
        </w:rPr>
        <w:t xml:space="preserve"> over a period of 24 hours, according to the procedure described </w:t>
      </w:r>
      <w:r w:rsidR="006062F8">
        <w:rPr>
          <w:szCs w:val="24"/>
          <w:lang w:eastAsia="ja-JP"/>
        </w:rPr>
        <w:t>in</w:t>
      </w:r>
      <w:r w:rsidR="006062F8" w:rsidRPr="00D95505">
        <w:rPr>
          <w:szCs w:val="24"/>
          <w:lang w:eastAsia="ja-JP"/>
        </w:rPr>
        <w:t xml:space="preserve"> </w:t>
      </w:r>
      <w:r w:rsidRPr="00413620">
        <w:rPr>
          <w:color w:val="00B0F0"/>
          <w:szCs w:val="24"/>
          <w:lang w:eastAsia="ja-JP"/>
        </w:rPr>
        <w:t xml:space="preserve">paragraph 5.7. </w:t>
      </w:r>
      <w:proofErr w:type="gramStart"/>
      <w:r w:rsidRPr="00413620">
        <w:rPr>
          <w:color w:val="00B0F0"/>
          <w:szCs w:val="24"/>
          <w:lang w:eastAsia="ja-JP"/>
        </w:rPr>
        <w:t>of</w:t>
      </w:r>
      <w:proofErr w:type="gramEnd"/>
      <w:r w:rsidRPr="00413620">
        <w:rPr>
          <w:color w:val="00B0F0"/>
          <w:szCs w:val="24"/>
          <w:lang w:eastAsia="ja-JP"/>
        </w:rPr>
        <w:t xml:space="preserve"> </w:t>
      </w:r>
      <w:r w:rsidRPr="00D95505">
        <w:rPr>
          <w:color w:val="00B0F0"/>
          <w:szCs w:val="24"/>
          <w:lang w:eastAsia="ja-JP"/>
        </w:rPr>
        <w:t>Annex 7 of UN/ECE Regulation No</w:t>
      </w:r>
      <w:r w:rsidR="00CF387F">
        <w:rPr>
          <w:color w:val="00B0F0"/>
          <w:szCs w:val="24"/>
          <w:lang w:eastAsia="ja-JP"/>
        </w:rPr>
        <w:t>.</w:t>
      </w:r>
      <w:r w:rsidRPr="00D95505">
        <w:rPr>
          <w:color w:val="00B0F0"/>
          <w:szCs w:val="24"/>
          <w:lang w:eastAsia="ja-JP"/>
        </w:rPr>
        <w:t xml:space="preserve"> 83. </w:t>
      </w:r>
      <w:r w:rsidRPr="00D95505">
        <w:rPr>
          <w:szCs w:val="24"/>
          <w:lang w:eastAsia="ja-JP"/>
        </w:rPr>
        <w:t xml:space="preserve">The fuel system </w:t>
      </w:r>
      <w:proofErr w:type="gramStart"/>
      <w:r w:rsidR="006062F8">
        <w:rPr>
          <w:szCs w:val="24"/>
          <w:lang w:eastAsia="ja-JP"/>
        </w:rPr>
        <w:t>shall be</w:t>
      </w:r>
      <w:r w:rsidR="006062F8" w:rsidRPr="00D95505">
        <w:rPr>
          <w:szCs w:val="24"/>
          <w:lang w:eastAsia="ja-JP"/>
        </w:rPr>
        <w:t xml:space="preserve"> </w:t>
      </w:r>
      <w:r w:rsidRPr="00D95505">
        <w:rPr>
          <w:szCs w:val="24"/>
          <w:lang w:eastAsia="ja-JP"/>
        </w:rPr>
        <w:t>vented</w:t>
      </w:r>
      <w:proofErr w:type="gramEnd"/>
      <w:r w:rsidRPr="00D95505">
        <w:rPr>
          <w:szCs w:val="24"/>
          <w:lang w:eastAsia="ja-JP"/>
        </w:rPr>
        <w:t xml:space="preserve"> to the outside of the </w:t>
      </w:r>
      <w:r w:rsidR="00EC7B11">
        <w:rPr>
          <w:szCs w:val="24"/>
          <w:lang w:eastAsia="ja-JP"/>
        </w:rPr>
        <w:t>enclosure</w:t>
      </w:r>
      <w:r w:rsidRPr="00D95505">
        <w:rPr>
          <w:szCs w:val="24"/>
          <w:lang w:eastAsia="ja-JP"/>
        </w:rPr>
        <w:t xml:space="preserve"> to eliminate the </w:t>
      </w:r>
      <w:r w:rsidRPr="00D95505">
        <w:rPr>
          <w:szCs w:val="24"/>
          <w:lang w:eastAsia="ja-JP"/>
        </w:rPr>
        <w:lastRenderedPageBreak/>
        <w:t xml:space="preserve">possibility of the tank venting emissions being counted as permeation. The HC emissions </w:t>
      </w:r>
      <w:proofErr w:type="gramStart"/>
      <w:r w:rsidR="006062F8">
        <w:rPr>
          <w:szCs w:val="24"/>
          <w:lang w:eastAsia="ja-JP"/>
        </w:rPr>
        <w:t>shall be</w:t>
      </w:r>
      <w:r w:rsidR="006062F8" w:rsidRPr="00D95505">
        <w:rPr>
          <w:szCs w:val="24"/>
          <w:lang w:eastAsia="ja-JP"/>
        </w:rPr>
        <w:t xml:space="preserve"> </w:t>
      </w:r>
      <w:r w:rsidRPr="00D95505">
        <w:rPr>
          <w:szCs w:val="24"/>
          <w:lang w:eastAsia="ja-JP"/>
        </w:rPr>
        <w:t>measured</w:t>
      </w:r>
      <w:proofErr w:type="gramEnd"/>
      <w:r w:rsidRPr="00D95505">
        <w:rPr>
          <w:szCs w:val="24"/>
          <w:lang w:eastAsia="ja-JP"/>
        </w:rPr>
        <w:t xml:space="preserve"> and the value </w:t>
      </w:r>
      <w:r w:rsidR="006062F8">
        <w:rPr>
          <w:szCs w:val="24"/>
          <w:lang w:eastAsia="ja-JP"/>
        </w:rPr>
        <w:t>shall be</w:t>
      </w:r>
      <w:r w:rsidR="006062F8" w:rsidRPr="00D95505">
        <w:rPr>
          <w:szCs w:val="24"/>
          <w:lang w:eastAsia="ja-JP"/>
        </w:rPr>
        <w:t xml:space="preserv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3W</w:t>
      </w:r>
      <w:r w:rsidRPr="00D95505">
        <w:rPr>
          <w:szCs w:val="24"/>
          <w:lang w:eastAsia="ja-JP"/>
        </w:rPr>
        <w:t>.</w:t>
      </w:r>
    </w:p>
    <w:p w14:paraId="24724461" w14:textId="717D2420" w:rsidR="00D95505" w:rsidRPr="00D95505" w:rsidRDefault="00D95505" w:rsidP="00D95505">
      <w:pPr>
        <w:pStyle w:val="SingleTxtG"/>
        <w:ind w:left="2268" w:hanging="1134"/>
        <w:rPr>
          <w:szCs w:val="24"/>
          <w:lang w:eastAsia="ja-JP"/>
        </w:rPr>
      </w:pPr>
      <w:r w:rsidRPr="00D95505">
        <w:rPr>
          <w:szCs w:val="24"/>
          <w:lang w:eastAsia="ja-JP"/>
        </w:rPr>
        <w:t xml:space="preserve">5.2.3. </w:t>
      </w:r>
      <w:r w:rsidRPr="00D95505">
        <w:rPr>
          <w:szCs w:val="24"/>
          <w:lang w:eastAsia="ja-JP"/>
        </w:rPr>
        <w:tab/>
        <w:t xml:space="preserve">The rig with the fuel system </w:t>
      </w:r>
      <w:proofErr w:type="gramStart"/>
      <w:r w:rsidR="006062F8">
        <w:rPr>
          <w:szCs w:val="24"/>
          <w:lang w:eastAsia="ja-JP"/>
        </w:rPr>
        <w:t>shall be</w:t>
      </w:r>
      <w:r w:rsidR="006062F8" w:rsidRPr="00D95505">
        <w:rPr>
          <w:szCs w:val="24"/>
          <w:lang w:eastAsia="ja-JP"/>
        </w:rPr>
        <w:t xml:space="preserve"> </w:t>
      </w:r>
      <w:r w:rsidRPr="00D95505">
        <w:rPr>
          <w:szCs w:val="24"/>
          <w:lang w:eastAsia="ja-JP"/>
        </w:rPr>
        <w:t>placed</w:t>
      </w:r>
      <w:proofErr w:type="gramEnd"/>
      <w:r w:rsidRPr="00D95505">
        <w:rPr>
          <w:szCs w:val="24"/>
          <w:lang w:eastAsia="ja-JP"/>
        </w:rPr>
        <w:t xml:space="preserve"> again in a </w:t>
      </w:r>
      <w:del w:id="215" w:author="Serge Dubuc" w:date="2016-05-24T09:40:00Z">
        <w:r w:rsidRPr="00D95505" w:rsidDel="00EC7B11">
          <w:rPr>
            <w:szCs w:val="24"/>
            <w:lang w:eastAsia="ja-JP"/>
          </w:rPr>
          <w:delText xml:space="preserve"> </w:delText>
        </w:r>
      </w:del>
      <w:r w:rsidRPr="00D95505">
        <w:rPr>
          <w:szCs w:val="24"/>
          <w:lang w:eastAsia="ja-JP"/>
        </w:rPr>
        <w:t>room with a controlled temperature of 40°C +/-2 °C for the remaining 17 weeks.</w:t>
      </w:r>
    </w:p>
    <w:p w14:paraId="4EB60458" w14:textId="3025D593" w:rsidR="00D95505" w:rsidRPr="00D95505" w:rsidRDefault="00D95505" w:rsidP="00D95505">
      <w:pPr>
        <w:pStyle w:val="SingleTxtG"/>
        <w:ind w:left="2268" w:hanging="1134"/>
        <w:rPr>
          <w:szCs w:val="24"/>
          <w:lang w:eastAsia="ja-JP"/>
        </w:rPr>
      </w:pPr>
      <w:commentRangeStart w:id="216"/>
      <w:r w:rsidRPr="00D95505">
        <w:rPr>
          <w:szCs w:val="24"/>
          <w:lang w:eastAsia="ja-JP"/>
        </w:rPr>
        <w:t xml:space="preserve">5.2.4. </w:t>
      </w:r>
      <w:commentRangeEnd w:id="216"/>
      <w:r w:rsidR="00AC39E6">
        <w:rPr>
          <w:rStyle w:val="CommentReference"/>
        </w:rPr>
        <w:commentReference w:id="216"/>
      </w:r>
      <w:r w:rsidRPr="00D95505">
        <w:rPr>
          <w:szCs w:val="24"/>
          <w:lang w:eastAsia="ja-JP"/>
        </w:rPr>
        <w:tab/>
        <w:t xml:space="preserve">At the end of the </w:t>
      </w:r>
      <w:del w:id="217" w:author="Serge Dubuc" w:date="2016-05-24T09:41:00Z">
        <w:r w:rsidRPr="00D95505" w:rsidDel="00EC7B11">
          <w:rPr>
            <w:szCs w:val="24"/>
            <w:lang w:eastAsia="ja-JP"/>
          </w:rPr>
          <w:delText xml:space="preserve">remaining </w:delText>
        </w:r>
      </w:del>
      <w:del w:id="218" w:author="Serge Dubuc" w:date="2016-05-16T13:16:00Z">
        <w:r w:rsidRPr="00D95505" w:rsidDel="006062F8">
          <w:rPr>
            <w:szCs w:val="24"/>
            <w:lang w:eastAsia="ja-JP"/>
          </w:rPr>
          <w:delText xml:space="preserve">17th </w:delText>
        </w:r>
      </w:del>
      <w:ins w:id="219" w:author="Serge Dubuc" w:date="2016-05-16T13:16:00Z">
        <w:r w:rsidR="006062F8">
          <w:rPr>
            <w:szCs w:val="24"/>
            <w:lang w:eastAsia="ja-JP"/>
          </w:rPr>
          <w:t>17</w:t>
        </w:r>
        <w:r w:rsidR="006062F8" w:rsidRPr="006062F8">
          <w:rPr>
            <w:szCs w:val="24"/>
            <w:vertAlign w:val="superscript"/>
            <w:lang w:eastAsia="ja-JP"/>
          </w:rPr>
          <w:t>th</w:t>
        </w:r>
        <w:r w:rsidR="006062F8" w:rsidRPr="00D95505">
          <w:rPr>
            <w:szCs w:val="24"/>
            <w:lang w:eastAsia="ja-JP"/>
          </w:rPr>
          <w:t xml:space="preserve"> </w:t>
        </w:r>
      </w:ins>
      <w:r w:rsidRPr="00D95505">
        <w:rPr>
          <w:szCs w:val="24"/>
          <w:lang w:eastAsia="ja-JP"/>
        </w:rPr>
        <w:t xml:space="preserve">week, the tank </w:t>
      </w:r>
      <w:proofErr w:type="gramStart"/>
      <w:r w:rsidR="006062F8">
        <w:rPr>
          <w:szCs w:val="24"/>
          <w:lang w:eastAsia="ja-JP"/>
        </w:rPr>
        <w:t>shall be</w:t>
      </w:r>
      <w:r w:rsidR="006062F8" w:rsidRPr="00D95505">
        <w:rPr>
          <w:szCs w:val="24"/>
          <w:lang w:eastAsia="ja-JP"/>
        </w:rPr>
        <w:t xml:space="preserve"> </w:t>
      </w:r>
      <w:r w:rsidRPr="00D95505">
        <w:rPr>
          <w:szCs w:val="24"/>
          <w:lang w:eastAsia="ja-JP"/>
        </w:rPr>
        <w:t xml:space="preserve">drained and refilled with fresh reference fuel at a temperature of 18°C±8 °C at 40 +/-2 </w:t>
      </w:r>
      <w:r w:rsidR="006062F8">
        <w:rPr>
          <w:szCs w:val="24"/>
          <w:lang w:eastAsia="ja-JP"/>
        </w:rPr>
        <w:t>per cent</w:t>
      </w:r>
      <w:r w:rsidR="006062F8" w:rsidRPr="00D95505">
        <w:rPr>
          <w:szCs w:val="24"/>
          <w:lang w:eastAsia="ja-JP"/>
        </w:rPr>
        <w:t xml:space="preserve"> </w:t>
      </w:r>
      <w:r w:rsidRPr="00D95505">
        <w:rPr>
          <w:szCs w:val="24"/>
          <w:lang w:eastAsia="ja-JP"/>
        </w:rPr>
        <w:t>of the nominal tank capacity</w:t>
      </w:r>
      <w:proofErr w:type="gramEnd"/>
      <w:r w:rsidRPr="00D95505">
        <w:rPr>
          <w:szCs w:val="24"/>
          <w:lang w:eastAsia="ja-JP"/>
        </w:rPr>
        <w:t>.</w:t>
      </w:r>
    </w:p>
    <w:p w14:paraId="37D18C45" w14:textId="02C9FE18" w:rsidR="00D95505" w:rsidRPr="00D95505" w:rsidRDefault="00D95505" w:rsidP="00D95505">
      <w:pPr>
        <w:pStyle w:val="SingleTxtG"/>
        <w:ind w:left="2268"/>
        <w:rPr>
          <w:szCs w:val="24"/>
          <w:lang w:eastAsia="ja-JP"/>
        </w:rPr>
      </w:pPr>
      <w:commentRangeStart w:id="220"/>
      <w:r w:rsidRPr="00D95505">
        <w:rPr>
          <w:szCs w:val="24"/>
          <w:lang w:eastAsia="ja-JP"/>
        </w:rPr>
        <w:t xml:space="preserve">Within 6 to 36 hours, </w:t>
      </w:r>
      <w:del w:id="221" w:author="Serge Dubuc" w:date="2016-05-16T13:21:00Z">
        <w:r w:rsidRPr="00D95505" w:rsidDel="006062F8">
          <w:rPr>
            <w:szCs w:val="24"/>
            <w:lang w:eastAsia="ja-JP"/>
          </w:rPr>
          <w:delText xml:space="preserve">the last 6h at 20°C±2 °C, </w:delText>
        </w:r>
      </w:del>
      <w:r w:rsidRPr="00D95505">
        <w:rPr>
          <w:szCs w:val="24"/>
          <w:lang w:eastAsia="ja-JP"/>
        </w:rPr>
        <w:t xml:space="preserve">the rig with the fuel system </w:t>
      </w:r>
      <w:del w:id="222" w:author="Serge Dubuc" w:date="2016-05-16T13:21:00Z">
        <w:r w:rsidRPr="00D95505" w:rsidDel="006062F8">
          <w:rPr>
            <w:szCs w:val="24"/>
            <w:lang w:eastAsia="ja-JP"/>
          </w:rPr>
          <w:delText xml:space="preserve">is </w:delText>
        </w:r>
      </w:del>
      <w:proofErr w:type="gramStart"/>
      <w:ins w:id="223" w:author="Serge Dubuc" w:date="2016-05-16T13:21:00Z">
        <w:r w:rsidR="006062F8">
          <w:rPr>
            <w:szCs w:val="24"/>
            <w:lang w:eastAsia="ja-JP"/>
          </w:rPr>
          <w:t>shall be</w:t>
        </w:r>
        <w:r w:rsidR="006062F8" w:rsidRPr="00D95505">
          <w:rPr>
            <w:szCs w:val="24"/>
            <w:lang w:eastAsia="ja-JP"/>
          </w:rPr>
          <w:t xml:space="preserve"> </w:t>
        </w:r>
      </w:ins>
      <w:r w:rsidRPr="00D95505">
        <w:rPr>
          <w:szCs w:val="24"/>
          <w:lang w:eastAsia="ja-JP"/>
        </w:rPr>
        <w:t>placed</w:t>
      </w:r>
      <w:proofErr w:type="gramEnd"/>
      <w:r w:rsidRPr="00D95505">
        <w:rPr>
          <w:szCs w:val="24"/>
          <w:lang w:eastAsia="ja-JP"/>
        </w:rPr>
        <w:t xml:space="preserve"> </w:t>
      </w:r>
      <w:ins w:id="224" w:author="Serge Dubuc" w:date="2016-06-02T13:46:00Z">
        <w:r w:rsidR="00556543">
          <w:rPr>
            <w:szCs w:val="24"/>
            <w:lang w:eastAsia="ja-JP"/>
          </w:rPr>
          <w:t xml:space="preserve">in an enclosure. The last 6 hours of this period shall be at an ambient temperature of </w:t>
        </w:r>
      </w:ins>
      <w:ins w:id="225" w:author="Serge Dubuc" w:date="2016-05-16T13:20:00Z">
        <w:r w:rsidR="006062F8">
          <w:rPr>
            <w:szCs w:val="24"/>
            <w:lang w:eastAsia="ja-JP"/>
          </w:rPr>
          <w:t>20 ± 2 °C</w:t>
        </w:r>
      </w:ins>
      <w:ins w:id="226" w:author="Serge Dubuc" w:date="2016-06-02T13:48:00Z">
        <w:r w:rsidR="00556543">
          <w:rPr>
            <w:szCs w:val="24"/>
            <w:lang w:eastAsia="ja-JP"/>
          </w:rPr>
          <w:t>.</w:t>
        </w:r>
      </w:ins>
      <w:del w:id="227" w:author="Serge Dubuc" w:date="2016-06-02T13:47:00Z">
        <w:r w:rsidRPr="00D95505" w:rsidDel="00556543">
          <w:rPr>
            <w:szCs w:val="24"/>
            <w:lang w:eastAsia="ja-JP"/>
          </w:rPr>
          <w:delText>in a</w:delText>
        </w:r>
        <w:r w:rsidR="00EC7B11" w:rsidDel="00556543">
          <w:rPr>
            <w:szCs w:val="24"/>
            <w:lang w:eastAsia="ja-JP"/>
          </w:rPr>
          <w:delText>n enclosure</w:delText>
        </w:r>
        <w:r w:rsidR="006062F8" w:rsidDel="00556543">
          <w:rPr>
            <w:szCs w:val="24"/>
            <w:lang w:eastAsia="ja-JP"/>
          </w:rPr>
          <w:delText>.</w:delText>
        </w:r>
      </w:del>
      <w:r w:rsidR="006062F8">
        <w:rPr>
          <w:szCs w:val="24"/>
          <w:lang w:eastAsia="ja-JP"/>
        </w:rPr>
        <w:t xml:space="preserve"> </w:t>
      </w:r>
      <w:ins w:id="228" w:author="Serge Dubuc" w:date="2016-06-02T13:48:00Z">
        <w:r w:rsidR="00556543">
          <w:rPr>
            <w:szCs w:val="24"/>
            <w:lang w:eastAsia="ja-JP"/>
          </w:rPr>
          <w:t>In the enclosure, a</w:t>
        </w:r>
      </w:ins>
      <w:del w:id="229" w:author="Serge Dubuc" w:date="2016-06-02T13:48:00Z">
        <w:r w:rsidR="006062F8" w:rsidDel="00556543">
          <w:rPr>
            <w:szCs w:val="24"/>
            <w:lang w:eastAsia="ja-JP"/>
          </w:rPr>
          <w:delText>A</w:delText>
        </w:r>
      </w:del>
      <w:r w:rsidRPr="00D95505">
        <w:rPr>
          <w:szCs w:val="24"/>
          <w:lang w:eastAsia="ja-JP"/>
        </w:rPr>
        <w:t xml:space="preserve"> </w:t>
      </w:r>
      <w:commentRangeEnd w:id="220"/>
      <w:r w:rsidR="00E2667C">
        <w:rPr>
          <w:rStyle w:val="CommentReference"/>
        </w:rPr>
        <w:commentReference w:id="220"/>
      </w:r>
      <w:r w:rsidRPr="00D95505">
        <w:rPr>
          <w:szCs w:val="24"/>
          <w:lang w:eastAsia="ja-JP"/>
        </w:rPr>
        <w:t xml:space="preserve">diurnal procedure </w:t>
      </w:r>
      <w:proofErr w:type="gramStart"/>
      <w:r w:rsidR="006062F8">
        <w:rPr>
          <w:szCs w:val="24"/>
          <w:lang w:eastAsia="ja-JP"/>
        </w:rPr>
        <w:t>shall be</w:t>
      </w:r>
      <w:r w:rsidR="006062F8" w:rsidRPr="00D95505">
        <w:rPr>
          <w:szCs w:val="24"/>
          <w:lang w:eastAsia="ja-JP"/>
        </w:rPr>
        <w:t xml:space="preserve"> </w:t>
      </w:r>
      <w:r w:rsidRPr="00D95505">
        <w:rPr>
          <w:szCs w:val="24"/>
          <w:lang w:eastAsia="ja-JP"/>
        </w:rPr>
        <w:t>performed</w:t>
      </w:r>
      <w:proofErr w:type="gramEnd"/>
      <w:r w:rsidRPr="00D95505">
        <w:rPr>
          <w:szCs w:val="24"/>
          <w:lang w:eastAsia="ja-JP"/>
        </w:rPr>
        <w:t xml:space="preserve"> over a period of 24 hours, according to the procedure described according to </w:t>
      </w:r>
      <w:r w:rsidRPr="00D95505">
        <w:rPr>
          <w:color w:val="00B0F0"/>
          <w:szCs w:val="24"/>
          <w:lang w:eastAsia="ja-JP"/>
        </w:rPr>
        <w:t xml:space="preserve">paragraph 5.7. Annex </w:t>
      </w:r>
      <w:proofErr w:type="gramStart"/>
      <w:r w:rsidRPr="00D95505">
        <w:rPr>
          <w:color w:val="00B0F0"/>
          <w:szCs w:val="24"/>
          <w:lang w:eastAsia="ja-JP"/>
        </w:rPr>
        <w:t>7</w:t>
      </w:r>
      <w:proofErr w:type="gramEnd"/>
      <w:r w:rsidRPr="00D95505">
        <w:rPr>
          <w:color w:val="00B0F0"/>
          <w:szCs w:val="24"/>
          <w:lang w:eastAsia="ja-JP"/>
        </w:rPr>
        <w:t xml:space="preserve"> of UN/ECE Regulation No</w:t>
      </w:r>
      <w:r w:rsidR="007C07AC">
        <w:rPr>
          <w:color w:val="00B0F0"/>
          <w:szCs w:val="24"/>
          <w:lang w:eastAsia="ja-JP"/>
        </w:rPr>
        <w:t>.</w:t>
      </w:r>
      <w:r w:rsidRPr="00D95505">
        <w:rPr>
          <w:color w:val="00B0F0"/>
          <w:szCs w:val="24"/>
          <w:lang w:eastAsia="ja-JP"/>
        </w:rPr>
        <w:t xml:space="preserve"> 83. </w:t>
      </w:r>
      <w:r w:rsidRPr="00D95505">
        <w:rPr>
          <w:szCs w:val="24"/>
          <w:lang w:eastAsia="ja-JP"/>
        </w:rPr>
        <w:t xml:space="preserve">The fuel system </w:t>
      </w:r>
      <w:proofErr w:type="gramStart"/>
      <w:r w:rsidR="006062F8">
        <w:rPr>
          <w:szCs w:val="24"/>
          <w:lang w:eastAsia="ja-JP"/>
        </w:rPr>
        <w:t>shall be</w:t>
      </w:r>
      <w:r w:rsidR="006062F8" w:rsidRPr="00D95505">
        <w:rPr>
          <w:szCs w:val="24"/>
          <w:lang w:eastAsia="ja-JP"/>
        </w:rPr>
        <w:t xml:space="preserve"> </w:t>
      </w:r>
      <w:r w:rsidRPr="00D95505">
        <w:rPr>
          <w:szCs w:val="24"/>
          <w:lang w:eastAsia="ja-JP"/>
        </w:rPr>
        <w:t>vented</w:t>
      </w:r>
      <w:proofErr w:type="gramEnd"/>
      <w:r w:rsidRPr="00D95505">
        <w:rPr>
          <w:szCs w:val="24"/>
          <w:lang w:eastAsia="ja-JP"/>
        </w:rPr>
        <w:t xml:space="preserve"> to the outside of the </w:t>
      </w:r>
      <w:r w:rsidR="00EC7B11">
        <w:rPr>
          <w:szCs w:val="24"/>
          <w:lang w:eastAsia="ja-JP"/>
        </w:rPr>
        <w:t>enclosure</w:t>
      </w:r>
      <w:r w:rsidRPr="00D95505">
        <w:rPr>
          <w:szCs w:val="24"/>
          <w:lang w:eastAsia="ja-JP"/>
        </w:rPr>
        <w:t xml:space="preserve"> to eliminate the possibility of the tank venting emissions being counted as permeation. The HC emissions </w:t>
      </w:r>
      <w:r w:rsidR="009D50C1">
        <w:rPr>
          <w:szCs w:val="24"/>
          <w:lang w:eastAsia="ja-JP"/>
        </w:rPr>
        <w:t>shall be</w:t>
      </w:r>
      <w:r w:rsidR="009D50C1" w:rsidRPr="00D95505">
        <w:rPr>
          <w:szCs w:val="24"/>
          <w:lang w:eastAsia="ja-JP"/>
        </w:rPr>
        <w:t xml:space="preserve"> </w:t>
      </w:r>
      <w:r w:rsidRPr="00D95505">
        <w:rPr>
          <w:szCs w:val="24"/>
          <w:lang w:eastAsia="ja-JP"/>
        </w:rPr>
        <w:t xml:space="preserve">measured and the </w:t>
      </w:r>
      <w:proofErr w:type="spellStart"/>
      <w:r w:rsidRPr="00D95505">
        <w:rPr>
          <w:szCs w:val="24"/>
          <w:lang w:eastAsia="ja-JP"/>
        </w:rPr>
        <w:t>value</w:t>
      </w:r>
      <w:r w:rsidR="00F77326">
        <w:rPr>
          <w:szCs w:val="24"/>
          <w:lang w:eastAsia="ja-JP"/>
        </w:rPr>
        <w:t>shall</w:t>
      </w:r>
      <w:proofErr w:type="spellEnd"/>
      <w:r w:rsidR="00F77326">
        <w:rPr>
          <w:szCs w:val="24"/>
          <w:lang w:eastAsia="ja-JP"/>
        </w:rPr>
        <w:t xml:space="preserve"> be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20W</w:t>
      </w:r>
      <w:r w:rsidRPr="00D95505">
        <w:rPr>
          <w:szCs w:val="24"/>
          <w:lang w:eastAsia="ja-JP"/>
        </w:rPr>
        <w:t xml:space="preserve">. </w:t>
      </w:r>
    </w:p>
    <w:p w14:paraId="7CFF06E8" w14:textId="40AD067C" w:rsidR="00D95505" w:rsidRDefault="00D95505" w:rsidP="00D95505">
      <w:pPr>
        <w:pStyle w:val="SingleTxtG"/>
        <w:ind w:left="2268" w:hanging="1134"/>
        <w:rPr>
          <w:szCs w:val="24"/>
          <w:lang w:eastAsia="ja-JP"/>
        </w:rPr>
      </w:pPr>
      <w:r w:rsidRPr="00D95505">
        <w:rPr>
          <w:szCs w:val="24"/>
          <w:lang w:eastAsia="ja-JP"/>
        </w:rPr>
        <w:t xml:space="preserve">5.2.5. </w:t>
      </w:r>
      <w:r w:rsidRPr="00D95505">
        <w:rPr>
          <w:szCs w:val="24"/>
          <w:lang w:eastAsia="ja-JP"/>
        </w:rPr>
        <w:tab/>
        <w:t xml:space="preserve">The </w:t>
      </w:r>
      <w:r w:rsidR="00AC39E6">
        <w:rPr>
          <w:szCs w:val="24"/>
          <w:lang w:eastAsia="ja-JP"/>
        </w:rPr>
        <w:t>PF</w:t>
      </w:r>
      <w:r w:rsidRPr="00D95505">
        <w:rPr>
          <w:szCs w:val="24"/>
          <w:lang w:eastAsia="ja-JP"/>
        </w:rPr>
        <w:t xml:space="preserve"> is the difference between HC</w:t>
      </w:r>
      <w:r w:rsidRPr="00AC39E6">
        <w:rPr>
          <w:szCs w:val="24"/>
          <w:vertAlign w:val="subscript"/>
          <w:lang w:eastAsia="ja-JP"/>
        </w:rPr>
        <w:t>20W</w:t>
      </w:r>
      <w:r w:rsidRPr="00D95505">
        <w:rPr>
          <w:szCs w:val="24"/>
          <w:lang w:eastAsia="ja-JP"/>
        </w:rPr>
        <w:t xml:space="preserve"> and HC</w:t>
      </w:r>
      <w:r w:rsidRPr="00AC39E6">
        <w:rPr>
          <w:szCs w:val="24"/>
          <w:vertAlign w:val="subscript"/>
          <w:lang w:eastAsia="ja-JP"/>
        </w:rPr>
        <w:t>3W</w:t>
      </w:r>
      <w:r w:rsidRPr="00D95505">
        <w:rPr>
          <w:szCs w:val="24"/>
          <w:lang w:eastAsia="ja-JP"/>
        </w:rPr>
        <w:t xml:space="preserve"> in g/24h </w:t>
      </w:r>
      <w:r w:rsidR="00C435E2">
        <w:rPr>
          <w:szCs w:val="24"/>
          <w:lang w:eastAsia="ja-JP"/>
        </w:rPr>
        <w:t xml:space="preserve">to </w:t>
      </w:r>
      <w:proofErr w:type="gramStart"/>
      <w:r w:rsidR="00C435E2">
        <w:rPr>
          <w:szCs w:val="24"/>
          <w:lang w:eastAsia="ja-JP"/>
        </w:rPr>
        <w:t>3</w:t>
      </w:r>
      <w:proofErr w:type="gramEnd"/>
      <w:r w:rsidR="00C435E2">
        <w:rPr>
          <w:szCs w:val="24"/>
          <w:lang w:eastAsia="ja-JP"/>
        </w:rPr>
        <w:t xml:space="preserve"> significant digits </w:t>
      </w:r>
      <w:r w:rsidR="00F77326">
        <w:rPr>
          <w:szCs w:val="24"/>
          <w:lang w:eastAsia="ja-JP"/>
        </w:rPr>
        <w:t xml:space="preserve">and calculated </w:t>
      </w:r>
      <w:r w:rsidR="00C435E2">
        <w:rPr>
          <w:szCs w:val="24"/>
          <w:lang w:eastAsia="ja-JP"/>
        </w:rPr>
        <w:t>using the following equation:</w:t>
      </w:r>
    </w:p>
    <w:p w14:paraId="5B34D13A" w14:textId="314471D3" w:rsidR="00AC39E6" w:rsidRPr="00C435E2" w:rsidRDefault="00AC39E6" w:rsidP="00C435E2">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5EB8FC4C" w14:textId="0757EBDD" w:rsidR="00D95505" w:rsidRDefault="00D95505" w:rsidP="00D95505">
      <w:pPr>
        <w:pStyle w:val="SingleTxtG"/>
        <w:ind w:left="2268" w:hanging="1134"/>
        <w:rPr>
          <w:szCs w:val="24"/>
          <w:lang w:eastAsia="ja-JP"/>
        </w:rPr>
      </w:pPr>
      <w:proofErr w:type="gramStart"/>
      <w:r w:rsidRPr="00D95505">
        <w:rPr>
          <w:szCs w:val="24"/>
          <w:lang w:eastAsia="ja-JP"/>
        </w:rPr>
        <w:t xml:space="preserve">5.2.6. </w:t>
      </w:r>
      <w:r w:rsidRPr="00D95505">
        <w:rPr>
          <w:szCs w:val="24"/>
          <w:lang w:eastAsia="ja-JP"/>
        </w:rPr>
        <w:tab/>
        <w:t xml:space="preserve">If the </w:t>
      </w:r>
      <w:r w:rsidR="00AC39E6">
        <w:rPr>
          <w:szCs w:val="24"/>
          <w:lang w:eastAsia="ja-JP"/>
        </w:rPr>
        <w:t>PF</w:t>
      </w:r>
      <w:r w:rsidRPr="00D95505">
        <w:rPr>
          <w:szCs w:val="24"/>
          <w:lang w:eastAsia="ja-JP"/>
        </w:rPr>
        <w:t xml:space="preserve"> is determined by </w:t>
      </w:r>
      <w:r w:rsidR="00AC39E6">
        <w:rPr>
          <w:szCs w:val="24"/>
          <w:lang w:eastAsia="ja-JP"/>
        </w:rPr>
        <w:t>a</w:t>
      </w:r>
      <w:r w:rsidR="00AC39E6" w:rsidRPr="00D95505">
        <w:rPr>
          <w:szCs w:val="24"/>
          <w:lang w:eastAsia="ja-JP"/>
        </w:rPr>
        <w:t xml:space="preserve"> </w:t>
      </w:r>
      <w:r w:rsidR="00AC39E6">
        <w:rPr>
          <w:szCs w:val="24"/>
          <w:lang w:eastAsia="ja-JP"/>
        </w:rPr>
        <w:t>s</w:t>
      </w:r>
      <w:r w:rsidR="00AC39E6" w:rsidRPr="00D95505">
        <w:rPr>
          <w:szCs w:val="24"/>
          <w:lang w:eastAsia="ja-JP"/>
        </w:rPr>
        <w:t>upplier</w:t>
      </w:r>
      <w:proofErr w:type="gramEnd"/>
      <w:r w:rsidRPr="00D95505">
        <w:rPr>
          <w:szCs w:val="24"/>
          <w:lang w:eastAsia="ja-JP"/>
        </w:rPr>
        <w:t xml:space="preserve">, the </w:t>
      </w:r>
      <w:r w:rsidR="00AC39E6">
        <w:rPr>
          <w:szCs w:val="24"/>
          <w:lang w:eastAsia="ja-JP"/>
        </w:rPr>
        <w:t>vehicle m</w:t>
      </w:r>
      <w:r w:rsidR="00AC39E6" w:rsidRPr="00D95505">
        <w:rPr>
          <w:szCs w:val="24"/>
          <w:lang w:eastAsia="ja-JP"/>
        </w:rPr>
        <w:t xml:space="preserve">anufacturer </w:t>
      </w:r>
      <w:r w:rsidRPr="00D95505">
        <w:rPr>
          <w:szCs w:val="24"/>
          <w:lang w:eastAsia="ja-JP"/>
        </w:rPr>
        <w:t xml:space="preserve">shall inform in advance the </w:t>
      </w:r>
      <w:r w:rsidR="00AC39E6">
        <w:rPr>
          <w:szCs w:val="24"/>
          <w:lang w:eastAsia="ja-JP"/>
        </w:rPr>
        <w:t>responsible authority</w:t>
      </w:r>
      <w:r w:rsidRPr="00D95505">
        <w:rPr>
          <w:szCs w:val="24"/>
          <w:lang w:eastAsia="ja-JP"/>
        </w:rPr>
        <w:t xml:space="preserve"> to allow witness check in </w:t>
      </w:r>
      <w:r w:rsidR="00AC39E6">
        <w:rPr>
          <w:szCs w:val="24"/>
          <w:lang w:eastAsia="ja-JP"/>
        </w:rPr>
        <w:t>the s</w:t>
      </w:r>
      <w:r w:rsidRPr="00D95505">
        <w:rPr>
          <w:szCs w:val="24"/>
          <w:lang w:eastAsia="ja-JP"/>
        </w:rPr>
        <w:t xml:space="preserve">upplier’s </w:t>
      </w:r>
      <w:r w:rsidR="00AC39E6" w:rsidRPr="00D95505">
        <w:rPr>
          <w:szCs w:val="24"/>
          <w:lang w:eastAsia="ja-JP"/>
        </w:rPr>
        <w:t>facilit</w:t>
      </w:r>
      <w:r w:rsidR="00AC39E6">
        <w:rPr>
          <w:szCs w:val="24"/>
          <w:lang w:eastAsia="ja-JP"/>
        </w:rPr>
        <w:t>y</w:t>
      </w:r>
      <w:r w:rsidRPr="00D95505">
        <w:rPr>
          <w:szCs w:val="24"/>
          <w:lang w:eastAsia="ja-JP"/>
        </w:rPr>
        <w:t xml:space="preserve">. </w:t>
      </w:r>
    </w:p>
    <w:p w14:paraId="0965C4CA" w14:textId="4BD6BDEE" w:rsidR="00273CAA" w:rsidRPr="00273CAA" w:rsidRDefault="00273CAA" w:rsidP="00273CAA">
      <w:pPr>
        <w:pStyle w:val="SingleTxtG"/>
        <w:ind w:left="2268" w:hanging="1134"/>
        <w:rPr>
          <w:szCs w:val="24"/>
          <w:lang w:eastAsia="ja-JP"/>
        </w:rPr>
      </w:pPr>
      <w:r w:rsidRPr="00273CAA">
        <w:rPr>
          <w:szCs w:val="24"/>
          <w:lang w:eastAsia="ja-JP"/>
        </w:rPr>
        <w:t xml:space="preserve">5.2.7 </w:t>
      </w:r>
      <w:r w:rsidR="008763B0">
        <w:rPr>
          <w:rFonts w:hint="eastAsia"/>
          <w:szCs w:val="24"/>
          <w:lang w:eastAsia="ja-JP"/>
        </w:rPr>
        <w:tab/>
      </w:r>
      <w:r w:rsidRPr="00273CAA">
        <w:rPr>
          <w:szCs w:val="24"/>
          <w:lang w:eastAsia="ja-JP"/>
        </w:rPr>
        <w:t xml:space="preserve">The manufacturer shall provide to the </w:t>
      </w:r>
      <w:r w:rsidR="00AC39E6">
        <w:rPr>
          <w:szCs w:val="24"/>
          <w:lang w:eastAsia="ja-JP"/>
        </w:rPr>
        <w:t>responsible authority</w:t>
      </w:r>
      <w:r w:rsidRPr="00273CAA">
        <w:rPr>
          <w:szCs w:val="24"/>
          <w:lang w:eastAsia="ja-JP"/>
        </w:rPr>
        <w:t xml:space="preserve"> a test report containing at least the following:</w:t>
      </w:r>
    </w:p>
    <w:p w14:paraId="203B2AB0" w14:textId="084136D2" w:rsidR="00273CAA" w:rsidRPr="00273CAA" w:rsidRDefault="00273CAA" w:rsidP="00273CAA">
      <w:pPr>
        <w:pStyle w:val="SingleTxtG"/>
        <w:ind w:left="2268"/>
        <w:rPr>
          <w:szCs w:val="24"/>
          <w:lang w:eastAsia="ja-JP"/>
        </w:rPr>
      </w:pPr>
      <w:r>
        <w:rPr>
          <w:rFonts w:hint="eastAsia"/>
          <w:szCs w:val="24"/>
          <w:lang w:eastAsia="ja-JP"/>
        </w:rPr>
        <w:t>(</w:t>
      </w:r>
      <w:r w:rsidRPr="00273CAA">
        <w:rPr>
          <w:szCs w:val="24"/>
          <w:lang w:eastAsia="ja-JP"/>
        </w:rPr>
        <w:t>a)</w:t>
      </w:r>
      <w:r w:rsidRPr="00273CAA">
        <w:rPr>
          <w:szCs w:val="24"/>
          <w:lang w:eastAsia="ja-JP"/>
        </w:rPr>
        <w:tab/>
        <w:t>A full description of the fuel storage system tested, including information on the type of tank tested, whether the tank is monolayer or multilayer</w:t>
      </w:r>
      <w:ins w:id="230" w:author="Serge Dubuc" w:date="2016-05-16T13:26:00Z">
        <w:r w:rsidR="00AC39E6">
          <w:rPr>
            <w:szCs w:val="24"/>
            <w:lang w:eastAsia="ja-JP"/>
          </w:rPr>
          <w:t>,</w:t>
        </w:r>
      </w:ins>
      <w:r w:rsidRPr="00273CAA">
        <w:rPr>
          <w:szCs w:val="24"/>
          <w:lang w:eastAsia="ja-JP"/>
        </w:rPr>
        <w:t xml:space="preserve"> and which types of materials are used for the tank and other parts of the fuel storage system</w:t>
      </w:r>
      <w:r w:rsidR="00AC39E6">
        <w:rPr>
          <w:szCs w:val="24"/>
          <w:lang w:eastAsia="ja-JP"/>
        </w:rPr>
        <w:t>;</w:t>
      </w:r>
      <w:r w:rsidR="00AC39E6" w:rsidRPr="00273CAA">
        <w:rPr>
          <w:szCs w:val="24"/>
          <w:lang w:eastAsia="ja-JP"/>
        </w:rPr>
        <w:t xml:space="preserve"> </w:t>
      </w:r>
    </w:p>
    <w:p w14:paraId="18E16959" w14:textId="71D47F71" w:rsidR="00273CAA" w:rsidRPr="00273CAA" w:rsidRDefault="00273CAA" w:rsidP="00273CAA">
      <w:pPr>
        <w:pStyle w:val="SingleTxtG"/>
        <w:ind w:left="2268"/>
        <w:rPr>
          <w:szCs w:val="24"/>
          <w:lang w:eastAsia="ja-JP"/>
        </w:rPr>
      </w:pPr>
      <w:r>
        <w:rPr>
          <w:rFonts w:hint="eastAsia"/>
          <w:szCs w:val="24"/>
          <w:lang w:eastAsia="ja-JP"/>
        </w:rPr>
        <w:t>(</w:t>
      </w:r>
      <w:r w:rsidRPr="00273CAA">
        <w:rPr>
          <w:szCs w:val="24"/>
          <w:lang w:eastAsia="ja-JP"/>
        </w:rPr>
        <w:t>b)</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 xml:space="preserve">weekly mean temperatures at which the ageing </w:t>
      </w:r>
      <w:proofErr w:type="gramStart"/>
      <w:r w:rsidRPr="00273CAA">
        <w:rPr>
          <w:szCs w:val="24"/>
          <w:lang w:eastAsia="ja-JP"/>
        </w:rPr>
        <w:t>was performed</w:t>
      </w:r>
      <w:proofErr w:type="gramEnd"/>
      <w:r w:rsidR="00AC39E6">
        <w:rPr>
          <w:szCs w:val="24"/>
          <w:lang w:eastAsia="ja-JP"/>
        </w:rPr>
        <w:t>;</w:t>
      </w:r>
      <w:r w:rsidR="00AC39E6" w:rsidRPr="00273CAA">
        <w:rPr>
          <w:szCs w:val="24"/>
          <w:lang w:eastAsia="ja-JP"/>
        </w:rPr>
        <w:t xml:space="preserve"> </w:t>
      </w:r>
    </w:p>
    <w:p w14:paraId="1A9332C8" w14:textId="68AF1D7F" w:rsidR="00273CAA" w:rsidRPr="00273CAA" w:rsidRDefault="00273CAA" w:rsidP="00273CAA">
      <w:pPr>
        <w:pStyle w:val="SingleTxtG"/>
        <w:ind w:left="2268"/>
        <w:rPr>
          <w:szCs w:val="24"/>
          <w:lang w:eastAsia="ja-JP"/>
        </w:rPr>
      </w:pPr>
      <w:r>
        <w:rPr>
          <w:rFonts w:hint="eastAsia"/>
          <w:szCs w:val="24"/>
          <w:lang w:eastAsia="ja-JP"/>
        </w:rPr>
        <w:t>(</w:t>
      </w:r>
      <w:r w:rsidRPr="00273CAA">
        <w:rPr>
          <w:szCs w:val="24"/>
          <w:lang w:eastAsia="ja-JP"/>
        </w:rPr>
        <w:t>c)</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3 (HC</w:t>
      </w:r>
      <w:r w:rsidRPr="00AC39E6">
        <w:rPr>
          <w:szCs w:val="24"/>
          <w:vertAlign w:val="subscript"/>
          <w:lang w:eastAsia="ja-JP"/>
        </w:rPr>
        <w:t>3W</w:t>
      </w:r>
      <w:r w:rsidR="00AC39E6" w:rsidRPr="00273CAA">
        <w:rPr>
          <w:szCs w:val="24"/>
          <w:lang w:eastAsia="ja-JP"/>
        </w:rPr>
        <w:t>)</w:t>
      </w:r>
      <w:r w:rsidR="00AC39E6">
        <w:rPr>
          <w:szCs w:val="24"/>
          <w:lang w:eastAsia="ja-JP"/>
        </w:rPr>
        <w:t>;</w:t>
      </w:r>
      <w:r w:rsidR="00AC39E6" w:rsidRPr="00273CAA">
        <w:rPr>
          <w:szCs w:val="24"/>
          <w:lang w:eastAsia="ja-JP"/>
        </w:rPr>
        <w:t xml:space="preserve"> </w:t>
      </w:r>
    </w:p>
    <w:p w14:paraId="1C0FE605" w14:textId="210B8248" w:rsidR="00273CAA" w:rsidRPr="00273CAA" w:rsidRDefault="00273CAA" w:rsidP="00273CAA">
      <w:pPr>
        <w:pStyle w:val="SingleTxtG"/>
        <w:ind w:left="2268"/>
        <w:rPr>
          <w:szCs w:val="24"/>
          <w:lang w:eastAsia="ja-JP"/>
        </w:rPr>
      </w:pPr>
      <w:r>
        <w:rPr>
          <w:rFonts w:hint="eastAsia"/>
          <w:szCs w:val="24"/>
          <w:lang w:eastAsia="ja-JP"/>
        </w:rPr>
        <w:t>(</w:t>
      </w:r>
      <w:r w:rsidRPr="00273CAA">
        <w:rPr>
          <w:szCs w:val="24"/>
          <w:lang w:eastAsia="ja-JP"/>
        </w:rPr>
        <w:t>d)</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20 (HC</w:t>
      </w:r>
      <w:r w:rsidRPr="00AC39E6">
        <w:rPr>
          <w:szCs w:val="24"/>
          <w:vertAlign w:val="subscript"/>
          <w:lang w:eastAsia="ja-JP"/>
        </w:rPr>
        <w:t>20W</w:t>
      </w:r>
      <w:r w:rsidRPr="00273CAA">
        <w:rPr>
          <w:szCs w:val="24"/>
          <w:lang w:eastAsia="ja-JP"/>
        </w:rPr>
        <w:t>)</w:t>
      </w:r>
      <w:r w:rsidR="00AC39E6">
        <w:rPr>
          <w:szCs w:val="24"/>
          <w:lang w:eastAsia="ja-JP"/>
        </w:rPr>
        <w:t>;</w:t>
      </w:r>
    </w:p>
    <w:p w14:paraId="28F80C9C" w14:textId="018C7C8E" w:rsidR="00273CAA" w:rsidRPr="00273CAA" w:rsidRDefault="00273CAA" w:rsidP="00273CAA">
      <w:pPr>
        <w:pStyle w:val="SingleTxtG"/>
        <w:ind w:left="2268"/>
        <w:rPr>
          <w:szCs w:val="24"/>
          <w:lang w:eastAsia="ja-JP"/>
        </w:rPr>
      </w:pPr>
      <w:r>
        <w:rPr>
          <w:rFonts w:hint="eastAsia"/>
          <w:szCs w:val="24"/>
          <w:lang w:eastAsia="ja-JP"/>
        </w:rPr>
        <w:t>(</w:t>
      </w:r>
      <w:r w:rsidRPr="00273CAA">
        <w:rPr>
          <w:szCs w:val="24"/>
          <w:lang w:eastAsia="ja-JP"/>
        </w:rPr>
        <w:t>e)</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 xml:space="preserve">resulting </w:t>
      </w:r>
      <w:r w:rsidR="00AC39E6">
        <w:rPr>
          <w:szCs w:val="24"/>
          <w:lang w:eastAsia="ja-JP"/>
        </w:rPr>
        <w:t>p</w:t>
      </w:r>
      <w:r w:rsidR="00AC39E6" w:rsidRPr="00273CAA">
        <w:rPr>
          <w:szCs w:val="24"/>
          <w:lang w:eastAsia="ja-JP"/>
        </w:rPr>
        <w:t xml:space="preserve">ermeability </w:t>
      </w:r>
      <w:r w:rsidR="00AC39E6">
        <w:rPr>
          <w:szCs w:val="24"/>
          <w:lang w:eastAsia="ja-JP"/>
        </w:rPr>
        <w:t>f</w:t>
      </w:r>
      <w:r w:rsidR="00AC39E6" w:rsidRPr="00273CAA">
        <w:rPr>
          <w:szCs w:val="24"/>
          <w:lang w:eastAsia="ja-JP"/>
        </w:rPr>
        <w:t xml:space="preserve">actor </w:t>
      </w:r>
      <w:r w:rsidRPr="00273CAA">
        <w:rPr>
          <w:szCs w:val="24"/>
          <w:lang w:eastAsia="ja-JP"/>
        </w:rPr>
        <w:t xml:space="preserve">(PF). </w:t>
      </w:r>
    </w:p>
    <w:p w14:paraId="4F087864" w14:textId="33E96A19" w:rsidR="00273CAA" w:rsidRPr="00273CAA" w:rsidDel="007C07AC" w:rsidRDefault="00273CAA" w:rsidP="00273CAA">
      <w:pPr>
        <w:pStyle w:val="SingleTxtG"/>
        <w:ind w:left="2268" w:hanging="1134"/>
        <w:rPr>
          <w:del w:id="231" w:author="Serge Dubuc" w:date="2016-05-16T14:26:00Z"/>
          <w:szCs w:val="24"/>
          <w:lang w:eastAsia="ja-JP"/>
        </w:rPr>
      </w:pPr>
    </w:p>
    <w:p w14:paraId="6ADC28AE" w14:textId="26FD0ACA" w:rsidR="00273CAA" w:rsidRPr="00273CAA" w:rsidRDefault="00273CAA" w:rsidP="00A92997">
      <w:pPr>
        <w:pStyle w:val="SingleTxtG"/>
        <w:ind w:left="2268" w:hanging="1134"/>
        <w:rPr>
          <w:szCs w:val="24"/>
          <w:lang w:eastAsia="ja-JP"/>
        </w:rPr>
      </w:pPr>
      <w:r w:rsidRPr="00273CAA">
        <w:rPr>
          <w:szCs w:val="24"/>
          <w:lang w:eastAsia="ja-JP"/>
        </w:rPr>
        <w:t>5.2.8</w:t>
      </w:r>
      <w:r w:rsidRPr="00273CAA">
        <w:rPr>
          <w:szCs w:val="24"/>
          <w:lang w:eastAsia="ja-JP"/>
        </w:rPr>
        <w:tab/>
      </w:r>
      <w:proofErr w:type="gramStart"/>
      <w:r w:rsidRPr="00273CAA">
        <w:rPr>
          <w:szCs w:val="24"/>
          <w:lang w:eastAsia="ja-JP"/>
        </w:rPr>
        <w:t>As</w:t>
      </w:r>
      <w:proofErr w:type="gramEnd"/>
      <w:r w:rsidRPr="00273CAA">
        <w:rPr>
          <w:szCs w:val="24"/>
          <w:lang w:eastAsia="ja-JP"/>
        </w:rPr>
        <w:t xml:space="preserve"> an exception to </w:t>
      </w:r>
      <w:r w:rsidR="00C435E2">
        <w:rPr>
          <w:szCs w:val="24"/>
          <w:lang w:eastAsia="ja-JP"/>
        </w:rPr>
        <w:t>paragraphs</w:t>
      </w:r>
      <w:r w:rsidR="00C435E2" w:rsidRPr="00273CAA">
        <w:rPr>
          <w:szCs w:val="24"/>
          <w:lang w:eastAsia="ja-JP"/>
        </w:rPr>
        <w:t xml:space="preserve"> </w:t>
      </w:r>
      <w:r w:rsidRPr="00273CAA">
        <w:rPr>
          <w:szCs w:val="24"/>
          <w:lang w:eastAsia="ja-JP"/>
        </w:rPr>
        <w:t>5.2.1</w:t>
      </w:r>
      <w:r w:rsidR="00C435E2">
        <w:rPr>
          <w:szCs w:val="24"/>
          <w:lang w:eastAsia="ja-JP"/>
        </w:rPr>
        <w:t>.</w:t>
      </w:r>
      <w:r w:rsidRPr="00273CAA">
        <w:rPr>
          <w:szCs w:val="24"/>
          <w:lang w:eastAsia="ja-JP"/>
        </w:rPr>
        <w:t xml:space="preserve"> </w:t>
      </w:r>
      <w:proofErr w:type="gramStart"/>
      <w:r w:rsidRPr="00273CAA">
        <w:rPr>
          <w:szCs w:val="24"/>
          <w:lang w:eastAsia="ja-JP"/>
        </w:rPr>
        <w:t>to</w:t>
      </w:r>
      <w:proofErr w:type="gramEnd"/>
      <w:r w:rsidRPr="00273CAA">
        <w:rPr>
          <w:szCs w:val="24"/>
          <w:lang w:eastAsia="ja-JP"/>
        </w:rPr>
        <w:t xml:space="preserve"> 5.2.7</w:t>
      </w:r>
      <w:r w:rsidR="00C435E2">
        <w:rPr>
          <w:szCs w:val="24"/>
          <w:lang w:eastAsia="ja-JP"/>
        </w:rPr>
        <w:t xml:space="preserve">. </w:t>
      </w:r>
      <w:proofErr w:type="gramStart"/>
      <w:r w:rsidR="00C435E2">
        <w:rPr>
          <w:szCs w:val="24"/>
          <w:lang w:eastAsia="ja-JP"/>
        </w:rPr>
        <w:t>inclusive</w:t>
      </w:r>
      <w:proofErr w:type="gramEnd"/>
      <w:r w:rsidRPr="00273CAA">
        <w:rPr>
          <w:szCs w:val="24"/>
          <w:lang w:eastAsia="ja-JP"/>
        </w:rPr>
        <w:t xml:space="preserve"> </w:t>
      </w:r>
      <w:r w:rsidR="00C435E2">
        <w:rPr>
          <w:szCs w:val="24"/>
          <w:lang w:eastAsia="ja-JP"/>
        </w:rPr>
        <w:t>of this annex</w:t>
      </w:r>
      <w:r w:rsidRPr="00273CAA">
        <w:rPr>
          <w:szCs w:val="24"/>
          <w:lang w:eastAsia="ja-JP"/>
        </w:rPr>
        <w:t xml:space="preserve">, the </w:t>
      </w:r>
      <w:r w:rsidR="00C435E2">
        <w:rPr>
          <w:szCs w:val="24"/>
          <w:lang w:eastAsia="ja-JP"/>
        </w:rPr>
        <w:t>m</w:t>
      </w:r>
      <w:r w:rsidR="00C435E2" w:rsidRPr="00273CAA">
        <w:rPr>
          <w:szCs w:val="24"/>
          <w:lang w:eastAsia="ja-JP"/>
        </w:rPr>
        <w:t xml:space="preserve">anufacturer </w:t>
      </w:r>
      <w:r w:rsidR="00A92997">
        <w:rPr>
          <w:rFonts w:hint="eastAsia"/>
          <w:szCs w:val="24"/>
          <w:lang w:eastAsia="ja-JP"/>
        </w:rPr>
        <w:t xml:space="preserve">using multilayer tanks </w:t>
      </w:r>
      <w:r w:rsidRPr="00273CAA">
        <w:rPr>
          <w:szCs w:val="24"/>
          <w:lang w:eastAsia="ja-JP"/>
        </w:rPr>
        <w:t xml:space="preserve">may choose to use the following assigned permeability factor (APF) instead of the complete measurement procedure mentioned above  </w:t>
      </w:r>
    </w:p>
    <w:p w14:paraId="1B1192A6" w14:textId="5493BD8D" w:rsidR="00273CAA" w:rsidRPr="00273CAA" w:rsidRDefault="00273CAA" w:rsidP="00273CAA">
      <w:pPr>
        <w:pStyle w:val="SingleTxtG"/>
        <w:ind w:left="2268"/>
        <w:rPr>
          <w:szCs w:val="24"/>
          <w:lang w:eastAsia="ja-JP"/>
        </w:rPr>
      </w:pPr>
      <w:r w:rsidRPr="00273CAA">
        <w:rPr>
          <w:szCs w:val="24"/>
          <w:lang w:eastAsia="ja-JP"/>
        </w:rPr>
        <w:t>APF multilayer</w:t>
      </w:r>
      <w:r w:rsidR="00A92997">
        <w:rPr>
          <w:rFonts w:hint="eastAsia"/>
          <w:szCs w:val="24"/>
          <w:lang w:eastAsia="ja-JP"/>
        </w:rPr>
        <w:t xml:space="preserve"> tank </w:t>
      </w:r>
      <w:r w:rsidRPr="00273CAA">
        <w:rPr>
          <w:szCs w:val="24"/>
          <w:lang w:eastAsia="ja-JP"/>
        </w:rPr>
        <w:t xml:space="preserve">= </w:t>
      </w:r>
      <w:r w:rsidR="00A92997">
        <w:rPr>
          <w:rFonts w:hint="eastAsia"/>
          <w:szCs w:val="24"/>
          <w:lang w:eastAsia="ja-JP"/>
        </w:rPr>
        <w:t>120 mg/24h</w:t>
      </w:r>
    </w:p>
    <w:p w14:paraId="364C6FE5" w14:textId="2929D923" w:rsidR="00273CAA" w:rsidRPr="00273CAA" w:rsidDel="00BB33DD" w:rsidRDefault="00273CAA" w:rsidP="00273CAA">
      <w:pPr>
        <w:pStyle w:val="SingleTxtG"/>
        <w:ind w:left="2268" w:hanging="1134"/>
        <w:rPr>
          <w:del w:id="232" w:author="T.Fujiwara" w:date="2016-05-22T14:36:00Z"/>
          <w:szCs w:val="24"/>
          <w:lang w:eastAsia="ja-JP"/>
        </w:rPr>
      </w:pPr>
      <w:r w:rsidRPr="00273CAA">
        <w:rPr>
          <w:szCs w:val="24"/>
          <w:lang w:eastAsia="ja-JP"/>
        </w:rPr>
        <w:t xml:space="preserve">5.2.8.1 </w:t>
      </w:r>
      <w:r>
        <w:rPr>
          <w:rFonts w:hint="eastAsia"/>
          <w:szCs w:val="24"/>
          <w:lang w:eastAsia="ja-JP"/>
        </w:rPr>
        <w:tab/>
      </w:r>
      <w:r w:rsidRPr="00273CAA">
        <w:rPr>
          <w:szCs w:val="24"/>
          <w:lang w:eastAsia="ja-JP"/>
        </w:rPr>
        <w:t xml:space="preserve">Where the manufacturer chooses to use </w:t>
      </w:r>
      <w:r w:rsidR="00E82B57">
        <w:rPr>
          <w:szCs w:val="24"/>
          <w:lang w:eastAsia="ja-JP"/>
        </w:rPr>
        <w:t>APF</w:t>
      </w:r>
      <w:r w:rsidRPr="00273CAA">
        <w:rPr>
          <w:szCs w:val="24"/>
          <w:lang w:eastAsia="ja-JP"/>
        </w:rPr>
        <w:t xml:space="preserve">, the manufacturer shall provide the </w:t>
      </w:r>
      <w:r w:rsidR="00E82B57">
        <w:rPr>
          <w:szCs w:val="24"/>
          <w:lang w:eastAsia="ja-JP"/>
        </w:rPr>
        <w:t>responsible authority</w:t>
      </w:r>
      <w:r w:rsidRPr="00273CAA">
        <w:rPr>
          <w:szCs w:val="24"/>
          <w:lang w:eastAsia="ja-JP"/>
        </w:rPr>
        <w:t xml:space="preserve"> a declaration in which the type of tank </w:t>
      </w:r>
      <w:proofErr w:type="gramStart"/>
      <w:r w:rsidRPr="00273CAA">
        <w:rPr>
          <w:szCs w:val="24"/>
          <w:lang w:eastAsia="ja-JP"/>
        </w:rPr>
        <w:t>is clearly specified</w:t>
      </w:r>
      <w:proofErr w:type="gramEnd"/>
      <w:r w:rsidRPr="00273CAA">
        <w:rPr>
          <w:szCs w:val="24"/>
          <w:lang w:eastAsia="ja-JP"/>
        </w:rPr>
        <w:t xml:space="preserve">, as well as a declaration of the type of materials used. </w:t>
      </w:r>
    </w:p>
    <w:p w14:paraId="501A1A15" w14:textId="157BB6DD" w:rsidR="00273CAA" w:rsidRPr="00273CAA" w:rsidRDefault="00273CAA" w:rsidP="00273CAA">
      <w:pPr>
        <w:pStyle w:val="SingleTxtG"/>
        <w:ind w:left="2268" w:hanging="1134"/>
        <w:rPr>
          <w:szCs w:val="24"/>
          <w:lang w:eastAsia="ja-JP"/>
        </w:rPr>
      </w:pPr>
      <w:r w:rsidRPr="00273CAA">
        <w:rPr>
          <w:szCs w:val="24"/>
          <w:lang w:eastAsia="ja-JP"/>
        </w:rPr>
        <w:t>5.3.</w:t>
      </w:r>
      <w:r w:rsidRPr="00273CAA">
        <w:rPr>
          <w:szCs w:val="24"/>
          <w:lang w:eastAsia="ja-JP"/>
        </w:rPr>
        <w:tab/>
        <w:t>Sequence of measurement</w:t>
      </w:r>
      <w:r>
        <w:rPr>
          <w:szCs w:val="24"/>
          <w:lang w:eastAsia="ja-JP"/>
        </w:rPr>
        <w:t xml:space="preserve"> of hot soak and diurnal losses</w:t>
      </w:r>
    </w:p>
    <w:p w14:paraId="622D9B19" w14:textId="1E6A91AD" w:rsidR="00273CAA" w:rsidRPr="00273CAA" w:rsidRDefault="00273CAA" w:rsidP="00273CAA">
      <w:pPr>
        <w:pStyle w:val="SingleTxtG"/>
        <w:ind w:left="2268" w:hanging="1134"/>
        <w:rPr>
          <w:szCs w:val="24"/>
          <w:lang w:eastAsia="ja-JP"/>
        </w:rPr>
      </w:pPr>
      <w:r>
        <w:rPr>
          <w:rFonts w:hint="eastAsia"/>
          <w:szCs w:val="24"/>
          <w:lang w:eastAsia="ja-JP"/>
        </w:rPr>
        <w:tab/>
      </w:r>
      <w:r w:rsidRPr="00413620">
        <w:rPr>
          <w:szCs w:val="24"/>
          <w:lang w:eastAsia="ja-JP"/>
        </w:rPr>
        <w:t xml:space="preserve">The vehicle </w:t>
      </w:r>
      <w:r w:rsidR="00E82B57">
        <w:rPr>
          <w:szCs w:val="24"/>
          <w:lang w:eastAsia="ja-JP"/>
        </w:rPr>
        <w:t>shall be</w:t>
      </w:r>
      <w:r w:rsidR="00E82B57" w:rsidRPr="00413620">
        <w:rPr>
          <w:szCs w:val="24"/>
          <w:lang w:eastAsia="ja-JP"/>
        </w:rPr>
        <w:t xml:space="preserve"> </w:t>
      </w:r>
      <w:r w:rsidRPr="00413620">
        <w:rPr>
          <w:szCs w:val="24"/>
          <w:lang w:eastAsia="ja-JP"/>
        </w:rPr>
        <w:t xml:space="preserve">prepared in accordance to </w:t>
      </w:r>
      <w:r w:rsidRPr="00273CAA">
        <w:rPr>
          <w:color w:val="00B0F0"/>
          <w:szCs w:val="24"/>
          <w:lang w:eastAsia="ja-JP"/>
        </w:rPr>
        <w:t>paragraph</w:t>
      </w:r>
      <w:r w:rsidR="00E82B57">
        <w:rPr>
          <w:color w:val="00B0F0"/>
          <w:szCs w:val="24"/>
          <w:lang w:eastAsia="ja-JP"/>
        </w:rPr>
        <w:t>s</w:t>
      </w:r>
      <w:r w:rsidRPr="00273CAA">
        <w:rPr>
          <w:color w:val="00B0F0"/>
          <w:szCs w:val="24"/>
          <w:lang w:eastAsia="ja-JP"/>
        </w:rPr>
        <w:t xml:space="preserve"> 5.1.1. </w:t>
      </w:r>
      <w:proofErr w:type="gramStart"/>
      <w:r w:rsidRPr="00273CAA">
        <w:rPr>
          <w:color w:val="00B0F0"/>
          <w:szCs w:val="24"/>
          <w:lang w:eastAsia="ja-JP"/>
        </w:rPr>
        <w:t>and</w:t>
      </w:r>
      <w:proofErr w:type="gramEnd"/>
      <w:r w:rsidRPr="00273CAA">
        <w:rPr>
          <w:color w:val="00B0F0"/>
          <w:szCs w:val="24"/>
          <w:lang w:eastAsia="ja-JP"/>
        </w:rPr>
        <w:t xml:space="preserve"> 5.1.2. </w:t>
      </w:r>
      <w:proofErr w:type="gramStart"/>
      <w:r w:rsidRPr="00273CAA">
        <w:rPr>
          <w:color w:val="00B0F0"/>
          <w:szCs w:val="24"/>
          <w:lang w:eastAsia="ja-JP"/>
        </w:rPr>
        <w:t>of</w:t>
      </w:r>
      <w:proofErr w:type="gramEnd"/>
      <w:r w:rsidRPr="00273CAA">
        <w:rPr>
          <w:color w:val="00B0F0"/>
          <w:szCs w:val="24"/>
          <w:lang w:eastAsia="ja-JP"/>
        </w:rPr>
        <w:t xml:space="preserve"> Annex 7 of UN/ECE Regulation No</w:t>
      </w:r>
      <w:r w:rsidR="007C07AC">
        <w:rPr>
          <w:color w:val="00B0F0"/>
          <w:szCs w:val="24"/>
          <w:lang w:eastAsia="ja-JP"/>
        </w:rPr>
        <w:t>.</w:t>
      </w:r>
      <w:r w:rsidRPr="00273CAA">
        <w:rPr>
          <w:color w:val="00B0F0"/>
          <w:szCs w:val="24"/>
          <w:lang w:eastAsia="ja-JP"/>
        </w:rPr>
        <w:t xml:space="preserve"> 83.</w:t>
      </w:r>
      <w:r w:rsidR="00A92997">
        <w:rPr>
          <w:rFonts w:hint="eastAsia"/>
          <w:color w:val="00B0F0"/>
          <w:szCs w:val="24"/>
          <w:lang w:eastAsia="ja-JP"/>
        </w:rPr>
        <w:t xml:space="preserve"> </w:t>
      </w:r>
      <w:r w:rsidR="00A92997" w:rsidRPr="00BB33DD">
        <w:rPr>
          <w:szCs w:val="24"/>
          <w:lang w:eastAsia="ja-JP"/>
        </w:rPr>
        <w:t xml:space="preserve">At the request of the manufacturer </w:t>
      </w:r>
      <w:r w:rsidR="00A92997" w:rsidRPr="00BB33DD">
        <w:rPr>
          <w:szCs w:val="24"/>
          <w:lang w:eastAsia="ja-JP"/>
        </w:rPr>
        <w:lastRenderedPageBreak/>
        <w:t xml:space="preserve">and with the approval of the responsible authority, </w:t>
      </w:r>
      <w:proofErr w:type="gramStart"/>
      <w:r w:rsidR="00A92997" w:rsidRPr="00BB33DD">
        <w:rPr>
          <w:szCs w:val="24"/>
          <w:lang w:eastAsia="ja-JP"/>
        </w:rPr>
        <w:t>non-fuel background</w:t>
      </w:r>
      <w:r w:rsidR="008B3DEA" w:rsidRPr="00BB33DD">
        <w:rPr>
          <w:szCs w:val="24"/>
          <w:lang w:eastAsia="ja-JP"/>
        </w:rPr>
        <w:t xml:space="preserve"> emission sources</w:t>
      </w:r>
      <w:proofErr w:type="gramEnd"/>
      <w:r w:rsidR="008B3DEA" w:rsidRPr="00BB33DD">
        <w:rPr>
          <w:szCs w:val="24"/>
          <w:lang w:eastAsia="ja-JP"/>
        </w:rPr>
        <w:t xml:space="preserve"> may be eliminated</w:t>
      </w:r>
      <w:r w:rsidR="00A92997" w:rsidRPr="00BB33DD">
        <w:rPr>
          <w:szCs w:val="24"/>
          <w:lang w:eastAsia="ja-JP"/>
        </w:rPr>
        <w:t xml:space="preserve"> or reduced before testing (e.g. baking tire or vehicle, removing washer fluid).</w:t>
      </w:r>
    </w:p>
    <w:p w14:paraId="0AA3EBBF" w14:textId="30006C66" w:rsidR="00273CAA" w:rsidRPr="00273CAA" w:rsidRDefault="00273CAA" w:rsidP="00273CAA">
      <w:pPr>
        <w:pStyle w:val="SingleTxtG"/>
        <w:ind w:left="2268" w:hanging="1134"/>
        <w:rPr>
          <w:szCs w:val="24"/>
          <w:lang w:eastAsia="ja-JP"/>
        </w:rPr>
      </w:pPr>
      <w:commentRangeStart w:id="233"/>
      <w:commentRangeStart w:id="234"/>
      <w:commentRangeStart w:id="235"/>
      <w:r w:rsidRPr="00273CAA">
        <w:rPr>
          <w:szCs w:val="24"/>
          <w:lang w:eastAsia="ja-JP"/>
        </w:rPr>
        <w:t>5.3.1.</w:t>
      </w:r>
      <w:r w:rsidRPr="00273CAA">
        <w:rPr>
          <w:szCs w:val="24"/>
          <w:lang w:eastAsia="ja-JP"/>
        </w:rPr>
        <w:tab/>
      </w:r>
      <w:r w:rsidR="00FB7050">
        <w:rPr>
          <w:rFonts w:hint="eastAsia"/>
          <w:szCs w:val="24"/>
          <w:lang w:eastAsia="ja-JP"/>
        </w:rPr>
        <w:t>Initial s</w:t>
      </w:r>
      <w:r w:rsidRPr="00273CAA">
        <w:rPr>
          <w:szCs w:val="24"/>
          <w:lang w:eastAsia="ja-JP"/>
        </w:rPr>
        <w:t>oak</w:t>
      </w:r>
      <w:commentRangeEnd w:id="233"/>
      <w:r w:rsidR="009D50C1">
        <w:rPr>
          <w:rStyle w:val="CommentReference"/>
        </w:rPr>
        <w:commentReference w:id="233"/>
      </w:r>
      <w:commentRangeEnd w:id="234"/>
      <w:r w:rsidR="001830FB">
        <w:rPr>
          <w:rStyle w:val="CommentReference"/>
        </w:rPr>
        <w:commentReference w:id="234"/>
      </w:r>
      <w:commentRangeEnd w:id="235"/>
      <w:r w:rsidR="00E2667C">
        <w:rPr>
          <w:rStyle w:val="CommentReference"/>
        </w:rPr>
        <w:commentReference w:id="235"/>
      </w:r>
    </w:p>
    <w:p w14:paraId="4FD9F998" w14:textId="1E6E359F" w:rsidR="00273CAA" w:rsidRPr="00273CAA" w:rsidRDefault="00273CAA" w:rsidP="00273CAA">
      <w:pPr>
        <w:pStyle w:val="SingleTxtG"/>
        <w:ind w:left="2268" w:hanging="1134"/>
        <w:rPr>
          <w:szCs w:val="24"/>
          <w:lang w:eastAsia="ja-JP"/>
        </w:rPr>
      </w:pPr>
      <w:r>
        <w:rPr>
          <w:rFonts w:hint="eastAsia"/>
          <w:szCs w:val="24"/>
          <w:lang w:eastAsia="ja-JP"/>
        </w:rPr>
        <w:t>5.3.1.1.</w:t>
      </w:r>
      <w:r>
        <w:rPr>
          <w:rFonts w:hint="eastAsia"/>
          <w:szCs w:val="24"/>
          <w:lang w:eastAsia="ja-JP"/>
        </w:rPr>
        <w:tab/>
      </w:r>
      <w:r w:rsidRPr="00273CAA">
        <w:rPr>
          <w:szCs w:val="24"/>
          <w:lang w:eastAsia="ja-JP"/>
        </w:rPr>
        <w:t xml:space="preserve">The vehicle </w:t>
      </w:r>
      <w:proofErr w:type="gramStart"/>
      <w:r w:rsidR="00E82B57">
        <w:rPr>
          <w:szCs w:val="24"/>
          <w:lang w:eastAsia="ja-JP"/>
        </w:rPr>
        <w:t>shall be</w:t>
      </w:r>
      <w:r w:rsidR="00E82B57" w:rsidRPr="00273CAA">
        <w:rPr>
          <w:szCs w:val="24"/>
          <w:lang w:eastAsia="ja-JP"/>
        </w:rPr>
        <w:t xml:space="preserve"> </w:t>
      </w:r>
      <w:r w:rsidRPr="00273CAA">
        <w:rPr>
          <w:szCs w:val="24"/>
          <w:lang w:eastAsia="ja-JP"/>
        </w:rPr>
        <w:t>parked</w:t>
      </w:r>
      <w:proofErr w:type="gramEnd"/>
      <w:r w:rsidRPr="00273CAA">
        <w:rPr>
          <w:szCs w:val="24"/>
          <w:lang w:eastAsia="ja-JP"/>
        </w:rPr>
        <w:t xml:space="preserve"> for a minimum of 12 hours and a maximum of 36 hours in the soak area. The engine oil and coolant temperatures shall have reached the </w:t>
      </w:r>
      <w:r w:rsidR="00E2667C">
        <w:rPr>
          <w:szCs w:val="24"/>
          <w:lang w:eastAsia="ja-JP"/>
        </w:rPr>
        <w:t xml:space="preserve">soak area </w:t>
      </w:r>
      <w:r w:rsidRPr="00273CAA">
        <w:rPr>
          <w:szCs w:val="24"/>
          <w:lang w:eastAsia="ja-JP"/>
        </w:rPr>
        <w:t xml:space="preserve">temperature </w:t>
      </w:r>
      <w:del w:id="236" w:author="Serge Dubuc" w:date="2016-05-24T09:44:00Z">
        <w:r w:rsidRPr="00273CAA" w:rsidDel="00E2667C">
          <w:rPr>
            <w:szCs w:val="24"/>
            <w:lang w:eastAsia="ja-JP"/>
          </w:rPr>
          <w:delText xml:space="preserve"> </w:delText>
        </w:r>
      </w:del>
      <w:r w:rsidRPr="00273CAA">
        <w:rPr>
          <w:szCs w:val="24"/>
          <w:lang w:eastAsia="ja-JP"/>
        </w:rPr>
        <w:t xml:space="preserve">±3 </w:t>
      </w:r>
      <w:r w:rsidR="00E82B57">
        <w:rPr>
          <w:szCs w:val="24"/>
          <w:lang w:eastAsia="ja-JP"/>
        </w:rPr>
        <w:t>°</w:t>
      </w:r>
      <w:r w:rsidRPr="00273CAA">
        <w:rPr>
          <w:szCs w:val="24"/>
          <w:lang w:eastAsia="ja-JP"/>
        </w:rPr>
        <w:t>C at the end of th</w:t>
      </w:r>
      <w:r w:rsidR="00E2667C">
        <w:rPr>
          <w:szCs w:val="24"/>
          <w:lang w:eastAsia="ja-JP"/>
        </w:rPr>
        <w:t>at</w:t>
      </w:r>
      <w:r w:rsidRPr="00273CAA">
        <w:rPr>
          <w:szCs w:val="24"/>
          <w:lang w:eastAsia="ja-JP"/>
        </w:rPr>
        <w:t xml:space="preserve"> period.</w:t>
      </w:r>
    </w:p>
    <w:p w14:paraId="78491D8C" w14:textId="77777777" w:rsidR="00273CAA" w:rsidRPr="00273CAA" w:rsidRDefault="00273CAA" w:rsidP="00273CAA">
      <w:pPr>
        <w:pStyle w:val="SingleTxtG"/>
        <w:ind w:left="2268" w:hanging="1134"/>
        <w:rPr>
          <w:szCs w:val="24"/>
          <w:lang w:eastAsia="ja-JP"/>
        </w:rPr>
      </w:pPr>
      <w:r w:rsidRPr="00273CAA">
        <w:rPr>
          <w:szCs w:val="24"/>
          <w:lang w:eastAsia="ja-JP"/>
        </w:rPr>
        <w:t>5.3.2.</w:t>
      </w:r>
      <w:r w:rsidRPr="00273CAA">
        <w:rPr>
          <w:szCs w:val="24"/>
          <w:lang w:eastAsia="ja-JP"/>
        </w:rPr>
        <w:tab/>
        <w:t>Fuel drain and refill</w:t>
      </w:r>
    </w:p>
    <w:p w14:paraId="10324EB9" w14:textId="6F639A32" w:rsidR="00273CAA" w:rsidRPr="00273CAA" w:rsidRDefault="00273CAA" w:rsidP="00273CAA">
      <w:pPr>
        <w:pStyle w:val="SingleTxtG"/>
        <w:ind w:left="2268" w:hanging="1134"/>
        <w:rPr>
          <w:szCs w:val="24"/>
          <w:lang w:eastAsia="ja-JP"/>
        </w:rPr>
      </w:pPr>
      <w:r>
        <w:rPr>
          <w:rFonts w:hint="eastAsia"/>
          <w:szCs w:val="24"/>
          <w:lang w:eastAsia="ja-JP"/>
        </w:rPr>
        <w:t>5.3.2.1.</w:t>
      </w:r>
      <w:r>
        <w:rPr>
          <w:rFonts w:hint="eastAsia"/>
          <w:szCs w:val="24"/>
          <w:lang w:eastAsia="ja-JP"/>
        </w:rPr>
        <w:tab/>
      </w:r>
      <w:r w:rsidRPr="00273CAA">
        <w:rPr>
          <w:szCs w:val="24"/>
          <w:lang w:eastAsia="ja-JP"/>
        </w:rPr>
        <w:t xml:space="preserve">The fuel drain and refill </w:t>
      </w:r>
      <w:proofErr w:type="gramStart"/>
      <w:r w:rsidR="00E82B57">
        <w:rPr>
          <w:szCs w:val="24"/>
          <w:lang w:eastAsia="ja-JP"/>
        </w:rPr>
        <w:t>shall be</w:t>
      </w:r>
      <w:r w:rsidR="00E82B57" w:rsidRPr="00273CAA">
        <w:rPr>
          <w:szCs w:val="24"/>
          <w:lang w:eastAsia="ja-JP"/>
        </w:rPr>
        <w:t xml:space="preserve"> </w:t>
      </w:r>
      <w:r w:rsidRPr="00273CAA">
        <w:rPr>
          <w:szCs w:val="24"/>
          <w:lang w:eastAsia="ja-JP"/>
        </w:rPr>
        <w:t>performed</w:t>
      </w:r>
      <w:proofErr w:type="gramEnd"/>
      <w:r w:rsidRPr="00273CAA">
        <w:rPr>
          <w:szCs w:val="24"/>
          <w:lang w:eastAsia="ja-JP"/>
        </w:rPr>
        <w:t xml:space="preserve"> in </w:t>
      </w:r>
      <w:r w:rsidRPr="00ED08CE">
        <w:rPr>
          <w:szCs w:val="24"/>
          <w:lang w:eastAsia="ja-JP"/>
        </w:rPr>
        <w:t xml:space="preserve">accordance to the procedure </w:t>
      </w:r>
      <w:r w:rsidR="00E82B57">
        <w:rPr>
          <w:szCs w:val="24"/>
          <w:lang w:eastAsia="ja-JP"/>
        </w:rPr>
        <w:t>described in</w:t>
      </w:r>
      <w:r w:rsidR="00E82B57" w:rsidRPr="00ED08CE">
        <w:rPr>
          <w:szCs w:val="24"/>
          <w:lang w:eastAsia="ja-JP"/>
        </w:rPr>
        <w:t xml:space="preserve"> </w:t>
      </w:r>
      <w:r w:rsidRPr="00273CAA">
        <w:rPr>
          <w:color w:val="00B0F0"/>
          <w:szCs w:val="24"/>
          <w:lang w:eastAsia="ja-JP"/>
        </w:rPr>
        <w:t xml:space="preserve">paragraph 5.1.7. </w:t>
      </w:r>
      <w:proofErr w:type="gramStart"/>
      <w:r w:rsidRPr="00273CAA">
        <w:rPr>
          <w:color w:val="00B0F0"/>
          <w:szCs w:val="24"/>
          <w:lang w:eastAsia="ja-JP"/>
        </w:rPr>
        <w:t>of</w:t>
      </w:r>
      <w:proofErr w:type="gramEnd"/>
      <w:r w:rsidRPr="00273CAA">
        <w:rPr>
          <w:color w:val="00B0F0"/>
          <w:szCs w:val="24"/>
          <w:lang w:eastAsia="ja-JP"/>
        </w:rPr>
        <w:t xml:space="preserve"> Annex 7 of UN/ECE Regulation No</w:t>
      </w:r>
      <w:r w:rsidR="007C07AC">
        <w:rPr>
          <w:color w:val="00B0F0"/>
          <w:szCs w:val="24"/>
          <w:lang w:eastAsia="ja-JP"/>
        </w:rPr>
        <w:t>.</w:t>
      </w:r>
      <w:r w:rsidRPr="00273CAA">
        <w:rPr>
          <w:color w:val="00B0F0"/>
          <w:szCs w:val="24"/>
          <w:lang w:eastAsia="ja-JP"/>
        </w:rPr>
        <w:t xml:space="preserve"> 83.</w:t>
      </w:r>
    </w:p>
    <w:p w14:paraId="7502B62B" w14:textId="77777777" w:rsidR="00273CAA" w:rsidRPr="00273CAA" w:rsidRDefault="00273CAA" w:rsidP="00273CAA">
      <w:pPr>
        <w:pStyle w:val="SingleTxtG"/>
        <w:ind w:left="2268" w:hanging="1134"/>
        <w:rPr>
          <w:szCs w:val="24"/>
          <w:lang w:eastAsia="ja-JP"/>
        </w:rPr>
      </w:pPr>
      <w:r w:rsidRPr="00273CAA">
        <w:rPr>
          <w:szCs w:val="24"/>
          <w:lang w:eastAsia="ja-JP"/>
        </w:rPr>
        <w:t>5.3.3.</w:t>
      </w:r>
      <w:r w:rsidRPr="00273CAA">
        <w:rPr>
          <w:szCs w:val="24"/>
          <w:lang w:eastAsia="ja-JP"/>
        </w:rPr>
        <w:tab/>
        <w:t>Preconditioning drive</w:t>
      </w:r>
    </w:p>
    <w:p w14:paraId="04137AD9" w14:textId="763FE749" w:rsidR="00273CAA" w:rsidRPr="009B1E98" w:rsidRDefault="00273CAA" w:rsidP="00273CAA">
      <w:pPr>
        <w:pStyle w:val="SingleTxtG"/>
        <w:ind w:left="2268" w:hanging="1134"/>
        <w:rPr>
          <w:szCs w:val="24"/>
          <w:lang w:eastAsia="ja-JP"/>
        </w:rPr>
      </w:pPr>
      <w:r>
        <w:rPr>
          <w:rFonts w:hint="eastAsia"/>
          <w:szCs w:val="24"/>
          <w:lang w:eastAsia="ja-JP"/>
        </w:rPr>
        <w:t>5.3.3.1.</w:t>
      </w:r>
      <w:r>
        <w:rPr>
          <w:rFonts w:hint="eastAsia"/>
          <w:szCs w:val="24"/>
          <w:lang w:eastAsia="ja-JP"/>
        </w:rPr>
        <w:tab/>
      </w:r>
      <w:r w:rsidRPr="009B1E98">
        <w:rPr>
          <w:szCs w:val="24"/>
          <w:lang w:eastAsia="ja-JP"/>
        </w:rPr>
        <w:t xml:space="preserve">Within one hour </w:t>
      </w:r>
      <w:r w:rsidR="00E82B57">
        <w:rPr>
          <w:szCs w:val="24"/>
          <w:lang w:eastAsia="ja-JP"/>
        </w:rPr>
        <w:t xml:space="preserve">after </w:t>
      </w:r>
      <w:r w:rsidRPr="009B1E98">
        <w:rPr>
          <w:szCs w:val="24"/>
          <w:lang w:eastAsia="ja-JP"/>
        </w:rPr>
        <w:t xml:space="preserve"> completing </w:t>
      </w:r>
      <w:r w:rsidR="00E82B57">
        <w:rPr>
          <w:szCs w:val="24"/>
          <w:lang w:eastAsia="ja-JP"/>
        </w:rPr>
        <w:t>the</w:t>
      </w:r>
      <w:r w:rsidR="00E82B57" w:rsidRPr="009B1E98">
        <w:rPr>
          <w:szCs w:val="24"/>
          <w:lang w:eastAsia="ja-JP"/>
        </w:rPr>
        <w:t xml:space="preserve"> </w:t>
      </w:r>
      <w:r w:rsidRPr="009B1E98">
        <w:rPr>
          <w:szCs w:val="24"/>
          <w:lang w:eastAsia="ja-JP"/>
        </w:rPr>
        <w:t xml:space="preserve">fuel drain and refill, the vehicle </w:t>
      </w:r>
      <w:r w:rsidR="00E82B57">
        <w:rPr>
          <w:szCs w:val="24"/>
          <w:lang w:eastAsia="ja-JP"/>
        </w:rPr>
        <w:t>shall be</w:t>
      </w:r>
      <w:r w:rsidR="00E82B57" w:rsidRPr="009B1E98">
        <w:rPr>
          <w:szCs w:val="24"/>
          <w:lang w:eastAsia="ja-JP"/>
        </w:rPr>
        <w:t xml:space="preserve"> </w:t>
      </w:r>
      <w:r w:rsidRPr="009B1E98">
        <w:rPr>
          <w:szCs w:val="24"/>
          <w:lang w:eastAsia="ja-JP"/>
        </w:rPr>
        <w:t xml:space="preserve">placed on the chassis dynamometer and driven through </w:t>
      </w:r>
      <w:r w:rsidR="00266168" w:rsidRPr="009B1E98">
        <w:rPr>
          <w:rFonts w:hint="eastAsia"/>
          <w:szCs w:val="24"/>
          <w:lang w:eastAsia="ja-JP"/>
        </w:rPr>
        <w:t xml:space="preserve"> </w:t>
      </w:r>
      <w:r w:rsidR="00266168" w:rsidRPr="009B1E98">
        <w:rPr>
          <w:rFonts w:hint="eastAsia"/>
          <w:lang w:eastAsia="ja-JP"/>
        </w:rPr>
        <w:t>low, medium and high phase</w:t>
      </w:r>
      <w:r w:rsidR="00E82B57">
        <w:rPr>
          <w:lang w:eastAsia="ja-JP"/>
        </w:rPr>
        <w:t>s</w:t>
      </w:r>
      <w:r w:rsidR="00266168" w:rsidRPr="009B1E98">
        <w:rPr>
          <w:rFonts w:hint="eastAsia"/>
          <w:lang w:eastAsia="ja-JP"/>
        </w:rPr>
        <w:t xml:space="preserve"> followed by [</w:t>
      </w:r>
      <w:proofErr w:type="spellStart"/>
      <w:r w:rsidR="00266168" w:rsidRPr="009B1E98">
        <w:rPr>
          <w:rFonts w:hint="eastAsia"/>
          <w:lang w:eastAsia="ja-JP"/>
        </w:rPr>
        <w:t>tbd</w:t>
      </w:r>
      <w:proofErr w:type="spellEnd"/>
      <w:r w:rsidR="00266168" w:rsidRPr="009B1E98">
        <w:rPr>
          <w:rFonts w:hint="eastAsia"/>
          <w:lang w:eastAsia="ja-JP"/>
        </w:rPr>
        <w:t>] for class 2 or 3 vehicles, and low and medium phase followed by [</w:t>
      </w:r>
      <w:proofErr w:type="spellStart"/>
      <w:r w:rsidR="00266168" w:rsidRPr="009B1E98">
        <w:rPr>
          <w:rFonts w:hint="eastAsia"/>
          <w:lang w:eastAsia="ja-JP"/>
        </w:rPr>
        <w:t>tbd</w:t>
      </w:r>
      <w:proofErr w:type="spellEnd"/>
      <w:r w:rsidR="00266168" w:rsidRPr="009B1E98">
        <w:rPr>
          <w:rFonts w:hint="eastAsia"/>
          <w:lang w:eastAsia="ja-JP"/>
        </w:rPr>
        <w:t>] for class1 vehicles,</w:t>
      </w:r>
    </w:p>
    <w:p w14:paraId="4ACB4F07" w14:textId="734C9446" w:rsidR="00273CAA" w:rsidRPr="00273CAA" w:rsidRDefault="00273CAA" w:rsidP="00273CAA">
      <w:pPr>
        <w:pStyle w:val="SingleTxtG"/>
        <w:ind w:left="2268"/>
        <w:rPr>
          <w:szCs w:val="24"/>
          <w:lang w:eastAsia="ja-JP"/>
        </w:rPr>
      </w:pPr>
      <w:commentRangeStart w:id="237"/>
      <w:commentRangeStart w:id="238"/>
      <w:commentRangeStart w:id="239"/>
      <w:r w:rsidRPr="00273CAA">
        <w:rPr>
          <w:szCs w:val="24"/>
          <w:lang w:eastAsia="ja-JP"/>
        </w:rPr>
        <w:t xml:space="preserve">Exhaust emissions </w:t>
      </w:r>
      <w:proofErr w:type="gramStart"/>
      <w:r w:rsidR="00787524">
        <w:rPr>
          <w:szCs w:val="24"/>
          <w:lang w:eastAsia="ja-JP"/>
        </w:rPr>
        <w:t>need</w:t>
      </w:r>
      <w:r w:rsidR="00787524" w:rsidRPr="00273CAA">
        <w:rPr>
          <w:szCs w:val="24"/>
          <w:lang w:eastAsia="ja-JP"/>
        </w:rPr>
        <w:t xml:space="preserve"> </w:t>
      </w:r>
      <w:r w:rsidRPr="00273CAA">
        <w:rPr>
          <w:szCs w:val="24"/>
          <w:lang w:eastAsia="ja-JP"/>
        </w:rPr>
        <w:t xml:space="preserve">not </w:t>
      </w:r>
      <w:r w:rsidR="00787524">
        <w:rPr>
          <w:szCs w:val="24"/>
          <w:lang w:eastAsia="ja-JP"/>
        </w:rPr>
        <w:t xml:space="preserve">be </w:t>
      </w:r>
      <w:r w:rsidR="00E2667C">
        <w:rPr>
          <w:szCs w:val="24"/>
          <w:lang w:eastAsia="ja-JP"/>
        </w:rPr>
        <w:t>measured</w:t>
      </w:r>
      <w:proofErr w:type="gramEnd"/>
      <w:r w:rsidR="00E2667C" w:rsidRPr="00273CAA">
        <w:rPr>
          <w:szCs w:val="24"/>
          <w:lang w:eastAsia="ja-JP"/>
        </w:rPr>
        <w:t xml:space="preserve"> </w:t>
      </w:r>
      <w:r w:rsidRPr="00273CAA">
        <w:rPr>
          <w:szCs w:val="24"/>
          <w:lang w:eastAsia="ja-JP"/>
        </w:rPr>
        <w:t>during this operation</w:t>
      </w:r>
      <w:commentRangeEnd w:id="237"/>
      <w:r w:rsidR="00E82B57">
        <w:rPr>
          <w:rStyle w:val="CommentReference"/>
        </w:rPr>
        <w:commentReference w:id="237"/>
      </w:r>
      <w:commentRangeEnd w:id="238"/>
      <w:r w:rsidR="003154CA">
        <w:rPr>
          <w:rStyle w:val="CommentReference"/>
        </w:rPr>
        <w:commentReference w:id="238"/>
      </w:r>
      <w:commentRangeEnd w:id="239"/>
      <w:r w:rsidR="00E2667C">
        <w:rPr>
          <w:rStyle w:val="CommentReference"/>
        </w:rPr>
        <w:commentReference w:id="239"/>
      </w:r>
      <w:r w:rsidRPr="00273CAA">
        <w:rPr>
          <w:szCs w:val="24"/>
          <w:lang w:eastAsia="ja-JP"/>
        </w:rPr>
        <w:t>.</w:t>
      </w:r>
    </w:p>
    <w:p w14:paraId="74A393D6" w14:textId="11B874C8" w:rsidR="00273CAA" w:rsidRPr="00273CAA" w:rsidRDefault="00273CAA" w:rsidP="00273CAA">
      <w:pPr>
        <w:pStyle w:val="SingleTxtG"/>
        <w:ind w:left="2268" w:hanging="1134"/>
        <w:rPr>
          <w:szCs w:val="24"/>
          <w:lang w:eastAsia="ja-JP"/>
        </w:rPr>
      </w:pPr>
      <w:r w:rsidRPr="00273CAA">
        <w:rPr>
          <w:szCs w:val="24"/>
          <w:lang w:eastAsia="ja-JP"/>
        </w:rPr>
        <w:t>5.3.4.</w:t>
      </w:r>
      <w:r w:rsidRPr="00273CAA">
        <w:rPr>
          <w:szCs w:val="24"/>
          <w:lang w:eastAsia="ja-JP"/>
        </w:rPr>
        <w:tab/>
      </w:r>
      <w:r w:rsidR="00FB7050">
        <w:rPr>
          <w:rFonts w:hint="eastAsia"/>
          <w:szCs w:val="24"/>
          <w:lang w:eastAsia="ja-JP"/>
        </w:rPr>
        <w:t>Second s</w:t>
      </w:r>
      <w:r w:rsidRPr="00273CAA">
        <w:rPr>
          <w:szCs w:val="24"/>
          <w:lang w:eastAsia="ja-JP"/>
        </w:rPr>
        <w:t>oak</w:t>
      </w:r>
    </w:p>
    <w:p w14:paraId="2C48B8E9" w14:textId="3F81AFE0" w:rsidR="00273CAA" w:rsidRPr="00273CAA" w:rsidRDefault="00273CAA" w:rsidP="00273CAA">
      <w:pPr>
        <w:pStyle w:val="SingleTxtG"/>
        <w:ind w:left="2268" w:hanging="1134"/>
        <w:rPr>
          <w:szCs w:val="24"/>
          <w:lang w:eastAsia="ja-JP"/>
        </w:rPr>
      </w:pPr>
      <w:r>
        <w:rPr>
          <w:rFonts w:hint="eastAsia"/>
          <w:szCs w:val="24"/>
          <w:lang w:eastAsia="ja-JP"/>
        </w:rPr>
        <w:t>5.3.4.1.</w:t>
      </w:r>
      <w:r>
        <w:rPr>
          <w:rFonts w:hint="eastAsia"/>
          <w:szCs w:val="24"/>
          <w:lang w:eastAsia="ja-JP"/>
        </w:rPr>
        <w:tab/>
      </w:r>
      <w:r w:rsidRPr="00273CAA">
        <w:rPr>
          <w:szCs w:val="24"/>
          <w:lang w:eastAsia="ja-JP"/>
        </w:rPr>
        <w:t>Within five minutes of completing preconditioning</w:t>
      </w:r>
      <w:r w:rsidR="007C07AC">
        <w:rPr>
          <w:szCs w:val="24"/>
          <w:lang w:eastAsia="ja-JP"/>
        </w:rPr>
        <w:t>,</w:t>
      </w:r>
      <w:r w:rsidRPr="00273CAA">
        <w:rPr>
          <w:szCs w:val="24"/>
          <w:lang w:eastAsia="ja-JP"/>
        </w:rPr>
        <w:t xml:space="preserve"> the vehicle </w:t>
      </w:r>
      <w:proofErr w:type="gramStart"/>
      <w:r w:rsidR="007C07AC">
        <w:rPr>
          <w:szCs w:val="24"/>
          <w:lang w:eastAsia="ja-JP"/>
        </w:rPr>
        <w:t>shall be</w:t>
      </w:r>
      <w:r w:rsidR="007C07AC" w:rsidRPr="00273CAA">
        <w:rPr>
          <w:szCs w:val="24"/>
          <w:lang w:eastAsia="ja-JP"/>
        </w:rPr>
        <w:t xml:space="preserve"> </w:t>
      </w:r>
      <w:r w:rsidRPr="00273CAA">
        <w:rPr>
          <w:szCs w:val="24"/>
          <w:lang w:eastAsia="ja-JP"/>
        </w:rPr>
        <w:t>parked</w:t>
      </w:r>
      <w:proofErr w:type="gramEnd"/>
      <w:r w:rsidRPr="00273CAA">
        <w:rPr>
          <w:szCs w:val="24"/>
          <w:lang w:eastAsia="ja-JP"/>
        </w:rPr>
        <w:t xml:space="preserve"> for a minimum of 12 hours and a maximum of 36 hours in the soak area. </w:t>
      </w:r>
      <w:commentRangeStart w:id="240"/>
      <w:r w:rsidRPr="00273CAA">
        <w:rPr>
          <w:szCs w:val="24"/>
          <w:lang w:eastAsia="ja-JP"/>
        </w:rPr>
        <w:t>The engine oil and coolant temperatures shall have reached the temperature of the area or within ±3 C of it at the end of the period.</w:t>
      </w:r>
      <w:commentRangeEnd w:id="240"/>
      <w:r w:rsidR="007C07AC">
        <w:rPr>
          <w:rStyle w:val="CommentReference"/>
        </w:rPr>
        <w:commentReference w:id="240"/>
      </w:r>
    </w:p>
    <w:p w14:paraId="7CEA9B82" w14:textId="7344D511" w:rsidR="00273CAA" w:rsidRPr="00273CAA" w:rsidRDefault="00273CAA" w:rsidP="00273CAA">
      <w:pPr>
        <w:pStyle w:val="SingleTxtG"/>
        <w:ind w:left="2268" w:hanging="1134"/>
        <w:rPr>
          <w:szCs w:val="24"/>
          <w:lang w:eastAsia="ja-JP"/>
        </w:rPr>
      </w:pPr>
      <w:r w:rsidRPr="00273CAA">
        <w:rPr>
          <w:szCs w:val="24"/>
          <w:lang w:eastAsia="ja-JP"/>
        </w:rPr>
        <w:t>5.3.5.</w:t>
      </w:r>
      <w:r w:rsidRPr="00273CAA">
        <w:rPr>
          <w:szCs w:val="24"/>
          <w:lang w:eastAsia="ja-JP"/>
        </w:rPr>
        <w:tab/>
        <w:t>Canister breakthrough</w:t>
      </w:r>
      <w:ins w:id="241" w:author="Serge Dubuc" w:date="2016-05-19T13:37:00Z">
        <w:r w:rsidR="00787524">
          <w:rPr>
            <w:szCs w:val="24"/>
            <w:lang w:eastAsia="ja-JP"/>
          </w:rPr>
          <w:t xml:space="preserve"> </w:t>
        </w:r>
        <w:commentRangeStart w:id="242"/>
        <w:r w:rsidR="00787524">
          <w:rPr>
            <w:szCs w:val="24"/>
            <w:lang w:eastAsia="ja-JP"/>
          </w:rPr>
          <w:t xml:space="preserve"> </w:t>
        </w:r>
        <w:commentRangeEnd w:id="242"/>
        <w:r w:rsidR="00787524">
          <w:rPr>
            <w:rStyle w:val="CommentReference"/>
          </w:rPr>
          <w:commentReference w:id="242"/>
        </w:r>
      </w:ins>
    </w:p>
    <w:p w14:paraId="328195BB" w14:textId="51D4030E" w:rsidR="00273CAA" w:rsidRPr="00273CAA" w:rsidRDefault="00273CAA" w:rsidP="00273CAA">
      <w:pPr>
        <w:pStyle w:val="SingleTxtG"/>
        <w:ind w:left="2268" w:hanging="1134"/>
        <w:rPr>
          <w:szCs w:val="24"/>
          <w:lang w:eastAsia="ja-JP"/>
        </w:rPr>
      </w:pPr>
      <w:r>
        <w:rPr>
          <w:rFonts w:hint="eastAsia"/>
          <w:szCs w:val="24"/>
          <w:lang w:eastAsia="ja-JP"/>
        </w:rPr>
        <w:t>5.3.5.1.</w:t>
      </w:r>
      <w:r>
        <w:rPr>
          <w:rFonts w:hint="eastAsia"/>
          <w:szCs w:val="24"/>
          <w:lang w:eastAsia="ja-JP"/>
        </w:rPr>
        <w:tab/>
      </w:r>
      <w:r w:rsidRPr="00413620">
        <w:rPr>
          <w:szCs w:val="24"/>
          <w:lang w:eastAsia="ja-JP"/>
        </w:rPr>
        <w:t xml:space="preserve">The </w:t>
      </w:r>
      <w:proofErr w:type="spellStart"/>
      <w:r w:rsidRPr="00413620">
        <w:rPr>
          <w:szCs w:val="24"/>
          <w:lang w:eastAsia="ja-JP"/>
        </w:rPr>
        <w:t>canisteraged</w:t>
      </w:r>
      <w:proofErr w:type="spellEnd"/>
      <w:r w:rsidRPr="00413620">
        <w:rPr>
          <w:szCs w:val="24"/>
          <w:lang w:eastAsia="ja-JP"/>
        </w:rPr>
        <w:t xml:space="preserve"> according to the sequence described in paragraph 5.1</w:t>
      </w:r>
      <w:r w:rsidR="007C07AC">
        <w:rPr>
          <w:szCs w:val="24"/>
          <w:lang w:eastAsia="ja-JP"/>
        </w:rPr>
        <w:t xml:space="preserve">. </w:t>
      </w:r>
      <w:proofErr w:type="gramStart"/>
      <w:r w:rsidR="007C07AC">
        <w:rPr>
          <w:szCs w:val="24"/>
          <w:lang w:eastAsia="ja-JP"/>
        </w:rPr>
        <w:t>of</w:t>
      </w:r>
      <w:proofErr w:type="gramEnd"/>
      <w:r w:rsidR="007C07AC">
        <w:rPr>
          <w:szCs w:val="24"/>
          <w:lang w:eastAsia="ja-JP"/>
        </w:rPr>
        <w:t xml:space="preserve"> this annex shall be</w:t>
      </w:r>
      <w:r w:rsidRPr="00413620">
        <w:rPr>
          <w:szCs w:val="24"/>
          <w:lang w:eastAsia="ja-JP"/>
        </w:rPr>
        <w:t xml:space="preserve"> loaded to breakthrough according to the procedure</w:t>
      </w:r>
      <w:r w:rsidRPr="00273CAA">
        <w:rPr>
          <w:color w:val="00B0F0"/>
          <w:szCs w:val="24"/>
          <w:lang w:eastAsia="ja-JP"/>
        </w:rPr>
        <w:t xml:space="preserve"> paragraph 5.1.4</w:t>
      </w:r>
      <w:r w:rsidR="007C07AC">
        <w:rPr>
          <w:color w:val="00B0F0"/>
          <w:szCs w:val="24"/>
          <w:lang w:eastAsia="ja-JP"/>
        </w:rPr>
        <w:t>.</w:t>
      </w:r>
      <w:r w:rsidRPr="00273CAA">
        <w:rPr>
          <w:color w:val="00B0F0"/>
          <w:szCs w:val="24"/>
          <w:lang w:eastAsia="ja-JP"/>
        </w:rPr>
        <w:t xml:space="preserve"> </w:t>
      </w:r>
      <w:proofErr w:type="gramStart"/>
      <w:r w:rsidRPr="00273CAA">
        <w:rPr>
          <w:color w:val="00B0F0"/>
          <w:szCs w:val="24"/>
          <w:lang w:eastAsia="ja-JP"/>
        </w:rPr>
        <w:t>of</w:t>
      </w:r>
      <w:proofErr w:type="gramEnd"/>
      <w:r w:rsidRPr="00273CAA">
        <w:rPr>
          <w:color w:val="00B0F0"/>
          <w:szCs w:val="24"/>
          <w:lang w:eastAsia="ja-JP"/>
        </w:rPr>
        <w:t xml:space="preserve"> Annex 7 </w:t>
      </w:r>
      <w:r w:rsidR="007C07AC">
        <w:rPr>
          <w:color w:val="00B0F0"/>
          <w:szCs w:val="24"/>
          <w:lang w:eastAsia="ja-JP"/>
        </w:rPr>
        <w:t>of</w:t>
      </w:r>
      <w:r w:rsidR="007C07AC" w:rsidRPr="00273CAA">
        <w:rPr>
          <w:color w:val="00B0F0"/>
          <w:szCs w:val="24"/>
          <w:lang w:eastAsia="ja-JP"/>
        </w:rPr>
        <w:t xml:space="preserve"> </w:t>
      </w:r>
      <w:r w:rsidRPr="00273CAA">
        <w:rPr>
          <w:color w:val="00B0F0"/>
          <w:szCs w:val="24"/>
          <w:lang w:eastAsia="ja-JP"/>
        </w:rPr>
        <w:t>UN/ECE Regulation No</w:t>
      </w:r>
      <w:r w:rsidR="007C07AC">
        <w:rPr>
          <w:color w:val="00B0F0"/>
          <w:szCs w:val="24"/>
          <w:lang w:eastAsia="ja-JP"/>
        </w:rPr>
        <w:t>.</w:t>
      </w:r>
      <w:r w:rsidRPr="00273CAA">
        <w:rPr>
          <w:color w:val="00B0F0"/>
          <w:szCs w:val="24"/>
          <w:lang w:eastAsia="ja-JP"/>
        </w:rPr>
        <w:t xml:space="preserve"> 83.</w:t>
      </w:r>
    </w:p>
    <w:p w14:paraId="066F6E08" w14:textId="36130BAF" w:rsidR="00273CAA" w:rsidRPr="00273CAA" w:rsidRDefault="00273CAA" w:rsidP="00273CAA">
      <w:pPr>
        <w:pStyle w:val="SingleTxtG"/>
        <w:ind w:left="2268" w:hanging="1134"/>
        <w:rPr>
          <w:szCs w:val="24"/>
          <w:lang w:eastAsia="ja-JP"/>
        </w:rPr>
      </w:pPr>
      <w:r w:rsidRPr="00273CAA">
        <w:rPr>
          <w:szCs w:val="24"/>
          <w:lang w:eastAsia="ja-JP"/>
        </w:rPr>
        <w:t>5.3.6.</w:t>
      </w:r>
      <w:r w:rsidRPr="00273CAA">
        <w:rPr>
          <w:szCs w:val="24"/>
          <w:lang w:eastAsia="ja-JP"/>
        </w:rPr>
        <w:tab/>
        <w:t>Dynamometer test</w:t>
      </w:r>
    </w:p>
    <w:p w14:paraId="60E025B7" w14:textId="3D38776E" w:rsidR="00273CAA" w:rsidRPr="00273CAA" w:rsidDel="00FB7050" w:rsidRDefault="00273CAA" w:rsidP="00273CAA">
      <w:pPr>
        <w:pStyle w:val="SingleTxtG"/>
        <w:ind w:left="2268" w:hanging="1134"/>
        <w:rPr>
          <w:del w:id="243" w:author="T.Fujiwara" w:date="2016-05-22T14:43:00Z"/>
          <w:szCs w:val="24"/>
          <w:lang w:eastAsia="ja-JP"/>
        </w:rPr>
      </w:pPr>
      <w:r w:rsidRPr="00273CAA">
        <w:rPr>
          <w:szCs w:val="24"/>
          <w:lang w:eastAsia="ja-JP"/>
        </w:rPr>
        <w:t>5.3.6.1.</w:t>
      </w:r>
      <w:r w:rsidRPr="00C11C19">
        <w:rPr>
          <w:szCs w:val="24"/>
          <w:lang w:eastAsia="ja-JP"/>
        </w:rPr>
        <w:tab/>
        <w:t xml:space="preserve">Within one hour </w:t>
      </w:r>
      <w:r w:rsidR="007C07AC">
        <w:rPr>
          <w:szCs w:val="24"/>
          <w:lang w:eastAsia="ja-JP"/>
        </w:rPr>
        <w:t>after</w:t>
      </w:r>
      <w:r w:rsidRPr="00C11C19">
        <w:rPr>
          <w:szCs w:val="24"/>
          <w:lang w:eastAsia="ja-JP"/>
        </w:rPr>
        <w:t xml:space="preserve"> completing canister loading, the vehicle </w:t>
      </w:r>
      <w:r w:rsidR="007C07AC">
        <w:rPr>
          <w:szCs w:val="24"/>
          <w:lang w:eastAsia="ja-JP"/>
        </w:rPr>
        <w:t>shall be</w:t>
      </w:r>
      <w:r w:rsidR="007C07AC" w:rsidRPr="00C11C19">
        <w:rPr>
          <w:szCs w:val="24"/>
          <w:lang w:eastAsia="ja-JP"/>
        </w:rPr>
        <w:t xml:space="preserve"> </w:t>
      </w:r>
      <w:r w:rsidRPr="00C11C19">
        <w:rPr>
          <w:szCs w:val="24"/>
          <w:lang w:eastAsia="ja-JP"/>
        </w:rPr>
        <w:t xml:space="preserve">placed on the chassis dynamometer and driven through </w:t>
      </w:r>
      <w:r w:rsidR="00C11C19" w:rsidRPr="00C11C19">
        <w:rPr>
          <w:rFonts w:hint="eastAsia"/>
          <w:lang w:eastAsia="ja-JP"/>
        </w:rPr>
        <w:t>low, medium and high phase followed by [</w:t>
      </w:r>
      <w:proofErr w:type="spellStart"/>
      <w:r w:rsidR="00C11C19" w:rsidRPr="00C11C19">
        <w:rPr>
          <w:rFonts w:hint="eastAsia"/>
          <w:lang w:eastAsia="ja-JP"/>
        </w:rPr>
        <w:t>tbd</w:t>
      </w:r>
      <w:proofErr w:type="spellEnd"/>
      <w:r w:rsidR="00C11C19" w:rsidRPr="00C11C19">
        <w:rPr>
          <w:rFonts w:hint="eastAsia"/>
          <w:lang w:eastAsia="ja-JP"/>
        </w:rPr>
        <w:t>] for class 2 or 3 vehicles, and low and medium phase followed by [</w:t>
      </w:r>
      <w:proofErr w:type="spellStart"/>
      <w:r w:rsidR="00C11C19" w:rsidRPr="00C11C19">
        <w:rPr>
          <w:rFonts w:hint="eastAsia"/>
          <w:lang w:eastAsia="ja-JP"/>
        </w:rPr>
        <w:t>tbd</w:t>
      </w:r>
      <w:proofErr w:type="spellEnd"/>
      <w:r w:rsidR="00C11C19" w:rsidRPr="00C11C19">
        <w:rPr>
          <w:rFonts w:hint="eastAsia"/>
          <w:lang w:eastAsia="ja-JP"/>
        </w:rPr>
        <w:t xml:space="preserve">] for class1 </w:t>
      </w:r>
      <w:r w:rsidR="00CB08B3" w:rsidRPr="00C11C19">
        <w:rPr>
          <w:lang w:eastAsia="ja-JP"/>
        </w:rPr>
        <w:t>vehicles</w:t>
      </w:r>
      <w:r w:rsidR="00CB08B3" w:rsidRPr="00C11C19">
        <w:rPr>
          <w:szCs w:val="24"/>
          <w:lang w:eastAsia="ja-JP"/>
        </w:rPr>
        <w:t xml:space="preserve"> The</w:t>
      </w:r>
      <w:r w:rsidRPr="00C11C19">
        <w:rPr>
          <w:szCs w:val="24"/>
          <w:lang w:eastAsia="ja-JP"/>
        </w:rPr>
        <w:t xml:space="preserve"> engine </w:t>
      </w:r>
      <w:r w:rsidR="00F77326">
        <w:rPr>
          <w:szCs w:val="24"/>
          <w:lang w:eastAsia="ja-JP"/>
        </w:rPr>
        <w:t>shall be subsequently</w:t>
      </w:r>
      <w:r w:rsidRPr="00C11C19">
        <w:rPr>
          <w:szCs w:val="24"/>
          <w:lang w:eastAsia="ja-JP"/>
        </w:rPr>
        <w:t xml:space="preserve"> shut off. Exhaust emissions </w:t>
      </w:r>
      <w:proofErr w:type="gramStart"/>
      <w:r w:rsidRPr="00C11C19">
        <w:rPr>
          <w:szCs w:val="24"/>
          <w:lang w:eastAsia="ja-JP"/>
        </w:rPr>
        <w:t>may be sampled</w:t>
      </w:r>
      <w:proofErr w:type="gramEnd"/>
      <w:r w:rsidRPr="00C11C19">
        <w:rPr>
          <w:szCs w:val="24"/>
          <w:lang w:eastAsia="ja-JP"/>
        </w:rPr>
        <w:t xml:space="preserve"> during this operation but the results shall not be used for the purpose of exhaust emission type approval.</w:t>
      </w:r>
    </w:p>
    <w:p w14:paraId="131711DC" w14:textId="0AC65C09" w:rsidR="00273CAA" w:rsidRPr="00273CAA" w:rsidRDefault="00273CAA" w:rsidP="00273CAA">
      <w:pPr>
        <w:pStyle w:val="SingleTxtG"/>
        <w:ind w:left="2268" w:hanging="1134"/>
        <w:rPr>
          <w:szCs w:val="24"/>
          <w:lang w:eastAsia="ja-JP"/>
        </w:rPr>
      </w:pPr>
      <w:r>
        <w:rPr>
          <w:szCs w:val="24"/>
          <w:lang w:eastAsia="ja-JP"/>
        </w:rPr>
        <w:t>5.3.</w:t>
      </w:r>
      <w:r w:rsidRPr="00273CAA">
        <w:rPr>
          <w:szCs w:val="24"/>
          <w:lang w:eastAsia="ja-JP"/>
        </w:rPr>
        <w:t>7.</w:t>
      </w:r>
      <w:r w:rsidRPr="00273CAA">
        <w:rPr>
          <w:szCs w:val="24"/>
          <w:lang w:eastAsia="ja-JP"/>
        </w:rPr>
        <w:tab/>
        <w:t xml:space="preserve">Hot </w:t>
      </w:r>
      <w:r w:rsidR="007C07AC">
        <w:rPr>
          <w:szCs w:val="24"/>
          <w:lang w:eastAsia="ja-JP"/>
        </w:rPr>
        <w:t>s</w:t>
      </w:r>
      <w:r w:rsidR="007C07AC" w:rsidRPr="00273CAA">
        <w:rPr>
          <w:szCs w:val="24"/>
          <w:lang w:eastAsia="ja-JP"/>
        </w:rPr>
        <w:t>oak</w:t>
      </w:r>
    </w:p>
    <w:p w14:paraId="76AD27FD" w14:textId="18F504D0" w:rsidR="00273CAA" w:rsidRPr="00273CAA" w:rsidRDefault="00273CAA" w:rsidP="00273CAA">
      <w:pPr>
        <w:pStyle w:val="SingleTxtG"/>
        <w:ind w:left="2268" w:hanging="1134"/>
        <w:rPr>
          <w:szCs w:val="24"/>
          <w:lang w:eastAsia="ja-JP"/>
        </w:rPr>
      </w:pPr>
      <w:r>
        <w:rPr>
          <w:rFonts w:hint="eastAsia"/>
          <w:szCs w:val="24"/>
          <w:lang w:eastAsia="ja-JP"/>
        </w:rPr>
        <w:t>5.3.7.1.</w:t>
      </w:r>
      <w:r>
        <w:rPr>
          <w:rFonts w:hint="eastAsia"/>
          <w:szCs w:val="24"/>
          <w:lang w:eastAsia="ja-JP"/>
        </w:rPr>
        <w:tab/>
      </w:r>
      <w:r w:rsidRPr="00413620">
        <w:rPr>
          <w:szCs w:val="24"/>
          <w:lang w:eastAsia="ja-JP"/>
        </w:rPr>
        <w:t xml:space="preserve">After the </w:t>
      </w:r>
      <w:r w:rsidR="007C07AC">
        <w:rPr>
          <w:szCs w:val="24"/>
          <w:lang w:eastAsia="ja-JP"/>
        </w:rPr>
        <w:t>d</w:t>
      </w:r>
      <w:r w:rsidR="007C07AC" w:rsidRPr="00413620">
        <w:rPr>
          <w:szCs w:val="24"/>
          <w:lang w:eastAsia="ja-JP"/>
        </w:rPr>
        <w:t xml:space="preserve">ynamometer </w:t>
      </w:r>
      <w:r w:rsidRPr="00413620">
        <w:rPr>
          <w:szCs w:val="24"/>
          <w:lang w:eastAsia="ja-JP"/>
        </w:rPr>
        <w:t xml:space="preserve">test, </w:t>
      </w:r>
      <w:r w:rsidR="007C07AC">
        <w:rPr>
          <w:szCs w:val="24"/>
          <w:lang w:eastAsia="ja-JP"/>
        </w:rPr>
        <w:t xml:space="preserve">the </w:t>
      </w:r>
      <w:r w:rsidRPr="00413620">
        <w:rPr>
          <w:szCs w:val="24"/>
          <w:lang w:eastAsia="ja-JP"/>
        </w:rPr>
        <w:t xml:space="preserve">hot soak evaporative emissions test </w:t>
      </w:r>
      <w:proofErr w:type="gramStart"/>
      <w:r w:rsidR="007C07AC">
        <w:rPr>
          <w:szCs w:val="24"/>
          <w:lang w:eastAsia="ja-JP"/>
        </w:rPr>
        <w:t>shall be</w:t>
      </w:r>
      <w:r w:rsidR="007C07AC" w:rsidRPr="00413620">
        <w:rPr>
          <w:szCs w:val="24"/>
          <w:lang w:eastAsia="ja-JP"/>
        </w:rPr>
        <w:t xml:space="preserve"> </w:t>
      </w:r>
      <w:r w:rsidRPr="00413620">
        <w:rPr>
          <w:szCs w:val="24"/>
          <w:lang w:eastAsia="ja-JP"/>
        </w:rPr>
        <w:t>performed</w:t>
      </w:r>
      <w:proofErr w:type="gramEnd"/>
      <w:r w:rsidRPr="00413620">
        <w:rPr>
          <w:szCs w:val="24"/>
          <w:lang w:eastAsia="ja-JP"/>
        </w:rPr>
        <w:t xml:space="preserve"> in accordance to </w:t>
      </w:r>
      <w:r w:rsidRPr="00273CAA">
        <w:rPr>
          <w:color w:val="00B0F0"/>
          <w:szCs w:val="24"/>
          <w:lang w:eastAsia="ja-JP"/>
        </w:rPr>
        <w:t>paragraph 5.5</w:t>
      </w:r>
      <w:r w:rsidR="007C07AC">
        <w:rPr>
          <w:color w:val="00B0F0"/>
          <w:szCs w:val="24"/>
          <w:lang w:eastAsia="ja-JP"/>
        </w:rPr>
        <w:t>.</w:t>
      </w:r>
      <w:r w:rsidRPr="00273CAA">
        <w:rPr>
          <w:color w:val="00B0F0"/>
          <w:szCs w:val="24"/>
          <w:lang w:eastAsia="ja-JP"/>
        </w:rPr>
        <w:t xml:space="preserve"> </w:t>
      </w:r>
      <w:proofErr w:type="gramStart"/>
      <w:r w:rsidRPr="00273CAA">
        <w:rPr>
          <w:color w:val="00B0F0"/>
          <w:szCs w:val="24"/>
          <w:lang w:eastAsia="ja-JP"/>
        </w:rPr>
        <w:t>of</w:t>
      </w:r>
      <w:proofErr w:type="gramEnd"/>
      <w:r w:rsidRPr="00273CAA">
        <w:rPr>
          <w:color w:val="00B0F0"/>
          <w:szCs w:val="24"/>
          <w:lang w:eastAsia="ja-JP"/>
        </w:rPr>
        <w:t xml:space="preserve"> Annex 7 </w:t>
      </w:r>
      <w:r w:rsidR="007C07AC">
        <w:rPr>
          <w:color w:val="00B0F0"/>
          <w:szCs w:val="24"/>
          <w:lang w:eastAsia="ja-JP"/>
        </w:rPr>
        <w:t>of</w:t>
      </w:r>
      <w:r w:rsidR="007C07AC" w:rsidRPr="00273CAA">
        <w:rPr>
          <w:color w:val="00B0F0"/>
          <w:szCs w:val="24"/>
          <w:lang w:eastAsia="ja-JP"/>
        </w:rPr>
        <w:t xml:space="preserve"> </w:t>
      </w:r>
      <w:r w:rsidRPr="00273CAA">
        <w:rPr>
          <w:color w:val="00B0F0"/>
          <w:szCs w:val="24"/>
          <w:lang w:eastAsia="ja-JP"/>
        </w:rPr>
        <w:t>UN/ECE Regulation No</w:t>
      </w:r>
      <w:r w:rsidR="00CF387F">
        <w:rPr>
          <w:color w:val="00B0F0"/>
          <w:szCs w:val="24"/>
          <w:lang w:eastAsia="ja-JP"/>
        </w:rPr>
        <w:t>.</w:t>
      </w:r>
      <w:r w:rsidRPr="00273CAA">
        <w:rPr>
          <w:color w:val="00B0F0"/>
          <w:szCs w:val="24"/>
          <w:lang w:eastAsia="ja-JP"/>
        </w:rPr>
        <w:t xml:space="preserve"> 83. </w:t>
      </w:r>
      <w:r w:rsidRPr="00413620">
        <w:rPr>
          <w:szCs w:val="24"/>
          <w:lang w:eastAsia="ja-JP"/>
        </w:rPr>
        <w:t xml:space="preserve">The hot soak losses result </w:t>
      </w:r>
      <w:proofErr w:type="gramStart"/>
      <w:r w:rsidR="007C07AC">
        <w:rPr>
          <w:szCs w:val="24"/>
          <w:lang w:eastAsia="ja-JP"/>
        </w:rPr>
        <w:t>shall be</w:t>
      </w:r>
      <w:r w:rsidR="007C07AC" w:rsidRPr="00413620">
        <w:rPr>
          <w:szCs w:val="24"/>
          <w:lang w:eastAsia="ja-JP"/>
        </w:rPr>
        <w:t xml:space="preserve"> </w:t>
      </w:r>
      <w:r w:rsidRPr="00413620">
        <w:rPr>
          <w:szCs w:val="24"/>
          <w:lang w:eastAsia="ja-JP"/>
        </w:rPr>
        <w:t>calculated</w:t>
      </w:r>
      <w:proofErr w:type="gramEnd"/>
      <w:r w:rsidRPr="00413620">
        <w:rPr>
          <w:szCs w:val="24"/>
          <w:lang w:eastAsia="ja-JP"/>
        </w:rPr>
        <w:t xml:space="preserve"> according to </w:t>
      </w:r>
      <w:r w:rsidRPr="00273CAA">
        <w:rPr>
          <w:color w:val="00B0F0"/>
          <w:szCs w:val="24"/>
          <w:lang w:eastAsia="ja-JP"/>
        </w:rPr>
        <w:t>paragraph 6</w:t>
      </w:r>
      <w:r w:rsidR="007C07AC">
        <w:rPr>
          <w:color w:val="00B0F0"/>
          <w:szCs w:val="24"/>
          <w:lang w:eastAsia="ja-JP"/>
        </w:rPr>
        <w:t>.</w:t>
      </w:r>
      <w:r w:rsidRPr="00273CAA">
        <w:rPr>
          <w:color w:val="00B0F0"/>
          <w:szCs w:val="24"/>
          <w:lang w:eastAsia="ja-JP"/>
        </w:rPr>
        <w:t xml:space="preserve"> </w:t>
      </w:r>
      <w:proofErr w:type="gramStart"/>
      <w:r w:rsidRPr="00273CAA">
        <w:rPr>
          <w:color w:val="00B0F0"/>
          <w:szCs w:val="24"/>
          <w:lang w:eastAsia="ja-JP"/>
        </w:rPr>
        <w:t>of</w:t>
      </w:r>
      <w:proofErr w:type="gramEnd"/>
      <w:r w:rsidRPr="00273CAA">
        <w:rPr>
          <w:color w:val="00B0F0"/>
          <w:szCs w:val="24"/>
          <w:lang w:eastAsia="ja-JP"/>
        </w:rPr>
        <w:t xml:space="preserve"> Annex 7 </w:t>
      </w:r>
      <w:r w:rsidR="007C07AC">
        <w:rPr>
          <w:color w:val="00B0F0"/>
          <w:szCs w:val="24"/>
          <w:lang w:eastAsia="ja-JP"/>
        </w:rPr>
        <w:t>of</w:t>
      </w:r>
      <w:r w:rsidR="007C07AC" w:rsidRPr="00273CAA">
        <w:rPr>
          <w:color w:val="00B0F0"/>
          <w:szCs w:val="24"/>
          <w:lang w:eastAsia="ja-JP"/>
        </w:rPr>
        <w:t xml:space="preserve"> </w:t>
      </w:r>
      <w:r w:rsidRPr="00273CAA">
        <w:rPr>
          <w:color w:val="00B0F0"/>
          <w:szCs w:val="24"/>
          <w:lang w:eastAsia="ja-JP"/>
        </w:rPr>
        <w:t>UN/ECE Regulation No</w:t>
      </w:r>
      <w:r w:rsidR="007C07AC">
        <w:rPr>
          <w:color w:val="00B0F0"/>
          <w:szCs w:val="24"/>
          <w:lang w:eastAsia="ja-JP"/>
        </w:rPr>
        <w:t>.</w:t>
      </w:r>
      <w:r w:rsidRPr="00273CAA">
        <w:rPr>
          <w:color w:val="00B0F0"/>
          <w:szCs w:val="24"/>
          <w:lang w:eastAsia="ja-JP"/>
        </w:rPr>
        <w:t xml:space="preserve"> 83 </w:t>
      </w:r>
      <w:r w:rsidRPr="00273CAA">
        <w:rPr>
          <w:szCs w:val="24"/>
          <w:lang w:eastAsia="ja-JP"/>
        </w:rPr>
        <w:t>and recorded as M</w:t>
      </w:r>
      <w:r w:rsidRPr="005F7D10">
        <w:rPr>
          <w:szCs w:val="24"/>
          <w:vertAlign w:val="subscript"/>
          <w:lang w:eastAsia="ja-JP"/>
        </w:rPr>
        <w:t>HS</w:t>
      </w:r>
      <w:r w:rsidRPr="00273CAA">
        <w:rPr>
          <w:szCs w:val="24"/>
          <w:lang w:eastAsia="ja-JP"/>
        </w:rPr>
        <w:t>.</w:t>
      </w:r>
    </w:p>
    <w:p w14:paraId="6BE417F5" w14:textId="1F08E1C1" w:rsidR="00273CAA" w:rsidRPr="00273CAA" w:rsidRDefault="00273CAA" w:rsidP="00273CAA">
      <w:pPr>
        <w:pStyle w:val="SingleTxtG"/>
        <w:ind w:left="2268" w:hanging="1134"/>
        <w:rPr>
          <w:szCs w:val="24"/>
          <w:lang w:eastAsia="ja-JP"/>
        </w:rPr>
      </w:pPr>
      <w:r>
        <w:rPr>
          <w:szCs w:val="24"/>
          <w:lang w:eastAsia="ja-JP"/>
        </w:rPr>
        <w:t>5.3.</w:t>
      </w:r>
      <w:r w:rsidRPr="00273CAA">
        <w:rPr>
          <w:szCs w:val="24"/>
          <w:lang w:eastAsia="ja-JP"/>
        </w:rPr>
        <w:t xml:space="preserve">8. </w:t>
      </w:r>
      <w:del w:id="244" w:author="Serge Dubuc" w:date="2016-05-16T14:28:00Z">
        <w:r w:rsidRPr="00273CAA" w:rsidDel="007C07AC">
          <w:rPr>
            <w:szCs w:val="24"/>
            <w:lang w:eastAsia="ja-JP"/>
          </w:rPr>
          <w:delText xml:space="preserve"> </w:delText>
        </w:r>
      </w:del>
      <w:r>
        <w:rPr>
          <w:rFonts w:hint="eastAsia"/>
          <w:szCs w:val="24"/>
          <w:lang w:eastAsia="ja-JP"/>
        </w:rPr>
        <w:tab/>
      </w:r>
      <w:r w:rsidR="00FB7050">
        <w:rPr>
          <w:rFonts w:hint="eastAsia"/>
          <w:szCs w:val="24"/>
          <w:lang w:eastAsia="ja-JP"/>
        </w:rPr>
        <w:t>Third s</w:t>
      </w:r>
      <w:r w:rsidRPr="00273CAA">
        <w:rPr>
          <w:szCs w:val="24"/>
          <w:lang w:eastAsia="ja-JP"/>
        </w:rPr>
        <w:t>oak</w:t>
      </w:r>
    </w:p>
    <w:p w14:paraId="2878065F" w14:textId="71F04333" w:rsidR="00273CAA" w:rsidRPr="00273CAA" w:rsidRDefault="00273CAA" w:rsidP="00273CAA">
      <w:pPr>
        <w:pStyle w:val="SingleTxtG"/>
        <w:ind w:left="2268" w:hanging="1134"/>
        <w:rPr>
          <w:szCs w:val="24"/>
          <w:lang w:eastAsia="ja-JP"/>
        </w:rPr>
      </w:pPr>
      <w:r>
        <w:rPr>
          <w:rFonts w:hint="eastAsia"/>
          <w:szCs w:val="24"/>
          <w:lang w:eastAsia="ja-JP"/>
        </w:rPr>
        <w:t>5.3.8.1.</w:t>
      </w:r>
      <w:r>
        <w:rPr>
          <w:rFonts w:hint="eastAsia"/>
          <w:szCs w:val="24"/>
          <w:lang w:eastAsia="ja-JP"/>
        </w:rPr>
        <w:tab/>
      </w:r>
      <w:r w:rsidRPr="00273CAA">
        <w:rPr>
          <w:szCs w:val="24"/>
          <w:lang w:eastAsia="ja-JP"/>
        </w:rPr>
        <w:t xml:space="preserve">After </w:t>
      </w:r>
      <w:r w:rsidR="007C07AC">
        <w:rPr>
          <w:szCs w:val="24"/>
          <w:lang w:eastAsia="ja-JP"/>
        </w:rPr>
        <w:t xml:space="preserve">the </w:t>
      </w:r>
      <w:r w:rsidRPr="00273CAA">
        <w:rPr>
          <w:szCs w:val="24"/>
          <w:lang w:eastAsia="ja-JP"/>
        </w:rPr>
        <w:t xml:space="preserve">hot soak evaporative emissions test, a soak </w:t>
      </w:r>
      <w:proofErr w:type="gramStart"/>
      <w:r w:rsidR="007C07AC">
        <w:rPr>
          <w:szCs w:val="24"/>
          <w:lang w:eastAsia="ja-JP"/>
        </w:rPr>
        <w:t>shall be</w:t>
      </w:r>
      <w:r w:rsidR="007C07AC" w:rsidRPr="00273CAA">
        <w:rPr>
          <w:szCs w:val="24"/>
          <w:lang w:eastAsia="ja-JP"/>
        </w:rPr>
        <w:t xml:space="preserve"> </w:t>
      </w:r>
      <w:r w:rsidRPr="00273CAA">
        <w:rPr>
          <w:szCs w:val="24"/>
          <w:lang w:eastAsia="ja-JP"/>
        </w:rPr>
        <w:t>performed</w:t>
      </w:r>
      <w:proofErr w:type="gramEnd"/>
      <w:r w:rsidRPr="00273CAA">
        <w:rPr>
          <w:szCs w:val="24"/>
          <w:lang w:eastAsia="ja-JP"/>
        </w:rPr>
        <w:t xml:space="preserve"> according to </w:t>
      </w:r>
      <w:r w:rsidRPr="00273CAA">
        <w:rPr>
          <w:color w:val="00B0F0"/>
          <w:szCs w:val="24"/>
          <w:lang w:eastAsia="ja-JP"/>
        </w:rPr>
        <w:t>paragraph 5.6</w:t>
      </w:r>
      <w:r w:rsidR="007C07AC">
        <w:rPr>
          <w:color w:val="00B0F0"/>
          <w:szCs w:val="24"/>
          <w:lang w:eastAsia="ja-JP"/>
        </w:rPr>
        <w:t>.</w:t>
      </w:r>
      <w:r w:rsidRPr="00273CAA">
        <w:rPr>
          <w:color w:val="00B0F0"/>
          <w:szCs w:val="24"/>
          <w:lang w:eastAsia="ja-JP"/>
        </w:rPr>
        <w:t xml:space="preserve"> </w:t>
      </w:r>
      <w:proofErr w:type="gramStart"/>
      <w:r w:rsidRPr="00273CAA">
        <w:rPr>
          <w:color w:val="00B0F0"/>
          <w:szCs w:val="24"/>
          <w:lang w:eastAsia="ja-JP"/>
        </w:rPr>
        <w:t>of</w:t>
      </w:r>
      <w:proofErr w:type="gramEnd"/>
      <w:r w:rsidRPr="00273CAA">
        <w:rPr>
          <w:color w:val="00B0F0"/>
          <w:szCs w:val="24"/>
          <w:lang w:eastAsia="ja-JP"/>
        </w:rPr>
        <w:t xml:space="preserve"> Annex 7 </w:t>
      </w:r>
      <w:r w:rsidR="00DA1C1E">
        <w:rPr>
          <w:color w:val="00B0F0"/>
          <w:szCs w:val="24"/>
          <w:lang w:eastAsia="ja-JP"/>
        </w:rPr>
        <w:t>of</w:t>
      </w:r>
      <w:r w:rsidR="00DA1C1E" w:rsidRPr="00273CAA">
        <w:rPr>
          <w:color w:val="00B0F0"/>
          <w:szCs w:val="24"/>
          <w:lang w:eastAsia="ja-JP"/>
        </w:rPr>
        <w:t xml:space="preserve"> </w:t>
      </w:r>
      <w:r w:rsidRPr="00273CAA">
        <w:rPr>
          <w:color w:val="00B0F0"/>
          <w:szCs w:val="24"/>
          <w:lang w:eastAsia="ja-JP"/>
        </w:rPr>
        <w:t>UN/ECE Regulation No</w:t>
      </w:r>
      <w:r w:rsidR="00DA1C1E">
        <w:rPr>
          <w:color w:val="00B0F0"/>
          <w:szCs w:val="24"/>
          <w:lang w:eastAsia="ja-JP"/>
        </w:rPr>
        <w:t>.</w:t>
      </w:r>
      <w:r w:rsidRPr="00273CAA">
        <w:rPr>
          <w:color w:val="00B0F0"/>
          <w:szCs w:val="24"/>
          <w:lang w:eastAsia="ja-JP"/>
        </w:rPr>
        <w:t xml:space="preserve"> 83.</w:t>
      </w:r>
    </w:p>
    <w:p w14:paraId="519AE87D" w14:textId="1516E877" w:rsidR="00273CAA" w:rsidRPr="00273CAA" w:rsidRDefault="00273CAA" w:rsidP="00273CAA">
      <w:pPr>
        <w:pStyle w:val="SingleTxtG"/>
        <w:ind w:left="2268" w:hanging="1134"/>
        <w:rPr>
          <w:szCs w:val="24"/>
          <w:lang w:eastAsia="ja-JP"/>
        </w:rPr>
      </w:pPr>
      <w:proofErr w:type="gramStart"/>
      <w:r w:rsidRPr="00273CAA">
        <w:rPr>
          <w:szCs w:val="24"/>
          <w:lang w:eastAsia="ja-JP"/>
        </w:rPr>
        <w:t>5.3. 9.</w:t>
      </w:r>
      <w:proofErr w:type="gramEnd"/>
      <w:r w:rsidRPr="00273CAA">
        <w:rPr>
          <w:szCs w:val="24"/>
          <w:lang w:eastAsia="ja-JP"/>
        </w:rPr>
        <w:tab/>
        <w:t>Diurnal test</w:t>
      </w:r>
    </w:p>
    <w:p w14:paraId="2E6D4839" w14:textId="3A4AF5AB" w:rsidR="00273CAA" w:rsidRPr="00273CAA" w:rsidRDefault="00273CAA" w:rsidP="00273CAA">
      <w:pPr>
        <w:pStyle w:val="SingleTxtG"/>
        <w:ind w:left="2268" w:hanging="1134"/>
        <w:rPr>
          <w:szCs w:val="24"/>
          <w:lang w:eastAsia="ja-JP"/>
        </w:rPr>
      </w:pPr>
      <w:r w:rsidRPr="00273CAA">
        <w:rPr>
          <w:szCs w:val="24"/>
          <w:lang w:eastAsia="ja-JP"/>
        </w:rPr>
        <w:t>5.3.9.1.</w:t>
      </w:r>
      <w:r w:rsidRPr="00273CAA">
        <w:rPr>
          <w:szCs w:val="24"/>
          <w:lang w:eastAsia="ja-JP"/>
        </w:rPr>
        <w:tab/>
        <w:t xml:space="preserve">After the soak, a first measurement of </w:t>
      </w:r>
      <w:r w:rsidR="004341C9">
        <w:rPr>
          <w:szCs w:val="24"/>
          <w:lang w:eastAsia="ja-JP"/>
        </w:rPr>
        <w:t>d</w:t>
      </w:r>
      <w:r w:rsidR="004341C9" w:rsidRPr="00273CAA">
        <w:rPr>
          <w:szCs w:val="24"/>
          <w:lang w:eastAsia="ja-JP"/>
        </w:rPr>
        <w:t xml:space="preserve">iurnal </w:t>
      </w:r>
      <w:r w:rsidR="004341C9">
        <w:rPr>
          <w:szCs w:val="24"/>
          <w:lang w:eastAsia="ja-JP"/>
        </w:rPr>
        <w:t>l</w:t>
      </w:r>
      <w:r w:rsidR="004341C9" w:rsidRPr="00273CAA">
        <w:rPr>
          <w:szCs w:val="24"/>
          <w:lang w:eastAsia="ja-JP"/>
        </w:rPr>
        <w:t xml:space="preserve">osses </w:t>
      </w:r>
      <w:r w:rsidRPr="00273CAA">
        <w:rPr>
          <w:szCs w:val="24"/>
          <w:lang w:eastAsia="ja-JP"/>
        </w:rPr>
        <w:t xml:space="preserve">over 24 hours </w:t>
      </w:r>
      <w:proofErr w:type="gramStart"/>
      <w:r w:rsidR="004341C9">
        <w:rPr>
          <w:szCs w:val="24"/>
          <w:lang w:eastAsia="ja-JP"/>
        </w:rPr>
        <w:t>shall be</w:t>
      </w:r>
      <w:r w:rsidR="004341C9" w:rsidRPr="00273CAA">
        <w:rPr>
          <w:szCs w:val="24"/>
          <w:lang w:eastAsia="ja-JP"/>
        </w:rPr>
        <w:t xml:space="preserve"> </w:t>
      </w:r>
      <w:r w:rsidRPr="00273CAA">
        <w:rPr>
          <w:szCs w:val="24"/>
          <w:lang w:eastAsia="ja-JP"/>
        </w:rPr>
        <w:t>performed</w:t>
      </w:r>
      <w:proofErr w:type="gramEnd"/>
      <w:r w:rsidRPr="00273CAA">
        <w:rPr>
          <w:szCs w:val="24"/>
          <w:lang w:eastAsia="ja-JP"/>
        </w:rPr>
        <w:t xml:space="preserve"> according to </w:t>
      </w:r>
      <w:r w:rsidRPr="00ED08CE">
        <w:rPr>
          <w:color w:val="00B0F0"/>
          <w:szCs w:val="24"/>
          <w:lang w:eastAsia="ja-JP"/>
        </w:rPr>
        <w:t>paragraph</w:t>
      </w:r>
      <w:r w:rsidRPr="00273CAA">
        <w:rPr>
          <w:szCs w:val="24"/>
          <w:lang w:eastAsia="ja-JP"/>
        </w:rPr>
        <w:t xml:space="preserve"> </w:t>
      </w:r>
      <w:r w:rsidRPr="00273CAA">
        <w:rPr>
          <w:color w:val="00B0F0"/>
          <w:szCs w:val="24"/>
          <w:lang w:eastAsia="ja-JP"/>
        </w:rPr>
        <w:t>5.7</w:t>
      </w:r>
      <w:r w:rsidR="004341C9">
        <w:rPr>
          <w:color w:val="00B0F0"/>
          <w:szCs w:val="24"/>
          <w:lang w:eastAsia="ja-JP"/>
        </w:rPr>
        <w:t>.</w:t>
      </w:r>
      <w:r w:rsidRPr="00273CAA">
        <w:rPr>
          <w:color w:val="00B0F0"/>
          <w:szCs w:val="24"/>
          <w:lang w:eastAsia="ja-JP"/>
        </w:rPr>
        <w:t xml:space="preserve"> </w:t>
      </w:r>
      <w:proofErr w:type="gramStart"/>
      <w:r w:rsidRPr="00273CAA">
        <w:rPr>
          <w:color w:val="00B0F0"/>
          <w:szCs w:val="24"/>
          <w:lang w:eastAsia="ja-JP"/>
        </w:rPr>
        <w:t>of</w:t>
      </w:r>
      <w:proofErr w:type="gramEnd"/>
      <w:r w:rsidRPr="00273CAA">
        <w:rPr>
          <w:color w:val="00B0F0"/>
          <w:szCs w:val="24"/>
          <w:lang w:eastAsia="ja-JP"/>
        </w:rPr>
        <w:t xml:space="preserve"> Annex 7 </w:t>
      </w:r>
      <w:r w:rsidR="00DA1C1E">
        <w:rPr>
          <w:color w:val="00B0F0"/>
          <w:szCs w:val="24"/>
          <w:lang w:eastAsia="ja-JP"/>
        </w:rPr>
        <w:t>of</w:t>
      </w:r>
      <w:r w:rsidR="00DA1C1E" w:rsidRPr="00273CAA">
        <w:rPr>
          <w:color w:val="00B0F0"/>
          <w:szCs w:val="24"/>
          <w:lang w:eastAsia="ja-JP"/>
        </w:rPr>
        <w:t xml:space="preserve"> </w:t>
      </w:r>
      <w:r w:rsidRPr="00273CAA">
        <w:rPr>
          <w:color w:val="00B0F0"/>
          <w:szCs w:val="24"/>
          <w:lang w:eastAsia="ja-JP"/>
        </w:rPr>
        <w:t xml:space="preserve">UN/ECE Regulation </w:t>
      </w:r>
      <w:r w:rsidRPr="00273CAA">
        <w:rPr>
          <w:color w:val="00B0F0"/>
          <w:szCs w:val="24"/>
          <w:lang w:eastAsia="ja-JP"/>
        </w:rPr>
        <w:lastRenderedPageBreak/>
        <w:t>No</w:t>
      </w:r>
      <w:r w:rsidR="004341C9">
        <w:rPr>
          <w:color w:val="00B0F0"/>
          <w:szCs w:val="24"/>
          <w:lang w:eastAsia="ja-JP"/>
        </w:rPr>
        <w:t>.</w:t>
      </w:r>
      <w:r w:rsidRPr="00273CAA">
        <w:rPr>
          <w:color w:val="00B0F0"/>
          <w:szCs w:val="24"/>
          <w:lang w:eastAsia="ja-JP"/>
        </w:rPr>
        <w:t xml:space="preserve"> 83</w:t>
      </w:r>
      <w:r w:rsidRPr="00273CAA">
        <w:rPr>
          <w:szCs w:val="24"/>
          <w:lang w:eastAsia="ja-JP"/>
        </w:rPr>
        <w:t xml:space="preserve">. Emissions </w:t>
      </w:r>
      <w:proofErr w:type="gramStart"/>
      <w:r w:rsidR="001C172F">
        <w:rPr>
          <w:szCs w:val="24"/>
          <w:lang w:eastAsia="ja-JP"/>
        </w:rPr>
        <w:t>shall be</w:t>
      </w:r>
      <w:r w:rsidR="001C172F" w:rsidRPr="00273CAA">
        <w:rPr>
          <w:szCs w:val="24"/>
          <w:lang w:eastAsia="ja-JP"/>
        </w:rPr>
        <w:t xml:space="preserve"> </w:t>
      </w:r>
      <w:r w:rsidRPr="00273CAA">
        <w:rPr>
          <w:szCs w:val="24"/>
          <w:lang w:eastAsia="ja-JP"/>
        </w:rPr>
        <w:t>calculated</w:t>
      </w:r>
      <w:proofErr w:type="gramEnd"/>
      <w:r w:rsidRPr="00273CAA">
        <w:rPr>
          <w:szCs w:val="24"/>
          <w:lang w:eastAsia="ja-JP"/>
        </w:rPr>
        <w:t xml:space="preserve"> according to </w:t>
      </w:r>
      <w:r w:rsidRPr="00273CAA">
        <w:rPr>
          <w:color w:val="00B0F0"/>
          <w:szCs w:val="24"/>
          <w:lang w:eastAsia="ja-JP"/>
        </w:rPr>
        <w:t>paragraph 6</w:t>
      </w:r>
      <w:r w:rsidR="004341C9">
        <w:rPr>
          <w:color w:val="00B0F0"/>
          <w:szCs w:val="24"/>
          <w:lang w:eastAsia="ja-JP"/>
        </w:rPr>
        <w:t>.</w:t>
      </w:r>
      <w:r w:rsidRPr="00273CAA">
        <w:rPr>
          <w:color w:val="00B0F0"/>
          <w:szCs w:val="24"/>
          <w:lang w:eastAsia="ja-JP"/>
        </w:rPr>
        <w:t xml:space="preserve"> </w:t>
      </w:r>
      <w:proofErr w:type="gramStart"/>
      <w:r w:rsidRPr="00273CAA">
        <w:rPr>
          <w:color w:val="00B0F0"/>
          <w:szCs w:val="24"/>
          <w:lang w:eastAsia="ja-JP"/>
        </w:rPr>
        <w:t>of</w:t>
      </w:r>
      <w:proofErr w:type="gramEnd"/>
      <w:r w:rsidRPr="00273CAA">
        <w:rPr>
          <w:color w:val="00B0F0"/>
          <w:szCs w:val="24"/>
          <w:lang w:eastAsia="ja-JP"/>
        </w:rPr>
        <w:t xml:space="preserve"> Annex 7 </w:t>
      </w:r>
      <w:r w:rsidR="00DA1C1E">
        <w:rPr>
          <w:color w:val="00B0F0"/>
          <w:szCs w:val="24"/>
          <w:lang w:eastAsia="ja-JP"/>
        </w:rPr>
        <w:t>of</w:t>
      </w:r>
      <w:r w:rsidR="00DA1C1E" w:rsidRPr="00273CAA">
        <w:rPr>
          <w:color w:val="00B0F0"/>
          <w:szCs w:val="24"/>
          <w:lang w:eastAsia="ja-JP"/>
        </w:rPr>
        <w:t xml:space="preserve"> </w:t>
      </w:r>
      <w:r w:rsidRPr="00273CAA">
        <w:rPr>
          <w:color w:val="00B0F0"/>
          <w:szCs w:val="24"/>
          <w:lang w:eastAsia="ja-JP"/>
        </w:rPr>
        <w:t>UN/ECE Regulation No</w:t>
      </w:r>
      <w:r w:rsidR="00DA1C1E">
        <w:rPr>
          <w:color w:val="00B0F0"/>
          <w:szCs w:val="24"/>
          <w:lang w:eastAsia="ja-JP"/>
        </w:rPr>
        <w:t>.</w:t>
      </w:r>
      <w:r w:rsidRPr="00273CAA">
        <w:rPr>
          <w:color w:val="00B0F0"/>
          <w:szCs w:val="24"/>
          <w:lang w:eastAsia="ja-JP"/>
        </w:rPr>
        <w:t xml:space="preserve"> 83</w:t>
      </w:r>
      <w:r w:rsidRPr="00273CAA">
        <w:rPr>
          <w:szCs w:val="24"/>
          <w:lang w:eastAsia="ja-JP"/>
        </w:rPr>
        <w:t xml:space="preserve">. The obtained value </w:t>
      </w:r>
      <w:proofErr w:type="gramStart"/>
      <w:r w:rsidR="004341C9">
        <w:rPr>
          <w:szCs w:val="24"/>
          <w:lang w:eastAsia="ja-JP"/>
        </w:rPr>
        <w:t>shall be</w:t>
      </w:r>
      <w:r w:rsidR="004341C9" w:rsidRPr="00273CAA">
        <w:rPr>
          <w:szCs w:val="24"/>
          <w:lang w:eastAsia="ja-JP"/>
        </w:rPr>
        <w:t xml:space="preserve"> </w:t>
      </w:r>
      <w:r w:rsidRPr="00273CAA">
        <w:rPr>
          <w:szCs w:val="24"/>
          <w:lang w:eastAsia="ja-JP"/>
        </w:rPr>
        <w:t>recorded</w:t>
      </w:r>
      <w:proofErr w:type="gramEnd"/>
      <w:r w:rsidRPr="00273CAA">
        <w:rPr>
          <w:szCs w:val="24"/>
          <w:lang w:eastAsia="ja-JP"/>
        </w:rPr>
        <w:t xml:space="preserve"> as M</w:t>
      </w:r>
      <w:r w:rsidRPr="005F7D10">
        <w:rPr>
          <w:szCs w:val="24"/>
          <w:vertAlign w:val="subscript"/>
          <w:lang w:eastAsia="ja-JP"/>
        </w:rPr>
        <w:t>D1</w:t>
      </w:r>
      <w:r w:rsidRPr="00273CAA">
        <w:rPr>
          <w:szCs w:val="24"/>
          <w:lang w:eastAsia="ja-JP"/>
        </w:rPr>
        <w:t>.</w:t>
      </w:r>
    </w:p>
    <w:p w14:paraId="78500D0E" w14:textId="6044CD9A" w:rsidR="00273CAA" w:rsidRPr="00273CAA" w:rsidRDefault="00273CAA" w:rsidP="00273CAA">
      <w:pPr>
        <w:pStyle w:val="SingleTxtG"/>
        <w:ind w:left="2268" w:hanging="1134"/>
        <w:rPr>
          <w:szCs w:val="24"/>
          <w:lang w:eastAsia="ja-JP"/>
        </w:rPr>
      </w:pPr>
      <w:r w:rsidRPr="00273CAA">
        <w:rPr>
          <w:szCs w:val="24"/>
          <w:lang w:eastAsia="ja-JP"/>
        </w:rPr>
        <w:t>5.3.9.2.</w:t>
      </w:r>
      <w:r w:rsidRPr="00273CAA">
        <w:rPr>
          <w:szCs w:val="24"/>
          <w:lang w:eastAsia="ja-JP"/>
        </w:rPr>
        <w:tab/>
        <w:t xml:space="preserve">After the first 24 hour diurnal test, a second measurement of </w:t>
      </w:r>
      <w:r w:rsidR="004341C9">
        <w:rPr>
          <w:szCs w:val="24"/>
          <w:lang w:eastAsia="ja-JP"/>
        </w:rPr>
        <w:t>d</w:t>
      </w:r>
      <w:r w:rsidR="004341C9" w:rsidRPr="00273CAA">
        <w:rPr>
          <w:szCs w:val="24"/>
          <w:lang w:eastAsia="ja-JP"/>
        </w:rPr>
        <w:t xml:space="preserve">iurnal </w:t>
      </w:r>
      <w:r w:rsidR="004341C9">
        <w:rPr>
          <w:szCs w:val="24"/>
          <w:lang w:eastAsia="ja-JP"/>
        </w:rPr>
        <w:t>l</w:t>
      </w:r>
      <w:r w:rsidR="004341C9" w:rsidRPr="00273CAA">
        <w:rPr>
          <w:szCs w:val="24"/>
          <w:lang w:eastAsia="ja-JP"/>
        </w:rPr>
        <w:t xml:space="preserve">osses </w:t>
      </w:r>
      <w:r w:rsidRPr="00273CAA">
        <w:rPr>
          <w:szCs w:val="24"/>
          <w:lang w:eastAsia="ja-JP"/>
        </w:rPr>
        <w:t xml:space="preserve">over 24 hours </w:t>
      </w:r>
      <w:proofErr w:type="gramStart"/>
      <w:r w:rsidR="004341C9">
        <w:rPr>
          <w:szCs w:val="24"/>
          <w:lang w:eastAsia="ja-JP"/>
        </w:rPr>
        <w:t>shall be</w:t>
      </w:r>
      <w:r w:rsidR="004341C9" w:rsidRPr="00273CAA">
        <w:rPr>
          <w:szCs w:val="24"/>
          <w:lang w:eastAsia="ja-JP"/>
        </w:rPr>
        <w:t xml:space="preserve"> </w:t>
      </w:r>
      <w:r w:rsidRPr="00273CAA">
        <w:rPr>
          <w:szCs w:val="24"/>
          <w:lang w:eastAsia="ja-JP"/>
        </w:rPr>
        <w:t>performed</w:t>
      </w:r>
      <w:proofErr w:type="gramEnd"/>
      <w:r w:rsidRPr="00273CAA">
        <w:rPr>
          <w:szCs w:val="24"/>
          <w:lang w:eastAsia="ja-JP"/>
        </w:rPr>
        <w:t xml:space="preserve"> according to </w:t>
      </w:r>
      <w:r w:rsidRPr="00273CAA">
        <w:rPr>
          <w:color w:val="00B0F0"/>
          <w:szCs w:val="24"/>
          <w:lang w:eastAsia="ja-JP"/>
        </w:rPr>
        <w:t>paragraph 5.7</w:t>
      </w:r>
      <w:r w:rsidR="004341C9">
        <w:rPr>
          <w:color w:val="00B0F0"/>
          <w:szCs w:val="24"/>
          <w:lang w:eastAsia="ja-JP"/>
        </w:rPr>
        <w:t>.</w:t>
      </w:r>
      <w:r w:rsidRPr="00273CAA">
        <w:rPr>
          <w:color w:val="00B0F0"/>
          <w:szCs w:val="24"/>
          <w:lang w:eastAsia="ja-JP"/>
        </w:rPr>
        <w:t xml:space="preserve"> </w:t>
      </w:r>
      <w:proofErr w:type="gramStart"/>
      <w:r w:rsidRPr="00273CAA">
        <w:rPr>
          <w:color w:val="00B0F0"/>
          <w:szCs w:val="24"/>
          <w:lang w:eastAsia="ja-JP"/>
        </w:rPr>
        <w:t>of</w:t>
      </w:r>
      <w:proofErr w:type="gramEnd"/>
      <w:r w:rsidRPr="00273CAA">
        <w:rPr>
          <w:color w:val="00B0F0"/>
          <w:szCs w:val="24"/>
          <w:lang w:eastAsia="ja-JP"/>
        </w:rPr>
        <w:t xml:space="preserve"> Annex 7 to UN/ECE Regulation No</w:t>
      </w:r>
      <w:r w:rsidR="004341C9">
        <w:rPr>
          <w:color w:val="00B0F0"/>
          <w:szCs w:val="24"/>
          <w:lang w:eastAsia="ja-JP"/>
        </w:rPr>
        <w:t>.</w:t>
      </w:r>
      <w:r w:rsidRPr="00273CAA">
        <w:rPr>
          <w:color w:val="00B0F0"/>
          <w:szCs w:val="24"/>
          <w:lang w:eastAsia="ja-JP"/>
        </w:rPr>
        <w:t xml:space="preserve"> </w:t>
      </w:r>
      <w:r w:rsidRPr="00273CAA">
        <w:rPr>
          <w:szCs w:val="24"/>
          <w:lang w:eastAsia="ja-JP"/>
        </w:rPr>
        <w:t xml:space="preserve">83. Emissions </w:t>
      </w:r>
      <w:proofErr w:type="gramStart"/>
      <w:r w:rsidR="004341C9">
        <w:rPr>
          <w:szCs w:val="24"/>
          <w:lang w:eastAsia="ja-JP"/>
        </w:rPr>
        <w:t>shall be</w:t>
      </w:r>
      <w:r w:rsidR="004341C9" w:rsidRPr="00273CAA">
        <w:rPr>
          <w:szCs w:val="24"/>
          <w:lang w:eastAsia="ja-JP"/>
        </w:rPr>
        <w:t xml:space="preserve"> </w:t>
      </w:r>
      <w:r w:rsidRPr="00273CAA">
        <w:rPr>
          <w:szCs w:val="24"/>
          <w:lang w:eastAsia="ja-JP"/>
        </w:rPr>
        <w:t>calculated</w:t>
      </w:r>
      <w:proofErr w:type="gramEnd"/>
      <w:r w:rsidRPr="00273CAA">
        <w:rPr>
          <w:szCs w:val="24"/>
          <w:lang w:eastAsia="ja-JP"/>
        </w:rPr>
        <w:t xml:space="preserve"> according to </w:t>
      </w:r>
      <w:r w:rsidRPr="00ED08CE">
        <w:rPr>
          <w:color w:val="00B0F0"/>
          <w:szCs w:val="24"/>
          <w:lang w:eastAsia="ja-JP"/>
        </w:rPr>
        <w:t>paragraph</w:t>
      </w:r>
      <w:r w:rsidRPr="00273CAA">
        <w:rPr>
          <w:szCs w:val="24"/>
          <w:lang w:eastAsia="ja-JP"/>
        </w:rPr>
        <w:t xml:space="preserve"> </w:t>
      </w:r>
      <w:r w:rsidRPr="00273CAA">
        <w:rPr>
          <w:color w:val="00B0F0"/>
          <w:szCs w:val="24"/>
          <w:lang w:eastAsia="ja-JP"/>
        </w:rPr>
        <w:t>6</w:t>
      </w:r>
      <w:r w:rsidR="004341C9">
        <w:rPr>
          <w:color w:val="00B0F0"/>
          <w:szCs w:val="24"/>
          <w:lang w:eastAsia="ja-JP"/>
        </w:rPr>
        <w:t>.</w:t>
      </w:r>
      <w:r w:rsidRPr="00273CAA">
        <w:rPr>
          <w:color w:val="00B0F0"/>
          <w:szCs w:val="24"/>
          <w:lang w:eastAsia="ja-JP"/>
        </w:rPr>
        <w:t xml:space="preserve"> </w:t>
      </w:r>
      <w:proofErr w:type="gramStart"/>
      <w:r w:rsidRPr="00273CAA">
        <w:rPr>
          <w:color w:val="00B0F0"/>
          <w:szCs w:val="24"/>
          <w:lang w:eastAsia="ja-JP"/>
        </w:rPr>
        <w:t>of</w:t>
      </w:r>
      <w:proofErr w:type="gramEnd"/>
      <w:r w:rsidRPr="00273CAA">
        <w:rPr>
          <w:color w:val="00B0F0"/>
          <w:szCs w:val="24"/>
          <w:lang w:eastAsia="ja-JP"/>
        </w:rPr>
        <w:t xml:space="preserve"> Annex 7 to UN/ECE Regulation No</w:t>
      </w:r>
      <w:r w:rsidR="004341C9">
        <w:rPr>
          <w:color w:val="00B0F0"/>
          <w:szCs w:val="24"/>
          <w:lang w:eastAsia="ja-JP"/>
        </w:rPr>
        <w:t>.</w:t>
      </w:r>
      <w:r w:rsidRPr="00273CAA">
        <w:rPr>
          <w:color w:val="00B0F0"/>
          <w:szCs w:val="24"/>
          <w:lang w:eastAsia="ja-JP"/>
        </w:rPr>
        <w:t xml:space="preserve"> 83. </w:t>
      </w:r>
      <w:r w:rsidRPr="00273CAA">
        <w:rPr>
          <w:szCs w:val="24"/>
          <w:lang w:eastAsia="ja-JP"/>
        </w:rPr>
        <w:t xml:space="preserve">The obtained value </w:t>
      </w:r>
      <w:proofErr w:type="gramStart"/>
      <w:r w:rsidR="004341C9">
        <w:rPr>
          <w:szCs w:val="24"/>
          <w:lang w:eastAsia="ja-JP"/>
        </w:rPr>
        <w:t>shall be</w:t>
      </w:r>
      <w:r w:rsidR="004341C9" w:rsidRPr="00273CAA">
        <w:rPr>
          <w:szCs w:val="24"/>
          <w:lang w:eastAsia="ja-JP"/>
        </w:rPr>
        <w:t xml:space="preserve"> </w:t>
      </w:r>
      <w:r w:rsidRPr="00273CAA">
        <w:rPr>
          <w:szCs w:val="24"/>
          <w:lang w:eastAsia="ja-JP"/>
        </w:rPr>
        <w:t>recorded</w:t>
      </w:r>
      <w:proofErr w:type="gramEnd"/>
      <w:r w:rsidRPr="00273CAA">
        <w:rPr>
          <w:szCs w:val="24"/>
          <w:lang w:eastAsia="ja-JP"/>
        </w:rPr>
        <w:t xml:space="preserve"> as M</w:t>
      </w:r>
      <w:r w:rsidRPr="005F7D10">
        <w:rPr>
          <w:szCs w:val="24"/>
          <w:vertAlign w:val="subscript"/>
          <w:lang w:eastAsia="ja-JP"/>
        </w:rPr>
        <w:t>D2</w:t>
      </w:r>
      <w:r w:rsidRPr="00273CAA">
        <w:rPr>
          <w:szCs w:val="24"/>
          <w:lang w:eastAsia="ja-JP"/>
        </w:rPr>
        <w:t>.</w:t>
      </w:r>
    </w:p>
    <w:p w14:paraId="3211C8A0" w14:textId="77777777" w:rsidR="00273CAA" w:rsidRPr="00273CAA" w:rsidRDefault="00273CAA" w:rsidP="00273CAA">
      <w:pPr>
        <w:pStyle w:val="SingleTxtG"/>
        <w:ind w:left="2268" w:hanging="1134"/>
        <w:rPr>
          <w:szCs w:val="24"/>
          <w:lang w:eastAsia="ja-JP"/>
        </w:rPr>
      </w:pPr>
      <w:proofErr w:type="gramStart"/>
      <w:r w:rsidRPr="00273CAA">
        <w:rPr>
          <w:szCs w:val="24"/>
          <w:lang w:eastAsia="ja-JP"/>
        </w:rPr>
        <w:t>5.3. 10.</w:t>
      </w:r>
      <w:proofErr w:type="gramEnd"/>
      <w:r w:rsidRPr="00273CAA">
        <w:rPr>
          <w:szCs w:val="24"/>
          <w:lang w:eastAsia="ja-JP"/>
        </w:rPr>
        <w:tab/>
        <w:t>Calculation</w:t>
      </w:r>
    </w:p>
    <w:p w14:paraId="13CDEF15" w14:textId="117A2C95" w:rsidR="00273CAA" w:rsidRPr="00413620" w:rsidRDefault="00273CAA" w:rsidP="00273CAA">
      <w:pPr>
        <w:pStyle w:val="SingleTxtG"/>
        <w:ind w:left="2268" w:hanging="1134"/>
        <w:rPr>
          <w:szCs w:val="24"/>
          <w:lang w:eastAsia="ja-JP"/>
        </w:rPr>
      </w:pPr>
      <w:r w:rsidRPr="00413620">
        <w:rPr>
          <w:rFonts w:hint="eastAsia"/>
          <w:szCs w:val="24"/>
          <w:lang w:eastAsia="ja-JP"/>
        </w:rPr>
        <w:t>5.3.10.1.</w:t>
      </w:r>
      <w:r w:rsidRPr="00413620">
        <w:rPr>
          <w:rFonts w:hint="eastAsia"/>
          <w:szCs w:val="24"/>
          <w:lang w:eastAsia="ja-JP"/>
        </w:rPr>
        <w:tab/>
      </w:r>
      <w:r w:rsidRPr="00413620">
        <w:rPr>
          <w:szCs w:val="24"/>
          <w:lang w:eastAsia="ja-JP"/>
        </w:rPr>
        <w:t>The result of M</w:t>
      </w:r>
      <w:r w:rsidRPr="005F7D10">
        <w:rPr>
          <w:szCs w:val="24"/>
          <w:vertAlign w:val="subscript"/>
          <w:lang w:eastAsia="ja-JP"/>
        </w:rPr>
        <w:t>HS</w:t>
      </w:r>
      <w:r w:rsidRPr="00413620">
        <w:rPr>
          <w:szCs w:val="24"/>
          <w:lang w:eastAsia="ja-JP"/>
        </w:rPr>
        <w:t>+</w:t>
      </w:r>
      <w:commentRangeStart w:id="245"/>
      <w:r w:rsidRPr="00413620">
        <w:rPr>
          <w:szCs w:val="24"/>
          <w:lang w:eastAsia="ja-JP"/>
        </w:rPr>
        <w:t>M</w:t>
      </w:r>
      <w:r w:rsidRPr="005F7D10">
        <w:rPr>
          <w:szCs w:val="24"/>
          <w:vertAlign w:val="subscript"/>
          <w:lang w:eastAsia="ja-JP"/>
        </w:rPr>
        <w:t>D1</w:t>
      </w:r>
      <w:r w:rsidRPr="00413620">
        <w:rPr>
          <w:szCs w:val="24"/>
          <w:lang w:eastAsia="ja-JP"/>
        </w:rPr>
        <w:t>+M</w:t>
      </w:r>
      <w:r w:rsidRPr="005F7D10">
        <w:rPr>
          <w:szCs w:val="24"/>
          <w:vertAlign w:val="subscript"/>
          <w:lang w:eastAsia="ja-JP"/>
        </w:rPr>
        <w:t>D2</w:t>
      </w:r>
      <w:r w:rsidRPr="00413620">
        <w:rPr>
          <w:szCs w:val="24"/>
          <w:lang w:eastAsia="ja-JP"/>
        </w:rPr>
        <w:t>+</w:t>
      </w:r>
      <w:commentRangeEnd w:id="245"/>
      <w:r w:rsidR="00413620">
        <w:rPr>
          <w:rStyle w:val="CommentReference"/>
        </w:rPr>
        <w:commentReference w:id="245"/>
      </w:r>
      <w:ins w:id="246" w:author="T.Fujiwara" w:date="2016-05-22T12:04:00Z">
        <w:r w:rsidR="000158C3">
          <w:rPr>
            <w:rFonts w:hint="eastAsia"/>
            <w:szCs w:val="24"/>
            <w:lang w:eastAsia="ja-JP"/>
          </w:rPr>
          <w:t>2</w:t>
        </w:r>
      </w:ins>
      <w:r w:rsidRPr="00413620">
        <w:rPr>
          <w:szCs w:val="24"/>
          <w:lang w:eastAsia="ja-JP"/>
        </w:rPr>
        <w:t xml:space="preserve">PF shall be below the </w:t>
      </w:r>
      <w:proofErr w:type="gramStart"/>
      <w:r w:rsidRPr="00413620">
        <w:rPr>
          <w:szCs w:val="24"/>
          <w:lang w:eastAsia="ja-JP"/>
        </w:rPr>
        <w:t>limit defined</w:t>
      </w:r>
      <w:proofErr w:type="gramEnd"/>
      <w:r w:rsidRPr="00413620">
        <w:rPr>
          <w:szCs w:val="24"/>
          <w:lang w:eastAsia="ja-JP"/>
        </w:rPr>
        <w:t xml:space="preserve"> </w:t>
      </w:r>
      <w:r w:rsidR="00413620" w:rsidRPr="00413620">
        <w:rPr>
          <w:rFonts w:hint="eastAsia"/>
          <w:szCs w:val="24"/>
          <w:lang w:eastAsia="ja-JP"/>
        </w:rPr>
        <w:t xml:space="preserve">paragraph 6.1. </w:t>
      </w:r>
      <w:proofErr w:type="gramStart"/>
      <w:r w:rsidR="00413620" w:rsidRPr="00413620">
        <w:rPr>
          <w:rFonts w:hint="eastAsia"/>
          <w:szCs w:val="24"/>
          <w:lang w:eastAsia="ja-JP"/>
        </w:rPr>
        <w:t>of</w:t>
      </w:r>
      <w:proofErr w:type="gramEnd"/>
      <w:r w:rsidR="00413620" w:rsidRPr="00413620">
        <w:rPr>
          <w:rFonts w:hint="eastAsia"/>
          <w:szCs w:val="24"/>
          <w:lang w:eastAsia="ja-JP"/>
        </w:rPr>
        <w:t xml:space="preserve"> this </w:t>
      </w:r>
      <w:proofErr w:type="spellStart"/>
      <w:r w:rsidR="00413620" w:rsidRPr="00413620">
        <w:rPr>
          <w:rFonts w:hint="eastAsia"/>
          <w:szCs w:val="24"/>
          <w:lang w:eastAsia="ja-JP"/>
        </w:rPr>
        <w:t>gtr.</w:t>
      </w:r>
      <w:proofErr w:type="spellEnd"/>
    </w:p>
    <w:p w14:paraId="5E59BCE3" w14:textId="2C56FDE9" w:rsidR="00273CAA" w:rsidRPr="00273CAA" w:rsidRDefault="00273CAA" w:rsidP="00273CAA">
      <w:pPr>
        <w:pStyle w:val="SingleTxtG"/>
        <w:ind w:left="2268" w:hanging="1134"/>
        <w:rPr>
          <w:szCs w:val="24"/>
          <w:lang w:eastAsia="ja-JP"/>
        </w:rPr>
      </w:pPr>
      <w:r w:rsidRPr="00273CAA">
        <w:rPr>
          <w:szCs w:val="24"/>
          <w:lang w:eastAsia="ja-JP"/>
        </w:rPr>
        <w:t xml:space="preserve">5.3.11 </w:t>
      </w:r>
      <w:r>
        <w:rPr>
          <w:rFonts w:hint="eastAsia"/>
          <w:szCs w:val="24"/>
          <w:lang w:eastAsia="ja-JP"/>
        </w:rPr>
        <w:tab/>
      </w:r>
      <w:proofErr w:type="gramStart"/>
      <w:r w:rsidRPr="00273CAA">
        <w:rPr>
          <w:szCs w:val="24"/>
          <w:lang w:eastAsia="ja-JP"/>
        </w:rPr>
        <w:t>The</w:t>
      </w:r>
      <w:proofErr w:type="gramEnd"/>
      <w:r w:rsidRPr="00273CAA">
        <w:rPr>
          <w:szCs w:val="24"/>
          <w:lang w:eastAsia="ja-JP"/>
        </w:rPr>
        <w:t xml:space="preserve"> manufacturer shall provide the </w:t>
      </w:r>
      <w:r w:rsidR="004341C9">
        <w:rPr>
          <w:szCs w:val="24"/>
          <w:lang w:eastAsia="ja-JP"/>
        </w:rPr>
        <w:t>responsible authority</w:t>
      </w:r>
      <w:r w:rsidRPr="00273CAA">
        <w:rPr>
          <w:szCs w:val="24"/>
          <w:lang w:eastAsia="ja-JP"/>
        </w:rPr>
        <w:t xml:space="preserve"> a test report containing at least the following</w:t>
      </w:r>
      <w:r w:rsidR="004341C9">
        <w:rPr>
          <w:szCs w:val="24"/>
          <w:lang w:eastAsia="ja-JP"/>
        </w:rPr>
        <w:t>:</w:t>
      </w:r>
    </w:p>
    <w:p w14:paraId="33B03C83" w14:textId="744D70E8" w:rsidR="00273CAA" w:rsidRPr="00273CAA" w:rsidRDefault="00273CAA" w:rsidP="00273CAA">
      <w:pPr>
        <w:pStyle w:val="SingleTxtG"/>
        <w:ind w:left="2268"/>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sidR="004341C9">
        <w:rPr>
          <w:szCs w:val="24"/>
          <w:lang w:eastAsia="ja-JP"/>
        </w:rPr>
        <w:tab/>
      </w:r>
      <w:r w:rsidR="004341C9">
        <w:rPr>
          <w:szCs w:val="24"/>
          <w:lang w:eastAsia="ja-JP"/>
        </w:rPr>
        <w:tab/>
      </w:r>
      <w:r w:rsidR="004341C9">
        <w:rPr>
          <w:szCs w:val="24"/>
          <w:lang w:eastAsia="ja-JP"/>
        </w:rPr>
        <w:tab/>
      </w:r>
      <w:r w:rsidRPr="00273CAA">
        <w:rPr>
          <w:szCs w:val="24"/>
          <w:lang w:eastAsia="ja-JP"/>
        </w:rPr>
        <w:t>temperatures</w:t>
      </w:r>
      <w:ins w:id="247" w:author="Serge Dubuc" w:date="2016-05-16T14:49:00Z">
        <w:r w:rsidR="004341C9">
          <w:rPr>
            <w:szCs w:val="24"/>
            <w:lang w:eastAsia="ja-JP"/>
          </w:rPr>
          <w:t>;</w:t>
        </w:r>
      </w:ins>
      <w:r w:rsidRPr="00273CAA">
        <w:rPr>
          <w:szCs w:val="24"/>
          <w:lang w:eastAsia="ja-JP"/>
        </w:rPr>
        <w:t xml:space="preserve"> </w:t>
      </w:r>
    </w:p>
    <w:p w14:paraId="0B0E4496" w14:textId="6D3A2D00" w:rsidR="00273CAA" w:rsidRPr="00273CAA" w:rsidRDefault="00273CAA" w:rsidP="00273CAA">
      <w:pPr>
        <w:pStyle w:val="SingleTxtG"/>
        <w:ind w:left="2268"/>
        <w:rPr>
          <w:szCs w:val="24"/>
          <w:lang w:eastAsia="ja-JP"/>
        </w:rPr>
      </w:pPr>
      <w:r>
        <w:rPr>
          <w:rFonts w:hint="eastAsia"/>
          <w:szCs w:val="24"/>
          <w:lang w:eastAsia="ja-JP"/>
        </w:rPr>
        <w:t>(</w:t>
      </w:r>
      <w:r w:rsidRPr="00273CAA">
        <w:rPr>
          <w:szCs w:val="24"/>
          <w:lang w:eastAsia="ja-JP"/>
        </w:rPr>
        <w:t>b)</w:t>
      </w:r>
      <w:r w:rsidRPr="00273CAA">
        <w:rPr>
          <w:szCs w:val="24"/>
          <w:lang w:eastAsia="ja-JP"/>
        </w:rPr>
        <w:tab/>
        <w:t>Description to aged canister used and reference to exact ageing report</w:t>
      </w:r>
      <w:proofErr w:type="gramStart"/>
      <w:ins w:id="248" w:author="Serge Dubuc" w:date="2016-05-16T14:49:00Z">
        <w:r w:rsidR="004341C9">
          <w:rPr>
            <w:szCs w:val="24"/>
            <w:lang w:eastAsia="ja-JP"/>
          </w:rPr>
          <w:t>;</w:t>
        </w:r>
      </w:ins>
      <w:proofErr w:type="gramEnd"/>
    </w:p>
    <w:p w14:paraId="3D69DD8C" w14:textId="359A3174" w:rsidR="00273CAA" w:rsidRPr="00273CAA" w:rsidRDefault="00273CAA" w:rsidP="00273CAA">
      <w:pPr>
        <w:pStyle w:val="SingleTxtG"/>
        <w:ind w:left="2268"/>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proofErr w:type="gramStart"/>
      <w:ins w:id="249" w:author="Serge Dubuc" w:date="2016-05-16T14:49:00Z">
        <w:r w:rsidR="004341C9">
          <w:rPr>
            <w:szCs w:val="24"/>
            <w:lang w:eastAsia="ja-JP"/>
          </w:rPr>
          <w:t>;</w:t>
        </w:r>
      </w:ins>
      <w:proofErr w:type="gramEnd"/>
    </w:p>
    <w:p w14:paraId="21652066" w14:textId="23BBD321" w:rsidR="00273CAA" w:rsidRPr="00273CAA" w:rsidRDefault="00273CAA" w:rsidP="00273CAA">
      <w:pPr>
        <w:pStyle w:val="SingleTxtG"/>
        <w:ind w:left="2268"/>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ins w:id="250" w:author="Serge Dubuc" w:date="2016-05-16T14:50:00Z">
        <w:r w:rsidR="004341C9">
          <w:rPr>
            <w:szCs w:val="24"/>
            <w:lang w:eastAsia="ja-JP"/>
          </w:rPr>
          <w:t>;</w:t>
        </w:r>
      </w:ins>
    </w:p>
    <w:p w14:paraId="3F98A90B" w14:textId="02ED387F" w:rsidR="00273CAA" w:rsidRPr="00273CAA" w:rsidRDefault="00273CAA" w:rsidP="00273CAA">
      <w:pPr>
        <w:pStyle w:val="SingleTxtG"/>
        <w:ind w:left="2268"/>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DL1st day</w:t>
      </w:r>
      <w:ins w:id="251" w:author="Serge Dubuc" w:date="2016-05-16T14:50:00Z">
        <w:r w:rsidR="004341C9">
          <w:rPr>
            <w:szCs w:val="24"/>
            <w:lang w:eastAsia="ja-JP"/>
          </w:rPr>
          <w:t>;</w:t>
        </w:r>
      </w:ins>
    </w:p>
    <w:p w14:paraId="5E99E97B" w14:textId="064FD76F" w:rsidR="00273CAA" w:rsidRPr="00273CAA" w:rsidRDefault="00273CAA" w:rsidP="00273CAA">
      <w:pPr>
        <w:pStyle w:val="SingleTxtG"/>
        <w:ind w:left="2268"/>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DL2nd day</w:t>
      </w:r>
    </w:p>
    <w:p w14:paraId="60A05AC3" w14:textId="69E57204" w:rsidR="00273CAA" w:rsidRPr="00D95505" w:rsidRDefault="00273CAA" w:rsidP="00273CAA">
      <w:pPr>
        <w:pStyle w:val="SingleTxtG"/>
        <w:ind w:left="2268"/>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as </w:t>
      </w:r>
      <w:del w:id="252" w:author="Serge Dubuc" w:date="2016-05-16T14:50:00Z">
        <w:r w:rsidRPr="00273CAA" w:rsidDel="004341C9">
          <w:rPr>
            <w:szCs w:val="24"/>
            <w:lang w:eastAsia="ja-JP"/>
          </w:rPr>
          <w:delText>"</w:delText>
        </w:r>
      </w:del>
      <w:ins w:id="253" w:author="Serge Dubuc" w:date="2016-05-16T14:50:00Z">
        <w:r w:rsidR="004341C9">
          <w:rPr>
            <w:szCs w:val="24"/>
            <w:lang w:eastAsia="ja-JP"/>
          </w:rPr>
          <w:t>(</w:t>
        </w:r>
      </w:ins>
      <w:r w:rsidRPr="00273CAA">
        <w:rPr>
          <w:szCs w:val="24"/>
          <w:lang w:eastAsia="ja-JP"/>
        </w:rPr>
        <w:t>M</w:t>
      </w:r>
      <w:r w:rsidRPr="005F7D10">
        <w:rPr>
          <w:szCs w:val="24"/>
          <w:vertAlign w:val="subscript"/>
          <w:lang w:eastAsia="ja-JP"/>
        </w:rPr>
        <w:t>HS</w:t>
      </w:r>
      <w:r w:rsidRPr="00273CAA">
        <w:rPr>
          <w:szCs w:val="24"/>
          <w:lang w:eastAsia="ja-JP"/>
        </w:rPr>
        <w:t>+</w:t>
      </w:r>
      <w:commentRangeStart w:id="254"/>
      <w:r w:rsidRPr="00273CAA">
        <w:rPr>
          <w:szCs w:val="24"/>
          <w:lang w:eastAsia="ja-JP"/>
        </w:rPr>
        <w:t>M</w:t>
      </w:r>
      <w:r w:rsidRPr="005F7D10">
        <w:rPr>
          <w:szCs w:val="24"/>
          <w:vertAlign w:val="subscript"/>
          <w:lang w:eastAsia="ja-JP"/>
        </w:rPr>
        <w:t>D1</w:t>
      </w:r>
      <w:r w:rsidRPr="00273CAA">
        <w:rPr>
          <w:szCs w:val="24"/>
          <w:lang w:eastAsia="ja-JP"/>
        </w:rPr>
        <w:t>+M</w:t>
      </w:r>
      <w:r w:rsidRPr="005F7D10">
        <w:rPr>
          <w:szCs w:val="24"/>
          <w:vertAlign w:val="subscript"/>
          <w:lang w:eastAsia="ja-JP"/>
        </w:rPr>
        <w:t>D2</w:t>
      </w:r>
      <w:commentRangeEnd w:id="254"/>
      <w:r w:rsidR="00CC585D" w:rsidRPr="005F7D10">
        <w:rPr>
          <w:rStyle w:val="CommentReference"/>
          <w:vertAlign w:val="subscript"/>
        </w:rPr>
        <w:commentReference w:id="254"/>
      </w:r>
      <w:r w:rsidRPr="00273CAA">
        <w:rPr>
          <w:szCs w:val="24"/>
          <w:lang w:eastAsia="ja-JP"/>
        </w:rPr>
        <w:t>+</w:t>
      </w:r>
      <w:ins w:id="255" w:author="T.Fujiwara" w:date="2016-05-22T12:04:00Z">
        <w:r w:rsidR="000158C3">
          <w:rPr>
            <w:rFonts w:hint="eastAsia"/>
            <w:szCs w:val="24"/>
            <w:lang w:eastAsia="ja-JP"/>
          </w:rPr>
          <w:t>2</w:t>
        </w:r>
      </w:ins>
      <w:r w:rsidR="00681B22" w:rsidRPr="00273CAA">
        <w:rPr>
          <w:szCs w:val="24"/>
          <w:lang w:eastAsia="ja-JP"/>
        </w:rPr>
        <w:t>PF</w:t>
      </w:r>
      <w:ins w:id="256" w:author="Serge Dubuc" w:date="2016-05-16T14:50:00Z">
        <w:r w:rsidR="004341C9">
          <w:rPr>
            <w:szCs w:val="24"/>
            <w:lang w:eastAsia="ja-JP"/>
          </w:rPr>
          <w:t>)</w:t>
        </w:r>
      </w:ins>
      <w:del w:id="257" w:author="Serge Dubuc" w:date="2016-05-16T14:50:00Z">
        <w:r w:rsidR="00681B22" w:rsidRPr="00273CAA" w:rsidDel="004341C9">
          <w:rPr>
            <w:szCs w:val="24"/>
            <w:lang w:eastAsia="ja-JP"/>
          </w:rPr>
          <w:delText>”</w:delText>
        </w:r>
      </w:del>
    </w:p>
    <w:p w14:paraId="10F3D2E4" w14:textId="74EE3F01" w:rsidR="00273CAA" w:rsidRDefault="00273CAA" w:rsidP="00D95505">
      <w:pPr>
        <w:pStyle w:val="SingleTxtG"/>
        <w:ind w:left="2268"/>
        <w:rPr>
          <w:szCs w:val="24"/>
          <w:lang w:eastAsia="ja-JP"/>
        </w:rPr>
      </w:pPr>
      <w:r>
        <w:rPr>
          <w:rFonts w:hint="eastAsia"/>
          <w:szCs w:val="24"/>
          <w:lang w:eastAsia="ja-JP"/>
        </w:rPr>
        <w:tab/>
      </w:r>
    </w:p>
    <w:p w14:paraId="65AA8833" w14:textId="1A177518" w:rsidR="00273CAA" w:rsidRPr="00D95505" w:rsidRDefault="00273CAA" w:rsidP="00D95505">
      <w:pPr>
        <w:pStyle w:val="SingleTxtG"/>
        <w:ind w:left="2268"/>
        <w:rPr>
          <w:szCs w:val="24"/>
          <w:lang w:eastAsia="ja-JP"/>
        </w:rPr>
      </w:pPr>
      <w:r>
        <w:rPr>
          <w:rFonts w:hint="eastAsia"/>
          <w:szCs w:val="24"/>
          <w:lang w:eastAsia="ja-JP"/>
        </w:rPr>
        <w:tab/>
      </w:r>
      <w:r>
        <w:rPr>
          <w:rFonts w:hint="eastAsia"/>
          <w:szCs w:val="24"/>
          <w:lang w:eastAsia="ja-JP"/>
        </w:rPr>
        <w:tab/>
      </w:r>
    </w:p>
    <w:p w14:paraId="1ACEB256" w14:textId="77777777" w:rsidR="00D95505" w:rsidRDefault="00D95505" w:rsidP="00F16E6D">
      <w:pPr>
        <w:pStyle w:val="SingleTxtG"/>
        <w:ind w:left="2268" w:hanging="1134"/>
        <w:rPr>
          <w:color w:val="FF0000"/>
          <w:szCs w:val="24"/>
          <w:lang w:eastAsia="ja-JP"/>
        </w:rPr>
      </w:pPr>
    </w:p>
    <w:p w14:paraId="236388EC" w14:textId="77777777" w:rsidR="00D95505" w:rsidRDefault="00D95505" w:rsidP="00D95505">
      <w:pPr>
        <w:pStyle w:val="SingleTxtG"/>
        <w:ind w:left="2268"/>
        <w:rPr>
          <w:color w:val="FF0000"/>
          <w:szCs w:val="24"/>
          <w:lang w:eastAsia="ja-JP"/>
        </w:rPr>
      </w:pPr>
    </w:p>
    <w:p w14:paraId="2C875FC6" w14:textId="77777777" w:rsidR="00D95505" w:rsidRDefault="00D95505" w:rsidP="00D95505">
      <w:pPr>
        <w:pStyle w:val="SingleTxtG"/>
        <w:ind w:left="2268"/>
        <w:rPr>
          <w:color w:val="FF0000"/>
          <w:szCs w:val="24"/>
          <w:lang w:eastAsia="ja-JP"/>
        </w:rPr>
      </w:pPr>
    </w:p>
    <w:p w14:paraId="6071E7E0" w14:textId="77777777" w:rsidR="00D95505" w:rsidRPr="00933C17" w:rsidRDefault="00D95505" w:rsidP="00D95505">
      <w:pPr>
        <w:pStyle w:val="SingleTxtG"/>
        <w:ind w:left="2268"/>
        <w:rPr>
          <w:color w:val="FF0000"/>
          <w:szCs w:val="24"/>
          <w:lang w:eastAsia="ja-JP"/>
        </w:rPr>
        <w:sectPr w:rsidR="00D95505" w:rsidRPr="00933C17" w:rsidSect="00D022CA">
          <w:footerReference w:type="even" r:id="rId24"/>
          <w:footerReference w:type="default" r:id="rId25"/>
          <w:footerReference w:type="first" r:id="rId26"/>
          <w:endnotePr>
            <w:numFmt w:val="decimal"/>
          </w:endnotePr>
          <w:pgSz w:w="11907" w:h="16840" w:code="9"/>
          <w:pgMar w:top="1701" w:right="1134" w:bottom="2268" w:left="1134" w:header="1134" w:footer="1701" w:gutter="0"/>
          <w:cols w:space="720"/>
          <w:docGrid w:linePitch="272"/>
        </w:sectPr>
      </w:pPr>
    </w:p>
    <w:p w14:paraId="2BD0DC73" w14:textId="3B55FA1D" w:rsidR="00A40525" w:rsidRPr="00933C17" w:rsidRDefault="00762ADB" w:rsidP="00F16E6D">
      <w:pPr>
        <w:pStyle w:val="HChG"/>
      </w:pPr>
      <w:bookmarkStart w:id="258" w:name="Annex_6_Test_Procedure_App_1_Regen"/>
      <w:bookmarkEnd w:id="258"/>
      <w:commentRangeStart w:id="259"/>
      <w:commentRangeStart w:id="260"/>
      <w:r w:rsidRPr="00933C17">
        <w:lastRenderedPageBreak/>
        <w:t xml:space="preserve">Annex </w:t>
      </w:r>
      <w:proofErr w:type="gramStart"/>
      <w:r w:rsidR="00933C17" w:rsidRPr="00933C17">
        <w:rPr>
          <w:rFonts w:hint="eastAsia"/>
          <w:lang w:eastAsia="ja-JP"/>
        </w:rPr>
        <w:t>1</w:t>
      </w:r>
      <w:proofErr w:type="gramEnd"/>
      <w:r w:rsidR="00F16E6D" w:rsidRPr="00933C17">
        <w:t xml:space="preserve"> -</w:t>
      </w:r>
      <w:r w:rsidR="003A4A4E" w:rsidRPr="00933C17">
        <w:t xml:space="preserve"> </w:t>
      </w:r>
      <w:r w:rsidR="007B5CD7" w:rsidRPr="00933C17">
        <w:t>Appendix </w:t>
      </w:r>
      <w:r w:rsidR="00F16E6D" w:rsidRPr="00933C17">
        <w:t>1</w:t>
      </w:r>
      <w:commentRangeEnd w:id="259"/>
      <w:r w:rsidR="001E0F93">
        <w:rPr>
          <w:rStyle w:val="CommentReference"/>
          <w:b w:val="0"/>
        </w:rPr>
        <w:commentReference w:id="259"/>
      </w:r>
      <w:commentRangeEnd w:id="260"/>
      <w:r w:rsidR="002B5FE7">
        <w:rPr>
          <w:rStyle w:val="CommentReference"/>
          <w:b w:val="0"/>
        </w:rPr>
        <w:commentReference w:id="260"/>
      </w:r>
    </w:p>
    <w:p w14:paraId="06A5EAB1" w14:textId="3330032D" w:rsidR="00A40525" w:rsidRPr="00933C17" w:rsidRDefault="00F16E6D" w:rsidP="00933C17">
      <w:pPr>
        <w:pStyle w:val="HChG"/>
        <w:rPr>
          <w:lang w:val="en-US"/>
        </w:rPr>
      </w:pPr>
      <w:r w:rsidRPr="00933C17">
        <w:tab/>
      </w:r>
      <w:r w:rsidRPr="00933C17">
        <w:tab/>
      </w:r>
      <w:r w:rsidR="00933C17" w:rsidRPr="00933C17">
        <w:rPr>
          <w:lang w:val="en-US"/>
        </w:rPr>
        <w:t>Calibration of equipment for evaporative emission testing</w:t>
      </w:r>
    </w:p>
    <w:p w14:paraId="2135D53B" w14:textId="77777777" w:rsidR="00A05A90" w:rsidRPr="00337A07" w:rsidRDefault="00A05A90" w:rsidP="00A05A90">
      <w:pPr>
        <w:pStyle w:val="SingleTxtG"/>
        <w:ind w:left="2268" w:hanging="1134"/>
      </w:pPr>
      <w:r w:rsidRPr="00337A07">
        <w:t>1.</w:t>
      </w:r>
      <w:r w:rsidRPr="00337A07">
        <w:tab/>
        <w:t>Calibration frequency and methods</w:t>
      </w:r>
    </w:p>
    <w:p w14:paraId="294209BC" w14:textId="77777777" w:rsidR="00A05A90" w:rsidRPr="00337A07" w:rsidRDefault="00A05A90" w:rsidP="00A05A90">
      <w:pPr>
        <w:pStyle w:val="SingleTxtG"/>
        <w:ind w:left="2268" w:hanging="1134"/>
      </w:pPr>
      <w:r w:rsidRPr="00337A07">
        <w:t>1.1.</w:t>
      </w:r>
      <w:r w:rsidRPr="00337A07">
        <w:tab/>
        <w:t xml:space="preserve">All equipment shall be calibrated before its initial use and then calibrated </w:t>
      </w:r>
      <w:commentRangeStart w:id="261"/>
      <w:r w:rsidRPr="00337A07">
        <w:t>as often as necessary</w:t>
      </w:r>
      <w:commentRangeEnd w:id="261"/>
      <w:r w:rsidR="004341C9">
        <w:rPr>
          <w:rStyle w:val="CommentReference"/>
        </w:rPr>
        <w:commentReference w:id="261"/>
      </w:r>
      <w:r w:rsidRPr="00337A07">
        <w:t xml:space="preserve"> and in any case in the month before </w:t>
      </w:r>
      <w:commentRangeStart w:id="262"/>
      <w:r w:rsidRPr="00337A07">
        <w:t xml:space="preserve">type approval </w:t>
      </w:r>
      <w:commentRangeEnd w:id="262"/>
      <w:r w:rsidR="00787524">
        <w:rPr>
          <w:rStyle w:val="CommentReference"/>
        </w:rPr>
        <w:commentReference w:id="262"/>
      </w:r>
      <w:r w:rsidRPr="00337A07">
        <w:t xml:space="preserve">testing. The calibration methods to </w:t>
      </w:r>
      <w:proofErr w:type="gramStart"/>
      <w:r w:rsidRPr="00337A07">
        <w:t>be used</w:t>
      </w:r>
      <w:proofErr w:type="gramEnd"/>
      <w:r w:rsidRPr="00337A07">
        <w:t xml:space="preserve"> are described in this appendix.</w:t>
      </w:r>
    </w:p>
    <w:p w14:paraId="657C27D8" w14:textId="415AC179" w:rsidR="00A05A90" w:rsidRPr="00337A07" w:rsidRDefault="00A05A90" w:rsidP="00A05A90">
      <w:pPr>
        <w:pStyle w:val="SingleTxtG"/>
        <w:ind w:left="2268" w:hanging="1134"/>
      </w:pPr>
      <w:proofErr w:type="gramStart"/>
      <w:r w:rsidRPr="00337A07">
        <w:t>1.2.</w:t>
      </w:r>
      <w:r w:rsidRPr="00337A07">
        <w:tab/>
      </w:r>
      <w:del w:id="263" w:author="Serge Dubuc" w:date="2016-05-16T15:00:00Z">
        <w:r w:rsidRPr="00337A07" w:rsidDel="00E05576">
          <w:delText>Normally t</w:delText>
        </w:r>
      </w:del>
      <w:ins w:id="264" w:author="Serge Dubuc" w:date="2016-05-16T15:00:00Z">
        <w:r w:rsidR="00E05576">
          <w:t>T</w:t>
        </w:r>
      </w:ins>
      <w:r w:rsidRPr="00337A07">
        <w:t xml:space="preserve">he </w:t>
      </w:r>
      <w:del w:id="265" w:author="Serge Dubuc" w:date="2016-05-16T15:00:00Z">
        <w:r w:rsidRPr="00337A07" w:rsidDel="00E05576">
          <w:delText xml:space="preserve">series of </w:delText>
        </w:r>
      </w:del>
      <w:r w:rsidRPr="00337A07">
        <w:t xml:space="preserve">temperatures </w:t>
      </w:r>
      <w:ins w:id="266" w:author="Serge Dubuc" w:date="2016-05-16T15:00:00Z">
        <w:r w:rsidR="00E05576">
          <w:t>in paragraphs 2.1.1., 2.2.1., 2.2.2.</w:t>
        </w:r>
      </w:ins>
      <w:ins w:id="267" w:author="Serge Dubuc" w:date="2016-05-16T15:02:00Z">
        <w:r w:rsidR="00E05576">
          <w:t xml:space="preserve">, </w:t>
        </w:r>
      </w:ins>
      <w:ins w:id="268" w:author="Serge Dubuc" w:date="2016-05-16T15:16:00Z">
        <w:r w:rsidR="00FC080E">
          <w:t xml:space="preserve">2.3.3., </w:t>
        </w:r>
      </w:ins>
      <w:ins w:id="269" w:author="Serge Dubuc" w:date="2016-06-02T14:06:00Z">
        <w:r w:rsidR="0046765E">
          <w:t xml:space="preserve">and </w:t>
        </w:r>
      </w:ins>
      <w:ins w:id="270" w:author="Serge Dubuc" w:date="2016-05-16T15:02:00Z">
        <w:r w:rsidR="00E05576">
          <w:t>2.3.4.</w:t>
        </w:r>
        <w:proofErr w:type="gramEnd"/>
        <w:r w:rsidR="00E05576">
          <w:t xml:space="preserve"> </w:t>
        </w:r>
        <w:proofErr w:type="gramStart"/>
        <w:r w:rsidR="00E05576">
          <w:t>of</w:t>
        </w:r>
        <w:proofErr w:type="gramEnd"/>
        <w:r w:rsidR="00E05576">
          <w:t xml:space="preserve"> this appendix</w:t>
        </w:r>
      </w:ins>
      <w:del w:id="271" w:author="Serge Dubuc" w:date="2016-05-16T15:02:00Z">
        <w:r w:rsidRPr="00337A07" w:rsidDel="00E05576">
          <w:delText>which are mentioned first</w:delText>
        </w:r>
      </w:del>
      <w:r w:rsidRPr="00337A07">
        <w:t xml:space="preserve"> </w:t>
      </w:r>
      <w:del w:id="272" w:author="Serge Dubuc" w:date="2016-05-16T15:02:00Z">
        <w:r w:rsidRPr="00337A07" w:rsidDel="00E05576">
          <w:delText xml:space="preserve">shall </w:delText>
        </w:r>
      </w:del>
      <w:ins w:id="273" w:author="Serge Dubuc" w:date="2016-05-16T15:02:00Z">
        <w:r w:rsidR="00E05576" w:rsidRPr="00337A07">
          <w:t>sh</w:t>
        </w:r>
        <w:r w:rsidR="00E05576">
          <w:t>ou</w:t>
        </w:r>
        <w:r w:rsidR="00E05576" w:rsidRPr="00337A07">
          <w:t>l</w:t>
        </w:r>
        <w:r w:rsidR="00E05576">
          <w:t>d preferably</w:t>
        </w:r>
        <w:r w:rsidR="00E05576" w:rsidRPr="00337A07">
          <w:t xml:space="preserve"> </w:t>
        </w:r>
      </w:ins>
      <w:r w:rsidRPr="00337A07">
        <w:t xml:space="preserve">be used. The </w:t>
      </w:r>
      <w:del w:id="274" w:author="Serge Dubuc" w:date="2016-05-16T15:02:00Z">
        <w:r w:rsidRPr="00337A07" w:rsidDel="00E05576">
          <w:delText xml:space="preserve">series of </w:delText>
        </w:r>
      </w:del>
      <w:r w:rsidRPr="00337A07">
        <w:t xml:space="preserve">temperatures </w:t>
      </w:r>
      <w:ins w:id="275" w:author="Serge Dubuc" w:date="2016-05-16T15:02:00Z">
        <w:r w:rsidR="00E05576">
          <w:t xml:space="preserve">in </w:t>
        </w:r>
      </w:ins>
      <w:ins w:id="276" w:author="Serge Dubuc" w:date="2016-05-16T15:08:00Z">
        <w:r w:rsidR="00FC080E">
          <w:t xml:space="preserve">square brackets in </w:t>
        </w:r>
      </w:ins>
      <w:ins w:id="277" w:author="Serge Dubuc" w:date="2016-05-16T15:02:00Z">
        <w:r w:rsidR="00E05576">
          <w:t xml:space="preserve">those paragraphs </w:t>
        </w:r>
        <w:proofErr w:type="gramStart"/>
        <w:r w:rsidR="00E05576">
          <w:t>may be used</w:t>
        </w:r>
        <w:proofErr w:type="gramEnd"/>
        <w:r w:rsidR="00E05576">
          <w:t xml:space="preserve"> as an option</w:t>
        </w:r>
      </w:ins>
      <w:ins w:id="278" w:author="Serge Dubuc" w:date="2016-06-02T13:58:00Z">
        <w:r w:rsidR="006123EB">
          <w:t>.</w:t>
        </w:r>
      </w:ins>
      <w:del w:id="279" w:author="Serge Dubuc" w:date="2016-05-16T15:03:00Z">
        <w:r w:rsidRPr="00337A07" w:rsidDel="00E05576">
          <w:delText>within square brackets may alternatively be used.</w:delText>
        </w:r>
      </w:del>
    </w:p>
    <w:p w14:paraId="67116C4C" w14:textId="77777777" w:rsidR="00A05A90" w:rsidRPr="00337A07" w:rsidRDefault="00A05A90" w:rsidP="00A05A90">
      <w:pPr>
        <w:pStyle w:val="SingleTxtG"/>
        <w:ind w:left="2268" w:hanging="1134"/>
      </w:pPr>
      <w:r w:rsidRPr="00337A07">
        <w:t>2.</w:t>
      </w:r>
      <w:r w:rsidRPr="00337A07">
        <w:tab/>
        <w:t>Calibration of the enclosure</w:t>
      </w:r>
    </w:p>
    <w:p w14:paraId="22748FDB" w14:textId="77777777" w:rsidR="00A05A90" w:rsidRPr="00337A07" w:rsidRDefault="00A05A90" w:rsidP="00A05A90">
      <w:pPr>
        <w:pStyle w:val="SingleTxtG"/>
        <w:ind w:left="2268" w:hanging="1134"/>
      </w:pPr>
      <w:r w:rsidRPr="00337A07">
        <w:t>2.1.</w:t>
      </w:r>
      <w:r w:rsidRPr="00337A07">
        <w:tab/>
        <w:t>Initial determination of internal volume of the enclosure</w:t>
      </w:r>
    </w:p>
    <w:p w14:paraId="6CBF7BC7" w14:textId="6CAF249F" w:rsidR="00A05A90" w:rsidRPr="00337A07" w:rsidRDefault="00A05A90" w:rsidP="00A05A90">
      <w:pPr>
        <w:pStyle w:val="SingleTxtG"/>
        <w:ind w:left="2268" w:hanging="1134"/>
      </w:pPr>
      <w:r w:rsidRPr="00337A07">
        <w:t>2.1.1.</w:t>
      </w:r>
      <w:r w:rsidRPr="00337A07">
        <w:tab/>
        <w:t xml:space="preserve">Before its initial use, the internal volume of the </w:t>
      </w:r>
      <w:del w:id="280" w:author="Serge Dubuc" w:date="2016-05-24T13:48:00Z">
        <w:r w:rsidRPr="00337A07" w:rsidDel="00CB2D12">
          <w:delText xml:space="preserve">chamber </w:delText>
        </w:r>
      </w:del>
      <w:ins w:id="281" w:author="Serge Dubuc" w:date="2016-05-24T13:48:00Z">
        <w:r w:rsidR="00CB2D12">
          <w:t>enclosure</w:t>
        </w:r>
        <w:r w:rsidR="00CB2D12" w:rsidRPr="00337A07">
          <w:t xml:space="preserve"> </w:t>
        </w:r>
      </w:ins>
      <w:r w:rsidRPr="00337A07">
        <w:t>shall be determined as follows:</w:t>
      </w:r>
    </w:p>
    <w:p w14:paraId="08FC7C7B" w14:textId="626E0B0E" w:rsidR="00A05A90" w:rsidRPr="00337A07" w:rsidRDefault="00A05A90" w:rsidP="00A05A90">
      <w:pPr>
        <w:pStyle w:val="SingleTxtG"/>
        <w:ind w:left="2268" w:hanging="1134"/>
      </w:pPr>
      <w:r w:rsidRPr="00337A07">
        <w:tab/>
        <w:t xml:space="preserve">The internal dimensions of the </w:t>
      </w:r>
      <w:del w:id="282" w:author="Serge Dubuc" w:date="2016-05-24T13:49:00Z">
        <w:r w:rsidRPr="00337A07" w:rsidDel="00CB2D12">
          <w:delText xml:space="preserve">chamber </w:delText>
        </w:r>
      </w:del>
      <w:ins w:id="283" w:author="Serge Dubuc" w:date="2016-05-24T13:49:00Z">
        <w:r w:rsidR="00CB2D12">
          <w:t>enclosure</w:t>
        </w:r>
        <w:r w:rsidR="00CB2D12" w:rsidRPr="00337A07">
          <w:t xml:space="preserve"> </w:t>
        </w:r>
      </w:ins>
      <w:del w:id="284" w:author="Serge Dubuc" w:date="2016-05-16T14:56:00Z">
        <w:r w:rsidRPr="00337A07" w:rsidDel="004341C9">
          <w:delText xml:space="preserve">are </w:delText>
        </w:r>
      </w:del>
      <w:proofErr w:type="gramStart"/>
      <w:ins w:id="285" w:author="Serge Dubuc" w:date="2016-05-16T14:56:00Z">
        <w:r w:rsidR="004341C9">
          <w:t>shall be</w:t>
        </w:r>
        <w:r w:rsidR="004341C9" w:rsidRPr="00337A07">
          <w:t xml:space="preserve"> </w:t>
        </w:r>
      </w:ins>
      <w:r w:rsidRPr="00337A07">
        <w:t>carefully measured</w:t>
      </w:r>
      <w:proofErr w:type="gramEnd"/>
      <w:r w:rsidRPr="00337A07">
        <w:t xml:space="preserve">, allowing for any irregularities such as bracing struts. The internal volume of the </w:t>
      </w:r>
      <w:del w:id="286" w:author="Serge Dubuc" w:date="2016-05-24T14:10:00Z">
        <w:r w:rsidRPr="00337A07" w:rsidDel="004F3943">
          <w:delText xml:space="preserve">chamber </w:delText>
        </w:r>
      </w:del>
      <w:ins w:id="287" w:author="Serge Dubuc" w:date="2016-05-24T14:10:00Z">
        <w:r w:rsidR="004F3943">
          <w:t>enclosure</w:t>
        </w:r>
        <w:r w:rsidR="004F3943" w:rsidRPr="00337A07">
          <w:t xml:space="preserve"> </w:t>
        </w:r>
      </w:ins>
      <w:del w:id="288" w:author="Serge Dubuc" w:date="2016-05-16T14:56:00Z">
        <w:r w:rsidRPr="00337A07" w:rsidDel="004341C9">
          <w:delText xml:space="preserve">is </w:delText>
        </w:r>
      </w:del>
      <w:ins w:id="289" w:author="Serge Dubuc" w:date="2016-05-16T14:56:00Z">
        <w:r w:rsidR="004341C9">
          <w:t>shall be</w:t>
        </w:r>
        <w:r w:rsidR="004341C9" w:rsidRPr="00337A07">
          <w:t xml:space="preserve"> </w:t>
        </w:r>
      </w:ins>
      <w:r w:rsidRPr="00337A07">
        <w:t>determined from these measurements.</w:t>
      </w:r>
    </w:p>
    <w:p w14:paraId="59401F79" w14:textId="63F57F08" w:rsidR="00A05A90" w:rsidRPr="00337A07" w:rsidRDefault="00A05A90" w:rsidP="00A05A90">
      <w:pPr>
        <w:pStyle w:val="SingleTxtG"/>
        <w:ind w:left="2268" w:hanging="1134"/>
      </w:pPr>
      <w:r w:rsidRPr="00337A07">
        <w:tab/>
        <w:t xml:space="preserve">For variable-volume enclosures, the enclosure </w:t>
      </w:r>
      <w:proofErr w:type="gramStart"/>
      <w:r w:rsidRPr="00337A07">
        <w:t xml:space="preserve">shall be </w:t>
      </w:r>
      <w:commentRangeStart w:id="290"/>
      <w:r w:rsidRPr="00337A07">
        <w:t>latched</w:t>
      </w:r>
      <w:proofErr w:type="gramEnd"/>
      <w:r w:rsidRPr="00337A07">
        <w:t xml:space="preserve"> </w:t>
      </w:r>
      <w:commentRangeEnd w:id="290"/>
      <w:r w:rsidR="004341C9">
        <w:rPr>
          <w:rStyle w:val="CommentReference"/>
        </w:rPr>
        <w:commentReference w:id="290"/>
      </w:r>
      <w:r w:rsidRPr="00337A07">
        <w:t xml:space="preserve">to a fixed volume when the enclosure is held at an ambient temperature of </w:t>
      </w:r>
      <w:del w:id="291" w:author="Serge Dubuc" w:date="2016-05-16T14:58:00Z">
        <w:r w:rsidRPr="00337A07" w:rsidDel="00E05576">
          <w:delText>303 K (</w:delText>
        </w:r>
      </w:del>
      <w:r w:rsidRPr="00337A07">
        <w:t>30 °C</w:t>
      </w:r>
      <w:del w:id="292" w:author="Serge Dubuc" w:date="2016-05-16T14:58:00Z">
        <w:r w:rsidRPr="00337A07" w:rsidDel="00E05576">
          <w:delText>)</w:delText>
        </w:r>
      </w:del>
      <w:r w:rsidRPr="00337A07">
        <w:t xml:space="preserve"> [</w:t>
      </w:r>
      <w:ins w:id="293" w:author="Serge Dubuc" w:date="2016-05-16T15:17:00Z">
        <w:r w:rsidR="00F34EE4">
          <w:t xml:space="preserve">optionally: </w:t>
        </w:r>
      </w:ins>
      <w:del w:id="294" w:author="Serge Dubuc" w:date="2016-05-16T15:17:00Z">
        <w:r w:rsidRPr="00337A07" w:rsidDel="00F34EE4">
          <w:delText>(302 K (</w:delText>
        </w:r>
      </w:del>
      <w:r w:rsidRPr="00337A07">
        <w:t>29 °C</w:t>
      </w:r>
      <w:del w:id="295" w:author="Serge Dubuc" w:date="2016-05-16T15:17:00Z">
        <w:r w:rsidRPr="00337A07" w:rsidDel="00F34EE4">
          <w:delText>)</w:delText>
        </w:r>
      </w:del>
      <w:r w:rsidRPr="00337A07">
        <w:t xml:space="preserve">]. This nominal volume shall be repeatable within </w:t>
      </w:r>
      <w:r w:rsidRPr="00337A07">
        <w:sym w:font="Symbol" w:char="F0B1"/>
      </w:r>
      <w:r w:rsidRPr="00337A07">
        <w:t>0.5 per cent of the reported value.</w:t>
      </w:r>
    </w:p>
    <w:p w14:paraId="0C0445EB" w14:textId="75921991" w:rsidR="00A05A90" w:rsidRPr="00337A07" w:rsidRDefault="00A05A90" w:rsidP="00A05A90">
      <w:pPr>
        <w:pStyle w:val="SingleTxtG"/>
        <w:ind w:left="2268" w:hanging="1134"/>
      </w:pPr>
      <w:r w:rsidRPr="00337A07">
        <w:t>2.1.2.</w:t>
      </w:r>
      <w:r w:rsidRPr="00337A07">
        <w:tab/>
        <w:t>The net internal volume</w:t>
      </w:r>
      <w:del w:id="296" w:author="Serge Dubuc" w:date="2016-05-16T20:39:00Z">
        <w:r w:rsidRPr="00337A07" w:rsidDel="00F77326">
          <w:delText xml:space="preserve"> is </w:delText>
        </w:r>
      </w:del>
      <w:ins w:id="297" w:author="Serge Dubuc" w:date="2016-05-16T20:52:00Z">
        <w:r w:rsidR="0031388B">
          <w:t xml:space="preserve"> </w:t>
        </w:r>
      </w:ins>
      <w:proofErr w:type="gramStart"/>
      <w:ins w:id="298" w:author="Serge Dubuc" w:date="2016-05-16T20:39:00Z">
        <w:r w:rsidR="00F77326">
          <w:t xml:space="preserve">shall be </w:t>
        </w:r>
      </w:ins>
      <w:r w:rsidRPr="00337A07">
        <w:t>determined</w:t>
      </w:r>
      <w:proofErr w:type="gramEnd"/>
      <w:r w:rsidRPr="00337A07">
        <w:t xml:space="preserve"> by subtracting 1.42 m</w:t>
      </w:r>
      <w:r w:rsidRPr="00337A07">
        <w:rPr>
          <w:vertAlign w:val="superscript"/>
        </w:rPr>
        <w:t>3</w:t>
      </w:r>
      <w:r w:rsidRPr="00337A07">
        <w:t xml:space="preserve"> from the internal volume of the </w:t>
      </w:r>
      <w:del w:id="299" w:author="Serge Dubuc" w:date="2016-05-24T13:49:00Z">
        <w:r w:rsidRPr="00337A07" w:rsidDel="00CB2D12">
          <w:delText>chamber</w:delText>
        </w:r>
      </w:del>
      <w:ins w:id="300" w:author="Serge Dubuc" w:date="2016-05-24T13:49:00Z">
        <w:r w:rsidR="00CB2D12">
          <w:t>enclosure</w:t>
        </w:r>
      </w:ins>
      <w:r w:rsidRPr="00337A07">
        <w:t>. Alternatively</w:t>
      </w:r>
      <w:ins w:id="301" w:author="Serge Dubuc" w:date="2016-05-16T15:03:00Z">
        <w:r w:rsidR="00E05576">
          <w:t>,</w:t>
        </w:r>
      </w:ins>
      <w:r w:rsidRPr="00337A07">
        <w:t xml:space="preserve"> the volume of the test vehicle with the luggage compartment and windows open </w:t>
      </w:r>
      <w:proofErr w:type="gramStart"/>
      <w:r w:rsidRPr="00337A07">
        <w:t>may be used</w:t>
      </w:r>
      <w:proofErr w:type="gramEnd"/>
      <w:r w:rsidRPr="00337A07">
        <w:t xml:space="preserve"> instead of </w:t>
      </w:r>
      <w:del w:id="302" w:author="Serge Dubuc" w:date="2016-05-16T15:03:00Z">
        <w:r w:rsidRPr="00337A07" w:rsidDel="00E05576">
          <w:delText xml:space="preserve">the </w:delText>
        </w:r>
      </w:del>
      <w:r w:rsidRPr="00337A07">
        <w:t>1.42 m</w:t>
      </w:r>
      <w:r w:rsidRPr="00337A07">
        <w:rPr>
          <w:vertAlign w:val="superscript"/>
        </w:rPr>
        <w:t>3</w:t>
      </w:r>
      <w:r w:rsidRPr="00337A07">
        <w:t>.</w:t>
      </w:r>
    </w:p>
    <w:p w14:paraId="1AFAFD7F" w14:textId="34147E1C" w:rsidR="00A05A90" w:rsidRPr="00337A07" w:rsidRDefault="00A05A90" w:rsidP="00A05A90">
      <w:pPr>
        <w:pStyle w:val="SingleTxtG"/>
        <w:ind w:left="2268" w:hanging="1134"/>
      </w:pPr>
      <w:r w:rsidRPr="00337A07">
        <w:t>2.1.3.</w:t>
      </w:r>
      <w:r w:rsidRPr="00337A07">
        <w:tab/>
        <w:t xml:space="preserve">The </w:t>
      </w:r>
      <w:del w:id="303" w:author="Serge Dubuc" w:date="2016-05-24T13:49:00Z">
        <w:r w:rsidRPr="00337A07" w:rsidDel="00CB2D12">
          <w:delText xml:space="preserve">chamber </w:delText>
        </w:r>
      </w:del>
      <w:ins w:id="304" w:author="Serge Dubuc" w:date="2016-05-24T13:49:00Z">
        <w:r w:rsidR="00CB2D12">
          <w:t>enclosure</w:t>
        </w:r>
        <w:r w:rsidR="00CB2D12" w:rsidRPr="00337A07">
          <w:t xml:space="preserve"> </w:t>
        </w:r>
      </w:ins>
      <w:r w:rsidRPr="00337A07">
        <w:t xml:space="preserve">shall </w:t>
      </w:r>
      <w:proofErr w:type="spellStart"/>
      <w:r w:rsidRPr="00337A07">
        <w:t>be</w:t>
      </w:r>
      <w:ins w:id="305" w:author="Serge Dubuc" w:date="2016-06-02T14:20:00Z">
        <w:r w:rsidR="00C37192">
          <w:t>verified</w:t>
        </w:r>
      </w:ins>
      <w:proofErr w:type="spellEnd"/>
      <w:del w:id="306" w:author="Serge Dubuc" w:date="2016-06-02T14:20:00Z">
        <w:r w:rsidRPr="00337A07" w:rsidDel="00C37192">
          <w:delText xml:space="preserve"> </w:delText>
        </w:r>
        <w:commentRangeStart w:id="307"/>
        <w:r w:rsidRPr="00337A07" w:rsidDel="00C37192">
          <w:delText>checked</w:delText>
        </w:r>
      </w:del>
      <w:r w:rsidRPr="00337A07">
        <w:t xml:space="preserve"> </w:t>
      </w:r>
      <w:commentRangeEnd w:id="307"/>
      <w:r w:rsidR="008A4C97">
        <w:rPr>
          <w:rStyle w:val="CommentReference"/>
        </w:rPr>
        <w:commentReference w:id="307"/>
      </w:r>
      <w:del w:id="308" w:author="Serge Dubuc" w:date="2016-05-16T15:05:00Z">
        <w:r w:rsidRPr="00337A07" w:rsidDel="00E05576">
          <w:delText>as in</w:delText>
        </w:r>
      </w:del>
      <w:ins w:id="309" w:author="Serge Dubuc" w:date="2016-05-16T15:05:00Z">
        <w:r w:rsidR="00E05576">
          <w:t>according to</w:t>
        </w:r>
      </w:ins>
      <w:r w:rsidRPr="00337A07">
        <w:t xml:space="preserve"> paragraph 2.3. </w:t>
      </w:r>
      <w:proofErr w:type="gramStart"/>
      <w:r w:rsidRPr="00337A07">
        <w:t>of</w:t>
      </w:r>
      <w:proofErr w:type="gramEnd"/>
      <w:r w:rsidRPr="00337A07">
        <w:t xml:space="preserve"> this appendix. If the propane mass does not correspond to the injected mass to within </w:t>
      </w:r>
      <w:r w:rsidRPr="00337A07">
        <w:sym w:font="Symbol" w:char="F0B1"/>
      </w:r>
      <w:ins w:id="310" w:author="Serge Dubuc" w:date="2016-05-19T13:40:00Z">
        <w:r w:rsidR="00787524">
          <w:t> </w:t>
        </w:r>
      </w:ins>
      <w:r w:rsidRPr="00337A07">
        <w:t xml:space="preserve">2 per cent, </w:t>
      </w:r>
      <w:del w:id="311" w:author="Serge Dubuc" w:date="2016-05-16T15:05:00Z">
        <w:r w:rsidRPr="00337A07" w:rsidDel="00E05576">
          <w:delText xml:space="preserve">then </w:delText>
        </w:r>
      </w:del>
      <w:r w:rsidRPr="00337A07">
        <w:t>corrective action</w:t>
      </w:r>
      <w:del w:id="312" w:author="Serge Dubuc" w:date="2016-05-16T20:39:00Z">
        <w:r w:rsidRPr="00337A07" w:rsidDel="00F77326">
          <w:delText xml:space="preserve"> is </w:delText>
        </w:r>
      </w:del>
      <w:ins w:id="313" w:author="Serge Dubuc" w:date="2016-05-16T20:52:00Z">
        <w:r w:rsidR="0031388B">
          <w:t xml:space="preserve"> </w:t>
        </w:r>
      </w:ins>
      <w:ins w:id="314" w:author="Serge Dubuc" w:date="2016-05-16T20:39:00Z">
        <w:r w:rsidR="00F77326">
          <w:t xml:space="preserve">shall be </w:t>
        </w:r>
      </w:ins>
      <w:r w:rsidRPr="00337A07">
        <w:t>required.</w:t>
      </w:r>
    </w:p>
    <w:p w14:paraId="29DBC2A9" w14:textId="7B19198F" w:rsidR="00A05A90" w:rsidRPr="00337A07" w:rsidRDefault="00A05A90" w:rsidP="00A05A90">
      <w:pPr>
        <w:pStyle w:val="SingleTxtG"/>
        <w:ind w:left="2268" w:hanging="1134"/>
      </w:pPr>
      <w:r w:rsidRPr="00337A07">
        <w:t>2.2.</w:t>
      </w:r>
      <w:r w:rsidRPr="00337A07">
        <w:tab/>
        <w:t xml:space="preserve">Determination of </w:t>
      </w:r>
      <w:commentRangeStart w:id="315"/>
      <w:del w:id="316" w:author="Serge Dubuc" w:date="2016-05-24T14:11:00Z">
        <w:r w:rsidRPr="00337A07" w:rsidDel="004F3943">
          <w:delText xml:space="preserve">chamber </w:delText>
        </w:r>
      </w:del>
      <w:commentRangeEnd w:id="315"/>
      <w:ins w:id="317" w:author="Serge Dubuc" w:date="2016-05-24T14:11:00Z">
        <w:r w:rsidR="004F3943">
          <w:t>enclosure</w:t>
        </w:r>
        <w:r w:rsidR="004F3943" w:rsidRPr="00337A07">
          <w:t xml:space="preserve"> </w:t>
        </w:r>
      </w:ins>
      <w:r w:rsidR="00787524">
        <w:rPr>
          <w:rStyle w:val="CommentReference"/>
        </w:rPr>
        <w:commentReference w:id="315"/>
      </w:r>
      <w:r w:rsidRPr="00337A07">
        <w:t>background emissions</w:t>
      </w:r>
    </w:p>
    <w:p w14:paraId="6EC798D8" w14:textId="0F6B25EB" w:rsidR="00A05A90" w:rsidRPr="00337A07" w:rsidRDefault="00A05A90" w:rsidP="00A05A90">
      <w:pPr>
        <w:pStyle w:val="SingleTxtG"/>
        <w:ind w:left="2268" w:hanging="1134"/>
      </w:pPr>
      <w:r w:rsidRPr="00337A07">
        <w:tab/>
        <w:t xml:space="preserve">This </w:t>
      </w:r>
      <w:del w:id="318" w:author="Serge Dubuc" w:date="2016-05-16T15:05:00Z">
        <w:r w:rsidRPr="00337A07" w:rsidDel="00E05576">
          <w:delText xml:space="preserve">operation </w:delText>
        </w:r>
      </w:del>
      <w:ins w:id="319" w:author="Serge Dubuc" w:date="2016-05-16T15:05:00Z">
        <w:r w:rsidR="00E05576">
          <w:t>procedure</w:t>
        </w:r>
        <w:r w:rsidR="00E05576" w:rsidRPr="00337A07">
          <w:t xml:space="preserve"> </w:t>
        </w:r>
      </w:ins>
      <w:r w:rsidRPr="00337A07">
        <w:t xml:space="preserve">determines that the </w:t>
      </w:r>
      <w:del w:id="320" w:author="Serge Dubuc" w:date="2016-05-24T13:49:00Z">
        <w:r w:rsidRPr="00337A07" w:rsidDel="00CB2D12">
          <w:delText xml:space="preserve">chamber </w:delText>
        </w:r>
      </w:del>
      <w:ins w:id="321" w:author="Serge Dubuc" w:date="2016-05-24T13:49:00Z">
        <w:r w:rsidR="00CB2D12">
          <w:t>enclosure</w:t>
        </w:r>
        <w:r w:rsidR="00CB2D12" w:rsidRPr="00337A07">
          <w:t xml:space="preserve"> </w:t>
        </w:r>
      </w:ins>
      <w:r w:rsidRPr="00337A07">
        <w:t xml:space="preserve">does not contain any materials that emit significant amounts of hydrocarbons. The </w:t>
      </w:r>
      <w:commentRangeStart w:id="322"/>
      <w:del w:id="323" w:author="Serge Dubuc" w:date="2016-06-02T14:20:00Z">
        <w:r w:rsidRPr="00337A07" w:rsidDel="00C37192">
          <w:delText>check</w:delText>
        </w:r>
        <w:commentRangeEnd w:id="322"/>
        <w:r w:rsidR="00DC349E" w:rsidDel="00C37192">
          <w:rPr>
            <w:rStyle w:val="CommentReference"/>
          </w:rPr>
          <w:commentReference w:id="322"/>
        </w:r>
        <w:r w:rsidRPr="00337A07" w:rsidDel="00C37192">
          <w:delText xml:space="preserve"> </w:delText>
        </w:r>
      </w:del>
      <w:ins w:id="324" w:author="Serge Dubuc" w:date="2016-06-02T14:20:00Z">
        <w:r w:rsidR="00C37192">
          <w:t>verification</w:t>
        </w:r>
        <w:r w:rsidR="00C37192" w:rsidRPr="00337A07">
          <w:t xml:space="preserve"> </w:t>
        </w:r>
      </w:ins>
      <w:r w:rsidRPr="00337A07">
        <w:t xml:space="preserve">shall be carried out at the enclosure's introduction to service, after any operations in the </w:t>
      </w:r>
      <w:proofErr w:type="gramStart"/>
      <w:r w:rsidRPr="00337A07">
        <w:t>enclosure which may affect background emissions</w:t>
      </w:r>
      <w:proofErr w:type="gramEnd"/>
      <w:r w:rsidRPr="00337A07">
        <w:t xml:space="preserve"> and at a frequency of at least once per year.</w:t>
      </w:r>
    </w:p>
    <w:p w14:paraId="7A3F934C" w14:textId="3BCF0599" w:rsidR="00A05A90" w:rsidRPr="001100E5" w:rsidRDefault="00A05A90" w:rsidP="00A05A90">
      <w:pPr>
        <w:pStyle w:val="SingleTxtG"/>
        <w:ind w:left="2268" w:hanging="1134"/>
        <w:rPr>
          <w:spacing w:val="-2"/>
        </w:rPr>
      </w:pPr>
      <w:r w:rsidRPr="001100E5">
        <w:rPr>
          <w:spacing w:val="-2"/>
        </w:rPr>
        <w:t>2.2.1.</w:t>
      </w:r>
      <w:r w:rsidRPr="001100E5">
        <w:rPr>
          <w:spacing w:val="-2"/>
        </w:rPr>
        <w:tab/>
        <w:t xml:space="preserve">Variable-volume enclosures </w:t>
      </w:r>
      <w:proofErr w:type="gramStart"/>
      <w:r w:rsidRPr="001100E5">
        <w:rPr>
          <w:spacing w:val="-2"/>
        </w:rPr>
        <w:t>may be operated</w:t>
      </w:r>
      <w:proofErr w:type="gramEnd"/>
      <w:r w:rsidRPr="001100E5">
        <w:rPr>
          <w:spacing w:val="-2"/>
        </w:rPr>
        <w:t xml:space="preserve"> in either </w:t>
      </w:r>
      <w:commentRangeStart w:id="325"/>
      <w:r w:rsidRPr="001100E5">
        <w:rPr>
          <w:spacing w:val="-2"/>
        </w:rPr>
        <w:t xml:space="preserve">latched or unlatched </w:t>
      </w:r>
      <w:commentRangeEnd w:id="325"/>
      <w:r w:rsidR="00E05576">
        <w:rPr>
          <w:rStyle w:val="CommentReference"/>
        </w:rPr>
        <w:commentReference w:id="325"/>
      </w:r>
      <w:r w:rsidRPr="001100E5">
        <w:rPr>
          <w:spacing w:val="-2"/>
        </w:rPr>
        <w:t xml:space="preserve">volume configuration, as described in paragraph 2.1.1. </w:t>
      </w:r>
      <w:proofErr w:type="gramStart"/>
      <w:r w:rsidRPr="001100E5">
        <w:rPr>
          <w:spacing w:val="-2"/>
        </w:rPr>
        <w:t>of</w:t>
      </w:r>
      <w:proofErr w:type="gramEnd"/>
      <w:r w:rsidRPr="001100E5">
        <w:rPr>
          <w:spacing w:val="-2"/>
        </w:rPr>
        <w:t xml:space="preserve"> this appendix, ambient temperatures shall be maintained at </w:t>
      </w:r>
      <w:del w:id="326" w:author="Serge Dubuc" w:date="2016-05-16T15:06:00Z">
        <w:r w:rsidRPr="001100E5" w:rsidDel="00E05576">
          <w:rPr>
            <w:spacing w:val="-2"/>
          </w:rPr>
          <w:delText>308 K </w:delText>
        </w:r>
        <w:r w:rsidRPr="001100E5" w:rsidDel="00E05576">
          <w:rPr>
            <w:spacing w:val="-2"/>
          </w:rPr>
          <w:sym w:font="Symbol" w:char="F0B1"/>
        </w:r>
        <w:r w:rsidRPr="001100E5" w:rsidDel="00E05576">
          <w:rPr>
            <w:spacing w:val="-2"/>
          </w:rPr>
          <w:delText xml:space="preserve"> 2 K (</w:delText>
        </w:r>
      </w:del>
      <w:r w:rsidRPr="001100E5">
        <w:rPr>
          <w:spacing w:val="-2"/>
        </w:rPr>
        <w:t xml:space="preserve">35 °C </w:t>
      </w:r>
      <w:r w:rsidRPr="001100E5">
        <w:rPr>
          <w:spacing w:val="-2"/>
        </w:rPr>
        <w:sym w:font="Symbol" w:char="F0B1"/>
      </w:r>
      <w:r w:rsidRPr="001100E5">
        <w:rPr>
          <w:spacing w:val="-2"/>
        </w:rPr>
        <w:t xml:space="preserve"> 2 °C</w:t>
      </w:r>
      <w:del w:id="327" w:author="Serge Dubuc" w:date="2016-05-16T15:06:00Z">
        <w:r w:rsidRPr="001100E5" w:rsidDel="00E05576">
          <w:rPr>
            <w:spacing w:val="-2"/>
          </w:rPr>
          <w:delText>)</w:delText>
        </w:r>
      </w:del>
      <w:r w:rsidRPr="001100E5">
        <w:rPr>
          <w:spacing w:val="-2"/>
        </w:rPr>
        <w:t xml:space="preserve"> [</w:t>
      </w:r>
      <w:ins w:id="328" w:author="Serge Dubuc" w:date="2016-05-16T15:17:00Z">
        <w:r w:rsidR="00FC080E">
          <w:rPr>
            <w:spacing w:val="-2"/>
          </w:rPr>
          <w:t xml:space="preserve">optionally: </w:t>
        </w:r>
      </w:ins>
      <w:del w:id="329" w:author="Serge Dubuc" w:date="2016-05-16T15:07:00Z">
        <w:r w:rsidRPr="001100E5" w:rsidDel="00E05576">
          <w:rPr>
            <w:spacing w:val="-2"/>
          </w:rPr>
          <w:delText>309 K </w:delText>
        </w:r>
        <w:r w:rsidRPr="001100E5" w:rsidDel="00E05576">
          <w:rPr>
            <w:spacing w:val="-2"/>
          </w:rPr>
          <w:sym w:font="Symbol" w:char="F0B1"/>
        </w:r>
        <w:r w:rsidRPr="001100E5" w:rsidDel="00E05576">
          <w:rPr>
            <w:spacing w:val="-2"/>
          </w:rPr>
          <w:delText xml:space="preserve"> 2 K (</w:delText>
        </w:r>
      </w:del>
      <w:r w:rsidRPr="001100E5">
        <w:rPr>
          <w:spacing w:val="-2"/>
        </w:rPr>
        <w:t xml:space="preserve">36 °C </w:t>
      </w:r>
      <w:r w:rsidRPr="001100E5">
        <w:rPr>
          <w:spacing w:val="-2"/>
        </w:rPr>
        <w:sym w:font="Symbol" w:char="F0B1"/>
      </w:r>
      <w:r w:rsidRPr="001100E5">
        <w:rPr>
          <w:spacing w:val="-2"/>
        </w:rPr>
        <w:t xml:space="preserve"> 2 °C</w:t>
      </w:r>
      <w:del w:id="330" w:author="Serge Dubuc" w:date="2016-05-16T15:07:00Z">
        <w:r w:rsidRPr="001100E5" w:rsidDel="00E05576">
          <w:rPr>
            <w:spacing w:val="-2"/>
          </w:rPr>
          <w:delText>)</w:delText>
        </w:r>
      </w:del>
      <w:r w:rsidRPr="001100E5">
        <w:rPr>
          <w:spacing w:val="-2"/>
        </w:rPr>
        <w:t>], throughout the 4-hour period mentioned below.</w:t>
      </w:r>
    </w:p>
    <w:p w14:paraId="7402BBF9" w14:textId="241368E5" w:rsidR="00A05A90" w:rsidRPr="00337A07" w:rsidRDefault="00A05A90" w:rsidP="00A05A90">
      <w:pPr>
        <w:pStyle w:val="SingleTxtG"/>
        <w:ind w:left="2268" w:hanging="1134"/>
      </w:pPr>
      <w:r w:rsidRPr="00337A07">
        <w:t>2.2.2.</w:t>
      </w:r>
      <w:r w:rsidRPr="00337A07">
        <w:tab/>
        <w:t xml:space="preserve">Fixed volume enclosures </w:t>
      </w:r>
      <w:proofErr w:type="gramStart"/>
      <w:r w:rsidRPr="00337A07">
        <w:t>shall be operated</w:t>
      </w:r>
      <w:proofErr w:type="gramEnd"/>
      <w:r w:rsidRPr="00337A07">
        <w:t xml:space="preserve"> with the inlet and outlet flow streams closed. Ambient temperatures shall be maintained at </w:t>
      </w:r>
      <w:del w:id="331" w:author="Serge Dubuc" w:date="2016-05-16T15:07:00Z">
        <w:r w:rsidRPr="00337A07" w:rsidDel="00FC080E">
          <w:delText xml:space="preserve">308 K </w:delText>
        </w:r>
        <w:r w:rsidRPr="00337A07" w:rsidDel="00FC080E">
          <w:sym w:font="Symbol" w:char="F0B1"/>
        </w:r>
        <w:r w:rsidRPr="00337A07" w:rsidDel="00FC080E">
          <w:delText xml:space="preserve"> 2 K</w:delText>
        </w:r>
      </w:del>
      <w:r w:rsidRPr="00337A07">
        <w:t xml:space="preserve"> </w:t>
      </w:r>
      <w:del w:id="332" w:author="Serge Dubuc" w:date="2016-05-16T15:08:00Z">
        <w:r w:rsidRPr="00337A07" w:rsidDel="00FC080E">
          <w:lastRenderedPageBreak/>
          <w:delText>(</w:delText>
        </w:r>
      </w:del>
      <w:r w:rsidRPr="00337A07">
        <w:t>35</w:t>
      </w:r>
      <w:r>
        <w:t> </w:t>
      </w:r>
      <w:r w:rsidRPr="00337A07">
        <w:t xml:space="preserve">°C </w:t>
      </w:r>
      <w:r w:rsidRPr="00337A07">
        <w:sym w:font="Symbol" w:char="F0B1"/>
      </w:r>
      <w:r w:rsidRPr="00337A07">
        <w:t xml:space="preserve"> 2 °C</w:t>
      </w:r>
      <w:del w:id="333" w:author="Serge Dubuc" w:date="2016-05-16T15:08:00Z">
        <w:r w:rsidRPr="00337A07" w:rsidDel="00FC080E">
          <w:delText>)</w:delText>
        </w:r>
      </w:del>
      <w:r w:rsidRPr="00337A07">
        <w:t xml:space="preserve"> [</w:t>
      </w:r>
      <w:del w:id="334" w:author="Serge Dubuc" w:date="2016-05-16T15:09:00Z">
        <w:r w:rsidRPr="00337A07" w:rsidDel="00FC080E">
          <w:delText xml:space="preserve">309 K </w:delText>
        </w:r>
        <w:r w:rsidRPr="00337A07" w:rsidDel="00FC080E">
          <w:sym w:font="Symbol" w:char="F0B1"/>
        </w:r>
        <w:r w:rsidRPr="00337A07" w:rsidDel="00FC080E">
          <w:delText xml:space="preserve"> 2 K (</w:delText>
        </w:r>
      </w:del>
      <w:ins w:id="335" w:author="Serge Dubuc" w:date="2016-06-02T14:06:00Z">
        <w:r w:rsidR="0046765E">
          <w:t xml:space="preserve">optionally: </w:t>
        </w:r>
      </w:ins>
      <w:r w:rsidRPr="00337A07">
        <w:t>36</w:t>
      </w:r>
      <w:r>
        <w:t xml:space="preserve"> </w:t>
      </w:r>
      <w:r w:rsidRPr="00337A07">
        <w:t xml:space="preserve">°C </w:t>
      </w:r>
      <w:r w:rsidRPr="00337A07">
        <w:sym w:font="Symbol" w:char="F0B1"/>
      </w:r>
      <w:r w:rsidRPr="00337A07">
        <w:t xml:space="preserve"> 2 °C</w:t>
      </w:r>
      <w:del w:id="336" w:author="Serge Dubuc" w:date="2016-05-16T15:09:00Z">
        <w:r w:rsidRPr="00337A07" w:rsidDel="00FC080E">
          <w:delText>)</w:delText>
        </w:r>
      </w:del>
      <w:ins w:id="337" w:author="Serge Dubuc" w:date="2016-05-16T15:09:00Z">
        <w:r w:rsidR="00FC080E">
          <w:t>]</w:t>
        </w:r>
      </w:ins>
      <w:r w:rsidRPr="00337A07">
        <w:t xml:space="preserve"> throughout the 4-hour period mentioned below.</w:t>
      </w:r>
    </w:p>
    <w:p w14:paraId="27F238EB" w14:textId="77777777" w:rsidR="00A05A90" w:rsidRPr="00337A07" w:rsidRDefault="00A05A90" w:rsidP="00A05A90">
      <w:pPr>
        <w:pStyle w:val="SingleTxtG"/>
        <w:ind w:left="2268" w:hanging="1134"/>
      </w:pPr>
      <w:r w:rsidRPr="00337A07">
        <w:t>2.2.3.</w:t>
      </w:r>
      <w:r w:rsidRPr="00337A07">
        <w:tab/>
        <w:t xml:space="preserve">The enclosure may be sealed and the mixing fan operated for a period of up to 12 hours before the 4-hour </w:t>
      </w:r>
      <w:proofErr w:type="gramStart"/>
      <w:r w:rsidRPr="00337A07">
        <w:t>background sampling</w:t>
      </w:r>
      <w:proofErr w:type="gramEnd"/>
      <w:r w:rsidRPr="00337A07">
        <w:t xml:space="preserve"> period begins.</w:t>
      </w:r>
    </w:p>
    <w:p w14:paraId="127E53C9" w14:textId="46A23C10" w:rsidR="00A05A90" w:rsidRPr="00337A07" w:rsidRDefault="00A05A90" w:rsidP="00A05A90">
      <w:pPr>
        <w:pStyle w:val="SingleTxtG"/>
        <w:ind w:left="2268" w:hanging="1134"/>
      </w:pPr>
      <w:r w:rsidRPr="00337A07">
        <w:t>2.2.4.</w:t>
      </w:r>
      <w:r w:rsidRPr="00337A07">
        <w:tab/>
        <w:t xml:space="preserve">The analyser (if required) shall be calibrated, </w:t>
      </w:r>
      <w:del w:id="338" w:author="Serge Dubuc" w:date="2016-05-16T15:09:00Z">
        <w:r w:rsidRPr="00337A07" w:rsidDel="00FC080E">
          <w:delText xml:space="preserve">then </w:delText>
        </w:r>
      </w:del>
      <w:r w:rsidRPr="00337A07">
        <w:t>zeroed and spanned.</w:t>
      </w:r>
    </w:p>
    <w:p w14:paraId="1360F347" w14:textId="77777777" w:rsidR="00A05A90" w:rsidRPr="00337A07" w:rsidRDefault="00A05A90" w:rsidP="00A05A90">
      <w:pPr>
        <w:pStyle w:val="SingleTxtG"/>
        <w:ind w:left="2268" w:hanging="1134"/>
      </w:pPr>
      <w:r w:rsidRPr="00337A07">
        <w:t>2.2.5.</w:t>
      </w:r>
      <w:r w:rsidRPr="00337A07">
        <w:tab/>
        <w:t>The enclosure shall be purged until a stable hydrocarbon reading is obtained, and the mixing fan turned on if not already on.</w:t>
      </w:r>
    </w:p>
    <w:p w14:paraId="0961B98C" w14:textId="05A9FBF0" w:rsidR="00A05A90" w:rsidRPr="00337A07" w:rsidRDefault="00A05A90" w:rsidP="00A05A90">
      <w:pPr>
        <w:pStyle w:val="SingleTxtG"/>
        <w:ind w:left="2268" w:hanging="1134"/>
      </w:pPr>
      <w:r w:rsidRPr="00337A07">
        <w:t>2.2.6.</w:t>
      </w:r>
      <w:r w:rsidRPr="00337A07">
        <w:tab/>
        <w:t xml:space="preserve">The </w:t>
      </w:r>
      <w:del w:id="339" w:author="Serge Dubuc" w:date="2016-05-24T13:50:00Z">
        <w:r w:rsidRPr="00337A07" w:rsidDel="00CB2D12">
          <w:delText xml:space="preserve">chamber </w:delText>
        </w:r>
      </w:del>
      <w:ins w:id="340" w:author="Serge Dubuc" w:date="2016-05-24T13:50:00Z">
        <w:r w:rsidR="00CB2D12">
          <w:t>enclosure</w:t>
        </w:r>
        <w:r w:rsidR="00CB2D12" w:rsidRPr="00337A07">
          <w:t xml:space="preserve"> </w:t>
        </w:r>
      </w:ins>
      <w:del w:id="341" w:author="Serge Dubuc" w:date="2016-05-16T15:09:00Z">
        <w:r w:rsidRPr="00337A07" w:rsidDel="00FC080E">
          <w:delText xml:space="preserve">is </w:delText>
        </w:r>
      </w:del>
      <w:proofErr w:type="gramStart"/>
      <w:ins w:id="342" w:author="Serge Dubuc" w:date="2016-05-16T15:09:00Z">
        <w:r w:rsidR="00FC080E">
          <w:t>shall be</w:t>
        </w:r>
        <w:r w:rsidR="00FC080E" w:rsidRPr="00337A07">
          <w:t xml:space="preserve"> </w:t>
        </w:r>
      </w:ins>
      <w:del w:id="343" w:author="Serge Dubuc" w:date="2016-05-16T15:09:00Z">
        <w:r w:rsidRPr="00337A07" w:rsidDel="00FC080E">
          <w:delText xml:space="preserve">then </w:delText>
        </w:r>
      </w:del>
      <w:r w:rsidRPr="00337A07">
        <w:t>sealed</w:t>
      </w:r>
      <w:proofErr w:type="gramEnd"/>
      <w:r w:rsidRPr="00337A07">
        <w:t xml:space="preserve"> and the </w:t>
      </w:r>
      <w:ins w:id="344" w:author="Serge Dubuc" w:date="2016-05-16T15:11:00Z">
        <w:r w:rsidR="00FC080E">
          <w:t>in</w:t>
        </w:r>
      </w:ins>
      <w:ins w:id="345" w:author="Serge Dubuc" w:date="2016-06-02T14:21:00Z">
        <w:r w:rsidR="00934184">
          <w:t>i</w:t>
        </w:r>
      </w:ins>
      <w:ins w:id="346" w:author="Serge Dubuc" w:date="2016-05-16T15:11:00Z">
        <w:r w:rsidR="00FC080E">
          <w:t xml:space="preserve">tial </w:t>
        </w:r>
      </w:ins>
      <w:r w:rsidRPr="00337A07">
        <w:t>background hydrocarbon concentration</w:t>
      </w:r>
      <w:ins w:id="347" w:author="Serge Dubuc" w:date="2016-05-16T15:10:00Z">
        <w:r w:rsidR="00FC080E">
          <w:t xml:space="preserve"> </w:t>
        </w:r>
        <w:proofErr w:type="spellStart"/>
        <w:r w:rsidR="00FC080E">
          <w:t>C</w:t>
        </w:r>
        <w:r w:rsidR="00FC080E" w:rsidRPr="00FC080E">
          <w:rPr>
            <w:vertAlign w:val="subscript"/>
          </w:rPr>
          <w:t>HCi</w:t>
        </w:r>
      </w:ins>
      <w:proofErr w:type="spellEnd"/>
      <w:r w:rsidRPr="00337A07">
        <w:t xml:space="preserve">, temperature </w:t>
      </w:r>
      <w:ins w:id="348" w:author="Serge Dubuc" w:date="2016-05-16T15:10:00Z">
        <w:r w:rsidR="00FC080E">
          <w:t>T</w:t>
        </w:r>
        <w:r w:rsidR="00FC080E" w:rsidRPr="00FC080E">
          <w:rPr>
            <w:vertAlign w:val="subscript"/>
          </w:rPr>
          <w:t>i</w:t>
        </w:r>
        <w:r w:rsidR="00FC080E">
          <w:t xml:space="preserve"> </w:t>
        </w:r>
      </w:ins>
      <w:r w:rsidRPr="00337A07">
        <w:t xml:space="preserve">and barometric pressure </w:t>
      </w:r>
      <w:ins w:id="349" w:author="Serge Dubuc" w:date="2016-05-16T15:10:00Z">
        <w:r w:rsidR="00FC080E">
          <w:t>P</w:t>
        </w:r>
        <w:r w:rsidR="00FC080E" w:rsidRPr="00FC080E">
          <w:rPr>
            <w:vertAlign w:val="subscript"/>
          </w:rPr>
          <w:t>i</w:t>
        </w:r>
        <w:r w:rsidR="00FC080E">
          <w:t xml:space="preserve"> </w:t>
        </w:r>
      </w:ins>
      <w:del w:id="350" w:author="Serge Dubuc" w:date="2016-05-16T15:10:00Z">
        <w:r w:rsidRPr="00337A07" w:rsidDel="00FC080E">
          <w:delText xml:space="preserve">are </w:delText>
        </w:r>
      </w:del>
      <w:ins w:id="351" w:author="Serge Dubuc" w:date="2016-05-16T15:10:00Z">
        <w:r w:rsidR="00FC080E">
          <w:t>shall be</w:t>
        </w:r>
        <w:r w:rsidR="00FC080E" w:rsidRPr="00337A07">
          <w:t xml:space="preserve"> </w:t>
        </w:r>
      </w:ins>
      <w:r w:rsidRPr="00337A07">
        <w:t xml:space="preserve">measured. These </w:t>
      </w:r>
      <w:proofErr w:type="gramStart"/>
      <w:ins w:id="352" w:author="Serge Dubuc" w:date="2016-05-16T15:11:00Z">
        <w:r w:rsidR="00FC080E">
          <w:t>shall be used</w:t>
        </w:r>
        <w:proofErr w:type="gramEnd"/>
        <w:r w:rsidR="00FC080E">
          <w:t xml:space="preserve"> </w:t>
        </w:r>
      </w:ins>
      <w:del w:id="353" w:author="Serge Dubuc" w:date="2016-05-16T15:11:00Z">
        <w:r w:rsidRPr="00337A07" w:rsidDel="00FC080E">
          <w:delText>are the initial readings C</w:delText>
        </w:r>
        <w:r w:rsidRPr="00337A07" w:rsidDel="00FC080E">
          <w:rPr>
            <w:vertAlign w:val="subscript"/>
          </w:rPr>
          <w:delText>HCi</w:delText>
        </w:r>
        <w:r w:rsidRPr="00337A07" w:rsidDel="00FC080E">
          <w:delText>, P</w:delText>
        </w:r>
        <w:r w:rsidRPr="00337A07" w:rsidDel="00FC080E">
          <w:rPr>
            <w:vertAlign w:val="subscript"/>
          </w:rPr>
          <w:delText>i</w:delText>
        </w:r>
        <w:r w:rsidRPr="00337A07" w:rsidDel="00FC080E">
          <w:delText>, T</w:delText>
        </w:r>
        <w:r w:rsidRPr="00337A07" w:rsidDel="00FC080E">
          <w:rPr>
            <w:vertAlign w:val="subscript"/>
          </w:rPr>
          <w:delText>i</w:delText>
        </w:r>
        <w:r w:rsidRPr="00337A07" w:rsidDel="00FC080E">
          <w:delText xml:space="preserve"> used </w:delText>
        </w:r>
      </w:del>
      <w:r w:rsidRPr="00337A07">
        <w:t>in the enclosure background calculation.</w:t>
      </w:r>
    </w:p>
    <w:p w14:paraId="0517DFAB" w14:textId="33520BAF" w:rsidR="00A05A90" w:rsidRPr="00337A07" w:rsidRDefault="00A05A90" w:rsidP="00A05A90">
      <w:pPr>
        <w:pStyle w:val="SingleTxtG"/>
        <w:ind w:left="2268" w:hanging="1134"/>
      </w:pPr>
      <w:r w:rsidRPr="00337A07">
        <w:t>2.2.7.</w:t>
      </w:r>
      <w:r w:rsidRPr="00337A07">
        <w:tab/>
        <w:t xml:space="preserve">The enclosure </w:t>
      </w:r>
      <w:ins w:id="354" w:author="Serge Dubuc" w:date="2016-05-24T13:46:00Z">
        <w:r w:rsidR="00DC7596">
          <w:t xml:space="preserve">shall </w:t>
        </w:r>
      </w:ins>
      <w:del w:id="355" w:author="Serge Dubuc" w:date="2016-05-16T15:11:00Z">
        <w:r w:rsidRPr="00337A07" w:rsidDel="00FC080E">
          <w:delText xml:space="preserve">is </w:delText>
        </w:r>
      </w:del>
      <w:del w:id="356" w:author="Serge Dubuc" w:date="2016-05-16T15:12:00Z">
        <w:r w:rsidRPr="00337A07" w:rsidDel="00FC080E">
          <w:delText xml:space="preserve">allowed to </w:delText>
        </w:r>
      </w:del>
      <w:r w:rsidRPr="00337A07">
        <w:t xml:space="preserve">stand undisturbed with the mixing fan on for a period of </w:t>
      </w:r>
      <w:del w:id="357" w:author="Serge Dubuc" w:date="2016-05-16T15:12:00Z">
        <w:r w:rsidRPr="00337A07" w:rsidDel="00FC080E">
          <w:delText xml:space="preserve">four </w:delText>
        </w:r>
      </w:del>
      <w:ins w:id="358" w:author="Serge Dubuc" w:date="2016-05-16T15:12:00Z">
        <w:r w:rsidR="00FC080E">
          <w:t>4</w:t>
        </w:r>
        <w:r w:rsidR="00FC080E" w:rsidRPr="00337A07">
          <w:t xml:space="preserve"> </w:t>
        </w:r>
      </w:ins>
      <w:r w:rsidRPr="00337A07">
        <w:t>hours.</w:t>
      </w:r>
    </w:p>
    <w:p w14:paraId="7FEC523F" w14:textId="75D93010" w:rsidR="00A05A90" w:rsidRPr="00337A07" w:rsidRDefault="00A05A90" w:rsidP="00A05A90">
      <w:pPr>
        <w:pStyle w:val="SingleTxtG"/>
        <w:ind w:left="2268" w:hanging="1134"/>
        <w:rPr>
          <w:spacing w:val="-4"/>
          <w:vertAlign w:val="subscript"/>
        </w:rPr>
      </w:pPr>
      <w:r w:rsidRPr="00337A07">
        <w:t>2.2.8.</w:t>
      </w:r>
      <w:r w:rsidRPr="00337A07">
        <w:tab/>
        <w:t>At the end of this time</w:t>
      </w:r>
      <w:ins w:id="359" w:author="Serge Dubuc" w:date="2016-05-16T15:12:00Z">
        <w:r w:rsidR="00FC080E">
          <w:t>,</w:t>
        </w:r>
      </w:ins>
      <w:r w:rsidRPr="00337A07">
        <w:t xml:space="preserve"> the same analyser </w:t>
      </w:r>
      <w:del w:id="360" w:author="Serge Dubuc" w:date="2016-05-16T15:12:00Z">
        <w:r w:rsidRPr="00337A07" w:rsidDel="00FC080E">
          <w:delText xml:space="preserve">is </w:delText>
        </w:r>
      </w:del>
      <w:proofErr w:type="gramStart"/>
      <w:ins w:id="361" w:author="Serge Dubuc" w:date="2016-05-16T15:12:00Z">
        <w:r w:rsidR="00FC080E">
          <w:t>shall be</w:t>
        </w:r>
        <w:r w:rsidR="00FC080E" w:rsidRPr="00337A07">
          <w:t xml:space="preserve"> </w:t>
        </w:r>
      </w:ins>
      <w:r w:rsidRPr="00337A07">
        <w:t>used</w:t>
      </w:r>
      <w:proofErr w:type="gramEnd"/>
      <w:r w:rsidRPr="00337A07">
        <w:t xml:space="preserve"> to measure the </w:t>
      </w:r>
      <w:ins w:id="362" w:author="Serge Dubuc" w:date="2016-05-16T15:13:00Z">
        <w:r w:rsidR="00FC080E">
          <w:t xml:space="preserve">final </w:t>
        </w:r>
      </w:ins>
      <w:r w:rsidRPr="00337A07">
        <w:rPr>
          <w:spacing w:val="-4"/>
        </w:rPr>
        <w:t xml:space="preserve">hydrocarbon concentration </w:t>
      </w:r>
      <w:proofErr w:type="spellStart"/>
      <w:ins w:id="363" w:author="Serge Dubuc" w:date="2016-05-16T15:12:00Z">
        <w:r w:rsidR="00FC080E">
          <w:rPr>
            <w:spacing w:val="-4"/>
          </w:rPr>
          <w:t>C</w:t>
        </w:r>
        <w:r w:rsidR="00FC080E" w:rsidRPr="00FC080E">
          <w:rPr>
            <w:spacing w:val="-4"/>
            <w:vertAlign w:val="subscript"/>
          </w:rPr>
          <w:t>HCf</w:t>
        </w:r>
        <w:proofErr w:type="spellEnd"/>
        <w:r w:rsidR="00FC080E">
          <w:rPr>
            <w:spacing w:val="-4"/>
          </w:rPr>
          <w:t xml:space="preserve"> </w:t>
        </w:r>
      </w:ins>
      <w:r w:rsidRPr="00337A07">
        <w:rPr>
          <w:spacing w:val="-4"/>
        </w:rPr>
        <w:t xml:space="preserve">in the </w:t>
      </w:r>
      <w:del w:id="364" w:author="Serge Dubuc" w:date="2016-05-24T13:50:00Z">
        <w:r w:rsidRPr="00337A07" w:rsidDel="00CB2D12">
          <w:rPr>
            <w:spacing w:val="-4"/>
          </w:rPr>
          <w:delText>chamber</w:delText>
        </w:r>
      </w:del>
      <w:ins w:id="365" w:author="Serge Dubuc" w:date="2016-05-24T13:50:00Z">
        <w:r w:rsidR="00CB2D12">
          <w:rPr>
            <w:spacing w:val="-4"/>
          </w:rPr>
          <w:t>enclosure</w:t>
        </w:r>
      </w:ins>
      <w:r w:rsidRPr="00337A07">
        <w:rPr>
          <w:spacing w:val="-4"/>
        </w:rPr>
        <w:t xml:space="preserve">. The </w:t>
      </w:r>
      <w:ins w:id="366" w:author="Serge Dubuc" w:date="2016-05-16T15:13:00Z">
        <w:r w:rsidR="00FC080E">
          <w:rPr>
            <w:spacing w:val="-4"/>
          </w:rPr>
          <w:t xml:space="preserve">final </w:t>
        </w:r>
      </w:ins>
      <w:r w:rsidRPr="00337A07">
        <w:rPr>
          <w:spacing w:val="-4"/>
        </w:rPr>
        <w:t xml:space="preserve">temperature </w:t>
      </w:r>
      <w:proofErr w:type="spellStart"/>
      <w:ins w:id="367" w:author="Serge Dubuc" w:date="2016-05-16T15:12:00Z">
        <w:r w:rsidR="00FC080E">
          <w:rPr>
            <w:spacing w:val="-4"/>
          </w:rPr>
          <w:t>T</w:t>
        </w:r>
        <w:r w:rsidR="00FC080E" w:rsidRPr="00FC080E">
          <w:rPr>
            <w:spacing w:val="-4"/>
            <w:vertAlign w:val="subscript"/>
          </w:rPr>
          <w:t>f</w:t>
        </w:r>
        <w:proofErr w:type="spellEnd"/>
        <w:r w:rsidR="00FC080E">
          <w:rPr>
            <w:spacing w:val="-4"/>
          </w:rPr>
          <w:t xml:space="preserve"> </w:t>
        </w:r>
      </w:ins>
      <w:r w:rsidRPr="00337A07">
        <w:rPr>
          <w:spacing w:val="-4"/>
        </w:rPr>
        <w:t xml:space="preserve">and the </w:t>
      </w:r>
      <w:ins w:id="368" w:author="Serge Dubuc" w:date="2016-05-16T15:13:00Z">
        <w:r w:rsidR="00FC080E">
          <w:rPr>
            <w:spacing w:val="-4"/>
          </w:rPr>
          <w:t xml:space="preserve">final </w:t>
        </w:r>
      </w:ins>
      <w:r w:rsidRPr="00337A07">
        <w:rPr>
          <w:spacing w:val="-4"/>
        </w:rPr>
        <w:t xml:space="preserve">barometric pressure </w:t>
      </w:r>
      <w:ins w:id="369" w:author="Serge Dubuc" w:date="2016-05-16T15:12:00Z">
        <w:r w:rsidR="00FC080E">
          <w:rPr>
            <w:spacing w:val="-4"/>
          </w:rPr>
          <w:t>P</w:t>
        </w:r>
        <w:r w:rsidR="00FC080E" w:rsidRPr="00FC080E">
          <w:rPr>
            <w:spacing w:val="-4"/>
            <w:vertAlign w:val="subscript"/>
          </w:rPr>
          <w:t>f</w:t>
        </w:r>
        <w:r w:rsidR="00FC080E">
          <w:rPr>
            <w:spacing w:val="-4"/>
          </w:rPr>
          <w:t xml:space="preserve"> </w:t>
        </w:r>
        <w:proofErr w:type="gramStart"/>
        <w:r w:rsidR="00FC080E">
          <w:rPr>
            <w:spacing w:val="-4"/>
          </w:rPr>
          <w:t xml:space="preserve">shall </w:t>
        </w:r>
      </w:ins>
      <w:ins w:id="370" w:author="Serge Dubuc" w:date="2016-05-24T13:47:00Z">
        <w:r w:rsidR="00DC7596">
          <w:rPr>
            <w:spacing w:val="-4"/>
          </w:rPr>
          <w:t xml:space="preserve">also </w:t>
        </w:r>
      </w:ins>
      <w:ins w:id="371" w:author="Serge Dubuc" w:date="2016-05-16T15:12:00Z">
        <w:r w:rsidR="00FC080E">
          <w:rPr>
            <w:spacing w:val="-4"/>
          </w:rPr>
          <w:t>be</w:t>
        </w:r>
      </w:ins>
      <w:del w:id="372" w:author="Serge Dubuc" w:date="2016-05-16T15:13:00Z">
        <w:r w:rsidRPr="00337A07" w:rsidDel="00FC080E">
          <w:rPr>
            <w:spacing w:val="-4"/>
          </w:rPr>
          <w:delText>are also</w:delText>
        </w:r>
      </w:del>
      <w:r w:rsidRPr="00337A07">
        <w:rPr>
          <w:spacing w:val="-4"/>
        </w:rPr>
        <w:t xml:space="preserve"> measured</w:t>
      </w:r>
      <w:proofErr w:type="gramEnd"/>
      <w:r w:rsidRPr="00337A07">
        <w:rPr>
          <w:spacing w:val="-4"/>
        </w:rPr>
        <w:t xml:space="preserve">. </w:t>
      </w:r>
      <w:del w:id="373" w:author="Serge Dubuc" w:date="2016-05-16T15:13:00Z">
        <w:r w:rsidRPr="00337A07" w:rsidDel="00FC080E">
          <w:rPr>
            <w:spacing w:val="-4"/>
          </w:rPr>
          <w:delText>These are the final readings C</w:delText>
        </w:r>
        <w:r w:rsidRPr="00337A07" w:rsidDel="00FC080E">
          <w:rPr>
            <w:spacing w:val="-4"/>
            <w:vertAlign w:val="subscript"/>
          </w:rPr>
          <w:delText>HCf</w:delText>
        </w:r>
        <w:r w:rsidRPr="00337A07" w:rsidDel="00FC080E">
          <w:rPr>
            <w:spacing w:val="-4"/>
          </w:rPr>
          <w:delText>, P</w:delText>
        </w:r>
        <w:r w:rsidRPr="00337A07" w:rsidDel="00FC080E">
          <w:rPr>
            <w:spacing w:val="-4"/>
            <w:vertAlign w:val="subscript"/>
          </w:rPr>
          <w:delText>f</w:delText>
        </w:r>
        <w:r w:rsidRPr="00337A07" w:rsidDel="00FC080E">
          <w:rPr>
            <w:spacing w:val="-4"/>
          </w:rPr>
          <w:delText>, T</w:delText>
        </w:r>
        <w:r w:rsidRPr="00337A07" w:rsidDel="00FC080E">
          <w:rPr>
            <w:spacing w:val="-4"/>
            <w:vertAlign w:val="subscript"/>
          </w:rPr>
          <w:delText>f.</w:delText>
        </w:r>
      </w:del>
    </w:p>
    <w:p w14:paraId="281C44C2" w14:textId="73F46E39" w:rsidR="00A05A90" w:rsidRPr="00337A07" w:rsidRDefault="00A05A90" w:rsidP="00A05A90">
      <w:pPr>
        <w:pStyle w:val="SingleTxtG"/>
        <w:ind w:left="2268" w:hanging="1134"/>
      </w:pPr>
      <w:r w:rsidRPr="00337A07">
        <w:t>2.2.9.</w:t>
      </w:r>
      <w:r w:rsidRPr="00337A07">
        <w:tab/>
        <w:t xml:space="preserve">The change in mass of hydrocarbons in the enclosure </w:t>
      </w:r>
      <w:proofErr w:type="gramStart"/>
      <w:r w:rsidRPr="00337A07">
        <w:t>shall be calculated</w:t>
      </w:r>
      <w:proofErr w:type="gramEnd"/>
      <w:r w:rsidRPr="00337A07">
        <w:t xml:space="preserve"> over the time of the test in accordance </w:t>
      </w:r>
      <w:del w:id="374" w:author="Serge Dubuc" w:date="2016-05-16T15:13:00Z">
        <w:r w:rsidRPr="00337A07" w:rsidDel="00FC080E">
          <w:delText xml:space="preserve">with </w:delText>
        </w:r>
      </w:del>
      <w:ins w:id="375" w:author="Serge Dubuc" w:date="2016-05-16T15:13:00Z">
        <w:r w:rsidR="00FC080E">
          <w:t>to</w:t>
        </w:r>
        <w:r w:rsidR="00FC080E" w:rsidRPr="00337A07">
          <w:t xml:space="preserve"> </w:t>
        </w:r>
      </w:ins>
      <w:r w:rsidRPr="00337A07">
        <w:t xml:space="preserve">paragraph 2.4. </w:t>
      </w:r>
      <w:proofErr w:type="gramStart"/>
      <w:r w:rsidRPr="00337A07">
        <w:t>of</w:t>
      </w:r>
      <w:proofErr w:type="gramEnd"/>
      <w:r w:rsidRPr="00337A07">
        <w:t xml:space="preserve"> this appendix and shall not exceed 0.05 g.</w:t>
      </w:r>
    </w:p>
    <w:p w14:paraId="5F868258" w14:textId="02353A20" w:rsidR="00A05A90" w:rsidRPr="00337A07" w:rsidRDefault="00A05A90" w:rsidP="00A05A90">
      <w:pPr>
        <w:pStyle w:val="SingleTxtG"/>
        <w:ind w:left="2268" w:hanging="1134"/>
      </w:pPr>
      <w:r w:rsidRPr="00337A07">
        <w:t>2.3.</w:t>
      </w:r>
      <w:r w:rsidRPr="00337A07">
        <w:tab/>
        <w:t xml:space="preserve">Calibration and hydrocarbon retention test of the </w:t>
      </w:r>
      <w:del w:id="376" w:author="Serge Dubuc" w:date="2016-05-24T13:48:00Z">
        <w:r w:rsidRPr="00337A07" w:rsidDel="00DC7596">
          <w:delText>chamber</w:delText>
        </w:r>
      </w:del>
      <w:ins w:id="377" w:author="Serge Dubuc" w:date="2016-05-24T13:48:00Z">
        <w:r w:rsidR="00DC7596">
          <w:t>enclosure</w:t>
        </w:r>
      </w:ins>
    </w:p>
    <w:p w14:paraId="464348D4" w14:textId="0BF16FA6" w:rsidR="00A05A90" w:rsidRPr="00337A07" w:rsidRDefault="00A05A90" w:rsidP="00A05A90">
      <w:pPr>
        <w:pStyle w:val="SingleTxtG"/>
        <w:ind w:left="2268" w:hanging="1134"/>
      </w:pPr>
      <w:r w:rsidRPr="00337A07">
        <w:tab/>
        <w:t xml:space="preserve">The calibration and hydrocarbon retention test in the </w:t>
      </w:r>
      <w:del w:id="378" w:author="Serge Dubuc" w:date="2016-05-24T13:48:00Z">
        <w:r w:rsidRPr="00337A07" w:rsidDel="00DC7596">
          <w:delText xml:space="preserve">chamber </w:delText>
        </w:r>
      </w:del>
      <w:ins w:id="379" w:author="Serge Dubuc" w:date="2016-05-24T13:48:00Z">
        <w:r w:rsidR="00DC7596">
          <w:t>enclosure</w:t>
        </w:r>
        <w:r w:rsidR="00DC7596" w:rsidRPr="00337A07">
          <w:t xml:space="preserve"> </w:t>
        </w:r>
      </w:ins>
      <w:r w:rsidRPr="00337A07">
        <w:t xml:space="preserve">provides a </w:t>
      </w:r>
      <w:commentRangeStart w:id="380"/>
      <w:r w:rsidRPr="00337A07">
        <w:t>check</w:t>
      </w:r>
      <w:commentRangeEnd w:id="380"/>
      <w:r w:rsidR="00DC349E">
        <w:rPr>
          <w:rStyle w:val="CommentReference"/>
        </w:rPr>
        <w:commentReference w:id="380"/>
      </w:r>
      <w:r w:rsidRPr="00337A07">
        <w:t xml:space="preserve"> on the calculated volume in paragraph 2.1. </w:t>
      </w:r>
      <w:proofErr w:type="gramStart"/>
      <w:r w:rsidRPr="00337A07">
        <w:t>of</w:t>
      </w:r>
      <w:proofErr w:type="gramEnd"/>
      <w:r w:rsidRPr="00337A07">
        <w:t xml:space="preserve"> this appendix and also measures any leak rate. The enclosure leak rate shall be determined at the enclosure's introduction to service, after any operations in the enclosure which may affect the integrity of the enclosure, and at least monthly thereafter. If six consecutive monthly retention </w:t>
      </w:r>
      <w:commentRangeStart w:id="381"/>
      <w:r w:rsidRPr="00337A07">
        <w:t xml:space="preserve">checks </w:t>
      </w:r>
      <w:commentRangeEnd w:id="381"/>
      <w:r w:rsidR="00DC349E">
        <w:rPr>
          <w:rStyle w:val="CommentReference"/>
        </w:rPr>
        <w:commentReference w:id="381"/>
      </w:r>
      <w:proofErr w:type="gramStart"/>
      <w:r w:rsidRPr="00337A07">
        <w:t>are successfully completed</w:t>
      </w:r>
      <w:proofErr w:type="gramEnd"/>
      <w:r w:rsidRPr="00337A07">
        <w:t xml:space="preserve"> without corrective action, the enclosure leak rate may be determined quarterly thereafter as long as no corrective action is required.</w:t>
      </w:r>
    </w:p>
    <w:p w14:paraId="1E4DC535" w14:textId="79E907ED" w:rsidR="00A05A90" w:rsidRPr="00337A07" w:rsidRDefault="00A05A90" w:rsidP="00A05A90">
      <w:pPr>
        <w:pStyle w:val="SingleTxtG"/>
        <w:ind w:left="2268" w:hanging="1134"/>
      </w:pPr>
      <w:r w:rsidRPr="00337A07">
        <w:t>2.3.1.</w:t>
      </w:r>
      <w:r w:rsidRPr="00337A07">
        <w:tab/>
        <w:t xml:space="preserve">The enclosure </w:t>
      </w:r>
      <w:proofErr w:type="gramStart"/>
      <w:r w:rsidRPr="00337A07">
        <w:t>shall be purged</w:t>
      </w:r>
      <w:proofErr w:type="gramEnd"/>
      <w:r w:rsidRPr="00337A07">
        <w:t xml:space="preserve"> until a stable hydrocarbon concentration is reached. The mixing fan </w:t>
      </w:r>
      <w:del w:id="382" w:author="Serge Dubuc" w:date="2016-05-16T15:14:00Z">
        <w:r w:rsidRPr="00337A07" w:rsidDel="00FC080E">
          <w:delText xml:space="preserve">is </w:delText>
        </w:r>
      </w:del>
      <w:proofErr w:type="gramStart"/>
      <w:ins w:id="383" w:author="Serge Dubuc" w:date="2016-05-16T15:14:00Z">
        <w:r w:rsidR="00FC080E">
          <w:t>shall be</w:t>
        </w:r>
        <w:r w:rsidR="00FC080E" w:rsidRPr="00337A07">
          <w:t xml:space="preserve"> </w:t>
        </w:r>
      </w:ins>
      <w:r w:rsidRPr="00337A07">
        <w:t>turned on,</w:t>
      </w:r>
      <w:proofErr w:type="gramEnd"/>
      <w:r w:rsidRPr="00337A07">
        <w:t xml:space="preserve"> if not already switched on. The hydrocarbon analyser </w:t>
      </w:r>
      <w:del w:id="384" w:author="Serge Dubuc" w:date="2016-05-16T15:14:00Z">
        <w:r w:rsidRPr="00337A07" w:rsidDel="00FC080E">
          <w:delText xml:space="preserve">is </w:delText>
        </w:r>
      </w:del>
      <w:proofErr w:type="gramStart"/>
      <w:ins w:id="385" w:author="Serge Dubuc" w:date="2016-05-16T15:14:00Z">
        <w:r w:rsidR="00FC080E">
          <w:t>shall be</w:t>
        </w:r>
        <w:r w:rsidR="00FC080E" w:rsidRPr="00337A07">
          <w:t xml:space="preserve"> </w:t>
        </w:r>
      </w:ins>
      <w:r w:rsidRPr="00337A07">
        <w:t>zeroed</w:t>
      </w:r>
      <w:proofErr w:type="gramEnd"/>
      <w:r w:rsidRPr="00337A07">
        <w:t>, calibrated if required, and spanned.</w:t>
      </w:r>
    </w:p>
    <w:p w14:paraId="28935414" w14:textId="5A815857" w:rsidR="00A05A90" w:rsidRPr="00337A07" w:rsidRDefault="00A05A90" w:rsidP="00A05A90">
      <w:pPr>
        <w:pStyle w:val="SingleTxtG"/>
        <w:ind w:left="2268" w:hanging="1134"/>
      </w:pPr>
      <w:r w:rsidRPr="00337A07">
        <w:t>2.3.2.</w:t>
      </w:r>
      <w:r w:rsidRPr="00337A07">
        <w:tab/>
        <w:t xml:space="preserve">On variable-volume enclosures, the enclosure </w:t>
      </w:r>
      <w:proofErr w:type="gramStart"/>
      <w:r w:rsidRPr="00337A07">
        <w:t xml:space="preserve">shall be </w:t>
      </w:r>
      <w:commentRangeStart w:id="386"/>
      <w:r w:rsidRPr="00337A07">
        <w:t>latched</w:t>
      </w:r>
      <w:proofErr w:type="gramEnd"/>
      <w:r w:rsidRPr="00337A07">
        <w:t xml:space="preserve"> </w:t>
      </w:r>
      <w:commentRangeEnd w:id="386"/>
      <w:r w:rsidR="00FC080E">
        <w:rPr>
          <w:rStyle w:val="CommentReference"/>
        </w:rPr>
        <w:commentReference w:id="386"/>
      </w:r>
      <w:r w:rsidRPr="00337A07">
        <w:t>to the nominal volume position. On fixed-volume enclosures</w:t>
      </w:r>
      <w:ins w:id="387" w:author="Serge Dubuc" w:date="2016-05-16T15:15:00Z">
        <w:r w:rsidR="00FC080E">
          <w:t>,</w:t>
        </w:r>
      </w:ins>
      <w:r w:rsidRPr="00337A07">
        <w:t xml:space="preserve"> the outlet and inlet flow streams </w:t>
      </w:r>
      <w:proofErr w:type="gramStart"/>
      <w:r w:rsidRPr="00337A07">
        <w:t>shall be closed</w:t>
      </w:r>
      <w:proofErr w:type="gramEnd"/>
      <w:r w:rsidRPr="00337A07">
        <w:t>.</w:t>
      </w:r>
    </w:p>
    <w:p w14:paraId="370D443B" w14:textId="187275F2" w:rsidR="00A05A90" w:rsidRPr="00337A07" w:rsidRDefault="00A05A90" w:rsidP="00A05A90">
      <w:pPr>
        <w:pStyle w:val="SingleTxtG"/>
        <w:ind w:left="2268" w:hanging="1134"/>
      </w:pPr>
      <w:r w:rsidRPr="00337A07">
        <w:t>2.3.3.</w:t>
      </w:r>
      <w:r w:rsidRPr="00337A07">
        <w:tab/>
        <w:t xml:space="preserve">The ambient temperature control system </w:t>
      </w:r>
      <w:del w:id="388" w:author="Serge Dubuc" w:date="2016-05-16T15:15:00Z">
        <w:r w:rsidRPr="00337A07" w:rsidDel="00FC080E">
          <w:delText xml:space="preserve">is </w:delText>
        </w:r>
      </w:del>
      <w:proofErr w:type="gramStart"/>
      <w:ins w:id="389" w:author="Serge Dubuc" w:date="2016-05-16T15:15:00Z">
        <w:r w:rsidR="00FC080E">
          <w:t>shall be</w:t>
        </w:r>
        <w:r w:rsidR="00FC080E" w:rsidRPr="00337A07">
          <w:t xml:space="preserve"> </w:t>
        </w:r>
      </w:ins>
      <w:r w:rsidRPr="00337A07">
        <w:t>then turned on</w:t>
      </w:r>
      <w:proofErr w:type="gramEnd"/>
      <w:r w:rsidRPr="00337A07">
        <w:t xml:space="preserve"> (if not already on) and adjusted for an initial temperature of </w:t>
      </w:r>
      <w:del w:id="390" w:author="Serge Dubuc" w:date="2016-05-16T15:15:00Z">
        <w:r w:rsidRPr="00337A07" w:rsidDel="00FC080E">
          <w:delText>308 K (</w:delText>
        </w:r>
      </w:del>
      <w:r w:rsidRPr="00337A07">
        <w:t>35 °C</w:t>
      </w:r>
      <w:del w:id="391" w:author="Serge Dubuc" w:date="2016-05-16T15:15:00Z">
        <w:r w:rsidRPr="00337A07" w:rsidDel="00FC080E">
          <w:delText>)</w:delText>
        </w:r>
      </w:del>
      <w:r w:rsidRPr="00337A07">
        <w:t xml:space="preserve"> [</w:t>
      </w:r>
      <w:ins w:id="392" w:author="Serge Dubuc" w:date="2016-05-16T15:16:00Z">
        <w:r w:rsidR="00FC080E">
          <w:t xml:space="preserve">optionally: </w:t>
        </w:r>
      </w:ins>
      <w:del w:id="393" w:author="Serge Dubuc" w:date="2016-05-16T15:15:00Z">
        <w:r w:rsidRPr="00337A07" w:rsidDel="00FC080E">
          <w:delText>309 K (</w:delText>
        </w:r>
      </w:del>
      <w:r w:rsidRPr="00337A07">
        <w:t>36 °C</w:t>
      </w:r>
      <w:del w:id="394" w:author="Serge Dubuc" w:date="2016-05-16T15:15:00Z">
        <w:r w:rsidRPr="00337A07" w:rsidDel="00FC080E">
          <w:delText>)</w:delText>
        </w:r>
      </w:del>
      <w:r w:rsidRPr="00337A07">
        <w:t>].</w:t>
      </w:r>
    </w:p>
    <w:p w14:paraId="12FF516B" w14:textId="7F85CDB5" w:rsidR="00A05A90" w:rsidRPr="00337A07" w:rsidRDefault="00A05A90" w:rsidP="00A05A90">
      <w:pPr>
        <w:pStyle w:val="SingleTxtG"/>
        <w:ind w:left="2268" w:hanging="1134"/>
      </w:pPr>
      <w:r w:rsidRPr="00337A07">
        <w:t>2.3.4.</w:t>
      </w:r>
      <w:r w:rsidRPr="00337A07">
        <w:tab/>
        <w:t xml:space="preserve">When the enclosure stabilises at </w:t>
      </w:r>
      <w:del w:id="395" w:author="Serge Dubuc" w:date="2016-05-16T15:16:00Z">
        <w:r w:rsidRPr="00337A07" w:rsidDel="00FC080E">
          <w:delText>308 K </w:delText>
        </w:r>
        <w:r w:rsidRPr="00337A07" w:rsidDel="00FC080E">
          <w:sym w:font="Symbol" w:char="F0B1"/>
        </w:r>
        <w:r w:rsidRPr="00337A07" w:rsidDel="00FC080E">
          <w:delText> 2 K (</w:delText>
        </w:r>
      </w:del>
      <w:r w:rsidRPr="00337A07">
        <w:t>35</w:t>
      </w:r>
      <w:r>
        <w:t> </w:t>
      </w:r>
      <w:r w:rsidRPr="00337A07">
        <w:t>°C</w:t>
      </w:r>
      <w:r>
        <w:t> </w:t>
      </w:r>
      <w:r w:rsidRPr="00337A07">
        <w:sym w:font="Symbol" w:char="F0B1"/>
      </w:r>
      <w:r w:rsidRPr="00337A07">
        <w:t> 2 °C</w:t>
      </w:r>
      <w:del w:id="396" w:author="Serge Dubuc" w:date="2016-05-16T15:16:00Z">
        <w:r w:rsidRPr="00337A07" w:rsidDel="00FC080E">
          <w:delText>)</w:delText>
        </w:r>
      </w:del>
      <w:r w:rsidRPr="00337A07">
        <w:t xml:space="preserve"> [</w:t>
      </w:r>
      <w:ins w:id="397" w:author="Serge Dubuc" w:date="2016-05-16T15:16:00Z">
        <w:r w:rsidR="00FC080E">
          <w:t xml:space="preserve">optionally: </w:t>
        </w:r>
      </w:ins>
      <w:del w:id="398" w:author="Serge Dubuc" w:date="2016-05-16T15:16:00Z">
        <w:r w:rsidRPr="00337A07" w:rsidDel="00FC080E">
          <w:delText>309 K </w:delText>
        </w:r>
        <w:r w:rsidRPr="00337A07" w:rsidDel="00FC080E">
          <w:sym w:font="Symbol" w:char="F0B1"/>
        </w:r>
        <w:r w:rsidRPr="00337A07" w:rsidDel="00FC080E">
          <w:delText> 2 K (</w:delText>
        </w:r>
      </w:del>
      <w:r w:rsidRPr="00337A07">
        <w:t>36</w:t>
      </w:r>
      <w:r>
        <w:t xml:space="preserve"> </w:t>
      </w:r>
      <w:r w:rsidRPr="00337A07">
        <w:t xml:space="preserve">°C </w:t>
      </w:r>
      <w:r w:rsidRPr="00337A07">
        <w:sym w:font="Symbol" w:char="F0B1"/>
      </w:r>
      <w:r w:rsidRPr="00337A07">
        <w:t> 2 °C</w:t>
      </w:r>
      <w:del w:id="399" w:author="Serge Dubuc" w:date="2016-05-16T15:16:00Z">
        <w:r w:rsidRPr="00337A07" w:rsidDel="00FC080E">
          <w:delText>)</w:delText>
        </w:r>
      </w:del>
      <w:r w:rsidRPr="00337A07">
        <w:t xml:space="preserve">], the enclosure </w:t>
      </w:r>
      <w:del w:id="400" w:author="Serge Dubuc" w:date="2016-05-16T15:18:00Z">
        <w:r w:rsidRPr="00337A07" w:rsidDel="009F66CF">
          <w:delText xml:space="preserve">is </w:delText>
        </w:r>
      </w:del>
      <w:ins w:id="401" w:author="Serge Dubuc" w:date="2016-05-16T15:18:00Z">
        <w:r w:rsidR="009F66CF">
          <w:t>shall be</w:t>
        </w:r>
        <w:r w:rsidR="009F66CF" w:rsidRPr="00337A07">
          <w:t xml:space="preserve"> </w:t>
        </w:r>
      </w:ins>
      <w:r w:rsidRPr="00337A07">
        <w:t xml:space="preserve">sealed and the </w:t>
      </w:r>
      <w:ins w:id="402" w:author="Serge Dubuc" w:date="2016-05-16T15:19:00Z">
        <w:r w:rsidR="009F66CF">
          <w:t xml:space="preserve">initial </w:t>
        </w:r>
      </w:ins>
      <w:r w:rsidRPr="00337A07">
        <w:t>background concentration</w:t>
      </w:r>
      <w:ins w:id="403" w:author="Serge Dubuc" w:date="2016-05-16T15:18:00Z">
        <w:r w:rsidR="009F66CF">
          <w:t xml:space="preserve"> </w:t>
        </w:r>
        <w:proofErr w:type="spellStart"/>
        <w:r w:rsidR="009F66CF">
          <w:t>C</w:t>
        </w:r>
        <w:r w:rsidR="009F66CF" w:rsidRPr="0031388B">
          <w:rPr>
            <w:vertAlign w:val="subscript"/>
          </w:rPr>
          <w:t>HCi</w:t>
        </w:r>
      </w:ins>
      <w:proofErr w:type="spellEnd"/>
      <w:r w:rsidRPr="00337A07">
        <w:t xml:space="preserve">, </w:t>
      </w:r>
      <w:ins w:id="404" w:author="Serge Dubuc" w:date="2016-05-16T15:19:00Z">
        <w:r w:rsidR="009F66CF">
          <w:t xml:space="preserve">initial </w:t>
        </w:r>
      </w:ins>
      <w:r w:rsidRPr="00337A07">
        <w:t xml:space="preserve">temperature </w:t>
      </w:r>
      <w:ins w:id="405" w:author="Serge Dubuc" w:date="2016-05-16T15:18:00Z">
        <w:r w:rsidR="009F66CF">
          <w:t>T</w:t>
        </w:r>
        <w:r w:rsidR="009F66CF" w:rsidRPr="0031388B">
          <w:rPr>
            <w:vertAlign w:val="subscript"/>
          </w:rPr>
          <w:t>i</w:t>
        </w:r>
        <w:r w:rsidR="009F66CF">
          <w:t xml:space="preserve"> </w:t>
        </w:r>
      </w:ins>
      <w:r w:rsidRPr="00337A07">
        <w:t xml:space="preserve">and </w:t>
      </w:r>
      <w:ins w:id="406" w:author="Serge Dubuc" w:date="2016-05-16T15:19:00Z">
        <w:r w:rsidR="009F66CF">
          <w:t xml:space="preserve">initial </w:t>
        </w:r>
      </w:ins>
      <w:r w:rsidRPr="00337A07">
        <w:t>barometric pressure</w:t>
      </w:r>
      <w:ins w:id="407" w:author="Serge Dubuc" w:date="2016-05-16T15:18:00Z">
        <w:r w:rsidR="009F66CF">
          <w:t xml:space="preserve"> P</w:t>
        </w:r>
        <w:r w:rsidR="009F66CF" w:rsidRPr="0031388B">
          <w:rPr>
            <w:vertAlign w:val="subscript"/>
          </w:rPr>
          <w:t>i</w:t>
        </w:r>
        <w:r w:rsidR="009F66CF">
          <w:t xml:space="preserve"> shall be</w:t>
        </w:r>
      </w:ins>
      <w:r w:rsidRPr="00337A07">
        <w:t xml:space="preserve"> measured. </w:t>
      </w:r>
      <w:del w:id="408" w:author="Serge Dubuc" w:date="2016-05-16T15:19:00Z">
        <w:r w:rsidRPr="00337A07" w:rsidDel="009F66CF">
          <w:delText>These are the initial readings C</w:delText>
        </w:r>
        <w:r w:rsidRPr="00337A07" w:rsidDel="009F66CF">
          <w:rPr>
            <w:vertAlign w:val="subscript"/>
          </w:rPr>
          <w:delText>HCi</w:delText>
        </w:r>
        <w:r w:rsidRPr="00337A07" w:rsidDel="009F66CF">
          <w:delText>, P</w:delText>
        </w:r>
        <w:r w:rsidRPr="00337A07" w:rsidDel="009F66CF">
          <w:rPr>
            <w:vertAlign w:val="subscript"/>
          </w:rPr>
          <w:delText>i</w:delText>
        </w:r>
        <w:r w:rsidRPr="00337A07" w:rsidDel="009F66CF">
          <w:delText>, T</w:delText>
        </w:r>
        <w:r w:rsidRPr="00337A07" w:rsidDel="009F66CF">
          <w:rPr>
            <w:vertAlign w:val="subscript"/>
          </w:rPr>
          <w:delText>i</w:delText>
        </w:r>
        <w:r w:rsidRPr="00337A07" w:rsidDel="009F66CF">
          <w:delText xml:space="preserve"> used in the enclosure calibration.</w:delText>
        </w:r>
      </w:del>
    </w:p>
    <w:p w14:paraId="67E3425F" w14:textId="7E3DD0DF" w:rsidR="00A05A90" w:rsidRPr="00337A07" w:rsidRDefault="00A05A90" w:rsidP="00A05A90">
      <w:pPr>
        <w:pStyle w:val="SingleTxtG"/>
        <w:ind w:left="2268" w:hanging="1134"/>
      </w:pPr>
      <w:r w:rsidRPr="00337A07">
        <w:t>2.3.5.</w:t>
      </w:r>
      <w:r w:rsidRPr="00337A07">
        <w:tab/>
        <w:t xml:space="preserve">A quantity of approximately 4 grams of propane </w:t>
      </w:r>
      <w:del w:id="409" w:author="Serge Dubuc" w:date="2016-05-16T15:19:00Z">
        <w:r w:rsidRPr="00337A07" w:rsidDel="009F66CF">
          <w:delText xml:space="preserve">is </w:delText>
        </w:r>
      </w:del>
      <w:proofErr w:type="gramStart"/>
      <w:ins w:id="410" w:author="Serge Dubuc" w:date="2016-05-16T15:19:00Z">
        <w:r w:rsidR="009F66CF">
          <w:t>shall be</w:t>
        </w:r>
        <w:r w:rsidR="009F66CF" w:rsidRPr="00337A07">
          <w:t xml:space="preserve"> </w:t>
        </w:r>
      </w:ins>
      <w:r w:rsidRPr="00337A07">
        <w:t>injected</w:t>
      </w:r>
      <w:proofErr w:type="gramEnd"/>
      <w:r w:rsidRPr="00337A07">
        <w:t xml:space="preserve"> into the enclosure. The mass of propane </w:t>
      </w:r>
      <w:proofErr w:type="gramStart"/>
      <w:r w:rsidRPr="00337A07">
        <w:t>shall be measured</w:t>
      </w:r>
      <w:proofErr w:type="gramEnd"/>
      <w:r w:rsidRPr="00337A07">
        <w:t xml:space="preserve"> to an accuracy and precision of </w:t>
      </w:r>
      <w:r w:rsidRPr="00337A07">
        <w:sym w:font="Symbol" w:char="F0B1"/>
      </w:r>
      <w:ins w:id="411" w:author="Serge Dubuc" w:date="2016-05-24T13:53:00Z">
        <w:r w:rsidR="00CB2D12">
          <w:t> </w:t>
        </w:r>
      </w:ins>
      <w:r w:rsidRPr="00337A07">
        <w:t>2 per cent</w:t>
      </w:r>
      <w:commentRangeStart w:id="412"/>
      <w:r w:rsidRPr="00337A07">
        <w:t xml:space="preserve"> of the measured value</w:t>
      </w:r>
      <w:commentRangeEnd w:id="412"/>
      <w:r w:rsidR="009F66CF">
        <w:rPr>
          <w:rStyle w:val="CommentReference"/>
        </w:rPr>
        <w:commentReference w:id="412"/>
      </w:r>
      <w:r w:rsidRPr="00337A07">
        <w:t>.</w:t>
      </w:r>
    </w:p>
    <w:p w14:paraId="147621D0" w14:textId="0E52C343" w:rsidR="00A05A90" w:rsidRPr="00337A07" w:rsidRDefault="00A05A90" w:rsidP="00A05A90">
      <w:pPr>
        <w:pStyle w:val="SingleTxtG"/>
        <w:ind w:left="2268" w:hanging="1134"/>
      </w:pPr>
      <w:r w:rsidRPr="00337A07">
        <w:lastRenderedPageBreak/>
        <w:t>2.3.6.</w:t>
      </w:r>
      <w:r w:rsidRPr="00337A07">
        <w:tab/>
        <w:t xml:space="preserve">The contents of the </w:t>
      </w:r>
      <w:commentRangeStart w:id="413"/>
      <w:del w:id="414" w:author="Serge Dubuc" w:date="2016-05-24T13:53:00Z">
        <w:r w:rsidRPr="00337A07" w:rsidDel="00CB2D12">
          <w:delText xml:space="preserve">chamber </w:delText>
        </w:r>
      </w:del>
      <w:commentRangeEnd w:id="413"/>
      <w:ins w:id="415" w:author="Serge Dubuc" w:date="2016-05-24T13:53:00Z">
        <w:r w:rsidR="00CB2D12">
          <w:t>enclosure</w:t>
        </w:r>
        <w:r w:rsidR="00CB2D12" w:rsidRPr="00337A07">
          <w:t xml:space="preserve"> </w:t>
        </w:r>
      </w:ins>
      <w:r w:rsidR="00787524">
        <w:rPr>
          <w:rStyle w:val="CommentReference"/>
        </w:rPr>
        <w:commentReference w:id="413"/>
      </w:r>
      <w:proofErr w:type="gramStart"/>
      <w:r w:rsidRPr="00337A07">
        <w:t>shall be allowed</w:t>
      </w:r>
      <w:proofErr w:type="gramEnd"/>
      <w:r w:rsidRPr="00337A07">
        <w:t xml:space="preserve"> to mix for five minutes</w:t>
      </w:r>
      <w:ins w:id="416" w:author="Serge Dubuc" w:date="2016-05-16T15:21:00Z">
        <w:r w:rsidR="009F66CF">
          <w:t>.</w:t>
        </w:r>
      </w:ins>
      <w:del w:id="417" w:author="Serge Dubuc" w:date="2016-05-16T15:21:00Z">
        <w:r w:rsidRPr="00337A07" w:rsidDel="009F66CF">
          <w:delText xml:space="preserve"> and then t</w:delText>
        </w:r>
      </w:del>
      <w:ins w:id="418" w:author="Serge Dubuc" w:date="2016-05-16T20:53:00Z">
        <w:r w:rsidR="0031388B">
          <w:t xml:space="preserve"> </w:t>
        </w:r>
      </w:ins>
      <w:ins w:id="419" w:author="Serge Dubuc" w:date="2016-05-16T15:21:00Z">
        <w:r w:rsidR="009F66CF">
          <w:t>T</w:t>
        </w:r>
      </w:ins>
      <w:r w:rsidRPr="00337A07">
        <w:t>he hydrocarbon concentration</w:t>
      </w:r>
      <w:ins w:id="420" w:author="Serge Dubuc" w:date="2016-05-16T15:21:00Z">
        <w:r w:rsidR="009F66CF">
          <w:t xml:space="preserve"> </w:t>
        </w:r>
        <w:proofErr w:type="spellStart"/>
        <w:r w:rsidR="009F66CF">
          <w:t>C</w:t>
        </w:r>
        <w:r w:rsidR="009F66CF" w:rsidRPr="009F66CF">
          <w:rPr>
            <w:vertAlign w:val="subscript"/>
          </w:rPr>
          <w:t>HCf</w:t>
        </w:r>
      </w:ins>
      <w:proofErr w:type="spellEnd"/>
      <w:r w:rsidRPr="00337A07">
        <w:t xml:space="preserve">, temperature </w:t>
      </w:r>
      <w:proofErr w:type="spellStart"/>
      <w:ins w:id="421" w:author="Serge Dubuc" w:date="2016-05-16T15:21:00Z">
        <w:r w:rsidR="009F66CF">
          <w:t>T</w:t>
        </w:r>
        <w:r w:rsidR="009F66CF" w:rsidRPr="009F66CF">
          <w:rPr>
            <w:vertAlign w:val="subscript"/>
          </w:rPr>
          <w:t>f</w:t>
        </w:r>
        <w:proofErr w:type="spellEnd"/>
        <w:r w:rsidR="009F66CF">
          <w:t xml:space="preserve"> </w:t>
        </w:r>
      </w:ins>
      <w:r w:rsidRPr="00337A07">
        <w:t xml:space="preserve">and barometric pressure </w:t>
      </w:r>
      <w:ins w:id="422" w:author="Serge Dubuc" w:date="2016-05-16T15:21:00Z">
        <w:r w:rsidR="009F66CF">
          <w:t>P</w:t>
        </w:r>
        <w:r w:rsidR="009F66CF" w:rsidRPr="009F66CF">
          <w:rPr>
            <w:vertAlign w:val="subscript"/>
          </w:rPr>
          <w:t>f</w:t>
        </w:r>
        <w:r w:rsidR="009F66CF">
          <w:t xml:space="preserve"> </w:t>
        </w:r>
      </w:ins>
      <w:del w:id="423" w:author="Serge Dubuc" w:date="2016-05-16T15:21:00Z">
        <w:r w:rsidRPr="00337A07" w:rsidDel="009F66CF">
          <w:delText xml:space="preserve">are </w:delText>
        </w:r>
      </w:del>
      <w:proofErr w:type="gramStart"/>
      <w:ins w:id="424" w:author="Serge Dubuc" w:date="2016-05-16T15:21:00Z">
        <w:r w:rsidR="009F66CF">
          <w:t>shall be</w:t>
        </w:r>
        <w:r w:rsidR="009F66CF" w:rsidRPr="00337A07">
          <w:t xml:space="preserve"> </w:t>
        </w:r>
      </w:ins>
      <w:r w:rsidRPr="00337A07">
        <w:t>measured</w:t>
      </w:r>
      <w:proofErr w:type="gramEnd"/>
      <w:r w:rsidRPr="00337A07">
        <w:t>. The</w:t>
      </w:r>
      <w:del w:id="425" w:author="Serge Dubuc" w:date="2016-05-16T15:22:00Z">
        <w:r w:rsidRPr="00337A07" w:rsidDel="009F66CF">
          <w:delText>se are the</w:delText>
        </w:r>
      </w:del>
      <w:r w:rsidRPr="00337A07">
        <w:t xml:space="preserve"> readings </w:t>
      </w:r>
      <w:proofErr w:type="spellStart"/>
      <w:r w:rsidRPr="00337A07">
        <w:t>C</w:t>
      </w:r>
      <w:r w:rsidRPr="00337A07">
        <w:rPr>
          <w:vertAlign w:val="subscript"/>
        </w:rPr>
        <w:t>HCf</w:t>
      </w:r>
      <w:proofErr w:type="spellEnd"/>
      <w:r w:rsidRPr="00337A07">
        <w:t>, P</w:t>
      </w:r>
      <w:r w:rsidRPr="00337A07">
        <w:rPr>
          <w:vertAlign w:val="subscript"/>
        </w:rPr>
        <w:t>f</w:t>
      </w:r>
      <w:r w:rsidRPr="00337A07">
        <w:t xml:space="preserve">, </w:t>
      </w:r>
      <w:proofErr w:type="spellStart"/>
      <w:r w:rsidRPr="00337A07">
        <w:t>T</w:t>
      </w:r>
      <w:r w:rsidRPr="00337A07">
        <w:rPr>
          <w:vertAlign w:val="subscript"/>
        </w:rPr>
        <w:t>f</w:t>
      </w:r>
      <w:proofErr w:type="spellEnd"/>
      <w:r w:rsidRPr="00337A07">
        <w:t xml:space="preserve"> </w:t>
      </w:r>
      <w:ins w:id="426" w:author="Serge Dubuc" w:date="2016-05-16T15:22:00Z">
        <w:r w:rsidR="009F66CF">
          <w:t xml:space="preserve">are </w:t>
        </w:r>
      </w:ins>
      <w:ins w:id="427" w:author="Serge Dubuc" w:date="2016-05-16T15:23:00Z">
        <w:r w:rsidR="009F66CF">
          <w:t>re</w:t>
        </w:r>
      </w:ins>
      <w:ins w:id="428" w:author="Serge Dubuc" w:date="2016-05-16T15:22:00Z">
        <w:r w:rsidR="009F66CF">
          <w:t xml:space="preserve">quired </w:t>
        </w:r>
      </w:ins>
      <w:r w:rsidRPr="00337A07">
        <w:t>for the calibration of the enclosure a</w:t>
      </w:r>
      <w:ins w:id="429" w:author="Serge Dubuc" w:date="2016-05-16T15:23:00Z">
        <w:r w:rsidR="009F66CF">
          <w:t xml:space="preserve">nd </w:t>
        </w:r>
      </w:ins>
      <w:del w:id="430" w:author="Serge Dubuc" w:date="2016-05-16T15:23:00Z">
        <w:r w:rsidRPr="00337A07" w:rsidDel="009F66CF">
          <w:delText>s well as</w:delText>
        </w:r>
      </w:del>
      <w:r w:rsidRPr="00337A07">
        <w:t xml:space="preserve"> the initial readings </w:t>
      </w:r>
      <w:proofErr w:type="spellStart"/>
      <w:r w:rsidRPr="00337A07">
        <w:t>C</w:t>
      </w:r>
      <w:r w:rsidRPr="00337A07">
        <w:rPr>
          <w:vertAlign w:val="subscript"/>
        </w:rPr>
        <w:t>HCi</w:t>
      </w:r>
      <w:proofErr w:type="spellEnd"/>
      <w:r w:rsidRPr="00337A07">
        <w:t>, P</w:t>
      </w:r>
      <w:r w:rsidRPr="00337A07">
        <w:rPr>
          <w:vertAlign w:val="subscript"/>
        </w:rPr>
        <w:t>i</w:t>
      </w:r>
      <w:r w:rsidRPr="00337A07">
        <w:t>, T</w:t>
      </w:r>
      <w:r w:rsidRPr="00337A07">
        <w:rPr>
          <w:vertAlign w:val="subscript"/>
        </w:rPr>
        <w:t>i</w:t>
      </w:r>
      <w:r w:rsidRPr="00337A07">
        <w:t xml:space="preserve"> for the retention check.</w:t>
      </w:r>
    </w:p>
    <w:p w14:paraId="12FBE03D" w14:textId="2DDF1924" w:rsidR="00A05A90" w:rsidRPr="00337A07" w:rsidRDefault="00A05A90" w:rsidP="00A05A90">
      <w:pPr>
        <w:pStyle w:val="SingleTxtG"/>
        <w:spacing w:after="80"/>
        <w:ind w:left="2268" w:hanging="1134"/>
      </w:pPr>
      <w:proofErr w:type="gramStart"/>
      <w:r w:rsidRPr="00337A07">
        <w:t>2.3.7.</w:t>
      </w:r>
      <w:r w:rsidRPr="00337A07">
        <w:tab/>
        <w:t>Based on the readings taken according to paragraphs 2.3.4.</w:t>
      </w:r>
      <w:proofErr w:type="gramEnd"/>
      <w:r w:rsidRPr="00337A07">
        <w:t xml:space="preserve"> </w:t>
      </w:r>
      <w:proofErr w:type="gramStart"/>
      <w:r w:rsidRPr="00337A07">
        <w:t>and</w:t>
      </w:r>
      <w:proofErr w:type="gramEnd"/>
      <w:r w:rsidRPr="00337A07">
        <w:t xml:space="preserve"> 2.3.6. </w:t>
      </w:r>
      <w:proofErr w:type="gramStart"/>
      <w:ins w:id="431" w:author="Serge Dubuc" w:date="2016-05-16T15:24:00Z">
        <w:r w:rsidR="009F66CF">
          <w:t>inclusive</w:t>
        </w:r>
        <w:proofErr w:type="gramEnd"/>
        <w:r w:rsidR="009F66CF">
          <w:t xml:space="preserve"> of this appendix </w:t>
        </w:r>
      </w:ins>
      <w:r w:rsidRPr="00337A07">
        <w:t xml:space="preserve">and the </w:t>
      </w:r>
      <w:del w:id="432" w:author="Serge Dubuc" w:date="2016-05-16T15:24:00Z">
        <w:r w:rsidRPr="00337A07" w:rsidDel="009F66CF">
          <w:delText xml:space="preserve">formula </w:delText>
        </w:r>
      </w:del>
      <w:ins w:id="433" w:author="Serge Dubuc" w:date="2016-05-16T15:24:00Z">
        <w:r w:rsidR="009F66CF">
          <w:t>equation</w:t>
        </w:r>
        <w:r w:rsidR="009F66CF" w:rsidRPr="00337A07">
          <w:t xml:space="preserve"> </w:t>
        </w:r>
      </w:ins>
      <w:r w:rsidRPr="00337A07">
        <w:t xml:space="preserve">in paragraph 2.4. </w:t>
      </w:r>
      <w:proofErr w:type="gramStart"/>
      <w:r w:rsidRPr="00337A07">
        <w:t>of</w:t>
      </w:r>
      <w:proofErr w:type="gramEnd"/>
      <w:r w:rsidRPr="00337A07">
        <w:t xml:space="preserve"> this appendix, the mass of propane in the enclosure </w:t>
      </w:r>
      <w:del w:id="434" w:author="Serge Dubuc" w:date="2016-05-16T15:24:00Z">
        <w:r w:rsidRPr="00337A07" w:rsidDel="009F66CF">
          <w:delText xml:space="preserve">is </w:delText>
        </w:r>
      </w:del>
      <w:ins w:id="435" w:author="Serge Dubuc" w:date="2016-05-16T15:24:00Z">
        <w:r w:rsidR="009F66CF">
          <w:t>shall be</w:t>
        </w:r>
        <w:r w:rsidR="009F66CF" w:rsidRPr="00337A07">
          <w:t xml:space="preserve"> </w:t>
        </w:r>
      </w:ins>
      <w:r w:rsidRPr="00337A07">
        <w:t>calculated. This shall be within ±</w:t>
      </w:r>
      <w:ins w:id="436" w:author="Serge Dubuc" w:date="2016-05-24T13:53:00Z">
        <w:r w:rsidR="00CB2D12">
          <w:t> </w:t>
        </w:r>
      </w:ins>
      <w:r w:rsidRPr="00337A07">
        <w:t xml:space="preserve">2 per cent of the mass of propane measured in paragraph 2.3.5. </w:t>
      </w:r>
      <w:proofErr w:type="gramStart"/>
      <w:r w:rsidRPr="00337A07">
        <w:t>of</w:t>
      </w:r>
      <w:proofErr w:type="gramEnd"/>
      <w:r w:rsidRPr="00337A07">
        <w:t xml:space="preserve"> this appendix.</w:t>
      </w:r>
    </w:p>
    <w:p w14:paraId="63D6360F" w14:textId="51F722D6" w:rsidR="00A05A90" w:rsidRPr="00337A07" w:rsidRDefault="00A05A90" w:rsidP="00A05A90">
      <w:pPr>
        <w:pStyle w:val="SingleTxtG"/>
        <w:keepNext/>
        <w:keepLines/>
        <w:tabs>
          <w:tab w:val="left" w:pos="8520"/>
        </w:tabs>
        <w:spacing w:after="80"/>
        <w:ind w:left="2268" w:hanging="1134"/>
      </w:pPr>
      <w:r w:rsidRPr="00337A07">
        <w:t>2.3.8.</w:t>
      </w:r>
      <w:r w:rsidRPr="00337A07">
        <w:tab/>
        <w:t>For variable-volume enclosures</w:t>
      </w:r>
      <w:ins w:id="437" w:author="Serge Dubuc" w:date="2016-05-16T15:25:00Z">
        <w:r w:rsidR="009F66CF">
          <w:t>,</w:t>
        </w:r>
      </w:ins>
      <w:r w:rsidRPr="00337A07">
        <w:t xml:space="preserve"> the enclosure shall be unlatched from the nominal volume configuration. For fixed-volume enclosures, the outlet and inlet flow streams </w:t>
      </w:r>
      <w:proofErr w:type="gramStart"/>
      <w:r w:rsidRPr="00337A07">
        <w:t>shall be opened</w:t>
      </w:r>
      <w:proofErr w:type="gramEnd"/>
      <w:r w:rsidRPr="00337A07">
        <w:t>.</w:t>
      </w:r>
    </w:p>
    <w:p w14:paraId="2BE4DC9B" w14:textId="41508AE9" w:rsidR="00A05A90" w:rsidRDefault="00A05A90" w:rsidP="00A05A90">
      <w:pPr>
        <w:pStyle w:val="SingleTxtG"/>
        <w:keepNext/>
        <w:keepLines/>
        <w:spacing w:after="80"/>
        <w:ind w:left="2268" w:hanging="1134"/>
        <w:rPr>
          <w:ins w:id="438" w:author="Serge Dubuc" w:date="2016-05-16T15:26:00Z"/>
        </w:rPr>
      </w:pPr>
      <w:proofErr w:type="gramStart"/>
      <w:r w:rsidRPr="00337A07">
        <w:t>2.3.9.</w:t>
      </w:r>
      <w:proofErr w:type="gramEnd"/>
      <w:r w:rsidRPr="00337A07">
        <w:tab/>
      </w:r>
      <w:del w:id="439" w:author="Serge Dubuc" w:date="2016-06-02T13:59:00Z">
        <w:r w:rsidRPr="00337A07" w:rsidDel="006123EB">
          <w:delText>The process is then begun of cycling the ambient temperature from 308 K (35 °C) to 293 K (20 °C) and back to 308 K (35 °C) [308.6 K (35.6 °C) to 295.2 K (22.2 °C) and back to 308.6 K (35.6 °C)] over a 24-hour period according to the profile [alternative profile] specified in Appendix 2 to this annex within 15 minutes of sealing the enclosure. (Tolerances as specified in paragraph 5.7.1. of this annex.)</w:delText>
        </w:r>
      </w:del>
    </w:p>
    <w:p w14:paraId="0354A3AF" w14:textId="27618056" w:rsidR="009F66CF" w:rsidRDefault="009F66CF" w:rsidP="00A05A90">
      <w:pPr>
        <w:pStyle w:val="SingleTxtG"/>
        <w:keepNext/>
        <w:keepLines/>
        <w:spacing w:after="80"/>
        <w:ind w:left="2268" w:hanging="1134"/>
        <w:rPr>
          <w:ins w:id="440" w:author="Serge Dubuc" w:date="2016-05-16T15:30:00Z"/>
        </w:rPr>
      </w:pPr>
      <w:ins w:id="441" w:author="Serge Dubuc" w:date="2016-05-16T15:26:00Z">
        <w:r>
          <w:tab/>
          <w:t>The ambient temperature shall be cycled from 35 °C to 20 °C</w:t>
        </w:r>
      </w:ins>
      <w:ins w:id="442" w:author="Serge Dubuc" w:date="2016-05-16T15:27:00Z">
        <w:r w:rsidR="00E96A0D">
          <w:t xml:space="preserve"> to 35 °</w:t>
        </w:r>
        <w:proofErr w:type="spellStart"/>
        <w:r w:rsidR="00E96A0D">
          <w:t>C</w:t>
        </w:r>
      </w:ins>
      <w:ins w:id="443" w:author="Serge Dubuc" w:date="2016-05-16T15:30:00Z">
        <w:r w:rsidR="00E96A0D">
          <w:t xml:space="preserve"> over</w:t>
        </w:r>
        <w:proofErr w:type="spellEnd"/>
        <w:r w:rsidR="00E96A0D">
          <w:t xml:space="preserve"> a </w:t>
        </w:r>
        <w:proofErr w:type="gramStart"/>
        <w:r w:rsidR="00E96A0D">
          <w:t>24 hour</w:t>
        </w:r>
        <w:proofErr w:type="gramEnd"/>
        <w:r w:rsidR="00E96A0D">
          <w:t xml:space="preserve"> period according to the profile specified in </w:t>
        </w:r>
      </w:ins>
      <w:ins w:id="444" w:author="Serge Dubuc" w:date="2016-06-02T14:00:00Z">
        <w:r w:rsidR="006123EB">
          <w:t>A</w:t>
        </w:r>
      </w:ins>
      <w:ins w:id="445" w:author="Serge Dubuc" w:date="2016-05-16T15:30:00Z">
        <w:r w:rsidR="00E96A0D">
          <w:t>ppendix 2 to this annex within 15 minutes of sealing the enclosure.</w:t>
        </w:r>
      </w:ins>
      <w:ins w:id="446" w:author="Serge Dubuc" w:date="2016-05-16T15:32:00Z">
        <w:r w:rsidR="00E96A0D">
          <w:t xml:space="preserve"> Tolerances </w:t>
        </w:r>
        <w:proofErr w:type="gramStart"/>
        <w:r w:rsidR="00E96A0D">
          <w:t>are specified</w:t>
        </w:r>
        <w:proofErr w:type="gramEnd"/>
        <w:r w:rsidR="00E96A0D">
          <w:t xml:space="preserve"> in paragraph 5.7.1. </w:t>
        </w:r>
        <w:proofErr w:type="gramStart"/>
        <w:r w:rsidR="00E96A0D">
          <w:t>of</w:t>
        </w:r>
        <w:proofErr w:type="gramEnd"/>
        <w:r w:rsidR="00E96A0D">
          <w:t xml:space="preserve"> this annex.</w:t>
        </w:r>
      </w:ins>
    </w:p>
    <w:p w14:paraId="1C1D262F" w14:textId="4A91EF62" w:rsidR="00E96A0D" w:rsidRPr="00337A07" w:rsidRDefault="00E96A0D" w:rsidP="00A05A90">
      <w:pPr>
        <w:pStyle w:val="SingleTxtG"/>
        <w:keepNext/>
        <w:keepLines/>
        <w:spacing w:after="80"/>
        <w:ind w:left="2268" w:hanging="1134"/>
      </w:pPr>
      <w:ins w:id="447" w:author="Serge Dubuc" w:date="2016-05-16T15:31:00Z">
        <w:r>
          <w:tab/>
          <w:t xml:space="preserve">Optionally, </w:t>
        </w:r>
      </w:ins>
      <w:ins w:id="448" w:author="Serge Dubuc" w:date="2016-05-16T20:54:00Z">
        <w:r w:rsidR="0031388B">
          <w:t>t</w:t>
        </w:r>
      </w:ins>
      <w:ins w:id="449" w:author="Serge Dubuc" w:date="2016-05-16T15:31:00Z">
        <w:r>
          <w:t>he ambient temperature shall be cycled from 35.6 °C to 22.</w:t>
        </w:r>
      </w:ins>
      <w:ins w:id="450" w:author="Serge Dubuc" w:date="2016-05-16T15:32:00Z">
        <w:r>
          <w:t>2</w:t>
        </w:r>
      </w:ins>
      <w:ins w:id="451" w:author="Serge Dubuc" w:date="2016-05-16T15:31:00Z">
        <w:r>
          <w:t xml:space="preserve"> °C to 35</w:t>
        </w:r>
      </w:ins>
      <w:ins w:id="452" w:author="Serge Dubuc" w:date="2016-05-16T15:32:00Z">
        <w:r>
          <w:t>.6</w:t>
        </w:r>
      </w:ins>
      <w:ins w:id="453" w:author="Serge Dubuc" w:date="2016-05-16T15:31:00Z">
        <w:r>
          <w:t xml:space="preserve"> °</w:t>
        </w:r>
        <w:proofErr w:type="spellStart"/>
        <w:r>
          <w:t>C over</w:t>
        </w:r>
        <w:proofErr w:type="spellEnd"/>
        <w:r>
          <w:t xml:space="preserve"> a </w:t>
        </w:r>
        <w:proofErr w:type="gramStart"/>
        <w:r>
          <w:t>24 hour</w:t>
        </w:r>
        <w:proofErr w:type="gramEnd"/>
        <w:r>
          <w:t xml:space="preserve"> period according to the profile specified in </w:t>
        </w:r>
      </w:ins>
      <w:ins w:id="454" w:author="Serge Dubuc" w:date="2016-06-02T14:01:00Z">
        <w:r w:rsidR="006123EB">
          <w:t>A</w:t>
        </w:r>
      </w:ins>
      <w:ins w:id="455" w:author="Serge Dubuc" w:date="2016-05-16T15:31:00Z">
        <w:r>
          <w:t>ppendix 2 to this annex within 15 minutes of sealing the enclosure.</w:t>
        </w:r>
      </w:ins>
      <w:ins w:id="456" w:author="Serge Dubuc" w:date="2016-05-16T15:33:00Z">
        <w:r>
          <w:t xml:space="preserve"> Tolerances </w:t>
        </w:r>
        <w:proofErr w:type="gramStart"/>
        <w:r>
          <w:t>are specified</w:t>
        </w:r>
        <w:proofErr w:type="gramEnd"/>
        <w:r>
          <w:t xml:space="preserve"> in paragraph 5.7.1. </w:t>
        </w:r>
        <w:proofErr w:type="gramStart"/>
        <w:r>
          <w:t>of</w:t>
        </w:r>
        <w:proofErr w:type="gramEnd"/>
        <w:r>
          <w:t xml:space="preserve"> this annex.</w:t>
        </w:r>
      </w:ins>
    </w:p>
    <w:p w14:paraId="05EFE327" w14:textId="4E3867E7" w:rsidR="00A05A90" w:rsidRPr="00337A07" w:rsidRDefault="00A05A90" w:rsidP="00A05A90">
      <w:pPr>
        <w:pStyle w:val="SingleTxtG"/>
        <w:keepNext/>
        <w:keepLines/>
        <w:spacing w:after="80"/>
        <w:ind w:left="2268" w:hanging="1134"/>
      </w:pPr>
      <w:r w:rsidRPr="00337A07">
        <w:t>2.3.10.</w:t>
      </w:r>
      <w:r w:rsidRPr="00337A07">
        <w:tab/>
        <w:t>At the completion of the 24-hour cycling period, the final hydrocarbon concentration</w:t>
      </w:r>
      <w:ins w:id="457" w:author="Serge Dubuc" w:date="2016-05-16T15:33:00Z">
        <w:r w:rsidR="00E96A0D">
          <w:t xml:space="preserve"> </w:t>
        </w:r>
        <w:proofErr w:type="spellStart"/>
        <w:r w:rsidR="00E96A0D">
          <w:t>C</w:t>
        </w:r>
        <w:r w:rsidR="00E96A0D" w:rsidRPr="00E96A0D">
          <w:rPr>
            <w:vertAlign w:val="subscript"/>
          </w:rPr>
          <w:t>HCf</w:t>
        </w:r>
      </w:ins>
      <w:proofErr w:type="spellEnd"/>
      <w:r w:rsidRPr="00337A07">
        <w:t xml:space="preserve">, temperature </w:t>
      </w:r>
      <w:proofErr w:type="spellStart"/>
      <w:ins w:id="458" w:author="Serge Dubuc" w:date="2016-05-16T15:33:00Z">
        <w:r w:rsidR="00E96A0D">
          <w:t>T</w:t>
        </w:r>
        <w:r w:rsidR="00E96A0D" w:rsidRPr="00E96A0D">
          <w:rPr>
            <w:vertAlign w:val="subscript"/>
          </w:rPr>
          <w:t>f</w:t>
        </w:r>
        <w:proofErr w:type="spellEnd"/>
        <w:r w:rsidR="00E96A0D">
          <w:t xml:space="preserve"> </w:t>
        </w:r>
      </w:ins>
      <w:r w:rsidRPr="00337A07">
        <w:t xml:space="preserve">and barometric pressure </w:t>
      </w:r>
      <w:ins w:id="459" w:author="Serge Dubuc" w:date="2016-05-16T15:33:00Z">
        <w:r w:rsidR="00E96A0D">
          <w:t>P</w:t>
        </w:r>
        <w:r w:rsidR="00E96A0D" w:rsidRPr="00E96A0D">
          <w:rPr>
            <w:vertAlign w:val="subscript"/>
          </w:rPr>
          <w:t>f</w:t>
        </w:r>
        <w:r w:rsidR="00E96A0D">
          <w:t xml:space="preserve"> </w:t>
        </w:r>
      </w:ins>
      <w:del w:id="460" w:author="Serge Dubuc" w:date="2016-05-16T15:34:00Z">
        <w:r w:rsidRPr="00337A07" w:rsidDel="00E96A0D">
          <w:delText xml:space="preserve">are </w:delText>
        </w:r>
      </w:del>
      <w:proofErr w:type="gramStart"/>
      <w:ins w:id="461" w:author="Serge Dubuc" w:date="2016-05-16T15:34:00Z">
        <w:r w:rsidR="00E96A0D">
          <w:t>shall be</w:t>
        </w:r>
        <w:r w:rsidR="00E96A0D" w:rsidRPr="00337A07">
          <w:t xml:space="preserve"> </w:t>
        </w:r>
      </w:ins>
      <w:r w:rsidRPr="00337A07">
        <w:t>measured and recorded</w:t>
      </w:r>
      <w:proofErr w:type="gramEnd"/>
      <w:r w:rsidRPr="00337A07">
        <w:t xml:space="preserve">. These </w:t>
      </w:r>
      <w:del w:id="462" w:author="Serge Dubuc" w:date="2016-05-16T15:34:00Z">
        <w:r w:rsidRPr="00337A07" w:rsidDel="00E96A0D">
          <w:delText xml:space="preserve">are the final </w:delText>
        </w:r>
      </w:del>
      <w:r w:rsidRPr="00337A07">
        <w:t xml:space="preserve">readings </w:t>
      </w:r>
      <w:del w:id="463" w:author="Serge Dubuc" w:date="2016-05-16T15:34:00Z">
        <w:r w:rsidRPr="00337A07" w:rsidDel="00E96A0D">
          <w:delText>C</w:delText>
        </w:r>
        <w:r w:rsidRPr="00337A07" w:rsidDel="00E96A0D">
          <w:rPr>
            <w:vertAlign w:val="subscript"/>
          </w:rPr>
          <w:delText>HCf</w:delText>
        </w:r>
        <w:r w:rsidRPr="00337A07" w:rsidDel="00E96A0D">
          <w:delText>, P</w:delText>
        </w:r>
        <w:r w:rsidRPr="00337A07" w:rsidDel="00E96A0D">
          <w:rPr>
            <w:vertAlign w:val="subscript"/>
          </w:rPr>
          <w:delText>f</w:delText>
        </w:r>
        <w:r w:rsidRPr="00337A07" w:rsidDel="00E96A0D">
          <w:delText>, T</w:delText>
        </w:r>
        <w:r w:rsidRPr="00337A07" w:rsidDel="00E96A0D">
          <w:rPr>
            <w:vertAlign w:val="subscript"/>
          </w:rPr>
          <w:delText>f</w:delText>
        </w:r>
        <w:r w:rsidRPr="00337A07" w:rsidDel="00E96A0D">
          <w:delText xml:space="preserve"> </w:delText>
        </w:r>
      </w:del>
      <w:proofErr w:type="gramStart"/>
      <w:ins w:id="464" w:author="Serge Dubuc" w:date="2016-05-16T15:34:00Z">
        <w:r w:rsidR="00E96A0D">
          <w:t>shall be</w:t>
        </w:r>
      </w:ins>
      <w:ins w:id="465" w:author="Serge Dubuc" w:date="2016-05-16T20:55:00Z">
        <w:r w:rsidR="00195A2C">
          <w:t xml:space="preserve"> </w:t>
        </w:r>
      </w:ins>
      <w:ins w:id="466" w:author="Serge Dubuc" w:date="2016-05-16T15:34:00Z">
        <w:r w:rsidR="00E96A0D">
          <w:t>used</w:t>
        </w:r>
        <w:proofErr w:type="gramEnd"/>
        <w:r w:rsidR="00E96A0D">
          <w:t xml:space="preserve"> </w:t>
        </w:r>
      </w:ins>
      <w:r w:rsidRPr="00337A07">
        <w:t>for the hydrocarbon retention check.</w:t>
      </w:r>
    </w:p>
    <w:p w14:paraId="5EEA1586" w14:textId="537CAD9F" w:rsidR="00A05A90" w:rsidRPr="00337A07" w:rsidRDefault="00A05A90" w:rsidP="00A05A90">
      <w:pPr>
        <w:pStyle w:val="SingleTxtG"/>
        <w:keepNext/>
        <w:keepLines/>
        <w:spacing w:after="80"/>
        <w:ind w:left="2268" w:hanging="1134"/>
      </w:pPr>
      <w:proofErr w:type="gramStart"/>
      <w:r w:rsidRPr="00337A07">
        <w:t>2.3.11.</w:t>
      </w:r>
      <w:r w:rsidRPr="00337A07">
        <w:tab/>
        <w:t xml:space="preserve">Using the </w:t>
      </w:r>
      <w:del w:id="467" w:author="Serge Dubuc" w:date="2016-05-16T15:34:00Z">
        <w:r w:rsidRPr="00337A07" w:rsidDel="00E96A0D">
          <w:delText xml:space="preserve">formula </w:delText>
        </w:r>
      </w:del>
      <w:ins w:id="468" w:author="Serge Dubuc" w:date="2016-05-16T15:34:00Z">
        <w:r w:rsidR="00E96A0D">
          <w:t>equation</w:t>
        </w:r>
        <w:r w:rsidR="00E96A0D" w:rsidRPr="00337A07">
          <w:t xml:space="preserve"> </w:t>
        </w:r>
      </w:ins>
      <w:r w:rsidRPr="00337A07">
        <w:t>in paragraph 2.4.</w:t>
      </w:r>
      <w:proofErr w:type="gramEnd"/>
      <w:r w:rsidRPr="00337A07">
        <w:t xml:space="preserve"> </w:t>
      </w:r>
      <w:proofErr w:type="gramStart"/>
      <w:r w:rsidRPr="00337A07">
        <w:t>of</w:t>
      </w:r>
      <w:proofErr w:type="gramEnd"/>
      <w:r w:rsidRPr="00337A07">
        <w:t xml:space="preserve"> this appendix, the </w:t>
      </w:r>
      <w:ins w:id="469" w:author="Serge Dubuc" w:date="2016-05-16T15:35:00Z">
        <w:r w:rsidR="00E96A0D">
          <w:t xml:space="preserve">mass of </w:t>
        </w:r>
      </w:ins>
      <w:r w:rsidRPr="00337A07">
        <w:t xml:space="preserve">hydrocarbon </w:t>
      </w:r>
      <w:del w:id="470" w:author="Serge Dubuc" w:date="2016-05-16T15:35:00Z">
        <w:r w:rsidRPr="00337A07" w:rsidDel="00E96A0D">
          <w:delText xml:space="preserve">mass is </w:delText>
        </w:r>
      </w:del>
      <w:ins w:id="471" w:author="Serge Dubuc" w:date="2016-05-16T15:35:00Z">
        <w:r w:rsidR="00E96A0D">
          <w:t>shall be</w:t>
        </w:r>
        <w:r w:rsidR="00E96A0D" w:rsidRPr="00337A07">
          <w:t xml:space="preserve"> </w:t>
        </w:r>
      </w:ins>
      <w:del w:id="472" w:author="Serge Dubuc" w:date="2016-05-16T15:35:00Z">
        <w:r w:rsidRPr="00337A07" w:rsidDel="00E96A0D">
          <w:delText xml:space="preserve">then </w:delText>
        </w:r>
      </w:del>
      <w:r w:rsidRPr="00337A07">
        <w:t xml:space="preserve">calculated from the readings taken in paragraphs 2.3.6. </w:t>
      </w:r>
      <w:proofErr w:type="gramStart"/>
      <w:r w:rsidRPr="00337A07">
        <w:t>and</w:t>
      </w:r>
      <w:proofErr w:type="gramEnd"/>
      <w:r w:rsidRPr="00337A07">
        <w:t xml:space="preserve"> 2.3.10. </w:t>
      </w:r>
      <w:proofErr w:type="gramStart"/>
      <w:r w:rsidRPr="00337A07">
        <w:t>of</w:t>
      </w:r>
      <w:proofErr w:type="gramEnd"/>
      <w:r w:rsidRPr="00337A07">
        <w:t xml:space="preserve"> this appendix. The mass may not differ by more than 3 per cent from the hydrocarbon mass given in paragraph 2.3.7. </w:t>
      </w:r>
      <w:proofErr w:type="gramStart"/>
      <w:r w:rsidRPr="00337A07">
        <w:t>of</w:t>
      </w:r>
      <w:proofErr w:type="gramEnd"/>
      <w:r w:rsidRPr="00337A07">
        <w:t xml:space="preserve"> this appendix.</w:t>
      </w:r>
    </w:p>
    <w:p w14:paraId="5548A506" w14:textId="77777777" w:rsidR="00A05A90" w:rsidRPr="00337A07" w:rsidRDefault="00A05A90" w:rsidP="00A05A90">
      <w:pPr>
        <w:pStyle w:val="SingleTxtG"/>
        <w:spacing w:after="80"/>
        <w:ind w:left="2268" w:hanging="1134"/>
      </w:pPr>
      <w:r w:rsidRPr="00337A07">
        <w:t>2.4.</w:t>
      </w:r>
      <w:r w:rsidRPr="00337A07">
        <w:tab/>
        <w:t>Calculations</w:t>
      </w:r>
    </w:p>
    <w:p w14:paraId="5EEFADDF" w14:textId="77FF2A1B" w:rsidR="00A05A90" w:rsidRPr="00337A07" w:rsidRDefault="00A05A90" w:rsidP="00A05A90">
      <w:pPr>
        <w:pStyle w:val="SingleTxtG"/>
        <w:spacing w:after="0"/>
        <w:ind w:left="2268" w:hanging="1134"/>
      </w:pPr>
      <w:r w:rsidRPr="00337A07">
        <w:tab/>
        <w:t xml:space="preserve">The calculation of net hydrocarbon mass change within the enclosure </w:t>
      </w:r>
      <w:del w:id="473" w:author="Serge Dubuc" w:date="2016-05-16T15:58:00Z">
        <w:r w:rsidRPr="00337A07" w:rsidDel="00DC02D9">
          <w:delText xml:space="preserve">is </w:delText>
        </w:r>
      </w:del>
      <w:proofErr w:type="gramStart"/>
      <w:ins w:id="474" w:author="Serge Dubuc" w:date="2016-05-16T15:58:00Z">
        <w:r w:rsidR="00DC02D9">
          <w:t>shall be</w:t>
        </w:r>
        <w:r w:rsidR="00DC02D9" w:rsidRPr="00337A07">
          <w:t xml:space="preserve"> </w:t>
        </w:r>
      </w:ins>
      <w:r w:rsidRPr="00337A07">
        <w:t>used</w:t>
      </w:r>
      <w:proofErr w:type="gramEnd"/>
      <w:r w:rsidRPr="00337A07">
        <w:t xml:space="preserve"> to determine the </w:t>
      </w:r>
      <w:del w:id="475" w:author="Serge Dubuc" w:date="2016-05-24T13:55:00Z">
        <w:r w:rsidRPr="00337A07" w:rsidDel="00CB2D12">
          <w:delText xml:space="preserve">chamber's </w:delText>
        </w:r>
      </w:del>
      <w:ins w:id="476" w:author="Serge Dubuc" w:date="2016-05-24T13:55:00Z">
        <w:r w:rsidR="00CB2D12">
          <w:t>enclosure’s</w:t>
        </w:r>
        <w:r w:rsidR="00CB2D12" w:rsidRPr="00337A07">
          <w:t xml:space="preserve"> </w:t>
        </w:r>
      </w:ins>
      <w:r w:rsidRPr="00337A07">
        <w:t xml:space="preserve">hydrocarbon background and leak rate. Initial and final readings of hydrocarbon concentration, temperature and barometric pressure </w:t>
      </w:r>
      <w:del w:id="477" w:author="Serge Dubuc" w:date="2016-05-24T13:55:00Z">
        <w:r w:rsidRPr="00337A07" w:rsidDel="00CB2D12">
          <w:delText xml:space="preserve">are </w:delText>
        </w:r>
      </w:del>
      <w:proofErr w:type="gramStart"/>
      <w:ins w:id="478" w:author="Serge Dubuc" w:date="2016-05-24T13:55:00Z">
        <w:r w:rsidR="00CB2D12">
          <w:t>shall be</w:t>
        </w:r>
        <w:r w:rsidR="00CB2D12" w:rsidRPr="00337A07">
          <w:t xml:space="preserve"> </w:t>
        </w:r>
      </w:ins>
      <w:r w:rsidRPr="00337A07">
        <w:t>used</w:t>
      </w:r>
      <w:proofErr w:type="gramEnd"/>
      <w:r w:rsidRPr="00337A07">
        <w:t xml:space="preserve"> in the following </w:t>
      </w:r>
      <w:del w:id="479" w:author="Serge Dubuc" w:date="2016-05-16T15:59:00Z">
        <w:r w:rsidRPr="00337A07" w:rsidDel="00DC02D9">
          <w:delText xml:space="preserve">formula </w:delText>
        </w:r>
      </w:del>
      <w:ins w:id="480" w:author="Serge Dubuc" w:date="2016-05-16T15:59:00Z">
        <w:r w:rsidR="00DC02D9">
          <w:t>equation</w:t>
        </w:r>
        <w:r w:rsidR="00DC02D9" w:rsidRPr="00337A07">
          <w:t xml:space="preserve"> </w:t>
        </w:r>
      </w:ins>
      <w:r w:rsidRPr="00337A07">
        <w:t>to calculate the mass change.</w:t>
      </w:r>
    </w:p>
    <w:p w14:paraId="2BEE23EC" w14:textId="0A551CF2" w:rsidR="00A05A90" w:rsidRDefault="00A05A90" w:rsidP="00A05A90">
      <w:pPr>
        <w:pBdr>
          <w:top w:val="single" w:sz="6" w:space="0" w:color="FFFFFF"/>
          <w:left w:val="single" w:sz="6" w:space="0" w:color="FFFFFF"/>
          <w:bottom w:val="single" w:sz="6" w:space="0" w:color="FFFFFF"/>
          <w:right w:val="single" w:sz="6" w:space="0" w:color="FFFFFF"/>
        </w:pBdr>
        <w:ind w:left="2030"/>
        <w:rPr>
          <w:ins w:id="481" w:author="Serge Dubuc" w:date="2016-05-16T15:35:00Z"/>
        </w:rPr>
      </w:pPr>
      <w:del w:id="482" w:author="Serge Dubuc" w:date="2016-05-16T15:41:00Z">
        <w:r w:rsidDel="00A71DE1">
          <w:rPr>
            <w:noProof/>
            <w:lang w:val="en-US"/>
          </w:rPr>
          <w:drawing>
            <wp:inline distT="0" distB="0" distL="0" distR="0" wp14:anchorId="75503608" wp14:editId="7E442722">
              <wp:extent cx="3456940" cy="57975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56940" cy="579755"/>
                      </a:xfrm>
                      <a:prstGeom prst="rect">
                        <a:avLst/>
                      </a:prstGeom>
                      <a:noFill/>
                      <a:ln>
                        <a:noFill/>
                      </a:ln>
                    </pic:spPr>
                  </pic:pic>
                </a:graphicData>
              </a:graphic>
            </wp:inline>
          </w:drawing>
        </w:r>
      </w:del>
    </w:p>
    <w:p w14:paraId="559A3E06" w14:textId="6D8C9022" w:rsidR="00E96A0D" w:rsidRPr="00A71DE1" w:rsidRDefault="002F273C" w:rsidP="00E96A0D">
      <w:pPr>
        <w:pBdr>
          <w:top w:val="single" w:sz="6" w:space="0" w:color="FFFFFF"/>
          <w:left w:val="single" w:sz="6" w:space="0" w:color="FFFFFF"/>
          <w:bottom w:val="single" w:sz="6" w:space="0" w:color="FFFFFF"/>
          <w:right w:val="single" w:sz="6" w:space="0" w:color="FFFFFF"/>
        </w:pBdr>
        <w:ind w:left="2268"/>
        <w:rPr>
          <w:ins w:id="483" w:author="Serge Dubuc" w:date="2016-05-16T15:35:00Z"/>
        </w:rPr>
      </w:pPr>
      <m:oMathPara>
        <m:oMath>
          <m:sSub>
            <m:sSubPr>
              <m:ctrlPr>
                <w:ins w:id="484" w:author="Serge Dubuc" w:date="2016-05-16T15:36:00Z">
                  <w:rPr>
                    <w:rFonts w:ascii="Cambria Math" w:hAnsi="Cambria Math"/>
                  </w:rPr>
                </w:ins>
              </m:ctrlPr>
            </m:sSubPr>
            <m:e>
              <m:r>
                <w:ins w:id="485" w:author="Serge Dubuc" w:date="2016-05-16T15:37:00Z">
                  <m:rPr>
                    <m:sty m:val="p"/>
                  </m:rPr>
                  <w:rPr>
                    <w:rFonts w:ascii="Cambria Math" w:hAnsi="Cambria Math"/>
                  </w:rPr>
                  <m:t>M</m:t>
                </w:ins>
              </m:r>
            </m:e>
            <m:sub>
              <m:r>
                <w:ins w:id="486" w:author="Serge Dubuc" w:date="2016-05-16T15:37:00Z">
                  <m:rPr>
                    <m:sty m:val="p"/>
                  </m:rPr>
                  <w:rPr>
                    <w:rFonts w:ascii="Cambria Math" w:hAnsi="Cambria Math"/>
                  </w:rPr>
                  <m:t>HC</m:t>
                </w:ins>
              </m:r>
            </m:sub>
          </m:sSub>
          <m:r>
            <w:ins w:id="487" w:author="Serge Dubuc" w:date="2016-05-16T15:36:00Z">
              <m:rPr>
                <m:sty m:val="p"/>
              </m:rPr>
              <w:rPr>
                <w:rFonts w:ascii="Cambria Math" w:hAnsi="Cambria Math"/>
              </w:rPr>
              <m:t>=</m:t>
            </w:ins>
          </m:r>
          <m:r>
            <w:ins w:id="488" w:author="Serge Dubuc" w:date="2016-05-24T13:55:00Z">
              <m:rPr>
                <m:sty m:val="p"/>
              </m:rPr>
              <w:rPr>
                <w:rFonts w:ascii="Cambria Math" w:hAnsi="Cambria Math"/>
              </w:rPr>
              <m:t>K</m:t>
            </w:ins>
          </m:r>
          <m:r>
            <w:ins w:id="489" w:author="Serge Dubuc" w:date="2016-05-16T15:36:00Z">
              <m:rPr>
                <m:sty m:val="p"/>
              </m:rPr>
              <w:rPr>
                <w:rFonts w:ascii="Cambria Math" w:hAnsi="Cambria Math"/>
              </w:rPr>
              <m:t>×V×</m:t>
            </w:ins>
          </m:r>
          <m:sSup>
            <m:sSupPr>
              <m:ctrlPr>
                <w:ins w:id="490" w:author="Serge Dubuc" w:date="2016-05-16T15:37:00Z">
                  <w:rPr>
                    <w:rFonts w:ascii="Cambria Math" w:hAnsi="Cambria Math"/>
                  </w:rPr>
                </w:ins>
              </m:ctrlPr>
            </m:sSupPr>
            <m:e>
              <m:r>
                <w:ins w:id="491" w:author="Serge Dubuc" w:date="2016-05-16T15:37:00Z">
                  <m:rPr>
                    <m:sty m:val="p"/>
                  </m:rPr>
                  <w:rPr>
                    <w:rFonts w:ascii="Cambria Math" w:hAnsi="Cambria Math"/>
                  </w:rPr>
                  <m:t>10</m:t>
                </w:ins>
              </m:r>
            </m:e>
            <m:sup>
              <m:r>
                <w:ins w:id="492" w:author="Serge Dubuc" w:date="2016-05-16T15:37:00Z">
                  <m:rPr>
                    <m:sty m:val="p"/>
                  </m:rPr>
                  <w:rPr>
                    <w:rFonts w:ascii="Cambria Math" w:hAnsi="Cambria Math"/>
                  </w:rPr>
                  <m:t>-4</m:t>
                </w:ins>
              </m:r>
            </m:sup>
          </m:sSup>
          <m:d>
            <m:dPr>
              <m:ctrlPr>
                <w:ins w:id="493" w:author="Serge Dubuc" w:date="2016-05-16T15:38:00Z">
                  <w:rPr>
                    <w:rFonts w:ascii="Cambria Math" w:hAnsi="Cambria Math"/>
                  </w:rPr>
                </w:ins>
              </m:ctrlPr>
            </m:dPr>
            <m:e>
              <m:f>
                <m:fPr>
                  <m:ctrlPr>
                    <w:ins w:id="494" w:author="Serge Dubuc" w:date="2016-05-16T15:38:00Z">
                      <w:rPr>
                        <w:rFonts w:ascii="Cambria Math" w:hAnsi="Cambria Math"/>
                      </w:rPr>
                    </w:ins>
                  </m:ctrlPr>
                </m:fPr>
                <m:num>
                  <m:sSub>
                    <m:sSubPr>
                      <m:ctrlPr>
                        <w:ins w:id="495" w:author="Serge Dubuc" w:date="2016-05-16T15:39:00Z">
                          <w:rPr>
                            <w:rFonts w:ascii="Cambria Math" w:hAnsi="Cambria Math"/>
                          </w:rPr>
                        </w:ins>
                      </m:ctrlPr>
                    </m:sSubPr>
                    <m:e>
                      <m:r>
                        <w:ins w:id="496" w:author="Serge Dubuc" w:date="2016-05-16T15:39:00Z">
                          <m:rPr>
                            <m:sty m:val="p"/>
                          </m:rPr>
                          <w:rPr>
                            <w:rFonts w:ascii="Cambria Math" w:hAnsi="Cambria Math"/>
                          </w:rPr>
                          <m:t>C</m:t>
                        </w:ins>
                      </m:r>
                    </m:e>
                    <m:sub>
                      <m:r>
                        <w:ins w:id="497" w:author="Serge Dubuc" w:date="2016-05-16T15:40:00Z">
                          <m:rPr>
                            <m:sty m:val="p"/>
                          </m:rPr>
                          <w:rPr>
                            <w:rFonts w:ascii="Cambria Math" w:hAnsi="Cambria Math"/>
                          </w:rPr>
                          <m:t>HC,f</m:t>
                        </w:ins>
                      </m:r>
                    </m:sub>
                  </m:sSub>
                  <m:r>
                    <w:ins w:id="498" w:author="Serge Dubuc" w:date="2016-05-16T15:39:00Z">
                      <m:rPr>
                        <m:sty m:val="p"/>
                      </m:rPr>
                      <w:rPr>
                        <w:rFonts w:ascii="Cambria Math" w:hAnsi="Cambria Math"/>
                      </w:rPr>
                      <m:t>×</m:t>
                    </w:ins>
                  </m:r>
                  <m:sSub>
                    <m:sSubPr>
                      <m:ctrlPr>
                        <w:ins w:id="499" w:author="Serge Dubuc" w:date="2016-05-16T15:39:00Z">
                          <w:rPr>
                            <w:rFonts w:ascii="Cambria Math" w:hAnsi="Cambria Math"/>
                          </w:rPr>
                        </w:ins>
                      </m:ctrlPr>
                    </m:sSubPr>
                    <m:e>
                      <m:r>
                        <w:ins w:id="500" w:author="Serge Dubuc" w:date="2016-05-16T15:40:00Z">
                          <m:rPr>
                            <m:sty m:val="p"/>
                          </m:rPr>
                          <w:rPr>
                            <w:rFonts w:ascii="Cambria Math" w:hAnsi="Cambria Math"/>
                          </w:rPr>
                          <m:t>P</m:t>
                        </w:ins>
                      </m:r>
                    </m:e>
                    <m:sub>
                      <m:r>
                        <w:ins w:id="501" w:author="Serge Dubuc" w:date="2016-05-16T15:40:00Z">
                          <m:rPr>
                            <m:sty m:val="p"/>
                          </m:rPr>
                          <w:rPr>
                            <w:rFonts w:ascii="Cambria Math" w:hAnsi="Cambria Math"/>
                          </w:rPr>
                          <m:t>f</m:t>
                        </w:ins>
                      </m:r>
                    </m:sub>
                  </m:sSub>
                </m:num>
                <m:den>
                  <m:sSub>
                    <m:sSubPr>
                      <m:ctrlPr>
                        <w:ins w:id="502" w:author="Serge Dubuc" w:date="2016-05-16T15:39:00Z">
                          <w:rPr>
                            <w:rFonts w:ascii="Cambria Math" w:hAnsi="Cambria Math"/>
                          </w:rPr>
                        </w:ins>
                      </m:ctrlPr>
                    </m:sSubPr>
                    <m:e>
                      <m:r>
                        <w:ins w:id="503" w:author="Serge Dubuc" w:date="2016-05-16T15:40:00Z">
                          <m:rPr>
                            <m:sty m:val="p"/>
                          </m:rPr>
                          <w:rPr>
                            <w:rFonts w:ascii="Cambria Math" w:hAnsi="Cambria Math"/>
                          </w:rPr>
                          <m:t>T</m:t>
                        </w:ins>
                      </m:r>
                    </m:e>
                    <m:sub>
                      <m:r>
                        <w:ins w:id="504" w:author="Serge Dubuc" w:date="2016-05-16T15:40:00Z">
                          <m:rPr>
                            <m:sty m:val="p"/>
                          </m:rPr>
                          <w:rPr>
                            <w:rFonts w:ascii="Cambria Math" w:hAnsi="Cambria Math"/>
                          </w:rPr>
                          <m:t>f</m:t>
                        </w:ins>
                      </m:r>
                    </m:sub>
                  </m:sSub>
                </m:den>
              </m:f>
              <m:r>
                <w:ins w:id="505" w:author="Serge Dubuc" w:date="2016-05-16T15:38:00Z">
                  <m:rPr>
                    <m:sty m:val="p"/>
                  </m:rPr>
                  <w:rPr>
                    <w:rFonts w:ascii="Cambria Math" w:hAnsi="Cambria Math"/>
                  </w:rPr>
                  <m:t>-</m:t>
                </w:ins>
              </m:r>
              <m:f>
                <m:fPr>
                  <m:ctrlPr>
                    <w:ins w:id="506" w:author="Serge Dubuc" w:date="2016-05-16T15:38:00Z">
                      <w:rPr>
                        <w:rFonts w:ascii="Cambria Math" w:hAnsi="Cambria Math"/>
                      </w:rPr>
                    </w:ins>
                  </m:ctrlPr>
                </m:fPr>
                <m:num>
                  <m:sSub>
                    <m:sSubPr>
                      <m:ctrlPr>
                        <w:ins w:id="507" w:author="Serge Dubuc" w:date="2016-05-16T15:39:00Z">
                          <w:rPr>
                            <w:rFonts w:ascii="Cambria Math" w:hAnsi="Cambria Math"/>
                          </w:rPr>
                        </w:ins>
                      </m:ctrlPr>
                    </m:sSubPr>
                    <m:e>
                      <m:r>
                        <w:ins w:id="508" w:author="Serge Dubuc" w:date="2016-05-16T15:40:00Z">
                          <m:rPr>
                            <m:sty m:val="p"/>
                          </m:rPr>
                          <w:rPr>
                            <w:rFonts w:ascii="Cambria Math" w:hAnsi="Cambria Math"/>
                          </w:rPr>
                          <m:t>C</m:t>
                        </w:ins>
                      </m:r>
                    </m:e>
                    <m:sub>
                      <m:r>
                        <w:ins w:id="509" w:author="Serge Dubuc" w:date="2016-05-16T15:40:00Z">
                          <m:rPr>
                            <m:sty m:val="p"/>
                          </m:rPr>
                          <w:rPr>
                            <w:rFonts w:ascii="Cambria Math" w:hAnsi="Cambria Math"/>
                          </w:rPr>
                          <m:t>HC,i</m:t>
                        </w:ins>
                      </m:r>
                    </m:sub>
                  </m:sSub>
                  <m:r>
                    <w:ins w:id="510" w:author="Serge Dubuc" w:date="2016-05-16T15:39:00Z">
                      <m:rPr>
                        <m:sty m:val="p"/>
                      </m:rPr>
                      <w:rPr>
                        <w:rFonts w:ascii="Cambria Math" w:hAnsi="Cambria Math"/>
                      </w:rPr>
                      <m:t>×</m:t>
                    </w:ins>
                  </m:r>
                  <m:sSub>
                    <m:sSubPr>
                      <m:ctrlPr>
                        <w:ins w:id="511" w:author="Serge Dubuc" w:date="2016-05-16T15:39:00Z">
                          <w:rPr>
                            <w:rFonts w:ascii="Cambria Math" w:hAnsi="Cambria Math"/>
                          </w:rPr>
                        </w:ins>
                      </m:ctrlPr>
                    </m:sSubPr>
                    <m:e>
                      <m:r>
                        <w:ins w:id="512" w:author="Serge Dubuc" w:date="2016-05-16T15:40:00Z">
                          <m:rPr>
                            <m:sty m:val="p"/>
                          </m:rPr>
                          <w:rPr>
                            <w:rFonts w:ascii="Cambria Math" w:hAnsi="Cambria Math"/>
                          </w:rPr>
                          <m:t>P</m:t>
                        </w:ins>
                      </m:r>
                    </m:e>
                    <m:sub>
                      <m:r>
                        <w:ins w:id="513" w:author="Serge Dubuc" w:date="2016-05-16T15:40:00Z">
                          <m:rPr>
                            <m:sty m:val="p"/>
                          </m:rPr>
                          <w:rPr>
                            <w:rFonts w:ascii="Cambria Math" w:hAnsi="Cambria Math"/>
                          </w:rPr>
                          <m:t>i</m:t>
                        </w:ins>
                      </m:r>
                    </m:sub>
                  </m:sSub>
                </m:num>
                <m:den>
                  <m:sSub>
                    <m:sSubPr>
                      <m:ctrlPr>
                        <w:ins w:id="514" w:author="Serge Dubuc" w:date="2016-05-16T15:39:00Z">
                          <w:rPr>
                            <w:rFonts w:ascii="Cambria Math" w:hAnsi="Cambria Math"/>
                          </w:rPr>
                        </w:ins>
                      </m:ctrlPr>
                    </m:sSubPr>
                    <m:e>
                      <m:r>
                        <w:ins w:id="515" w:author="Serge Dubuc" w:date="2016-05-16T15:40:00Z">
                          <m:rPr>
                            <m:sty m:val="p"/>
                          </m:rPr>
                          <w:rPr>
                            <w:rFonts w:ascii="Cambria Math" w:hAnsi="Cambria Math"/>
                          </w:rPr>
                          <m:t>T</m:t>
                        </w:ins>
                      </m:r>
                    </m:e>
                    <m:sub>
                      <m:r>
                        <w:ins w:id="516" w:author="Serge Dubuc" w:date="2016-05-16T15:40:00Z">
                          <m:rPr>
                            <m:sty m:val="p"/>
                          </m:rPr>
                          <w:rPr>
                            <w:rFonts w:ascii="Cambria Math" w:hAnsi="Cambria Math"/>
                          </w:rPr>
                          <m:t>i</m:t>
                        </w:ins>
                      </m:r>
                    </m:sub>
                  </m:sSub>
                </m:den>
              </m:f>
            </m:e>
          </m:d>
          <m:r>
            <w:ins w:id="517" w:author="Serge Dubuc" w:date="2016-05-16T15:38:00Z">
              <m:rPr>
                <m:sty m:val="p"/>
              </m:rPr>
              <w:rPr>
                <w:rFonts w:ascii="Cambria Math" w:hAnsi="Cambria Math"/>
              </w:rPr>
              <m:t>+</m:t>
            </w:ins>
          </m:r>
          <m:sSub>
            <m:sSubPr>
              <m:ctrlPr>
                <w:ins w:id="518" w:author="Serge Dubuc" w:date="2016-05-16T15:38:00Z">
                  <w:rPr>
                    <w:rFonts w:ascii="Cambria Math" w:hAnsi="Cambria Math"/>
                  </w:rPr>
                </w:ins>
              </m:ctrlPr>
            </m:sSubPr>
            <m:e>
              <m:r>
                <w:ins w:id="519" w:author="Serge Dubuc" w:date="2016-05-16T15:40:00Z">
                  <m:rPr>
                    <m:sty m:val="p"/>
                  </m:rPr>
                  <w:rPr>
                    <w:rFonts w:ascii="Cambria Math" w:hAnsi="Cambria Math"/>
                  </w:rPr>
                  <m:t>M</m:t>
                </w:ins>
              </m:r>
            </m:e>
            <m:sub>
              <m:r>
                <w:ins w:id="520" w:author="Serge Dubuc" w:date="2016-05-16T15:40:00Z">
                  <m:rPr>
                    <m:sty m:val="p"/>
                  </m:rPr>
                  <w:rPr>
                    <w:rFonts w:ascii="Cambria Math" w:hAnsi="Cambria Math"/>
                  </w:rPr>
                  <m:t>HC, out</m:t>
                </w:ins>
              </m:r>
            </m:sub>
          </m:sSub>
          <m:r>
            <w:ins w:id="521" w:author="Serge Dubuc" w:date="2016-05-16T15:38:00Z">
              <m:rPr>
                <m:sty m:val="p"/>
              </m:rPr>
              <w:rPr>
                <w:rFonts w:ascii="Cambria Math" w:hAnsi="Cambria Math"/>
              </w:rPr>
              <m:t>-</m:t>
            </w:ins>
          </m:r>
          <m:sSub>
            <m:sSubPr>
              <m:ctrlPr>
                <w:ins w:id="522" w:author="Serge Dubuc" w:date="2016-05-16T15:39:00Z">
                  <w:rPr>
                    <w:rFonts w:ascii="Cambria Math" w:hAnsi="Cambria Math"/>
                  </w:rPr>
                </w:ins>
              </m:ctrlPr>
            </m:sSubPr>
            <m:e>
              <m:r>
                <w:ins w:id="523" w:author="Serge Dubuc" w:date="2016-05-16T15:40:00Z">
                  <m:rPr>
                    <m:sty m:val="p"/>
                  </m:rPr>
                  <w:rPr>
                    <w:rFonts w:ascii="Cambria Math" w:hAnsi="Cambria Math"/>
                  </w:rPr>
                  <m:t>M</m:t>
                </w:ins>
              </m:r>
            </m:e>
            <m:sub>
              <m:r>
                <w:ins w:id="524" w:author="Serge Dubuc" w:date="2016-05-16T15:40:00Z">
                  <m:rPr>
                    <m:sty m:val="p"/>
                  </m:rPr>
                  <w:rPr>
                    <w:rFonts w:ascii="Cambria Math" w:hAnsi="Cambria Math"/>
                  </w:rPr>
                  <m:t>HC,i</m:t>
                </w:ins>
              </m:r>
            </m:sub>
          </m:sSub>
        </m:oMath>
      </m:oMathPara>
    </w:p>
    <w:p w14:paraId="354EB25C" w14:textId="77777777" w:rsidR="00E96A0D" w:rsidRPr="00337A07" w:rsidRDefault="00E96A0D" w:rsidP="00E96A0D">
      <w:pPr>
        <w:pBdr>
          <w:top w:val="single" w:sz="6" w:space="0" w:color="FFFFFF"/>
          <w:left w:val="single" w:sz="6" w:space="0" w:color="FFFFFF"/>
          <w:bottom w:val="single" w:sz="6" w:space="0" w:color="FFFFFF"/>
          <w:right w:val="single" w:sz="6" w:space="0" w:color="FFFFFF"/>
        </w:pBdr>
        <w:ind w:left="2268"/>
      </w:pPr>
    </w:p>
    <w:tbl>
      <w:tblPr>
        <w:tblW w:w="6422" w:type="dxa"/>
        <w:tblInd w:w="2098" w:type="dxa"/>
        <w:tblLayout w:type="fixed"/>
        <w:tblCellMar>
          <w:left w:w="0" w:type="dxa"/>
          <w:right w:w="0" w:type="dxa"/>
        </w:tblCellMar>
        <w:tblLook w:val="01E0" w:firstRow="1" w:lastRow="1" w:firstColumn="1" w:lastColumn="1" w:noHBand="0" w:noVBand="0"/>
      </w:tblPr>
      <w:tblGrid>
        <w:gridCol w:w="951"/>
        <w:gridCol w:w="353"/>
        <w:gridCol w:w="5118"/>
      </w:tblGrid>
      <w:tr w:rsidR="00A05A90" w:rsidRPr="00337A07" w14:paraId="7CE1888F" w14:textId="77777777" w:rsidTr="00A05A90">
        <w:tc>
          <w:tcPr>
            <w:tcW w:w="951" w:type="dxa"/>
            <w:shd w:val="clear" w:color="auto" w:fill="auto"/>
          </w:tcPr>
          <w:p w14:paraId="7A86D138" w14:textId="77777777" w:rsidR="00E96A0D" w:rsidRDefault="00E96A0D" w:rsidP="00A05A90">
            <w:pPr>
              <w:pStyle w:val="SingleTxtG"/>
              <w:spacing w:after="0" w:line="200" w:lineRule="atLeast"/>
              <w:ind w:left="170" w:right="0"/>
              <w:rPr>
                <w:ins w:id="525" w:author="Serge Dubuc" w:date="2016-05-16T15:35:00Z"/>
              </w:rPr>
            </w:pPr>
          </w:p>
          <w:p w14:paraId="4759C9E6" w14:textId="77777777" w:rsidR="00E96A0D" w:rsidRDefault="00E96A0D" w:rsidP="00A05A90">
            <w:pPr>
              <w:pStyle w:val="SingleTxtG"/>
              <w:spacing w:after="0" w:line="200" w:lineRule="atLeast"/>
              <w:ind w:left="170" w:right="0"/>
              <w:rPr>
                <w:ins w:id="526" w:author="Serge Dubuc" w:date="2016-05-16T15:35:00Z"/>
              </w:rPr>
            </w:pPr>
          </w:p>
          <w:p w14:paraId="69E4DB64" w14:textId="69CDC1DC" w:rsidR="00A05A90" w:rsidRPr="00337A07" w:rsidRDefault="00A05A90" w:rsidP="00A05A90">
            <w:pPr>
              <w:pStyle w:val="SingleTxtG"/>
              <w:spacing w:after="0" w:line="200" w:lineRule="atLeast"/>
              <w:ind w:left="170" w:right="0"/>
            </w:pPr>
            <w:del w:id="527" w:author="Serge Dubuc" w:date="2016-05-16T15:35:00Z">
              <w:r w:rsidRPr="00337A07" w:rsidDel="00E96A0D">
                <w:delText>W</w:delText>
              </w:r>
            </w:del>
            <w:ins w:id="528" w:author="Serge Dubuc" w:date="2016-05-16T15:35:00Z">
              <w:r w:rsidR="00E96A0D">
                <w:t>w</w:t>
              </w:r>
            </w:ins>
            <w:r w:rsidRPr="00337A07">
              <w:t>here:</w:t>
            </w:r>
          </w:p>
        </w:tc>
        <w:tc>
          <w:tcPr>
            <w:tcW w:w="353" w:type="dxa"/>
            <w:shd w:val="clear" w:color="auto" w:fill="auto"/>
          </w:tcPr>
          <w:p w14:paraId="0BC1702F" w14:textId="77777777" w:rsidR="00A05A90" w:rsidRPr="00337A07" w:rsidRDefault="00A05A90" w:rsidP="00A05A90">
            <w:pPr>
              <w:pStyle w:val="SingleTxtG"/>
              <w:ind w:left="0"/>
              <w:jc w:val="right"/>
            </w:pPr>
          </w:p>
        </w:tc>
        <w:tc>
          <w:tcPr>
            <w:tcW w:w="5118" w:type="dxa"/>
            <w:shd w:val="clear" w:color="auto" w:fill="auto"/>
          </w:tcPr>
          <w:p w14:paraId="16F98149" w14:textId="77777777" w:rsidR="00A05A90" w:rsidRPr="00337A07" w:rsidRDefault="00A05A90" w:rsidP="00A05A90">
            <w:pPr>
              <w:pStyle w:val="SingleTxtG"/>
              <w:ind w:left="0"/>
            </w:pPr>
          </w:p>
        </w:tc>
      </w:tr>
      <w:tr w:rsidR="00A05A90" w:rsidRPr="00337A07" w14:paraId="627379E9" w14:textId="77777777" w:rsidTr="00A05A90">
        <w:tc>
          <w:tcPr>
            <w:tcW w:w="951" w:type="dxa"/>
            <w:shd w:val="clear" w:color="auto" w:fill="auto"/>
          </w:tcPr>
          <w:p w14:paraId="7340DB3E" w14:textId="77777777" w:rsidR="00A05A90" w:rsidRPr="00337A07" w:rsidRDefault="00A05A90" w:rsidP="00A05A90">
            <w:pPr>
              <w:pStyle w:val="SingleTxtG"/>
              <w:ind w:left="170" w:right="0"/>
            </w:pPr>
            <w:r w:rsidRPr="00337A07">
              <w:t>M</w:t>
            </w:r>
            <w:r w:rsidRPr="00337A07">
              <w:rPr>
                <w:vertAlign w:val="subscript"/>
              </w:rPr>
              <w:t>HC</w:t>
            </w:r>
          </w:p>
        </w:tc>
        <w:tc>
          <w:tcPr>
            <w:tcW w:w="353" w:type="dxa"/>
            <w:shd w:val="clear" w:color="auto" w:fill="auto"/>
          </w:tcPr>
          <w:p w14:paraId="1A27DF20" w14:textId="4F933FEF" w:rsidR="00A05A90" w:rsidRPr="00337A07" w:rsidRDefault="00A05A90" w:rsidP="00A05A90">
            <w:pPr>
              <w:pStyle w:val="SingleTxtG"/>
              <w:ind w:left="0"/>
              <w:jc w:val="right"/>
            </w:pPr>
            <w:del w:id="529" w:author="Serge Dubuc" w:date="2016-05-16T15:42:00Z">
              <w:r w:rsidRPr="00337A07" w:rsidDel="00B604E8">
                <w:delText>=</w:delText>
              </w:r>
            </w:del>
          </w:p>
        </w:tc>
        <w:tc>
          <w:tcPr>
            <w:tcW w:w="5118" w:type="dxa"/>
            <w:shd w:val="clear" w:color="auto" w:fill="auto"/>
          </w:tcPr>
          <w:p w14:paraId="06A77D02" w14:textId="51BD3556" w:rsidR="00A05A90" w:rsidRPr="00337A07" w:rsidRDefault="00B604E8" w:rsidP="00B604E8">
            <w:pPr>
              <w:pStyle w:val="SingleTxtG"/>
              <w:ind w:left="0" w:right="0"/>
            </w:pPr>
            <w:ins w:id="530" w:author="Serge Dubuc" w:date="2016-05-16T15:42:00Z">
              <w:r>
                <w:t xml:space="preserve">is the </w:t>
              </w:r>
            </w:ins>
            <w:r w:rsidR="00A05A90" w:rsidRPr="00337A07">
              <w:t>hydrocarbon mass</w:t>
            </w:r>
            <w:ins w:id="531" w:author="Serge Dubuc" w:date="2016-05-16T15:42:00Z">
              <w:r>
                <w:t>,</w:t>
              </w:r>
            </w:ins>
            <w:r w:rsidR="00A05A90" w:rsidRPr="00337A07">
              <w:t xml:space="preserve"> </w:t>
            </w:r>
            <w:del w:id="532" w:author="Serge Dubuc" w:date="2016-05-16T15:42:00Z">
              <w:r w:rsidR="00A05A90" w:rsidRPr="00337A07" w:rsidDel="00B604E8">
                <w:delText xml:space="preserve">in </w:delText>
              </w:r>
            </w:del>
            <w:r w:rsidR="00A05A90" w:rsidRPr="00337A07">
              <w:t>g</w:t>
            </w:r>
            <w:ins w:id="533" w:author="Serge Dubuc" w:date="2016-05-16T15:42:00Z">
              <w:r>
                <w:t>;</w:t>
              </w:r>
            </w:ins>
            <w:del w:id="534" w:author="Serge Dubuc" w:date="2016-05-16T15:42:00Z">
              <w:r w:rsidR="00A05A90" w:rsidRPr="00337A07" w:rsidDel="00B604E8">
                <w:delText>rams,</w:delText>
              </w:r>
            </w:del>
          </w:p>
        </w:tc>
      </w:tr>
      <w:tr w:rsidR="00A05A90" w:rsidRPr="00337A07" w14:paraId="567CD070" w14:textId="77777777" w:rsidTr="00A05A90">
        <w:tc>
          <w:tcPr>
            <w:tcW w:w="951" w:type="dxa"/>
            <w:shd w:val="clear" w:color="auto" w:fill="auto"/>
          </w:tcPr>
          <w:p w14:paraId="0318C4BA" w14:textId="77777777" w:rsidR="00A05A90" w:rsidRPr="00337A07" w:rsidRDefault="00A05A90" w:rsidP="00A05A90">
            <w:pPr>
              <w:pStyle w:val="SingleTxtG"/>
              <w:ind w:left="170" w:right="0"/>
            </w:pPr>
            <w:proofErr w:type="spellStart"/>
            <w:r w:rsidRPr="00337A07">
              <w:t>M</w:t>
            </w:r>
            <w:r w:rsidRPr="00337A07">
              <w:rPr>
                <w:vertAlign w:val="subscript"/>
              </w:rPr>
              <w:t>HC,out</w:t>
            </w:r>
            <w:proofErr w:type="spellEnd"/>
          </w:p>
        </w:tc>
        <w:tc>
          <w:tcPr>
            <w:tcW w:w="353" w:type="dxa"/>
            <w:shd w:val="clear" w:color="auto" w:fill="auto"/>
          </w:tcPr>
          <w:p w14:paraId="683FC851" w14:textId="7A974192" w:rsidR="00A05A90" w:rsidRPr="00337A07" w:rsidRDefault="00A05A90" w:rsidP="00A05A90">
            <w:pPr>
              <w:pStyle w:val="SingleTxtG"/>
              <w:ind w:left="0"/>
              <w:jc w:val="right"/>
            </w:pPr>
            <w:del w:id="535" w:author="Serge Dubuc" w:date="2016-05-16T15:42:00Z">
              <w:r w:rsidRPr="00337A07" w:rsidDel="00B604E8">
                <w:delText>=</w:delText>
              </w:r>
            </w:del>
          </w:p>
        </w:tc>
        <w:tc>
          <w:tcPr>
            <w:tcW w:w="5118" w:type="dxa"/>
            <w:shd w:val="clear" w:color="auto" w:fill="auto"/>
          </w:tcPr>
          <w:p w14:paraId="71F4C6D5" w14:textId="3E87AFD5" w:rsidR="00A05A90" w:rsidRPr="00337A07" w:rsidRDefault="00B604E8" w:rsidP="00B604E8">
            <w:pPr>
              <w:pStyle w:val="SingleTxtG"/>
              <w:ind w:left="0" w:right="0"/>
              <w:jc w:val="left"/>
            </w:pPr>
            <w:ins w:id="536" w:author="Serge Dubuc" w:date="2016-05-16T15:42:00Z">
              <w:r>
                <w:t xml:space="preserve">is the </w:t>
              </w:r>
            </w:ins>
            <w:r w:rsidR="00A05A90" w:rsidRPr="00337A07">
              <w:t>mass of hydrocarbons exiting the enclosure, in the case of fixed-volume enclosures for diurnal emission testing</w:t>
            </w:r>
            <w:ins w:id="537" w:author="Serge Dubuc" w:date="2016-05-16T15:43:00Z">
              <w:r>
                <w:t>; g;</w:t>
              </w:r>
            </w:ins>
            <w:del w:id="538" w:author="Serge Dubuc" w:date="2016-05-16T15:43:00Z">
              <w:r w:rsidR="00A05A90" w:rsidRPr="00337A07" w:rsidDel="00B604E8">
                <w:delText xml:space="preserve"> (grams),</w:delText>
              </w:r>
            </w:del>
          </w:p>
        </w:tc>
      </w:tr>
      <w:tr w:rsidR="00A05A90" w:rsidRPr="00337A07" w14:paraId="47929187" w14:textId="77777777" w:rsidTr="00A05A90">
        <w:tc>
          <w:tcPr>
            <w:tcW w:w="951" w:type="dxa"/>
            <w:shd w:val="clear" w:color="auto" w:fill="auto"/>
          </w:tcPr>
          <w:p w14:paraId="11667C0A" w14:textId="720A264E" w:rsidR="00195A2C" w:rsidRPr="00CB2D12" w:rsidRDefault="00CB2D12" w:rsidP="00A05A90">
            <w:pPr>
              <w:pStyle w:val="SingleTxtG"/>
              <w:ind w:left="170" w:right="0"/>
              <w:rPr>
                <w:ins w:id="539" w:author="Serge Dubuc" w:date="2016-05-16T20:54:00Z"/>
              </w:rPr>
            </w:pPr>
            <w:proofErr w:type="spellStart"/>
            <w:r w:rsidRPr="00CB2D12">
              <w:t>M</w:t>
            </w:r>
            <w:r w:rsidRPr="00F15674">
              <w:rPr>
                <w:vertAlign w:val="subscript"/>
              </w:rPr>
              <w:t>HC,i</w:t>
            </w:r>
            <w:proofErr w:type="spellEnd"/>
          </w:p>
          <w:p w14:paraId="0D554AA8" w14:textId="7AA46FEB" w:rsidR="00A05A90" w:rsidRPr="00337A07" w:rsidRDefault="007C2355" w:rsidP="00A05A90">
            <w:pPr>
              <w:pStyle w:val="SingleTxtG"/>
              <w:ind w:left="170" w:right="0"/>
            </w:pPr>
            <w:r>
              <w:rPr>
                <w:rStyle w:val="CommentReference"/>
              </w:rPr>
              <w:commentReference w:id="540"/>
            </w:r>
          </w:p>
        </w:tc>
        <w:tc>
          <w:tcPr>
            <w:tcW w:w="353" w:type="dxa"/>
            <w:shd w:val="clear" w:color="auto" w:fill="auto"/>
          </w:tcPr>
          <w:p w14:paraId="1C1DCD13" w14:textId="72B4D278" w:rsidR="00A05A90" w:rsidRPr="00337A07" w:rsidRDefault="00A05A90" w:rsidP="00A05A90">
            <w:pPr>
              <w:pStyle w:val="SingleTxtG"/>
              <w:ind w:left="0"/>
              <w:jc w:val="right"/>
            </w:pPr>
            <w:del w:id="541" w:author="Serge Dubuc" w:date="2016-05-16T15:42:00Z">
              <w:r w:rsidRPr="00337A07" w:rsidDel="00B604E8">
                <w:delText>=</w:delText>
              </w:r>
            </w:del>
          </w:p>
        </w:tc>
        <w:tc>
          <w:tcPr>
            <w:tcW w:w="5118" w:type="dxa"/>
            <w:shd w:val="clear" w:color="auto" w:fill="auto"/>
          </w:tcPr>
          <w:p w14:paraId="3E5114AA" w14:textId="7A7E6F77" w:rsidR="00A05A90" w:rsidRPr="00337A07" w:rsidRDefault="00B604E8" w:rsidP="00B604E8">
            <w:pPr>
              <w:pStyle w:val="SingleTxtG"/>
              <w:ind w:left="0" w:right="0"/>
              <w:jc w:val="left"/>
            </w:pPr>
            <w:ins w:id="542" w:author="Serge Dubuc" w:date="2016-05-16T15:43:00Z">
              <w:r>
                <w:t xml:space="preserve">is the </w:t>
              </w:r>
            </w:ins>
            <w:r w:rsidR="00A05A90" w:rsidRPr="00337A07">
              <w:t>mass of hydrocarbons entering the enclosure when a fixed-volume enclosure is used for testing diurnal emissions</w:t>
            </w:r>
            <w:ins w:id="543" w:author="Serge Dubuc" w:date="2016-05-16T15:43:00Z">
              <w:r>
                <w:t>, g</w:t>
              </w:r>
            </w:ins>
            <w:del w:id="544" w:author="Serge Dubuc" w:date="2016-05-16T15:43:00Z">
              <w:r w:rsidR="00A05A90" w:rsidRPr="00337A07" w:rsidDel="00B604E8">
                <w:delText xml:space="preserve"> (grams),</w:delText>
              </w:r>
            </w:del>
          </w:p>
        </w:tc>
      </w:tr>
      <w:tr w:rsidR="00A05A90" w:rsidRPr="00337A07" w14:paraId="08BC7CCC" w14:textId="77777777" w:rsidTr="00A05A90">
        <w:tc>
          <w:tcPr>
            <w:tcW w:w="951" w:type="dxa"/>
            <w:shd w:val="clear" w:color="auto" w:fill="auto"/>
          </w:tcPr>
          <w:p w14:paraId="5CE5C4BA" w14:textId="77777777" w:rsidR="00A05A90" w:rsidRPr="00337A07" w:rsidRDefault="00A05A90" w:rsidP="00A05A90">
            <w:pPr>
              <w:pStyle w:val="SingleTxtG"/>
              <w:ind w:left="170" w:right="0"/>
            </w:pPr>
            <w:r w:rsidRPr="00337A07">
              <w:t>C</w:t>
            </w:r>
            <w:r w:rsidRPr="00337A07">
              <w:rPr>
                <w:vertAlign w:val="subscript"/>
              </w:rPr>
              <w:t>HC</w:t>
            </w:r>
          </w:p>
        </w:tc>
        <w:tc>
          <w:tcPr>
            <w:tcW w:w="353" w:type="dxa"/>
            <w:shd w:val="clear" w:color="auto" w:fill="auto"/>
          </w:tcPr>
          <w:p w14:paraId="75B907DB" w14:textId="4EAD5501" w:rsidR="00A05A90" w:rsidRPr="00337A07" w:rsidRDefault="00A05A90" w:rsidP="00A05A90">
            <w:pPr>
              <w:pStyle w:val="SingleTxtG"/>
              <w:ind w:left="0"/>
              <w:jc w:val="right"/>
            </w:pPr>
            <w:del w:id="545" w:author="Serge Dubuc" w:date="2016-05-16T15:42:00Z">
              <w:r w:rsidRPr="00337A07" w:rsidDel="00B604E8">
                <w:delText>=</w:delText>
              </w:r>
            </w:del>
          </w:p>
        </w:tc>
        <w:tc>
          <w:tcPr>
            <w:tcW w:w="5118" w:type="dxa"/>
            <w:shd w:val="clear" w:color="auto" w:fill="auto"/>
          </w:tcPr>
          <w:p w14:paraId="566F592A" w14:textId="4F7BD2B1" w:rsidR="00A05A90" w:rsidRPr="00337A07" w:rsidRDefault="00B604E8" w:rsidP="00B604E8">
            <w:pPr>
              <w:pStyle w:val="SingleTxtG"/>
              <w:ind w:left="0" w:right="0"/>
              <w:jc w:val="left"/>
            </w:pPr>
            <w:ins w:id="546" w:author="Serge Dubuc" w:date="2016-05-16T15:43:00Z">
              <w:r>
                <w:t xml:space="preserve">is the </w:t>
              </w:r>
            </w:ins>
            <w:r w:rsidR="00A05A90" w:rsidRPr="00337A07">
              <w:t>hydrocarbon concentration in the enclosure</w:t>
            </w:r>
            <w:ins w:id="547" w:author="Serge Dubuc" w:date="2016-05-16T15:43:00Z">
              <w:r>
                <w:t xml:space="preserve">, </w:t>
              </w:r>
            </w:ins>
            <w:del w:id="548" w:author="Serge Dubuc" w:date="2016-05-16T15:43:00Z">
              <w:r w:rsidR="00A05A90" w:rsidRPr="00337A07" w:rsidDel="00B604E8">
                <w:delText xml:space="preserve"> (</w:delText>
              </w:r>
            </w:del>
            <w:r w:rsidR="00A05A90" w:rsidRPr="00337A07">
              <w:t>ppm carbon</w:t>
            </w:r>
            <w:ins w:id="549" w:author="Serge Dubuc" w:date="2016-05-16T15:43:00Z">
              <w:r>
                <w:t>;</w:t>
              </w:r>
            </w:ins>
            <w:r w:rsidR="00A05A90" w:rsidRPr="00337A07">
              <w:t xml:space="preserve"> </w:t>
            </w:r>
            <w:r w:rsidR="00A05A90" w:rsidRPr="00337A07">
              <w:br/>
              <w:t>(</w:t>
            </w:r>
            <w:r w:rsidR="00A05A90" w:rsidRPr="00337A07">
              <w:rPr>
                <w:i/>
              </w:rPr>
              <w:t>Note</w:t>
            </w:r>
            <w:r w:rsidR="00A05A90" w:rsidRPr="00337A07">
              <w:t>: ppm carbon = ppm propane x 3)),</w:t>
            </w:r>
          </w:p>
        </w:tc>
      </w:tr>
      <w:tr w:rsidR="00A05A90" w:rsidRPr="00337A07" w14:paraId="2D925565" w14:textId="77777777" w:rsidTr="00A05A90">
        <w:tc>
          <w:tcPr>
            <w:tcW w:w="951" w:type="dxa"/>
            <w:shd w:val="clear" w:color="auto" w:fill="auto"/>
          </w:tcPr>
          <w:p w14:paraId="420C5E19" w14:textId="77777777" w:rsidR="00A05A90" w:rsidRPr="00337A07" w:rsidRDefault="00A05A90" w:rsidP="00A05A90">
            <w:pPr>
              <w:pStyle w:val="SingleTxtG"/>
              <w:ind w:left="170" w:right="0"/>
            </w:pPr>
            <w:r w:rsidRPr="00337A07">
              <w:t>V</w:t>
            </w:r>
          </w:p>
        </w:tc>
        <w:tc>
          <w:tcPr>
            <w:tcW w:w="353" w:type="dxa"/>
            <w:shd w:val="clear" w:color="auto" w:fill="auto"/>
          </w:tcPr>
          <w:p w14:paraId="6F82C390" w14:textId="6B14D1BC" w:rsidR="00A05A90" w:rsidRPr="00337A07" w:rsidRDefault="00A05A90" w:rsidP="00A05A90">
            <w:pPr>
              <w:pStyle w:val="SingleTxtG"/>
              <w:ind w:left="0"/>
              <w:jc w:val="right"/>
            </w:pPr>
            <w:del w:id="550" w:author="Serge Dubuc" w:date="2016-05-16T15:42:00Z">
              <w:r w:rsidRPr="00337A07" w:rsidDel="00B604E8">
                <w:delText>=</w:delText>
              </w:r>
            </w:del>
          </w:p>
        </w:tc>
        <w:tc>
          <w:tcPr>
            <w:tcW w:w="5118" w:type="dxa"/>
            <w:shd w:val="clear" w:color="auto" w:fill="auto"/>
          </w:tcPr>
          <w:p w14:paraId="06956D64" w14:textId="2D6E9F5C" w:rsidR="00A05A90" w:rsidRPr="00337A07" w:rsidRDefault="00B604E8" w:rsidP="00B604E8">
            <w:pPr>
              <w:pStyle w:val="SingleTxtG"/>
              <w:ind w:left="0" w:right="0"/>
            </w:pPr>
            <w:ins w:id="551" w:author="Serge Dubuc" w:date="2016-05-16T15:44:00Z">
              <w:r>
                <w:t xml:space="preserve">is the </w:t>
              </w:r>
            </w:ins>
            <w:r w:rsidR="00A05A90" w:rsidRPr="00337A07">
              <w:t>enclosure volume</w:t>
            </w:r>
            <w:ins w:id="552" w:author="Serge Dubuc" w:date="2016-05-16T15:44:00Z">
              <w:r>
                <w:t>, m³;</w:t>
              </w:r>
            </w:ins>
            <w:del w:id="553" w:author="Serge Dubuc" w:date="2016-05-16T15:44:00Z">
              <w:r w:rsidR="00A05A90" w:rsidRPr="00337A07" w:rsidDel="00B604E8">
                <w:delText xml:space="preserve"> in cubic metres,</w:delText>
              </w:r>
            </w:del>
          </w:p>
        </w:tc>
      </w:tr>
      <w:tr w:rsidR="00A05A90" w:rsidRPr="00337A07" w14:paraId="5A59F6DE" w14:textId="77777777" w:rsidTr="00A05A90">
        <w:tc>
          <w:tcPr>
            <w:tcW w:w="951" w:type="dxa"/>
            <w:shd w:val="clear" w:color="auto" w:fill="auto"/>
          </w:tcPr>
          <w:p w14:paraId="61E2C2C7" w14:textId="77777777" w:rsidR="00A05A90" w:rsidRPr="00337A07" w:rsidRDefault="00A05A90" w:rsidP="00A05A90">
            <w:pPr>
              <w:pStyle w:val="SingleTxtG"/>
              <w:ind w:left="170" w:right="0"/>
            </w:pPr>
            <w:r w:rsidRPr="00337A07">
              <w:t>T</w:t>
            </w:r>
          </w:p>
        </w:tc>
        <w:tc>
          <w:tcPr>
            <w:tcW w:w="353" w:type="dxa"/>
            <w:shd w:val="clear" w:color="auto" w:fill="auto"/>
          </w:tcPr>
          <w:p w14:paraId="53574A3F" w14:textId="282DD775" w:rsidR="00A05A90" w:rsidRPr="00337A07" w:rsidRDefault="00A05A90" w:rsidP="00A05A90">
            <w:pPr>
              <w:pStyle w:val="SingleTxtG"/>
              <w:ind w:left="0"/>
              <w:jc w:val="right"/>
            </w:pPr>
            <w:del w:id="554" w:author="Serge Dubuc" w:date="2016-05-16T15:42:00Z">
              <w:r w:rsidRPr="00337A07" w:rsidDel="00B604E8">
                <w:delText>=</w:delText>
              </w:r>
            </w:del>
          </w:p>
        </w:tc>
        <w:tc>
          <w:tcPr>
            <w:tcW w:w="5118" w:type="dxa"/>
            <w:shd w:val="clear" w:color="auto" w:fill="auto"/>
          </w:tcPr>
          <w:p w14:paraId="56C839B0" w14:textId="60DC3079" w:rsidR="00A05A90" w:rsidRPr="00337A07" w:rsidRDefault="00B604E8" w:rsidP="00B604E8">
            <w:pPr>
              <w:pStyle w:val="SingleTxtG"/>
              <w:ind w:left="0" w:right="0"/>
            </w:pPr>
            <w:ins w:id="555" w:author="Serge Dubuc" w:date="2016-05-16T15:44:00Z">
              <w:r>
                <w:t xml:space="preserve">is the </w:t>
              </w:r>
            </w:ins>
            <w:r w:rsidR="00A05A90" w:rsidRPr="00337A07">
              <w:t>ambient temperature in the enclosure</w:t>
            </w:r>
            <w:ins w:id="556" w:author="Serge Dubuc" w:date="2016-05-16T15:44:00Z">
              <w:r>
                <w:t xml:space="preserve">, </w:t>
              </w:r>
            </w:ins>
            <w:del w:id="557" w:author="Serge Dubuc" w:date="2016-05-16T15:44:00Z">
              <w:r w:rsidR="00A05A90" w:rsidRPr="00337A07" w:rsidDel="00B604E8">
                <w:delText>, (</w:delText>
              </w:r>
            </w:del>
            <w:r w:rsidR="00A05A90" w:rsidRPr="00337A07">
              <w:t>K</w:t>
            </w:r>
            <w:ins w:id="558" w:author="Serge Dubuc" w:date="2016-05-16T15:44:00Z">
              <w:r>
                <w:t>;</w:t>
              </w:r>
            </w:ins>
            <w:del w:id="559" w:author="Serge Dubuc" w:date="2016-05-16T15:44:00Z">
              <w:r w:rsidR="00A05A90" w:rsidRPr="00337A07" w:rsidDel="00B604E8">
                <w:delText>)</w:delText>
              </w:r>
            </w:del>
            <w:r w:rsidR="00A05A90" w:rsidRPr="00337A07">
              <w:t>,</w:t>
            </w:r>
          </w:p>
        </w:tc>
      </w:tr>
      <w:tr w:rsidR="00A05A90" w:rsidRPr="00337A07" w14:paraId="430D2C04" w14:textId="77777777" w:rsidTr="00A05A90">
        <w:tc>
          <w:tcPr>
            <w:tcW w:w="951" w:type="dxa"/>
            <w:shd w:val="clear" w:color="auto" w:fill="auto"/>
          </w:tcPr>
          <w:p w14:paraId="48608BFF" w14:textId="77777777" w:rsidR="00A05A90" w:rsidRPr="00337A07" w:rsidRDefault="00A05A90" w:rsidP="00A05A90">
            <w:pPr>
              <w:pStyle w:val="SingleTxtG"/>
              <w:ind w:left="170" w:right="0"/>
            </w:pPr>
            <w:r w:rsidRPr="00337A07">
              <w:t>P</w:t>
            </w:r>
          </w:p>
        </w:tc>
        <w:tc>
          <w:tcPr>
            <w:tcW w:w="353" w:type="dxa"/>
            <w:shd w:val="clear" w:color="auto" w:fill="auto"/>
          </w:tcPr>
          <w:p w14:paraId="3AE79E50" w14:textId="50206CAB" w:rsidR="00A05A90" w:rsidRPr="00337A07" w:rsidRDefault="00A05A90" w:rsidP="00A05A90">
            <w:pPr>
              <w:pStyle w:val="SingleTxtG"/>
              <w:ind w:left="0"/>
              <w:jc w:val="right"/>
            </w:pPr>
            <w:del w:id="560" w:author="Serge Dubuc" w:date="2016-05-16T15:42:00Z">
              <w:r w:rsidRPr="00337A07" w:rsidDel="00B604E8">
                <w:delText>=</w:delText>
              </w:r>
            </w:del>
          </w:p>
        </w:tc>
        <w:tc>
          <w:tcPr>
            <w:tcW w:w="5118" w:type="dxa"/>
            <w:shd w:val="clear" w:color="auto" w:fill="auto"/>
          </w:tcPr>
          <w:p w14:paraId="62B13362" w14:textId="0C27D903" w:rsidR="00A05A90" w:rsidRPr="00337A07" w:rsidRDefault="00B604E8" w:rsidP="00B604E8">
            <w:pPr>
              <w:pStyle w:val="SingleTxtG"/>
              <w:ind w:left="0" w:right="0"/>
            </w:pPr>
            <w:ins w:id="561" w:author="Serge Dubuc" w:date="2016-05-16T15:44:00Z">
              <w:r>
                <w:t xml:space="preserve">is the </w:t>
              </w:r>
            </w:ins>
            <w:r w:rsidR="00A05A90" w:rsidRPr="00337A07">
              <w:t xml:space="preserve">barometric pressure, </w:t>
            </w:r>
            <w:del w:id="562" w:author="Serge Dubuc" w:date="2016-05-16T15:44:00Z">
              <w:r w:rsidR="00A05A90" w:rsidRPr="00337A07" w:rsidDel="00B604E8">
                <w:delText>(</w:delText>
              </w:r>
            </w:del>
            <w:proofErr w:type="spellStart"/>
            <w:r w:rsidR="00A05A90" w:rsidRPr="00337A07">
              <w:t>kPa</w:t>
            </w:r>
            <w:proofErr w:type="spellEnd"/>
            <w:del w:id="563" w:author="Serge Dubuc" w:date="2016-05-16T15:44:00Z">
              <w:r w:rsidR="00A05A90" w:rsidRPr="00337A07" w:rsidDel="00B604E8">
                <w:delText>),</w:delText>
              </w:r>
            </w:del>
            <w:ins w:id="564" w:author="Serge Dubuc" w:date="2016-05-16T15:44:00Z">
              <w:r>
                <w:t>;</w:t>
              </w:r>
            </w:ins>
          </w:p>
        </w:tc>
      </w:tr>
      <w:tr w:rsidR="00A05A90" w:rsidRPr="00337A07" w14:paraId="0574A99E" w14:textId="77777777" w:rsidTr="00A05A90">
        <w:tc>
          <w:tcPr>
            <w:tcW w:w="951" w:type="dxa"/>
            <w:shd w:val="clear" w:color="auto" w:fill="auto"/>
          </w:tcPr>
          <w:p w14:paraId="6B5E6121" w14:textId="77777777" w:rsidR="00A05A90" w:rsidRPr="00337A07" w:rsidRDefault="00A05A90" w:rsidP="00A05A90">
            <w:pPr>
              <w:pStyle w:val="SingleTxtG"/>
              <w:ind w:left="170" w:right="0"/>
            </w:pPr>
            <w:r w:rsidRPr="00337A07">
              <w:t>K</w:t>
            </w:r>
          </w:p>
        </w:tc>
        <w:tc>
          <w:tcPr>
            <w:tcW w:w="353" w:type="dxa"/>
            <w:shd w:val="clear" w:color="auto" w:fill="auto"/>
          </w:tcPr>
          <w:p w14:paraId="1EC11A5D" w14:textId="77777777" w:rsidR="00A05A90" w:rsidRPr="00337A07" w:rsidRDefault="00A05A90" w:rsidP="00A05A90">
            <w:pPr>
              <w:pStyle w:val="SingleTxtG"/>
              <w:ind w:left="0"/>
              <w:jc w:val="right"/>
            </w:pPr>
            <w:r w:rsidRPr="00337A07">
              <w:t>=</w:t>
            </w:r>
          </w:p>
        </w:tc>
        <w:tc>
          <w:tcPr>
            <w:tcW w:w="5118" w:type="dxa"/>
            <w:shd w:val="clear" w:color="auto" w:fill="auto"/>
          </w:tcPr>
          <w:p w14:paraId="711D207F" w14:textId="6D11AF8A" w:rsidR="00A05A90" w:rsidRPr="00337A07" w:rsidRDefault="00B604E8" w:rsidP="00B604E8">
            <w:pPr>
              <w:pStyle w:val="SingleTxtG"/>
              <w:ind w:left="0" w:right="0"/>
            </w:pPr>
            <w:ins w:id="565" w:author="Serge Dubuc" w:date="2016-05-16T15:44:00Z">
              <w:r>
                <w:t xml:space="preserve">is </w:t>
              </w:r>
            </w:ins>
            <w:ins w:id="566" w:author="Serge Dubuc" w:date="2016-05-16T15:45:00Z">
              <w:r>
                <w:t>the</w:t>
              </w:r>
            </w:ins>
            <w:ins w:id="567" w:author="Serge Dubuc" w:date="2016-05-16T15:44:00Z">
              <w:r>
                <w:t xml:space="preserve"> constant</w:t>
              </w:r>
            </w:ins>
            <w:ins w:id="568" w:author="Serge Dubuc" w:date="2016-05-16T15:45:00Z">
              <w:r>
                <w:t xml:space="preserve"> </w:t>
              </w:r>
            </w:ins>
            <w:r w:rsidR="00A05A90" w:rsidRPr="00337A07">
              <w:t>17.6;</w:t>
            </w:r>
          </w:p>
        </w:tc>
      </w:tr>
      <w:tr w:rsidR="00A05A90" w:rsidRPr="00337A07" w14:paraId="66E822F4" w14:textId="77777777" w:rsidTr="00A05A90">
        <w:tc>
          <w:tcPr>
            <w:tcW w:w="951" w:type="dxa"/>
            <w:shd w:val="clear" w:color="auto" w:fill="auto"/>
          </w:tcPr>
          <w:p w14:paraId="5D4AFC52" w14:textId="6A92360B" w:rsidR="00A05A90" w:rsidRPr="00337A07" w:rsidRDefault="00F15674" w:rsidP="00A05A90">
            <w:pPr>
              <w:pStyle w:val="SingleTxtG"/>
              <w:spacing w:after="0" w:line="200" w:lineRule="atLeast"/>
              <w:ind w:left="170" w:right="0"/>
            </w:pPr>
            <w:r>
              <w:t>w</w:t>
            </w:r>
            <w:r w:rsidR="00A05A90" w:rsidRPr="00337A07">
              <w:t>here:</w:t>
            </w:r>
          </w:p>
        </w:tc>
        <w:tc>
          <w:tcPr>
            <w:tcW w:w="353" w:type="dxa"/>
            <w:shd w:val="clear" w:color="auto" w:fill="auto"/>
          </w:tcPr>
          <w:p w14:paraId="20BED0C0" w14:textId="77777777" w:rsidR="00A05A90" w:rsidRPr="00337A07" w:rsidRDefault="00A05A90" w:rsidP="00A05A90">
            <w:pPr>
              <w:pStyle w:val="SingleTxtG"/>
              <w:ind w:left="0"/>
              <w:jc w:val="right"/>
            </w:pPr>
          </w:p>
        </w:tc>
        <w:tc>
          <w:tcPr>
            <w:tcW w:w="5118" w:type="dxa"/>
            <w:shd w:val="clear" w:color="auto" w:fill="auto"/>
          </w:tcPr>
          <w:p w14:paraId="535B0BFF" w14:textId="77777777" w:rsidR="00A05A90" w:rsidRPr="00337A07" w:rsidRDefault="00A05A90" w:rsidP="00A05A90">
            <w:pPr>
              <w:pStyle w:val="SingleTxtG"/>
              <w:ind w:left="0"/>
            </w:pPr>
          </w:p>
        </w:tc>
      </w:tr>
      <w:tr w:rsidR="00A05A90" w:rsidRPr="00337A07" w14:paraId="77DC4DC6" w14:textId="77777777" w:rsidTr="00A05A90">
        <w:tc>
          <w:tcPr>
            <w:tcW w:w="951" w:type="dxa"/>
            <w:shd w:val="clear" w:color="auto" w:fill="auto"/>
          </w:tcPr>
          <w:p w14:paraId="7291EB5D" w14:textId="77777777" w:rsidR="00A05A90" w:rsidRPr="00337A07" w:rsidRDefault="00A05A90" w:rsidP="00A05A90">
            <w:pPr>
              <w:pStyle w:val="SingleTxtG"/>
              <w:spacing w:before="40" w:after="40"/>
              <w:ind w:left="170" w:right="0"/>
            </w:pPr>
            <w:proofErr w:type="spellStart"/>
            <w:r w:rsidRPr="00337A07">
              <w:t>i</w:t>
            </w:r>
            <w:proofErr w:type="spellEnd"/>
          </w:p>
        </w:tc>
        <w:tc>
          <w:tcPr>
            <w:tcW w:w="5471" w:type="dxa"/>
            <w:gridSpan w:val="2"/>
            <w:shd w:val="clear" w:color="auto" w:fill="auto"/>
          </w:tcPr>
          <w:p w14:paraId="62FF513C" w14:textId="7D89A936" w:rsidR="00A05A90" w:rsidRPr="00337A07" w:rsidRDefault="00A05A90" w:rsidP="007C2355">
            <w:pPr>
              <w:pStyle w:val="SingleTxtG"/>
              <w:spacing w:before="40" w:after="40"/>
              <w:ind w:left="0" w:right="0"/>
            </w:pPr>
            <w:r w:rsidRPr="00337A07">
              <w:t xml:space="preserve">is </w:t>
            </w:r>
            <w:del w:id="569" w:author="Serge Dubuc" w:date="2016-05-16T15:52:00Z">
              <w:r w:rsidRPr="00337A07" w:rsidDel="007C2355">
                <w:delText xml:space="preserve">the </w:delText>
              </w:r>
            </w:del>
            <w:ins w:id="570" w:author="Serge Dubuc" w:date="2016-05-16T15:52:00Z">
              <w:r w:rsidR="007C2355">
                <w:t>an</w:t>
              </w:r>
              <w:r w:rsidR="007C2355" w:rsidRPr="00337A07">
                <w:t xml:space="preserve"> </w:t>
              </w:r>
            </w:ins>
            <w:r w:rsidRPr="00337A07">
              <w:t>initial reading,</w:t>
            </w:r>
          </w:p>
        </w:tc>
      </w:tr>
      <w:tr w:rsidR="00A05A90" w:rsidRPr="00337A07" w14:paraId="0BD12386" w14:textId="77777777" w:rsidTr="00A05A90">
        <w:tc>
          <w:tcPr>
            <w:tcW w:w="951" w:type="dxa"/>
            <w:shd w:val="clear" w:color="auto" w:fill="auto"/>
          </w:tcPr>
          <w:p w14:paraId="59A0A31C" w14:textId="77777777" w:rsidR="00A05A90" w:rsidRPr="00337A07" w:rsidRDefault="00A05A90" w:rsidP="00A05A90">
            <w:pPr>
              <w:pStyle w:val="SingleTxtG"/>
              <w:ind w:left="170" w:right="0"/>
            </w:pPr>
            <w:r w:rsidRPr="00337A07">
              <w:t>f</w:t>
            </w:r>
          </w:p>
        </w:tc>
        <w:tc>
          <w:tcPr>
            <w:tcW w:w="5471" w:type="dxa"/>
            <w:gridSpan w:val="2"/>
            <w:shd w:val="clear" w:color="auto" w:fill="auto"/>
          </w:tcPr>
          <w:p w14:paraId="029E3E85" w14:textId="7E06B244" w:rsidR="00A05A90" w:rsidRPr="00337A07" w:rsidRDefault="00A05A90" w:rsidP="007C2355">
            <w:pPr>
              <w:pStyle w:val="SingleTxtG"/>
              <w:ind w:left="0" w:right="0"/>
            </w:pPr>
            <w:proofErr w:type="gramStart"/>
            <w:r w:rsidRPr="00337A07">
              <w:t>is</w:t>
            </w:r>
            <w:proofErr w:type="gramEnd"/>
            <w:r w:rsidRPr="00337A07">
              <w:t xml:space="preserve"> </w:t>
            </w:r>
            <w:del w:id="571" w:author="Serge Dubuc" w:date="2016-05-16T15:52:00Z">
              <w:r w:rsidRPr="00337A07" w:rsidDel="007C2355">
                <w:delText xml:space="preserve">the </w:delText>
              </w:r>
            </w:del>
            <w:ins w:id="572" w:author="Serge Dubuc" w:date="2016-05-16T15:52:00Z">
              <w:r w:rsidR="007C2355">
                <w:t>a</w:t>
              </w:r>
              <w:r w:rsidR="007C2355" w:rsidRPr="00337A07">
                <w:t xml:space="preserve"> </w:t>
              </w:r>
            </w:ins>
            <w:r w:rsidRPr="00337A07">
              <w:t>final reading.</w:t>
            </w:r>
          </w:p>
        </w:tc>
      </w:tr>
    </w:tbl>
    <w:p w14:paraId="714C8FCA" w14:textId="5CC6F126" w:rsidR="00A05A90" w:rsidRPr="00337A07" w:rsidRDefault="00A05A90" w:rsidP="00A05A90">
      <w:pPr>
        <w:pStyle w:val="SingleTxtG"/>
        <w:keepNext/>
        <w:keepLines/>
        <w:spacing w:before="120"/>
        <w:ind w:left="2268" w:hanging="1134"/>
      </w:pPr>
      <w:r w:rsidRPr="00337A07">
        <w:t>3.</w:t>
      </w:r>
      <w:r w:rsidRPr="00337A07">
        <w:tab/>
      </w:r>
      <w:del w:id="573" w:author="Serge Dubuc" w:date="2016-05-19T13:42:00Z">
        <w:r w:rsidRPr="00337A07" w:rsidDel="00787524">
          <w:delText xml:space="preserve">Checking </w:delText>
        </w:r>
      </w:del>
      <w:ins w:id="574" w:author="Serge Dubuc" w:date="2016-05-19T13:42:00Z">
        <w:r w:rsidR="00787524">
          <w:t>Verifying the</w:t>
        </w:r>
      </w:ins>
      <w:del w:id="575" w:author="Serge Dubuc" w:date="2016-05-19T13:42:00Z">
        <w:r w:rsidRPr="00337A07" w:rsidDel="00787524">
          <w:delText>of</w:delText>
        </w:r>
      </w:del>
      <w:r w:rsidRPr="00337A07">
        <w:t xml:space="preserve"> FID hydrocarbon </w:t>
      </w:r>
      <w:proofErr w:type="spellStart"/>
      <w:r w:rsidRPr="00337A07">
        <w:t>analyzer</w:t>
      </w:r>
      <w:proofErr w:type="spellEnd"/>
    </w:p>
    <w:p w14:paraId="21352D7D" w14:textId="77777777" w:rsidR="00A05A90" w:rsidRPr="00337A07" w:rsidRDefault="00A05A90" w:rsidP="00A05A90">
      <w:pPr>
        <w:pStyle w:val="SingleTxtG"/>
        <w:keepNext/>
        <w:keepLines/>
        <w:spacing w:before="120"/>
        <w:ind w:left="2268" w:hanging="1134"/>
      </w:pPr>
      <w:r w:rsidRPr="00337A07">
        <w:t>3.1.</w:t>
      </w:r>
      <w:r w:rsidRPr="00337A07">
        <w:tab/>
        <w:t>Detector response optimisation</w:t>
      </w:r>
    </w:p>
    <w:p w14:paraId="101EDB5F" w14:textId="77777777" w:rsidR="00A05A90" w:rsidRPr="00337A07" w:rsidRDefault="00A05A90" w:rsidP="00A05A90">
      <w:pPr>
        <w:pStyle w:val="SingleTxtG"/>
        <w:spacing w:before="120"/>
        <w:ind w:left="2268" w:hanging="1134"/>
      </w:pPr>
      <w:r w:rsidRPr="00337A07">
        <w:tab/>
        <w:t xml:space="preserve">The FID </w:t>
      </w:r>
      <w:proofErr w:type="gramStart"/>
      <w:r w:rsidRPr="00337A07">
        <w:t>shall be adjusted</w:t>
      </w:r>
      <w:proofErr w:type="gramEnd"/>
      <w:r w:rsidRPr="00337A07">
        <w:t xml:space="preserve"> as specified by the instrument manufacturer. Propane in air </w:t>
      </w:r>
      <w:proofErr w:type="gramStart"/>
      <w:r w:rsidRPr="00337A07">
        <w:t>should be used</w:t>
      </w:r>
      <w:proofErr w:type="gramEnd"/>
      <w:r w:rsidRPr="00337A07">
        <w:t xml:space="preserve"> to optimise the response on the most common operating range.</w:t>
      </w:r>
    </w:p>
    <w:p w14:paraId="0AD27F84" w14:textId="77777777" w:rsidR="00A05A90" w:rsidRPr="00337A07" w:rsidRDefault="00A05A90" w:rsidP="00A05A90">
      <w:pPr>
        <w:pStyle w:val="SingleTxtG"/>
        <w:spacing w:before="120"/>
        <w:ind w:left="2268" w:hanging="1134"/>
      </w:pPr>
      <w:r w:rsidRPr="00337A07">
        <w:t>3.2.</w:t>
      </w:r>
      <w:r w:rsidRPr="00337A07">
        <w:tab/>
        <w:t>Calibration of the HC analyser</w:t>
      </w:r>
    </w:p>
    <w:p w14:paraId="4872A0AD" w14:textId="38ED2682" w:rsidR="00A05A90" w:rsidRPr="00337A07" w:rsidRDefault="00A05A90" w:rsidP="00A05A90">
      <w:pPr>
        <w:pStyle w:val="SingleTxtG"/>
        <w:spacing w:before="120"/>
        <w:ind w:left="2268" w:hanging="1134"/>
        <w:rPr>
          <w:lang w:eastAsia="ja-JP"/>
        </w:rPr>
      </w:pPr>
      <w:r w:rsidRPr="00337A07">
        <w:tab/>
      </w:r>
      <w:r w:rsidRPr="00CB08B3">
        <w:t xml:space="preserve">The analyser should be calibrated using propane in air and purified synthetic air. See </w:t>
      </w:r>
      <w:commentRangeStart w:id="576"/>
      <w:commentRangeStart w:id="577"/>
      <w:r w:rsidR="007254D2" w:rsidRPr="00CB08B3">
        <w:rPr>
          <w:rFonts w:hint="eastAsia"/>
          <w:lang w:eastAsia="ja-JP"/>
        </w:rPr>
        <w:t>paragraph</w:t>
      </w:r>
      <w:commentRangeEnd w:id="576"/>
      <w:r w:rsidR="00CB08B3" w:rsidRPr="00CB08B3">
        <w:rPr>
          <w:rStyle w:val="CommentReference"/>
        </w:rPr>
        <w:commentReference w:id="576"/>
      </w:r>
      <w:commentRangeEnd w:id="577"/>
      <w:r w:rsidR="00FC5905">
        <w:rPr>
          <w:rStyle w:val="CommentReference"/>
        </w:rPr>
        <w:commentReference w:id="577"/>
      </w:r>
      <w:r w:rsidR="007254D2" w:rsidRPr="00CB08B3">
        <w:rPr>
          <w:rFonts w:hint="eastAsia"/>
          <w:lang w:eastAsia="ja-JP"/>
        </w:rPr>
        <w:t xml:space="preserve"> 6.2. </w:t>
      </w:r>
      <w:proofErr w:type="gramStart"/>
      <w:r w:rsidR="007254D2" w:rsidRPr="00CB08B3">
        <w:rPr>
          <w:rFonts w:hint="eastAsia"/>
          <w:lang w:eastAsia="ja-JP"/>
        </w:rPr>
        <w:t>of</w:t>
      </w:r>
      <w:proofErr w:type="gramEnd"/>
      <w:r w:rsidR="007254D2" w:rsidRPr="00CB08B3">
        <w:rPr>
          <w:lang w:eastAsia="ja-JP"/>
        </w:rPr>
        <w:t xml:space="preserve"> Annex </w:t>
      </w:r>
      <w:r w:rsidR="007254D2" w:rsidRPr="00CB08B3">
        <w:rPr>
          <w:rFonts w:hint="eastAsia"/>
          <w:lang w:eastAsia="ja-JP"/>
        </w:rPr>
        <w:t>5</w:t>
      </w:r>
      <w:r w:rsidR="007254D2" w:rsidRPr="00CB08B3">
        <w:rPr>
          <w:lang w:eastAsia="ja-JP"/>
        </w:rPr>
        <w:t xml:space="preserve"> to UN</w:t>
      </w:r>
      <w:r w:rsidR="00DC02D9">
        <w:rPr>
          <w:lang w:eastAsia="ja-JP"/>
        </w:rPr>
        <w:t>/</w:t>
      </w:r>
      <w:r w:rsidR="007254D2" w:rsidRPr="00CB08B3">
        <w:rPr>
          <w:lang w:eastAsia="ja-JP"/>
        </w:rPr>
        <w:t>ECE Global Technical Regulation No. 15</w:t>
      </w:r>
      <w:r w:rsidR="007254D2" w:rsidRPr="00CB08B3">
        <w:rPr>
          <w:rFonts w:hint="eastAsia"/>
          <w:lang w:eastAsia="ja-JP"/>
        </w:rPr>
        <w:t xml:space="preserve"> </w:t>
      </w:r>
    </w:p>
    <w:p w14:paraId="708AEFC0" w14:textId="08AFCEBE" w:rsidR="00A05A90" w:rsidRPr="00337A07" w:rsidRDefault="00A05A90" w:rsidP="00A05A90">
      <w:pPr>
        <w:pStyle w:val="SingleTxtG"/>
        <w:spacing w:before="120"/>
        <w:ind w:left="2268" w:hanging="1134"/>
      </w:pPr>
      <w:r w:rsidRPr="00337A07">
        <w:tab/>
      </w:r>
      <w:r w:rsidR="00DC02D9">
        <w:t>A</w:t>
      </w:r>
      <w:r w:rsidRPr="00337A07">
        <w:t xml:space="preserve"> calibration curve </w:t>
      </w:r>
      <w:r w:rsidR="00DC02D9">
        <w:t xml:space="preserve">shall be determined </w:t>
      </w:r>
      <w:r w:rsidRPr="00337A07">
        <w:t xml:space="preserve">as described in paragraphs 4.1. </w:t>
      </w:r>
      <w:proofErr w:type="gramStart"/>
      <w:r w:rsidRPr="00337A07">
        <w:t>to</w:t>
      </w:r>
      <w:proofErr w:type="gramEnd"/>
      <w:r w:rsidRPr="00337A07">
        <w:t xml:space="preserve"> 4.5. </w:t>
      </w:r>
      <w:proofErr w:type="gramStart"/>
      <w:r w:rsidR="00DC02D9">
        <w:t>inclusive</w:t>
      </w:r>
      <w:proofErr w:type="gramEnd"/>
      <w:r w:rsidR="00DC02D9">
        <w:t xml:space="preserve"> </w:t>
      </w:r>
      <w:r w:rsidRPr="00337A07">
        <w:t>of this appendix.</w:t>
      </w:r>
    </w:p>
    <w:p w14:paraId="1D1C8FF7" w14:textId="77777777" w:rsidR="00A05A90" w:rsidRPr="00337A07" w:rsidRDefault="00A05A90" w:rsidP="00A05A90">
      <w:pPr>
        <w:pStyle w:val="SingleTxtG"/>
        <w:spacing w:before="120"/>
        <w:ind w:left="2268" w:hanging="1134"/>
      </w:pPr>
      <w:r w:rsidRPr="00337A07">
        <w:t>3.3.</w:t>
      </w:r>
      <w:r w:rsidRPr="00337A07">
        <w:tab/>
        <w:t xml:space="preserve">Oxygen interference </w:t>
      </w:r>
      <w:commentRangeStart w:id="578"/>
      <w:commentRangeStart w:id="579"/>
      <w:proofErr w:type="gramStart"/>
      <w:r w:rsidRPr="00337A07">
        <w:t>check</w:t>
      </w:r>
      <w:commentRangeEnd w:id="578"/>
      <w:proofErr w:type="gramEnd"/>
      <w:r w:rsidR="00DC349E">
        <w:rPr>
          <w:rStyle w:val="CommentReference"/>
        </w:rPr>
        <w:commentReference w:id="578"/>
      </w:r>
      <w:r w:rsidRPr="00337A07">
        <w:t xml:space="preserve"> </w:t>
      </w:r>
      <w:commentRangeEnd w:id="579"/>
      <w:r w:rsidR="00DC349E">
        <w:rPr>
          <w:rStyle w:val="CommentReference"/>
        </w:rPr>
        <w:commentReference w:id="579"/>
      </w:r>
      <w:r w:rsidRPr="00337A07">
        <w:t>and recommended limits</w:t>
      </w:r>
    </w:p>
    <w:p w14:paraId="6BCBA9E7" w14:textId="6A1B5D5F" w:rsidR="00A05A90" w:rsidRPr="00337A07" w:rsidRDefault="00A05A90" w:rsidP="00A05A90">
      <w:pPr>
        <w:pStyle w:val="SingleTxtG"/>
        <w:spacing w:before="120"/>
        <w:ind w:left="2268" w:hanging="1134"/>
      </w:pPr>
      <w:r w:rsidRPr="00337A07">
        <w:tab/>
        <w:t xml:space="preserve">The response factor </w:t>
      </w:r>
      <w:del w:id="580" w:author="Serge Dubuc" w:date="2016-05-16T20:24:00Z">
        <w:r w:rsidRPr="00337A07" w:rsidDel="007A7DF5">
          <w:delText>(</w:delText>
        </w:r>
      </w:del>
      <w:proofErr w:type="spellStart"/>
      <w:proofErr w:type="gramStart"/>
      <w:r w:rsidRPr="00337A07">
        <w:t>Rf</w:t>
      </w:r>
      <w:proofErr w:type="spellEnd"/>
      <w:proofErr w:type="gramEnd"/>
      <w:del w:id="581" w:author="Serge Dubuc" w:date="2016-05-16T20:24:00Z">
        <w:r w:rsidRPr="00337A07" w:rsidDel="007A7DF5">
          <w:delText>)</w:delText>
        </w:r>
      </w:del>
      <w:r w:rsidRPr="00337A07">
        <w:t xml:space="preserve"> for a particular hydrocarbon species is the ratio of the FID C1 reading to the gas cylinder concentration</w:t>
      </w:r>
      <w:del w:id="582" w:author="Serge Dubuc" w:date="2016-05-16T20:24:00Z">
        <w:r w:rsidRPr="00337A07" w:rsidDel="007A7DF5">
          <w:delText>,</w:delText>
        </w:r>
      </w:del>
      <w:r w:rsidRPr="00337A07">
        <w:t xml:space="preserve"> expressed as ppm C1. The concentration of the test gas shall be at a level to give a response of approximately 80 per cent of full-scale deflection</w:t>
      </w:r>
      <w:del w:id="583" w:author="Serge Dubuc" w:date="2016-05-16T16:00:00Z">
        <w:r w:rsidRPr="00337A07" w:rsidDel="00DC02D9">
          <w:delText>,</w:delText>
        </w:r>
      </w:del>
      <w:r w:rsidRPr="00337A07">
        <w:t xml:space="preserve"> for the operating range. The concentration </w:t>
      </w:r>
      <w:proofErr w:type="gramStart"/>
      <w:r w:rsidRPr="00337A07">
        <w:t>shall be known</w:t>
      </w:r>
      <w:proofErr w:type="gramEnd"/>
      <w:del w:id="584" w:author="Serge Dubuc" w:date="2016-05-24T14:00:00Z">
        <w:r w:rsidRPr="00337A07" w:rsidDel="00F15674">
          <w:delText>,</w:delText>
        </w:r>
      </w:del>
      <w:r w:rsidRPr="00337A07">
        <w:t xml:space="preserve"> to an accuracy of </w:t>
      </w:r>
      <w:r w:rsidRPr="00337A07">
        <w:sym w:font="Symbol" w:char="F0B1"/>
      </w:r>
      <w:r w:rsidRPr="00337A07">
        <w:t xml:space="preserve">2 per cent in reference to a gravimetric standard expressed </w:t>
      </w:r>
      <w:commentRangeStart w:id="585"/>
      <w:r w:rsidRPr="00337A07">
        <w:t xml:space="preserve">in </w:t>
      </w:r>
      <w:commentRangeEnd w:id="585"/>
      <w:r w:rsidR="00F15674">
        <w:rPr>
          <w:rStyle w:val="CommentReference"/>
        </w:rPr>
        <w:commentReference w:id="585"/>
      </w:r>
      <w:r w:rsidRPr="00337A07">
        <w:t>volume. In addition</w:t>
      </w:r>
      <w:ins w:id="586" w:author="Serge Dubuc" w:date="2016-05-16T16:00:00Z">
        <w:r w:rsidR="00DC02D9">
          <w:t>,</w:t>
        </w:r>
      </w:ins>
      <w:r w:rsidRPr="00337A07">
        <w:t xml:space="preserve"> the gas cylinder </w:t>
      </w:r>
      <w:proofErr w:type="gramStart"/>
      <w:r w:rsidRPr="00337A07">
        <w:t>shall be preconditioned</w:t>
      </w:r>
      <w:proofErr w:type="gramEnd"/>
      <w:r w:rsidRPr="00337A07">
        <w:t xml:space="preserve"> for 24 hours at a temperature between </w:t>
      </w:r>
      <w:del w:id="587" w:author="Serge Dubuc" w:date="2016-05-16T16:00:00Z">
        <w:r w:rsidRPr="00337A07" w:rsidDel="00DC02D9">
          <w:delText>293 K and 303 K (</w:delText>
        </w:r>
      </w:del>
      <w:r w:rsidRPr="00337A07">
        <w:t>20 and 30 °C</w:t>
      </w:r>
      <w:del w:id="588" w:author="Serge Dubuc" w:date="2016-05-16T16:00:00Z">
        <w:r w:rsidRPr="00337A07" w:rsidDel="00DC02D9">
          <w:delText>)</w:delText>
        </w:r>
      </w:del>
      <w:r w:rsidRPr="00337A07">
        <w:t>.</w:t>
      </w:r>
    </w:p>
    <w:p w14:paraId="7F420571" w14:textId="0EA97762" w:rsidR="00A05A90" w:rsidRPr="00337A07" w:rsidRDefault="00A05A90" w:rsidP="00A05A90">
      <w:pPr>
        <w:pStyle w:val="SingleTxtG"/>
        <w:spacing w:before="120"/>
        <w:ind w:left="2268" w:hanging="1134"/>
      </w:pPr>
      <w:r w:rsidRPr="00337A07">
        <w:tab/>
        <w:t xml:space="preserve">Response factors should be determined when introducing an analyser into service and thereafter at major service intervals. The reference gas to be used </w:t>
      </w:r>
      <w:del w:id="589" w:author="Serge Dubuc" w:date="2016-05-16T16:01:00Z">
        <w:r w:rsidRPr="00337A07" w:rsidDel="00DC02D9">
          <w:lastRenderedPageBreak/>
          <w:delText xml:space="preserve">is </w:delText>
        </w:r>
      </w:del>
      <w:ins w:id="590" w:author="Serge Dubuc" w:date="2016-05-16T16:01:00Z">
        <w:r w:rsidR="00DC02D9">
          <w:t>shall be</w:t>
        </w:r>
        <w:r w:rsidR="00DC02D9" w:rsidRPr="00337A07">
          <w:t xml:space="preserve"> </w:t>
        </w:r>
      </w:ins>
      <w:r w:rsidRPr="00337A07">
        <w:t xml:space="preserve">propane with </w:t>
      </w:r>
      <w:proofErr w:type="gramStart"/>
      <w:r w:rsidRPr="00337A07">
        <w:t>balance purified</w:t>
      </w:r>
      <w:proofErr w:type="gramEnd"/>
      <w:r w:rsidRPr="00337A07">
        <w:t xml:space="preserve"> air which </w:t>
      </w:r>
      <w:del w:id="591" w:author="Serge Dubuc" w:date="2016-05-16T16:01:00Z">
        <w:r w:rsidRPr="00337A07" w:rsidDel="00DC02D9">
          <w:delText xml:space="preserve">is taken to </w:delText>
        </w:r>
      </w:del>
      <w:r w:rsidRPr="00337A07">
        <w:t>give</w:t>
      </w:r>
      <w:ins w:id="592" w:author="Serge Dubuc" w:date="2016-05-16T16:01:00Z">
        <w:r w:rsidR="00DC02D9">
          <w:t>s</w:t>
        </w:r>
      </w:ins>
      <w:r w:rsidRPr="00337A07">
        <w:t xml:space="preserve"> a response factor of 1.00.</w:t>
      </w:r>
    </w:p>
    <w:p w14:paraId="22D7A9ED" w14:textId="5F845C32" w:rsidR="00A05A90" w:rsidRPr="00337A07" w:rsidRDefault="00A05A90" w:rsidP="00A05A90">
      <w:pPr>
        <w:pStyle w:val="SingleTxtG"/>
        <w:spacing w:before="120"/>
        <w:ind w:left="2268" w:hanging="1134"/>
      </w:pPr>
      <w:r w:rsidRPr="00337A07">
        <w:tab/>
        <w:t>The test gas</w:t>
      </w:r>
      <w:ins w:id="593" w:author="Serge Dubuc" w:date="2016-05-16T16:02:00Z">
        <w:r w:rsidR="00DC02D9">
          <w:t>es</w:t>
        </w:r>
      </w:ins>
      <w:r w:rsidRPr="00337A07">
        <w:t xml:space="preserve"> to </w:t>
      </w:r>
      <w:proofErr w:type="gramStart"/>
      <w:r w:rsidRPr="00337A07">
        <w:t>be used</w:t>
      </w:r>
      <w:proofErr w:type="gramEnd"/>
      <w:r w:rsidRPr="00337A07">
        <w:t xml:space="preserve"> for oxygen interference and the recommended response factor range are</w:t>
      </w:r>
      <w:ins w:id="594" w:author="Serge Dubuc" w:date="2016-05-19T13:43:00Z">
        <w:r w:rsidR="00787524">
          <w:t>:</w:t>
        </w:r>
      </w:ins>
      <w:del w:id="595" w:author="Serge Dubuc" w:date="2016-05-16T16:02:00Z">
        <w:r w:rsidRPr="00337A07" w:rsidDel="00DC02D9">
          <w:delText xml:space="preserve"> given below:</w:delText>
        </w:r>
      </w:del>
    </w:p>
    <w:p w14:paraId="469EB5E6" w14:textId="77777777" w:rsidR="00A05A90" w:rsidRPr="00337A07" w:rsidRDefault="00A05A90" w:rsidP="00A05A90">
      <w:pPr>
        <w:pStyle w:val="SingleTxtG"/>
        <w:spacing w:before="120"/>
        <w:ind w:left="2268" w:hanging="1134"/>
      </w:pPr>
      <w:r w:rsidRPr="00337A07">
        <w:tab/>
        <w:t xml:space="preserve">Propane and nitrogen:    0.95 </w:t>
      </w:r>
      <w:r w:rsidRPr="00337A07">
        <w:sym w:font="Symbol" w:char="F0A3"/>
      </w:r>
      <w:r w:rsidRPr="00337A07">
        <w:t xml:space="preserve"> </w:t>
      </w:r>
      <w:proofErr w:type="spellStart"/>
      <w:proofErr w:type="gramStart"/>
      <w:r w:rsidRPr="00337A07">
        <w:t>Rf</w:t>
      </w:r>
      <w:proofErr w:type="spellEnd"/>
      <w:proofErr w:type="gramEnd"/>
      <w:r w:rsidRPr="00337A07">
        <w:t xml:space="preserve"> </w:t>
      </w:r>
      <w:r w:rsidRPr="00337A07">
        <w:sym w:font="Symbol" w:char="F0A3"/>
      </w:r>
      <w:r w:rsidRPr="00337A07">
        <w:t xml:space="preserve"> 1.05.</w:t>
      </w:r>
    </w:p>
    <w:p w14:paraId="51B5195C" w14:textId="77777777" w:rsidR="00A05A90" w:rsidRPr="00337A07" w:rsidRDefault="00A05A90" w:rsidP="00A05A90">
      <w:pPr>
        <w:pStyle w:val="SingleTxtG"/>
        <w:spacing w:before="120"/>
        <w:ind w:left="2268" w:hanging="1134"/>
      </w:pPr>
      <w:r w:rsidRPr="00337A07">
        <w:t>4.</w:t>
      </w:r>
      <w:r w:rsidRPr="00337A07">
        <w:tab/>
        <w:t xml:space="preserve">Calibration of the hydrocarbon </w:t>
      </w:r>
      <w:proofErr w:type="spellStart"/>
      <w:r w:rsidRPr="00337A07">
        <w:t>analyzer</w:t>
      </w:r>
      <w:proofErr w:type="spellEnd"/>
    </w:p>
    <w:p w14:paraId="2B9AD256" w14:textId="2368179A" w:rsidR="00A05A90" w:rsidRPr="00337A07" w:rsidRDefault="00A05A90" w:rsidP="00A05A90">
      <w:pPr>
        <w:pStyle w:val="SingleTxtG"/>
        <w:spacing w:before="120"/>
        <w:ind w:left="2268" w:hanging="1134"/>
      </w:pPr>
      <w:r w:rsidRPr="00337A07">
        <w:tab/>
        <w:t xml:space="preserve">Each of the normally used operating ranges </w:t>
      </w:r>
      <w:del w:id="596" w:author="Serge Dubuc" w:date="2016-05-16T16:02:00Z">
        <w:r w:rsidRPr="00337A07" w:rsidDel="00DC02D9">
          <w:delText xml:space="preserve">are </w:delText>
        </w:r>
      </w:del>
      <w:proofErr w:type="gramStart"/>
      <w:ins w:id="597" w:author="Serge Dubuc" w:date="2016-05-16T16:02:00Z">
        <w:r w:rsidR="00DC02D9">
          <w:t>shall be</w:t>
        </w:r>
        <w:r w:rsidR="00DC02D9" w:rsidRPr="00337A07">
          <w:t xml:space="preserve"> </w:t>
        </w:r>
      </w:ins>
      <w:r w:rsidRPr="00337A07">
        <w:t>calibrated</w:t>
      </w:r>
      <w:proofErr w:type="gramEnd"/>
      <w:r w:rsidRPr="00337A07">
        <w:t xml:space="preserve"> </w:t>
      </w:r>
      <w:del w:id="598" w:author="Serge Dubuc" w:date="2016-05-16T16:02:00Z">
        <w:r w:rsidRPr="00337A07" w:rsidDel="00DC02D9">
          <w:delText xml:space="preserve">by </w:delText>
        </w:r>
      </w:del>
      <w:ins w:id="599" w:author="Serge Dubuc" w:date="2016-05-16T16:02:00Z">
        <w:r w:rsidR="00DC02D9">
          <w:t>using</w:t>
        </w:r>
        <w:r w:rsidR="00DC02D9" w:rsidRPr="00337A07">
          <w:t xml:space="preserve"> </w:t>
        </w:r>
      </w:ins>
      <w:r w:rsidRPr="00337A07">
        <w:t xml:space="preserve">the </w:t>
      </w:r>
      <w:del w:id="600" w:author="Serge Dubuc" w:date="2016-05-16T16:02:00Z">
        <w:r w:rsidRPr="00337A07" w:rsidDel="00DC02D9">
          <w:delText xml:space="preserve">following </w:delText>
        </w:r>
      </w:del>
      <w:r w:rsidRPr="00337A07">
        <w:t>procedure</w:t>
      </w:r>
      <w:ins w:id="601" w:author="Serge Dubuc" w:date="2016-05-16T16:03:00Z">
        <w:r w:rsidR="00DC02D9">
          <w:t xml:space="preserve"> in par</w:t>
        </w:r>
      </w:ins>
      <w:ins w:id="602" w:author="Serge Dubuc" w:date="2016-05-16T20:23:00Z">
        <w:r w:rsidR="007A7DF5">
          <w:t>a</w:t>
        </w:r>
      </w:ins>
      <w:ins w:id="603" w:author="Serge Dubuc" w:date="2016-05-16T16:03:00Z">
        <w:r w:rsidR="00DC02D9">
          <w:t>g</w:t>
        </w:r>
      </w:ins>
      <w:ins w:id="604" w:author="Serge Dubuc" w:date="2016-05-16T20:23:00Z">
        <w:r w:rsidR="007A7DF5">
          <w:t>ra</w:t>
        </w:r>
      </w:ins>
      <w:ins w:id="605" w:author="Serge Dubuc" w:date="2016-05-16T16:03:00Z">
        <w:r w:rsidR="00DC02D9">
          <w:t xml:space="preserve">phs 4.1. </w:t>
        </w:r>
        <w:proofErr w:type="gramStart"/>
        <w:r w:rsidR="00DC02D9">
          <w:t>to</w:t>
        </w:r>
        <w:proofErr w:type="gramEnd"/>
        <w:r w:rsidR="00DC02D9">
          <w:t xml:space="preserve"> 4.5. </w:t>
        </w:r>
      </w:ins>
      <w:proofErr w:type="gramStart"/>
      <w:ins w:id="606" w:author="Serge Dubuc" w:date="2016-05-16T20:23:00Z">
        <w:r w:rsidR="007A7DF5">
          <w:t>inclusive</w:t>
        </w:r>
        <w:proofErr w:type="gramEnd"/>
        <w:r w:rsidR="007A7DF5">
          <w:t xml:space="preserve"> </w:t>
        </w:r>
      </w:ins>
      <w:ins w:id="607" w:author="Serge Dubuc" w:date="2016-05-16T16:03:00Z">
        <w:r w:rsidR="00DC02D9">
          <w:t>of this appendix.</w:t>
        </w:r>
      </w:ins>
      <w:del w:id="608" w:author="Serge Dubuc" w:date="2016-05-16T16:03:00Z">
        <w:r w:rsidRPr="00337A07" w:rsidDel="00DC02D9">
          <w:delText>:</w:delText>
        </w:r>
      </w:del>
    </w:p>
    <w:p w14:paraId="6D840701" w14:textId="73C540D5" w:rsidR="00A05A90" w:rsidRPr="00337A07" w:rsidRDefault="00A05A90" w:rsidP="00A05A90">
      <w:pPr>
        <w:pStyle w:val="SingleTxtG"/>
        <w:spacing w:before="120"/>
        <w:ind w:left="2268" w:hanging="1134"/>
      </w:pPr>
      <w:r w:rsidRPr="00337A07">
        <w:t>4.1.</w:t>
      </w:r>
      <w:r w:rsidRPr="00337A07">
        <w:tab/>
      </w:r>
      <w:del w:id="609" w:author="Serge Dubuc" w:date="2016-05-16T20:25:00Z">
        <w:r w:rsidRPr="00337A07" w:rsidDel="007A7DF5">
          <w:delText xml:space="preserve">Establish </w:delText>
        </w:r>
      </w:del>
      <w:ins w:id="610" w:author="Serge Dubuc" w:date="2016-05-16T20:24:00Z">
        <w:r w:rsidR="007A7DF5">
          <w:t>A</w:t>
        </w:r>
      </w:ins>
      <w:del w:id="611" w:author="Serge Dubuc" w:date="2016-05-16T20:24:00Z">
        <w:r w:rsidRPr="00337A07" w:rsidDel="007A7DF5">
          <w:delText>the</w:delText>
        </w:r>
      </w:del>
      <w:r w:rsidRPr="00337A07">
        <w:t xml:space="preserve"> calibration curve </w:t>
      </w:r>
      <w:proofErr w:type="gramStart"/>
      <w:ins w:id="612" w:author="Serge Dubuc" w:date="2016-05-16T20:24:00Z">
        <w:r w:rsidR="007A7DF5">
          <w:t>shall be established</w:t>
        </w:r>
        <w:proofErr w:type="gramEnd"/>
        <w:r w:rsidR="007A7DF5">
          <w:t xml:space="preserve"> </w:t>
        </w:r>
      </w:ins>
      <w:ins w:id="613" w:author="Serge Dubuc" w:date="2016-05-16T20:25:00Z">
        <w:r w:rsidR="007A7DF5">
          <w:t>using</w:t>
        </w:r>
      </w:ins>
      <w:del w:id="614" w:author="Serge Dubuc" w:date="2016-05-16T20:25:00Z">
        <w:r w:rsidRPr="00337A07" w:rsidDel="007A7DF5">
          <w:delText>by</w:delText>
        </w:r>
      </w:del>
      <w:r w:rsidRPr="00337A07">
        <w:t xml:space="preserve"> at least five calibration points spaced as evenly as possible over the operating range. The nominal concentration of the calibration gas with the highest concentrations </w:t>
      </w:r>
      <w:del w:id="615" w:author="Serge Dubuc" w:date="2016-05-16T20:25:00Z">
        <w:r w:rsidRPr="00337A07" w:rsidDel="007A7DF5">
          <w:delText xml:space="preserve">to </w:delText>
        </w:r>
      </w:del>
      <w:ins w:id="616" w:author="Serge Dubuc" w:date="2016-05-16T20:25:00Z">
        <w:r w:rsidR="007A7DF5">
          <w:t>shall</w:t>
        </w:r>
        <w:r w:rsidR="007A7DF5" w:rsidRPr="00337A07">
          <w:t xml:space="preserve"> </w:t>
        </w:r>
      </w:ins>
      <w:r w:rsidRPr="00337A07">
        <w:t>be at least 80 per cent of the full scale.</w:t>
      </w:r>
    </w:p>
    <w:p w14:paraId="7D0DA26D" w14:textId="156BD811" w:rsidR="00A05A90" w:rsidRPr="00337A07" w:rsidRDefault="00A05A90" w:rsidP="00A05A90">
      <w:pPr>
        <w:pStyle w:val="SingleTxtG"/>
        <w:spacing w:before="120"/>
        <w:ind w:left="2268" w:hanging="1134"/>
      </w:pPr>
      <w:r w:rsidRPr="00337A07">
        <w:t>4.2.</w:t>
      </w:r>
      <w:r w:rsidRPr="00337A07">
        <w:tab/>
      </w:r>
      <w:del w:id="617" w:author="Serge Dubuc" w:date="2016-05-16T20:26:00Z">
        <w:r w:rsidRPr="00337A07" w:rsidDel="007A7DF5">
          <w:delText>Calculate t</w:delText>
        </w:r>
      </w:del>
      <w:ins w:id="618" w:author="Serge Dubuc" w:date="2016-05-16T20:26:00Z">
        <w:r w:rsidR="007A7DF5">
          <w:t>T</w:t>
        </w:r>
      </w:ins>
      <w:r w:rsidRPr="00337A07">
        <w:t xml:space="preserve">he calibration curve </w:t>
      </w:r>
      <w:ins w:id="619" w:author="Serge Dubuc" w:date="2016-05-16T20:25:00Z">
        <w:r w:rsidR="007A7DF5">
          <w:t>shall be determined using the least-squares method.</w:t>
        </w:r>
      </w:ins>
      <w:del w:id="620" w:author="Serge Dubuc" w:date="2016-05-16T20:26:00Z">
        <w:r w:rsidRPr="00337A07" w:rsidDel="007A7DF5">
          <w:delText>by the method of least squares.</w:delText>
        </w:r>
      </w:del>
      <w:r w:rsidRPr="00337A07">
        <w:t xml:space="preserve"> If the resulting polynomial degree is greater than </w:t>
      </w:r>
      <w:proofErr w:type="gramStart"/>
      <w:r w:rsidRPr="00337A07">
        <w:t>3</w:t>
      </w:r>
      <w:proofErr w:type="gramEnd"/>
      <w:r w:rsidRPr="00337A07">
        <w:t xml:space="preserve">, </w:t>
      </w:r>
      <w:del w:id="621" w:author="Serge Dubuc" w:date="2016-05-16T20:26:00Z">
        <w:r w:rsidRPr="00337A07" w:rsidDel="007A7DF5">
          <w:delText xml:space="preserve">then </w:delText>
        </w:r>
      </w:del>
      <w:r w:rsidRPr="00337A07">
        <w:t xml:space="preserve">the number of calibration points shall be at least </w:t>
      </w:r>
      <w:ins w:id="622" w:author="Serge Dubuc" w:date="2016-05-16T20:26:00Z">
        <w:r w:rsidR="007A7DF5">
          <w:t xml:space="preserve">numerically equal to </w:t>
        </w:r>
      </w:ins>
      <w:r w:rsidRPr="00337A07">
        <w:t>the number of the polynomial degree plus 2.</w:t>
      </w:r>
    </w:p>
    <w:p w14:paraId="0F1D338D" w14:textId="77777777" w:rsidR="00A05A90" w:rsidRPr="00337A07" w:rsidRDefault="00A05A90" w:rsidP="00A05A90">
      <w:pPr>
        <w:pStyle w:val="SingleTxtG"/>
        <w:spacing w:before="120"/>
        <w:ind w:left="2268" w:hanging="1134"/>
      </w:pPr>
      <w:r w:rsidRPr="00337A07">
        <w:t>4.3.</w:t>
      </w:r>
      <w:r w:rsidRPr="00337A07">
        <w:tab/>
        <w:t>The calibration curve shall not differ by more than 2 per cent from the nominal value of each calibration gas.</w:t>
      </w:r>
    </w:p>
    <w:p w14:paraId="6E4F56C0" w14:textId="00F5A6F8" w:rsidR="00A05A90" w:rsidRPr="00337A07" w:rsidRDefault="00A05A90" w:rsidP="00A05A90">
      <w:pPr>
        <w:pStyle w:val="SingleTxtG"/>
        <w:spacing w:before="120"/>
        <w:ind w:left="2268" w:hanging="1134"/>
      </w:pPr>
      <w:r w:rsidRPr="00337A07">
        <w:t>4.4.</w:t>
      </w:r>
      <w:r w:rsidRPr="00337A07">
        <w:tab/>
        <w:t xml:space="preserve">Using the coefficients of the polynomial derived from paragraph 3.2. </w:t>
      </w:r>
      <w:proofErr w:type="gramStart"/>
      <w:r w:rsidRPr="00337A07">
        <w:t>of</w:t>
      </w:r>
      <w:proofErr w:type="gramEnd"/>
      <w:r w:rsidRPr="00337A07">
        <w:t xml:space="preserve"> this appendix, a table of indicated reading against true concentration shall be drawn up in steps of no greater than 1 per cent of full scale. This </w:t>
      </w:r>
      <w:del w:id="623" w:author="Serge Dubuc" w:date="2016-05-16T20:27:00Z">
        <w:r w:rsidRPr="00337A07" w:rsidDel="007A7DF5">
          <w:delText xml:space="preserve">is </w:delText>
        </w:r>
      </w:del>
      <w:proofErr w:type="gramStart"/>
      <w:ins w:id="624" w:author="Serge Dubuc" w:date="2016-05-16T20:27:00Z">
        <w:r w:rsidR="007A7DF5">
          <w:t>shall be</w:t>
        </w:r>
      </w:ins>
      <w:del w:id="625" w:author="Serge Dubuc" w:date="2016-05-16T20:27:00Z">
        <w:r w:rsidRPr="00337A07" w:rsidDel="007A7DF5">
          <w:delText>to be</w:delText>
        </w:r>
      </w:del>
      <w:r w:rsidRPr="00337A07">
        <w:t xml:space="preserve"> carried out</w:t>
      </w:r>
      <w:proofErr w:type="gramEnd"/>
      <w:r w:rsidRPr="00337A07">
        <w:t xml:space="preserve"> for each analyser range calibrated. The table shall also contain other relevant data such as:</w:t>
      </w:r>
    </w:p>
    <w:p w14:paraId="74BFFC3B" w14:textId="77777777" w:rsidR="00A05A90" w:rsidRPr="00337A07" w:rsidRDefault="00A05A90" w:rsidP="00A05A90">
      <w:pPr>
        <w:pStyle w:val="SingleTxtG"/>
        <w:ind w:left="2835" w:hanging="567"/>
      </w:pPr>
      <w:r w:rsidRPr="00337A07">
        <w:t>(a)</w:t>
      </w:r>
      <w:r w:rsidRPr="00337A07">
        <w:tab/>
        <w:t>Date of calibration, span and zero potentiometer readings (where applicable)</w:t>
      </w:r>
      <w:proofErr w:type="gramStart"/>
      <w:r w:rsidRPr="00337A07">
        <w:t>;</w:t>
      </w:r>
      <w:proofErr w:type="gramEnd"/>
    </w:p>
    <w:p w14:paraId="043C66A3" w14:textId="77777777" w:rsidR="00A05A90" w:rsidRPr="00337A07" w:rsidRDefault="00A05A90" w:rsidP="00A05A90">
      <w:pPr>
        <w:pStyle w:val="SingleTxtG"/>
        <w:ind w:left="2835" w:hanging="567"/>
      </w:pPr>
      <w:r w:rsidRPr="00337A07">
        <w:t>(b)</w:t>
      </w:r>
      <w:r w:rsidRPr="00337A07">
        <w:tab/>
        <w:t>Nominal scale;</w:t>
      </w:r>
    </w:p>
    <w:p w14:paraId="1C3A30CB" w14:textId="77777777" w:rsidR="00A05A90" w:rsidRPr="00337A07" w:rsidRDefault="00A05A90" w:rsidP="00A05A90">
      <w:pPr>
        <w:pStyle w:val="SingleTxtG"/>
        <w:ind w:left="2835" w:hanging="567"/>
      </w:pPr>
      <w:r w:rsidRPr="00337A07">
        <w:t>(c)</w:t>
      </w:r>
      <w:r w:rsidRPr="00337A07">
        <w:tab/>
        <w:t>Reference data of each calibration gas used</w:t>
      </w:r>
      <w:proofErr w:type="gramStart"/>
      <w:r w:rsidRPr="00337A07">
        <w:t>;</w:t>
      </w:r>
      <w:proofErr w:type="gramEnd"/>
    </w:p>
    <w:p w14:paraId="7F6E8A59" w14:textId="77777777" w:rsidR="00A05A90" w:rsidRPr="00337A07" w:rsidRDefault="00A05A90" w:rsidP="00A05A90">
      <w:pPr>
        <w:pStyle w:val="SingleTxtG"/>
        <w:ind w:left="2835" w:hanging="567"/>
      </w:pPr>
      <w:r w:rsidRPr="00337A07">
        <w:t>(d)</w:t>
      </w:r>
      <w:r w:rsidRPr="00337A07">
        <w:tab/>
        <w:t>The actual and indicated value of each calibration gas used together with the percentage differences</w:t>
      </w:r>
      <w:proofErr w:type="gramStart"/>
      <w:r w:rsidRPr="00337A07">
        <w:t>;</w:t>
      </w:r>
      <w:proofErr w:type="gramEnd"/>
    </w:p>
    <w:p w14:paraId="4EBE77C9" w14:textId="77777777" w:rsidR="00A05A90" w:rsidRPr="00337A07" w:rsidRDefault="00A05A90" w:rsidP="00A05A90">
      <w:pPr>
        <w:pStyle w:val="SingleTxtG"/>
        <w:ind w:left="2835" w:hanging="567"/>
      </w:pPr>
      <w:r w:rsidRPr="00337A07">
        <w:t>(e)</w:t>
      </w:r>
      <w:r w:rsidRPr="00337A07">
        <w:tab/>
        <w:t>FID fuel and type;</w:t>
      </w:r>
    </w:p>
    <w:p w14:paraId="7C0632CE" w14:textId="77777777" w:rsidR="00A05A90" w:rsidRPr="00337A07" w:rsidRDefault="00A05A90" w:rsidP="00A05A90">
      <w:pPr>
        <w:pStyle w:val="SingleTxtG"/>
        <w:ind w:left="2835" w:hanging="567"/>
      </w:pPr>
      <w:proofErr w:type="gramStart"/>
      <w:r w:rsidRPr="00337A07">
        <w:t>(f)</w:t>
      </w:r>
      <w:r w:rsidRPr="00337A07">
        <w:tab/>
        <w:t>FID air pressure.</w:t>
      </w:r>
      <w:proofErr w:type="gramEnd"/>
    </w:p>
    <w:p w14:paraId="14D81268" w14:textId="5B4A5D7D" w:rsidR="00A05A90" w:rsidRPr="00337A07" w:rsidRDefault="00A05A90" w:rsidP="00A05A90">
      <w:pPr>
        <w:pStyle w:val="SingleTxtG"/>
        <w:spacing w:before="120"/>
        <w:ind w:left="2268" w:hanging="1134"/>
      </w:pPr>
      <w:r w:rsidRPr="00337A07">
        <w:t>4.5.</w:t>
      </w:r>
      <w:r w:rsidRPr="00337A07">
        <w:tab/>
        <w:t xml:space="preserve">If it </w:t>
      </w:r>
      <w:proofErr w:type="gramStart"/>
      <w:r w:rsidRPr="00337A07">
        <w:t>can be shown</w:t>
      </w:r>
      <w:proofErr w:type="gramEnd"/>
      <w:r w:rsidRPr="00337A07">
        <w:t xml:space="preserve"> to the satisfaction of the </w:t>
      </w:r>
      <w:ins w:id="626" w:author="Serge Dubuc" w:date="2016-05-16T20:27:00Z">
        <w:r w:rsidR="007A7DF5">
          <w:t>responsible authority</w:t>
        </w:r>
      </w:ins>
      <w:del w:id="627" w:author="Serge Dubuc" w:date="2016-05-16T20:27:00Z">
        <w:r w:rsidRPr="00337A07" w:rsidDel="007A7DF5">
          <w:delText>Technical Service</w:delText>
        </w:r>
      </w:del>
      <w:r w:rsidRPr="00337A07">
        <w:t xml:space="preserve"> that </w:t>
      </w:r>
      <w:ins w:id="628" w:author="Serge Dubuc" w:date="2016-05-16T20:27:00Z">
        <w:r w:rsidR="007A7DF5">
          <w:t xml:space="preserve">an </w:t>
        </w:r>
      </w:ins>
      <w:r w:rsidRPr="00337A07">
        <w:t xml:space="preserve">alternative technology (e.g. computer, electronically controlled range switch) can give equivalent accuracy, </w:t>
      </w:r>
      <w:del w:id="629" w:author="Serge Dubuc" w:date="2016-05-24T14:04:00Z">
        <w:r w:rsidRPr="00337A07" w:rsidDel="00F15674">
          <w:delText xml:space="preserve">then </w:delText>
        </w:r>
      </w:del>
      <w:r w:rsidRPr="00337A07">
        <w:t>those alternatives may be used.</w:t>
      </w:r>
    </w:p>
    <w:p w14:paraId="22839B0C" w14:textId="77777777" w:rsidR="00933C17" w:rsidRDefault="00933C17">
      <w:pPr>
        <w:suppressAutoHyphens w:val="0"/>
        <w:spacing w:line="240" w:lineRule="auto"/>
        <w:rPr>
          <w:b/>
          <w:color w:val="FF0000"/>
          <w:sz w:val="28"/>
        </w:rPr>
      </w:pPr>
      <w:r>
        <w:rPr>
          <w:color w:val="FF0000"/>
        </w:rPr>
        <w:br w:type="page"/>
      </w:r>
    </w:p>
    <w:p w14:paraId="50330796" w14:textId="72B19A91" w:rsidR="00933C17" w:rsidRPr="00616F33" w:rsidRDefault="00933C17" w:rsidP="00933C17">
      <w:pPr>
        <w:pStyle w:val="HChG"/>
        <w:rPr>
          <w:lang w:val="fr-FR" w:eastAsia="ja-JP"/>
        </w:rPr>
      </w:pPr>
      <w:commentRangeStart w:id="630"/>
      <w:commentRangeStart w:id="631"/>
      <w:proofErr w:type="spellStart"/>
      <w:r w:rsidRPr="00616F33">
        <w:rPr>
          <w:lang w:val="fr-FR"/>
        </w:rPr>
        <w:lastRenderedPageBreak/>
        <w:t>Annex</w:t>
      </w:r>
      <w:proofErr w:type="spellEnd"/>
      <w:r w:rsidRPr="00616F33">
        <w:rPr>
          <w:lang w:val="fr-FR"/>
        </w:rPr>
        <w:t xml:space="preserve"> </w:t>
      </w:r>
      <w:r w:rsidRPr="00616F33">
        <w:rPr>
          <w:rFonts w:hint="eastAsia"/>
          <w:lang w:val="fr-FR" w:eastAsia="ja-JP"/>
        </w:rPr>
        <w:t>1</w:t>
      </w:r>
      <w:r w:rsidRPr="00616F33">
        <w:rPr>
          <w:lang w:val="fr-FR"/>
        </w:rPr>
        <w:t xml:space="preserve"> - </w:t>
      </w:r>
      <w:proofErr w:type="spellStart"/>
      <w:r w:rsidRPr="00616F33">
        <w:rPr>
          <w:lang w:val="fr-FR"/>
        </w:rPr>
        <w:t>Appendix</w:t>
      </w:r>
      <w:proofErr w:type="spellEnd"/>
      <w:r w:rsidRPr="00616F33">
        <w:rPr>
          <w:lang w:val="fr-FR"/>
        </w:rPr>
        <w:t> </w:t>
      </w:r>
      <w:r w:rsidRPr="00616F33">
        <w:rPr>
          <w:rFonts w:hint="eastAsia"/>
          <w:lang w:val="fr-FR" w:eastAsia="ja-JP"/>
        </w:rPr>
        <w:t>2</w:t>
      </w:r>
      <w:commentRangeEnd w:id="630"/>
      <w:r w:rsidR="001E0F93">
        <w:rPr>
          <w:rStyle w:val="CommentReference"/>
          <w:b w:val="0"/>
        </w:rPr>
        <w:commentReference w:id="630"/>
      </w:r>
      <w:commentRangeEnd w:id="631"/>
      <w:r w:rsidR="000B1517">
        <w:rPr>
          <w:rStyle w:val="CommentReference"/>
          <w:b w:val="0"/>
        </w:rPr>
        <w:commentReference w:id="631"/>
      </w:r>
    </w:p>
    <w:p w14:paraId="50B6D404" w14:textId="37A5CEE9" w:rsidR="00933C17" w:rsidRPr="00616F33" w:rsidRDefault="00933C17" w:rsidP="00933C17">
      <w:pPr>
        <w:pStyle w:val="HChG"/>
        <w:rPr>
          <w:lang w:val="fr-FR"/>
        </w:rPr>
      </w:pPr>
      <w:r w:rsidRPr="00616F33">
        <w:rPr>
          <w:lang w:val="fr-FR"/>
        </w:rPr>
        <w:tab/>
      </w:r>
      <w:r w:rsidRPr="00616F33">
        <w:rPr>
          <w:lang w:val="fr-FR"/>
        </w:rPr>
        <w:tab/>
      </w:r>
      <w:r w:rsidRPr="00933C17">
        <w:rPr>
          <w:lang w:val="fr-FR"/>
        </w:rPr>
        <w:t xml:space="preserve">Diurnal </w:t>
      </w:r>
      <w:proofErr w:type="spellStart"/>
      <w:r w:rsidRPr="00933C17">
        <w:rPr>
          <w:lang w:val="fr-FR"/>
        </w:rPr>
        <w:t>ambient</w:t>
      </w:r>
      <w:proofErr w:type="spellEnd"/>
      <w:r w:rsidRPr="00933C17">
        <w:rPr>
          <w:lang w:val="fr-FR"/>
        </w:rPr>
        <w:t xml:space="preserve"> </w:t>
      </w:r>
      <w:proofErr w:type="spellStart"/>
      <w:r w:rsidRPr="00933C17">
        <w:rPr>
          <w:lang w:val="fr-FR"/>
        </w:rPr>
        <w:t>temperature</w:t>
      </w:r>
      <w:proofErr w:type="spellEnd"/>
      <w:r w:rsidRPr="00933C17">
        <w:rPr>
          <w:lang w:val="fr-FR"/>
        </w:rPr>
        <w:t xml:space="preserve"> profile</w:t>
      </w:r>
    </w:p>
    <w:tbl>
      <w:tblPr>
        <w:tblW w:w="963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72"/>
        <w:gridCol w:w="1731"/>
        <w:gridCol w:w="2077"/>
        <w:gridCol w:w="2076"/>
        <w:gridCol w:w="2083"/>
      </w:tblGrid>
      <w:tr w:rsidR="0006320D" w:rsidRPr="00337A07" w14:paraId="5EBA140F" w14:textId="77777777" w:rsidTr="00A05A90">
        <w:tc>
          <w:tcPr>
            <w:tcW w:w="5480" w:type="dxa"/>
            <w:gridSpan w:val="3"/>
            <w:vAlign w:val="bottom"/>
          </w:tcPr>
          <w:p w14:paraId="3661E041"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00" w:lineRule="exact"/>
              <w:jc w:val="center"/>
              <w:rPr>
                <w:i/>
                <w:sz w:val="16"/>
                <w:szCs w:val="16"/>
              </w:rPr>
            </w:pPr>
            <w:r w:rsidRPr="00337A07">
              <w:rPr>
                <w:i/>
                <w:sz w:val="16"/>
                <w:szCs w:val="16"/>
              </w:rPr>
              <w:t xml:space="preserve">Diurnal ambient temperature profile for the calibration </w:t>
            </w:r>
            <w:r w:rsidRPr="00337A07">
              <w:rPr>
                <w:i/>
                <w:sz w:val="16"/>
                <w:szCs w:val="16"/>
              </w:rPr>
              <w:br/>
              <w:t>of the enclosure and the diurnal emission test</w:t>
            </w:r>
          </w:p>
        </w:tc>
        <w:tc>
          <w:tcPr>
            <w:tcW w:w="4159" w:type="dxa"/>
            <w:gridSpan w:val="2"/>
            <w:vAlign w:val="bottom"/>
          </w:tcPr>
          <w:p w14:paraId="63E4E1DF" w14:textId="38317F1E" w:rsidR="0006320D" w:rsidRPr="00337A07" w:rsidRDefault="0006320D" w:rsidP="00E96820">
            <w:pPr>
              <w:pBdr>
                <w:top w:val="single" w:sz="6" w:space="0" w:color="FFFFFF"/>
                <w:left w:val="single" w:sz="6" w:space="0" w:color="FFFFFF"/>
                <w:bottom w:val="single" w:sz="6" w:space="0" w:color="FFFFFF"/>
                <w:right w:val="single" w:sz="6" w:space="0" w:color="FFFFFF"/>
              </w:pBdr>
              <w:spacing w:line="200" w:lineRule="exact"/>
              <w:jc w:val="center"/>
              <w:rPr>
                <w:i/>
                <w:sz w:val="16"/>
                <w:szCs w:val="16"/>
              </w:rPr>
            </w:pPr>
            <w:proofErr w:type="gramStart"/>
            <w:r w:rsidRPr="00337A07">
              <w:rPr>
                <w:i/>
                <w:sz w:val="16"/>
                <w:szCs w:val="16"/>
              </w:rPr>
              <w:t xml:space="preserve">Alternative diurnal ambient temperature profile for the calibration of the enclosure in accordance with </w:t>
            </w:r>
            <w:ins w:id="632" w:author="Serge Dubuc" w:date="2016-05-24T14:06:00Z">
              <w:r w:rsidR="00E96820">
                <w:rPr>
                  <w:i/>
                  <w:sz w:val="16"/>
                  <w:szCs w:val="16"/>
                </w:rPr>
                <w:t>paragraphs 1.2.</w:t>
              </w:r>
              <w:proofErr w:type="gramEnd"/>
              <w:r w:rsidR="00E96820">
                <w:rPr>
                  <w:i/>
                  <w:sz w:val="16"/>
                  <w:szCs w:val="16"/>
                </w:rPr>
                <w:t xml:space="preserve"> </w:t>
              </w:r>
              <w:proofErr w:type="gramStart"/>
              <w:r w:rsidR="00E96820">
                <w:rPr>
                  <w:i/>
                  <w:sz w:val="16"/>
                  <w:szCs w:val="16"/>
                </w:rPr>
                <w:t>and</w:t>
              </w:r>
              <w:proofErr w:type="gramEnd"/>
              <w:r w:rsidR="00E96820">
                <w:rPr>
                  <w:i/>
                  <w:sz w:val="16"/>
                  <w:szCs w:val="16"/>
                </w:rPr>
                <w:t xml:space="preserve"> 2.3.9. in Appendix</w:t>
              </w:r>
            </w:ins>
            <w:ins w:id="633" w:author="Serge Dubuc" w:date="2016-05-24T14:07:00Z">
              <w:r w:rsidR="00E96820">
                <w:rPr>
                  <w:i/>
                  <w:sz w:val="16"/>
                  <w:szCs w:val="16"/>
                </w:rPr>
                <w:t xml:space="preserve"> 1</w:t>
              </w:r>
            </w:ins>
            <w:ins w:id="634" w:author="Serge Dubuc" w:date="2016-05-24T14:06:00Z">
              <w:r w:rsidR="00E96820">
                <w:rPr>
                  <w:i/>
                  <w:sz w:val="16"/>
                  <w:szCs w:val="16"/>
                </w:rPr>
                <w:t xml:space="preserve"> to </w:t>
              </w:r>
            </w:ins>
            <w:ins w:id="635" w:author="Serge Dubuc" w:date="2016-05-24T14:09:00Z">
              <w:r w:rsidR="00E96820">
                <w:rPr>
                  <w:i/>
                  <w:sz w:val="16"/>
                  <w:szCs w:val="16"/>
                </w:rPr>
                <w:t>A</w:t>
              </w:r>
            </w:ins>
            <w:ins w:id="636" w:author="Serge Dubuc" w:date="2016-05-24T14:06:00Z">
              <w:r w:rsidR="00E96820">
                <w:rPr>
                  <w:i/>
                  <w:sz w:val="16"/>
                  <w:szCs w:val="16"/>
                </w:rPr>
                <w:t>nnex 1</w:t>
              </w:r>
            </w:ins>
            <w:del w:id="637" w:author="Serge Dubuc" w:date="2016-05-24T14:06:00Z">
              <w:r w:rsidRPr="007103DC" w:rsidDel="00E96820">
                <w:rPr>
                  <w:i/>
                  <w:sz w:val="16"/>
                  <w:szCs w:val="16"/>
                </w:rPr>
                <w:delText xml:space="preserve">Annex </w:delText>
              </w:r>
              <w:r w:rsidR="00696F3E" w:rsidRPr="007103DC" w:rsidDel="00E96820">
                <w:rPr>
                  <w:rFonts w:hint="eastAsia"/>
                  <w:i/>
                  <w:sz w:val="16"/>
                  <w:szCs w:val="16"/>
                  <w:lang w:eastAsia="ja-JP"/>
                </w:rPr>
                <w:delText>7</w:delText>
              </w:r>
            </w:del>
            <w:ins w:id="638" w:author="T.Fujiwara" w:date="2016-05-08T15:21:00Z">
              <w:del w:id="639" w:author="Serge Dubuc" w:date="2016-05-24T14:06:00Z">
                <w:r w:rsidR="007103DC" w:rsidDel="00E96820">
                  <w:rPr>
                    <w:rFonts w:hint="eastAsia"/>
                    <w:i/>
                    <w:sz w:val="16"/>
                    <w:szCs w:val="16"/>
                    <w:lang w:eastAsia="ja-JP"/>
                  </w:rPr>
                  <w:delText>1</w:delText>
                </w:r>
              </w:del>
            </w:ins>
            <w:del w:id="640" w:author="Serge Dubuc" w:date="2016-05-24T14:06:00Z">
              <w:r w:rsidRPr="007103DC" w:rsidDel="00E96820">
                <w:rPr>
                  <w:i/>
                  <w:sz w:val="16"/>
                  <w:szCs w:val="16"/>
                </w:rPr>
                <w:delText>, Appendix 1, paragraphs 1.2. a</w:delText>
              </w:r>
            </w:del>
            <w:del w:id="641" w:author="Serge Dubuc" w:date="2016-05-24T14:07:00Z">
              <w:r w:rsidRPr="007103DC" w:rsidDel="00E96820">
                <w:rPr>
                  <w:i/>
                  <w:sz w:val="16"/>
                  <w:szCs w:val="16"/>
                </w:rPr>
                <w:delText>nd 2.3.9.</w:delText>
              </w:r>
            </w:del>
          </w:p>
        </w:tc>
      </w:tr>
      <w:tr w:rsidR="0006320D" w:rsidRPr="00337A07" w14:paraId="1072BC12" w14:textId="77777777" w:rsidTr="00A05A90">
        <w:trPr>
          <w:trHeight w:hRule="exact" w:val="297"/>
        </w:trPr>
        <w:tc>
          <w:tcPr>
            <w:tcW w:w="3403" w:type="dxa"/>
            <w:gridSpan w:val="2"/>
            <w:tcBorders>
              <w:bottom w:val="single" w:sz="4" w:space="0" w:color="auto"/>
            </w:tcBorders>
            <w:vAlign w:val="bottom"/>
          </w:tcPr>
          <w:p w14:paraId="23A05A71"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00" w:lineRule="exact"/>
              <w:jc w:val="center"/>
              <w:rPr>
                <w:i/>
                <w:sz w:val="16"/>
                <w:szCs w:val="16"/>
              </w:rPr>
            </w:pPr>
            <w:r w:rsidRPr="00337A07">
              <w:rPr>
                <w:i/>
                <w:sz w:val="16"/>
                <w:szCs w:val="16"/>
              </w:rPr>
              <w:t>Time (hours)</w:t>
            </w:r>
          </w:p>
          <w:p w14:paraId="59BA7678"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00" w:lineRule="exact"/>
              <w:jc w:val="center"/>
              <w:rPr>
                <w:i/>
                <w:sz w:val="16"/>
                <w:szCs w:val="16"/>
              </w:rPr>
            </w:pPr>
          </w:p>
        </w:tc>
        <w:tc>
          <w:tcPr>
            <w:tcW w:w="2077" w:type="dxa"/>
            <w:vMerge w:val="restart"/>
            <w:tcBorders>
              <w:bottom w:val="single" w:sz="12" w:space="0" w:color="auto"/>
            </w:tcBorders>
            <w:vAlign w:val="bottom"/>
          </w:tcPr>
          <w:p w14:paraId="615FB621"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00" w:lineRule="exact"/>
              <w:jc w:val="center"/>
              <w:rPr>
                <w:i/>
                <w:sz w:val="16"/>
                <w:szCs w:val="16"/>
              </w:rPr>
            </w:pPr>
            <w:r w:rsidRPr="00337A07">
              <w:rPr>
                <w:i/>
                <w:sz w:val="16"/>
                <w:szCs w:val="16"/>
              </w:rPr>
              <w:t>Temperature</w:t>
            </w:r>
            <w:r w:rsidRPr="00337A07">
              <w:rPr>
                <w:i/>
                <w:sz w:val="16"/>
                <w:szCs w:val="16"/>
              </w:rPr>
              <w:br/>
              <w:t xml:space="preserve"> (°C</w:t>
            </w:r>
            <w:r w:rsidRPr="00337A07">
              <w:rPr>
                <w:i/>
                <w:sz w:val="16"/>
                <w:szCs w:val="16"/>
                <w:vertAlign w:val="subscript"/>
              </w:rPr>
              <w:t>i</w:t>
            </w:r>
            <w:r w:rsidRPr="00337A07">
              <w:rPr>
                <w:i/>
                <w:sz w:val="16"/>
                <w:szCs w:val="16"/>
              </w:rPr>
              <w:t>)</w:t>
            </w:r>
          </w:p>
        </w:tc>
        <w:tc>
          <w:tcPr>
            <w:tcW w:w="2076" w:type="dxa"/>
            <w:vMerge w:val="restart"/>
            <w:tcBorders>
              <w:bottom w:val="single" w:sz="12" w:space="0" w:color="auto"/>
            </w:tcBorders>
            <w:vAlign w:val="bottom"/>
          </w:tcPr>
          <w:p w14:paraId="2FDAF65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00" w:lineRule="exact"/>
              <w:jc w:val="center"/>
              <w:rPr>
                <w:i/>
                <w:sz w:val="16"/>
                <w:szCs w:val="16"/>
              </w:rPr>
            </w:pPr>
            <w:r w:rsidRPr="00337A07">
              <w:rPr>
                <w:i/>
                <w:sz w:val="16"/>
                <w:szCs w:val="16"/>
              </w:rPr>
              <w:t>Time (hours)</w:t>
            </w:r>
          </w:p>
        </w:tc>
        <w:tc>
          <w:tcPr>
            <w:tcW w:w="2083" w:type="dxa"/>
            <w:vMerge w:val="restart"/>
            <w:tcBorders>
              <w:bottom w:val="single" w:sz="12" w:space="0" w:color="auto"/>
            </w:tcBorders>
            <w:vAlign w:val="bottom"/>
          </w:tcPr>
          <w:p w14:paraId="7E294616"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00" w:lineRule="exact"/>
              <w:jc w:val="center"/>
              <w:rPr>
                <w:i/>
                <w:sz w:val="16"/>
                <w:szCs w:val="16"/>
              </w:rPr>
            </w:pPr>
            <w:r w:rsidRPr="00337A07">
              <w:rPr>
                <w:i/>
                <w:sz w:val="16"/>
                <w:szCs w:val="16"/>
              </w:rPr>
              <w:t>Temperature</w:t>
            </w:r>
            <w:r w:rsidRPr="00337A07">
              <w:rPr>
                <w:i/>
                <w:sz w:val="16"/>
                <w:szCs w:val="16"/>
              </w:rPr>
              <w:br/>
              <w:t xml:space="preserve"> (°C</w:t>
            </w:r>
            <w:r w:rsidRPr="00337A07">
              <w:rPr>
                <w:i/>
                <w:sz w:val="16"/>
                <w:szCs w:val="16"/>
                <w:vertAlign w:val="subscript"/>
              </w:rPr>
              <w:t>i</w:t>
            </w:r>
            <w:r w:rsidRPr="00337A07">
              <w:rPr>
                <w:i/>
                <w:sz w:val="16"/>
                <w:szCs w:val="16"/>
              </w:rPr>
              <w:t>)</w:t>
            </w:r>
          </w:p>
        </w:tc>
      </w:tr>
      <w:tr w:rsidR="0006320D" w:rsidRPr="00337A07" w14:paraId="17509B11" w14:textId="77777777" w:rsidTr="00A05A90">
        <w:trPr>
          <w:trHeight w:hRule="exact" w:val="339"/>
        </w:trPr>
        <w:tc>
          <w:tcPr>
            <w:tcW w:w="1672" w:type="dxa"/>
            <w:tcBorders>
              <w:bottom w:val="single" w:sz="12" w:space="0" w:color="auto"/>
            </w:tcBorders>
            <w:vAlign w:val="bottom"/>
          </w:tcPr>
          <w:p w14:paraId="1CA5BE9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00" w:lineRule="exact"/>
              <w:jc w:val="center"/>
              <w:rPr>
                <w:i/>
                <w:sz w:val="16"/>
                <w:szCs w:val="16"/>
              </w:rPr>
            </w:pPr>
            <w:r w:rsidRPr="00337A07">
              <w:rPr>
                <w:i/>
                <w:sz w:val="16"/>
                <w:szCs w:val="16"/>
              </w:rPr>
              <w:t>Calibration</w:t>
            </w:r>
          </w:p>
        </w:tc>
        <w:tc>
          <w:tcPr>
            <w:tcW w:w="1731" w:type="dxa"/>
            <w:tcBorders>
              <w:bottom w:val="single" w:sz="12" w:space="0" w:color="auto"/>
            </w:tcBorders>
            <w:vAlign w:val="bottom"/>
          </w:tcPr>
          <w:p w14:paraId="1D8DFF6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00" w:lineRule="exact"/>
              <w:jc w:val="center"/>
              <w:rPr>
                <w:i/>
                <w:sz w:val="16"/>
                <w:szCs w:val="16"/>
              </w:rPr>
            </w:pPr>
            <w:r w:rsidRPr="00337A07">
              <w:rPr>
                <w:i/>
                <w:sz w:val="16"/>
                <w:szCs w:val="16"/>
              </w:rPr>
              <w:t>Test</w:t>
            </w:r>
          </w:p>
        </w:tc>
        <w:tc>
          <w:tcPr>
            <w:tcW w:w="2077" w:type="dxa"/>
            <w:vMerge/>
            <w:tcBorders>
              <w:bottom w:val="single" w:sz="12" w:space="0" w:color="auto"/>
            </w:tcBorders>
            <w:vAlign w:val="bottom"/>
          </w:tcPr>
          <w:p w14:paraId="6B8BC3A5" w14:textId="77777777" w:rsidR="0006320D" w:rsidRPr="00337A07" w:rsidRDefault="0006320D" w:rsidP="00A05A90">
            <w:pPr>
              <w:pBdr>
                <w:top w:val="single" w:sz="6" w:space="0" w:color="FFFFFF"/>
                <w:left w:val="single" w:sz="6" w:space="0" w:color="FFFFFF"/>
                <w:bottom w:val="single" w:sz="6" w:space="0" w:color="FFFFFF"/>
                <w:right w:val="single" w:sz="6" w:space="0" w:color="FFFFFF"/>
              </w:pBdr>
              <w:spacing w:line="200" w:lineRule="exact"/>
              <w:jc w:val="right"/>
              <w:rPr>
                <w:i/>
                <w:sz w:val="16"/>
                <w:szCs w:val="16"/>
              </w:rPr>
            </w:pPr>
          </w:p>
        </w:tc>
        <w:tc>
          <w:tcPr>
            <w:tcW w:w="2076" w:type="dxa"/>
            <w:vMerge/>
            <w:tcBorders>
              <w:bottom w:val="single" w:sz="12" w:space="0" w:color="auto"/>
            </w:tcBorders>
            <w:vAlign w:val="bottom"/>
          </w:tcPr>
          <w:p w14:paraId="6BDD77BE" w14:textId="77777777" w:rsidR="0006320D" w:rsidRPr="00337A07" w:rsidRDefault="0006320D" w:rsidP="00A05A90">
            <w:pPr>
              <w:pBdr>
                <w:top w:val="single" w:sz="6" w:space="0" w:color="FFFFFF"/>
                <w:left w:val="single" w:sz="6" w:space="0" w:color="FFFFFF"/>
                <w:bottom w:val="single" w:sz="6" w:space="0" w:color="FFFFFF"/>
                <w:right w:val="single" w:sz="6" w:space="0" w:color="FFFFFF"/>
              </w:pBdr>
              <w:spacing w:line="200" w:lineRule="exact"/>
              <w:jc w:val="right"/>
              <w:rPr>
                <w:i/>
                <w:sz w:val="16"/>
                <w:szCs w:val="16"/>
              </w:rPr>
            </w:pPr>
          </w:p>
        </w:tc>
        <w:tc>
          <w:tcPr>
            <w:tcW w:w="2083" w:type="dxa"/>
            <w:vMerge/>
            <w:tcBorders>
              <w:bottom w:val="single" w:sz="12" w:space="0" w:color="auto"/>
            </w:tcBorders>
            <w:vAlign w:val="bottom"/>
          </w:tcPr>
          <w:p w14:paraId="2A4795F5" w14:textId="77777777" w:rsidR="0006320D" w:rsidRPr="00337A07" w:rsidRDefault="0006320D" w:rsidP="00A05A90">
            <w:pPr>
              <w:pBdr>
                <w:top w:val="single" w:sz="6" w:space="0" w:color="FFFFFF"/>
                <w:left w:val="single" w:sz="6" w:space="0" w:color="FFFFFF"/>
                <w:bottom w:val="single" w:sz="6" w:space="0" w:color="FFFFFF"/>
                <w:right w:val="single" w:sz="6" w:space="0" w:color="FFFFFF"/>
              </w:pBdr>
              <w:spacing w:line="200" w:lineRule="exact"/>
              <w:jc w:val="right"/>
              <w:rPr>
                <w:i/>
                <w:sz w:val="16"/>
                <w:szCs w:val="16"/>
              </w:rPr>
            </w:pPr>
          </w:p>
        </w:tc>
      </w:tr>
      <w:tr w:rsidR="0006320D" w:rsidRPr="00337A07" w14:paraId="5FC7B762" w14:textId="77777777" w:rsidTr="00A05A90">
        <w:trPr>
          <w:trHeight w:hRule="exact" w:val="339"/>
        </w:trPr>
        <w:tc>
          <w:tcPr>
            <w:tcW w:w="1672" w:type="dxa"/>
            <w:tcBorders>
              <w:top w:val="single" w:sz="12" w:space="0" w:color="auto"/>
            </w:tcBorders>
          </w:tcPr>
          <w:p w14:paraId="0A59A476"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13</w:t>
            </w:r>
          </w:p>
        </w:tc>
        <w:tc>
          <w:tcPr>
            <w:tcW w:w="1731" w:type="dxa"/>
            <w:tcBorders>
              <w:top w:val="single" w:sz="12" w:space="0" w:color="auto"/>
            </w:tcBorders>
          </w:tcPr>
          <w:p w14:paraId="2C06E8B5"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0/24</w:t>
            </w:r>
          </w:p>
        </w:tc>
        <w:tc>
          <w:tcPr>
            <w:tcW w:w="2077" w:type="dxa"/>
            <w:tcBorders>
              <w:top w:val="single" w:sz="12" w:space="0" w:color="auto"/>
            </w:tcBorders>
          </w:tcPr>
          <w:p w14:paraId="201A372E"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20.0</w:t>
            </w:r>
          </w:p>
        </w:tc>
        <w:tc>
          <w:tcPr>
            <w:tcW w:w="2076" w:type="dxa"/>
            <w:tcBorders>
              <w:top w:val="single" w:sz="12" w:space="0" w:color="auto"/>
            </w:tcBorders>
          </w:tcPr>
          <w:p w14:paraId="28C3A7DE"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0</w:t>
            </w:r>
          </w:p>
        </w:tc>
        <w:tc>
          <w:tcPr>
            <w:tcW w:w="2083" w:type="dxa"/>
            <w:tcBorders>
              <w:top w:val="single" w:sz="12" w:space="0" w:color="auto"/>
            </w:tcBorders>
          </w:tcPr>
          <w:p w14:paraId="750BC66A"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35.6</w:t>
            </w:r>
          </w:p>
        </w:tc>
      </w:tr>
      <w:tr w:rsidR="0006320D" w:rsidRPr="00337A07" w14:paraId="1D78D8CC" w14:textId="77777777" w:rsidTr="00A05A90">
        <w:trPr>
          <w:trHeight w:hRule="exact" w:val="339"/>
        </w:trPr>
        <w:tc>
          <w:tcPr>
            <w:tcW w:w="1672" w:type="dxa"/>
          </w:tcPr>
          <w:p w14:paraId="0BD3139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14</w:t>
            </w:r>
          </w:p>
        </w:tc>
        <w:tc>
          <w:tcPr>
            <w:tcW w:w="1731" w:type="dxa"/>
          </w:tcPr>
          <w:p w14:paraId="3BA2DA99"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w:t>
            </w:r>
          </w:p>
        </w:tc>
        <w:tc>
          <w:tcPr>
            <w:tcW w:w="2077" w:type="dxa"/>
          </w:tcPr>
          <w:p w14:paraId="71A90482"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20.2</w:t>
            </w:r>
          </w:p>
        </w:tc>
        <w:tc>
          <w:tcPr>
            <w:tcW w:w="2076" w:type="dxa"/>
          </w:tcPr>
          <w:p w14:paraId="7C1EE2C3"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w:t>
            </w:r>
          </w:p>
        </w:tc>
        <w:tc>
          <w:tcPr>
            <w:tcW w:w="2083" w:type="dxa"/>
          </w:tcPr>
          <w:p w14:paraId="47EE567D"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35.3</w:t>
            </w:r>
          </w:p>
        </w:tc>
      </w:tr>
      <w:tr w:rsidR="0006320D" w:rsidRPr="00337A07" w14:paraId="0C8334EE" w14:textId="77777777" w:rsidTr="00A05A90">
        <w:trPr>
          <w:trHeight w:hRule="exact" w:val="339"/>
        </w:trPr>
        <w:tc>
          <w:tcPr>
            <w:tcW w:w="1672" w:type="dxa"/>
          </w:tcPr>
          <w:p w14:paraId="4021C65A"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15</w:t>
            </w:r>
          </w:p>
        </w:tc>
        <w:tc>
          <w:tcPr>
            <w:tcW w:w="1731" w:type="dxa"/>
          </w:tcPr>
          <w:p w14:paraId="6AC34608"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w:t>
            </w:r>
          </w:p>
        </w:tc>
        <w:tc>
          <w:tcPr>
            <w:tcW w:w="2077" w:type="dxa"/>
          </w:tcPr>
          <w:p w14:paraId="60628ADA"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20.5</w:t>
            </w:r>
          </w:p>
        </w:tc>
        <w:tc>
          <w:tcPr>
            <w:tcW w:w="2076" w:type="dxa"/>
          </w:tcPr>
          <w:p w14:paraId="3F75C741"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w:t>
            </w:r>
          </w:p>
        </w:tc>
        <w:tc>
          <w:tcPr>
            <w:tcW w:w="2083" w:type="dxa"/>
          </w:tcPr>
          <w:p w14:paraId="2469DE55"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34.5</w:t>
            </w:r>
          </w:p>
        </w:tc>
      </w:tr>
      <w:tr w:rsidR="0006320D" w:rsidRPr="00337A07" w14:paraId="31264606" w14:textId="77777777" w:rsidTr="00A05A90">
        <w:trPr>
          <w:trHeight w:hRule="exact" w:val="339"/>
        </w:trPr>
        <w:tc>
          <w:tcPr>
            <w:tcW w:w="1672" w:type="dxa"/>
          </w:tcPr>
          <w:p w14:paraId="20923DF8"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16</w:t>
            </w:r>
          </w:p>
        </w:tc>
        <w:tc>
          <w:tcPr>
            <w:tcW w:w="1731" w:type="dxa"/>
          </w:tcPr>
          <w:p w14:paraId="25600CB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w:t>
            </w:r>
          </w:p>
        </w:tc>
        <w:tc>
          <w:tcPr>
            <w:tcW w:w="2077" w:type="dxa"/>
          </w:tcPr>
          <w:p w14:paraId="70D4961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21.2</w:t>
            </w:r>
          </w:p>
        </w:tc>
        <w:tc>
          <w:tcPr>
            <w:tcW w:w="2076" w:type="dxa"/>
          </w:tcPr>
          <w:p w14:paraId="268F6A8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w:t>
            </w:r>
          </w:p>
        </w:tc>
        <w:tc>
          <w:tcPr>
            <w:tcW w:w="2083" w:type="dxa"/>
          </w:tcPr>
          <w:p w14:paraId="66F71D2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33.2</w:t>
            </w:r>
          </w:p>
        </w:tc>
      </w:tr>
      <w:tr w:rsidR="0006320D" w:rsidRPr="00337A07" w14:paraId="7574C225" w14:textId="77777777" w:rsidTr="00A05A90">
        <w:trPr>
          <w:trHeight w:hRule="exact" w:val="339"/>
        </w:trPr>
        <w:tc>
          <w:tcPr>
            <w:tcW w:w="1672" w:type="dxa"/>
          </w:tcPr>
          <w:p w14:paraId="24591A6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17</w:t>
            </w:r>
          </w:p>
        </w:tc>
        <w:tc>
          <w:tcPr>
            <w:tcW w:w="1731" w:type="dxa"/>
          </w:tcPr>
          <w:p w14:paraId="09562960"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4</w:t>
            </w:r>
          </w:p>
        </w:tc>
        <w:tc>
          <w:tcPr>
            <w:tcW w:w="2077" w:type="dxa"/>
          </w:tcPr>
          <w:p w14:paraId="497E0072"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23.1</w:t>
            </w:r>
          </w:p>
        </w:tc>
        <w:tc>
          <w:tcPr>
            <w:tcW w:w="2076" w:type="dxa"/>
          </w:tcPr>
          <w:p w14:paraId="01E3F49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4</w:t>
            </w:r>
          </w:p>
        </w:tc>
        <w:tc>
          <w:tcPr>
            <w:tcW w:w="2083" w:type="dxa"/>
          </w:tcPr>
          <w:p w14:paraId="212A791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31.4</w:t>
            </w:r>
          </w:p>
        </w:tc>
      </w:tr>
      <w:tr w:rsidR="0006320D" w:rsidRPr="00337A07" w14:paraId="1144EC1A" w14:textId="77777777" w:rsidTr="00A05A90">
        <w:trPr>
          <w:trHeight w:hRule="exact" w:val="339"/>
        </w:trPr>
        <w:tc>
          <w:tcPr>
            <w:tcW w:w="1672" w:type="dxa"/>
          </w:tcPr>
          <w:p w14:paraId="1B490546"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18</w:t>
            </w:r>
          </w:p>
        </w:tc>
        <w:tc>
          <w:tcPr>
            <w:tcW w:w="1731" w:type="dxa"/>
          </w:tcPr>
          <w:p w14:paraId="5B5BFD42"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5</w:t>
            </w:r>
          </w:p>
        </w:tc>
        <w:tc>
          <w:tcPr>
            <w:tcW w:w="2077" w:type="dxa"/>
          </w:tcPr>
          <w:p w14:paraId="730FBAF8"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25.1</w:t>
            </w:r>
          </w:p>
        </w:tc>
        <w:tc>
          <w:tcPr>
            <w:tcW w:w="2076" w:type="dxa"/>
          </w:tcPr>
          <w:p w14:paraId="3D84AECF"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5</w:t>
            </w:r>
          </w:p>
        </w:tc>
        <w:tc>
          <w:tcPr>
            <w:tcW w:w="2083" w:type="dxa"/>
          </w:tcPr>
          <w:p w14:paraId="263318A3"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29.7</w:t>
            </w:r>
          </w:p>
        </w:tc>
      </w:tr>
      <w:tr w:rsidR="0006320D" w:rsidRPr="00337A07" w14:paraId="5FD5D36D" w14:textId="77777777" w:rsidTr="00A05A90">
        <w:trPr>
          <w:trHeight w:hRule="exact" w:val="339"/>
        </w:trPr>
        <w:tc>
          <w:tcPr>
            <w:tcW w:w="1672" w:type="dxa"/>
          </w:tcPr>
          <w:p w14:paraId="1C224E7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19</w:t>
            </w:r>
          </w:p>
        </w:tc>
        <w:tc>
          <w:tcPr>
            <w:tcW w:w="1731" w:type="dxa"/>
          </w:tcPr>
          <w:p w14:paraId="6B297E8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6</w:t>
            </w:r>
          </w:p>
        </w:tc>
        <w:tc>
          <w:tcPr>
            <w:tcW w:w="2077" w:type="dxa"/>
          </w:tcPr>
          <w:p w14:paraId="31E7E393"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27.2</w:t>
            </w:r>
          </w:p>
        </w:tc>
        <w:tc>
          <w:tcPr>
            <w:tcW w:w="2076" w:type="dxa"/>
          </w:tcPr>
          <w:p w14:paraId="281252D9"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6</w:t>
            </w:r>
          </w:p>
        </w:tc>
        <w:tc>
          <w:tcPr>
            <w:tcW w:w="2083" w:type="dxa"/>
          </w:tcPr>
          <w:p w14:paraId="62011D81"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28.2</w:t>
            </w:r>
          </w:p>
        </w:tc>
      </w:tr>
      <w:tr w:rsidR="0006320D" w:rsidRPr="00337A07" w14:paraId="7175F1F8" w14:textId="77777777" w:rsidTr="00A05A90">
        <w:trPr>
          <w:trHeight w:hRule="exact" w:val="339"/>
        </w:trPr>
        <w:tc>
          <w:tcPr>
            <w:tcW w:w="1672" w:type="dxa"/>
          </w:tcPr>
          <w:p w14:paraId="291CD63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20</w:t>
            </w:r>
          </w:p>
        </w:tc>
        <w:tc>
          <w:tcPr>
            <w:tcW w:w="1731" w:type="dxa"/>
          </w:tcPr>
          <w:p w14:paraId="5252B8BF"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7</w:t>
            </w:r>
          </w:p>
        </w:tc>
        <w:tc>
          <w:tcPr>
            <w:tcW w:w="2077" w:type="dxa"/>
          </w:tcPr>
          <w:p w14:paraId="4A865D2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29.8</w:t>
            </w:r>
          </w:p>
        </w:tc>
        <w:tc>
          <w:tcPr>
            <w:tcW w:w="2076" w:type="dxa"/>
          </w:tcPr>
          <w:p w14:paraId="1FAFFB2E"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7</w:t>
            </w:r>
          </w:p>
        </w:tc>
        <w:tc>
          <w:tcPr>
            <w:tcW w:w="2083" w:type="dxa"/>
          </w:tcPr>
          <w:p w14:paraId="3D43EA0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27.2</w:t>
            </w:r>
          </w:p>
        </w:tc>
      </w:tr>
      <w:tr w:rsidR="0006320D" w:rsidRPr="00337A07" w14:paraId="6A734D88" w14:textId="77777777" w:rsidTr="00A05A90">
        <w:trPr>
          <w:trHeight w:hRule="exact" w:val="339"/>
        </w:trPr>
        <w:tc>
          <w:tcPr>
            <w:tcW w:w="1672" w:type="dxa"/>
          </w:tcPr>
          <w:p w14:paraId="54D0B8B8"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21</w:t>
            </w:r>
          </w:p>
        </w:tc>
        <w:tc>
          <w:tcPr>
            <w:tcW w:w="1731" w:type="dxa"/>
          </w:tcPr>
          <w:p w14:paraId="664B4DD2"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8</w:t>
            </w:r>
          </w:p>
        </w:tc>
        <w:tc>
          <w:tcPr>
            <w:tcW w:w="2077" w:type="dxa"/>
          </w:tcPr>
          <w:p w14:paraId="71F56F7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31.8</w:t>
            </w:r>
          </w:p>
        </w:tc>
        <w:tc>
          <w:tcPr>
            <w:tcW w:w="2076" w:type="dxa"/>
          </w:tcPr>
          <w:p w14:paraId="6FC223EF"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8</w:t>
            </w:r>
          </w:p>
        </w:tc>
        <w:tc>
          <w:tcPr>
            <w:tcW w:w="2083" w:type="dxa"/>
          </w:tcPr>
          <w:p w14:paraId="05E983D6"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26.1</w:t>
            </w:r>
          </w:p>
        </w:tc>
      </w:tr>
      <w:tr w:rsidR="0006320D" w:rsidRPr="00337A07" w14:paraId="19396B72" w14:textId="77777777" w:rsidTr="00A05A90">
        <w:trPr>
          <w:trHeight w:hRule="exact" w:val="339"/>
        </w:trPr>
        <w:tc>
          <w:tcPr>
            <w:tcW w:w="1672" w:type="dxa"/>
          </w:tcPr>
          <w:p w14:paraId="64723B5D"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22</w:t>
            </w:r>
          </w:p>
        </w:tc>
        <w:tc>
          <w:tcPr>
            <w:tcW w:w="1731" w:type="dxa"/>
          </w:tcPr>
          <w:p w14:paraId="0D5C3A4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9</w:t>
            </w:r>
          </w:p>
        </w:tc>
        <w:tc>
          <w:tcPr>
            <w:tcW w:w="2077" w:type="dxa"/>
          </w:tcPr>
          <w:p w14:paraId="263460F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33.3</w:t>
            </w:r>
          </w:p>
        </w:tc>
        <w:tc>
          <w:tcPr>
            <w:tcW w:w="2076" w:type="dxa"/>
          </w:tcPr>
          <w:p w14:paraId="42783C18"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9</w:t>
            </w:r>
          </w:p>
        </w:tc>
        <w:tc>
          <w:tcPr>
            <w:tcW w:w="2083" w:type="dxa"/>
          </w:tcPr>
          <w:p w14:paraId="19A63B30"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25.1</w:t>
            </w:r>
          </w:p>
        </w:tc>
      </w:tr>
      <w:tr w:rsidR="0006320D" w:rsidRPr="00337A07" w14:paraId="3EA00A99" w14:textId="77777777" w:rsidTr="00A05A90">
        <w:trPr>
          <w:trHeight w:hRule="exact" w:val="339"/>
        </w:trPr>
        <w:tc>
          <w:tcPr>
            <w:tcW w:w="1672" w:type="dxa"/>
          </w:tcPr>
          <w:p w14:paraId="4ADBA112"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23</w:t>
            </w:r>
          </w:p>
        </w:tc>
        <w:tc>
          <w:tcPr>
            <w:tcW w:w="1731" w:type="dxa"/>
          </w:tcPr>
          <w:p w14:paraId="66BF134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10</w:t>
            </w:r>
          </w:p>
        </w:tc>
        <w:tc>
          <w:tcPr>
            <w:tcW w:w="2077" w:type="dxa"/>
          </w:tcPr>
          <w:p w14:paraId="4B530ED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34.4</w:t>
            </w:r>
          </w:p>
        </w:tc>
        <w:tc>
          <w:tcPr>
            <w:tcW w:w="2076" w:type="dxa"/>
          </w:tcPr>
          <w:p w14:paraId="4C6D209A"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10</w:t>
            </w:r>
          </w:p>
        </w:tc>
        <w:tc>
          <w:tcPr>
            <w:tcW w:w="2083" w:type="dxa"/>
          </w:tcPr>
          <w:p w14:paraId="11888D43"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24.3</w:t>
            </w:r>
          </w:p>
        </w:tc>
      </w:tr>
      <w:tr w:rsidR="0006320D" w:rsidRPr="00337A07" w14:paraId="75F71B6E" w14:textId="77777777" w:rsidTr="00A05A90">
        <w:trPr>
          <w:trHeight w:hRule="exact" w:val="339"/>
        </w:trPr>
        <w:tc>
          <w:tcPr>
            <w:tcW w:w="1672" w:type="dxa"/>
          </w:tcPr>
          <w:p w14:paraId="1CC35F75"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24/0</w:t>
            </w:r>
          </w:p>
        </w:tc>
        <w:tc>
          <w:tcPr>
            <w:tcW w:w="1731" w:type="dxa"/>
          </w:tcPr>
          <w:p w14:paraId="0E31D71C"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11</w:t>
            </w:r>
          </w:p>
        </w:tc>
        <w:tc>
          <w:tcPr>
            <w:tcW w:w="2077" w:type="dxa"/>
          </w:tcPr>
          <w:p w14:paraId="29160B3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35.0</w:t>
            </w:r>
          </w:p>
        </w:tc>
        <w:tc>
          <w:tcPr>
            <w:tcW w:w="2076" w:type="dxa"/>
          </w:tcPr>
          <w:p w14:paraId="4DB8FFBE"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11</w:t>
            </w:r>
          </w:p>
        </w:tc>
        <w:tc>
          <w:tcPr>
            <w:tcW w:w="2083" w:type="dxa"/>
          </w:tcPr>
          <w:p w14:paraId="4D37EFC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23.7</w:t>
            </w:r>
          </w:p>
        </w:tc>
      </w:tr>
      <w:tr w:rsidR="0006320D" w:rsidRPr="00337A07" w14:paraId="07F3B4A3" w14:textId="77777777" w:rsidTr="00A05A90">
        <w:trPr>
          <w:trHeight w:hRule="exact" w:val="339"/>
        </w:trPr>
        <w:tc>
          <w:tcPr>
            <w:tcW w:w="1672" w:type="dxa"/>
          </w:tcPr>
          <w:p w14:paraId="23E43F40"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w:t>
            </w:r>
          </w:p>
        </w:tc>
        <w:tc>
          <w:tcPr>
            <w:tcW w:w="1731" w:type="dxa"/>
          </w:tcPr>
          <w:p w14:paraId="065B507F"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12</w:t>
            </w:r>
          </w:p>
        </w:tc>
        <w:tc>
          <w:tcPr>
            <w:tcW w:w="2077" w:type="dxa"/>
          </w:tcPr>
          <w:p w14:paraId="782BCE3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34.7</w:t>
            </w:r>
          </w:p>
        </w:tc>
        <w:tc>
          <w:tcPr>
            <w:tcW w:w="2076" w:type="dxa"/>
          </w:tcPr>
          <w:p w14:paraId="4393B32E"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12</w:t>
            </w:r>
          </w:p>
        </w:tc>
        <w:tc>
          <w:tcPr>
            <w:tcW w:w="2083" w:type="dxa"/>
          </w:tcPr>
          <w:p w14:paraId="144DCE65"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23.3</w:t>
            </w:r>
          </w:p>
        </w:tc>
      </w:tr>
      <w:tr w:rsidR="0006320D" w:rsidRPr="00337A07" w14:paraId="674803C9" w14:textId="77777777" w:rsidTr="00A05A90">
        <w:trPr>
          <w:trHeight w:hRule="exact" w:val="339"/>
        </w:trPr>
        <w:tc>
          <w:tcPr>
            <w:tcW w:w="1672" w:type="dxa"/>
          </w:tcPr>
          <w:p w14:paraId="2B6590AE"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w:t>
            </w:r>
          </w:p>
        </w:tc>
        <w:tc>
          <w:tcPr>
            <w:tcW w:w="1731" w:type="dxa"/>
          </w:tcPr>
          <w:p w14:paraId="726C374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13</w:t>
            </w:r>
          </w:p>
        </w:tc>
        <w:tc>
          <w:tcPr>
            <w:tcW w:w="2077" w:type="dxa"/>
          </w:tcPr>
          <w:p w14:paraId="3C91975A"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33.8</w:t>
            </w:r>
          </w:p>
        </w:tc>
        <w:tc>
          <w:tcPr>
            <w:tcW w:w="2076" w:type="dxa"/>
          </w:tcPr>
          <w:p w14:paraId="38683B93"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13</w:t>
            </w:r>
          </w:p>
        </w:tc>
        <w:tc>
          <w:tcPr>
            <w:tcW w:w="2083" w:type="dxa"/>
          </w:tcPr>
          <w:p w14:paraId="11C2551D"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22.9</w:t>
            </w:r>
          </w:p>
        </w:tc>
      </w:tr>
      <w:tr w:rsidR="0006320D" w:rsidRPr="00337A07" w14:paraId="61A1AC5D" w14:textId="77777777" w:rsidTr="00A05A90">
        <w:trPr>
          <w:trHeight w:hRule="exact" w:val="339"/>
        </w:trPr>
        <w:tc>
          <w:tcPr>
            <w:tcW w:w="1672" w:type="dxa"/>
          </w:tcPr>
          <w:p w14:paraId="50C63672"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w:t>
            </w:r>
          </w:p>
        </w:tc>
        <w:tc>
          <w:tcPr>
            <w:tcW w:w="1731" w:type="dxa"/>
          </w:tcPr>
          <w:p w14:paraId="5F2399FD"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14</w:t>
            </w:r>
          </w:p>
        </w:tc>
        <w:tc>
          <w:tcPr>
            <w:tcW w:w="2077" w:type="dxa"/>
          </w:tcPr>
          <w:p w14:paraId="73D7724C"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32.0</w:t>
            </w:r>
          </w:p>
        </w:tc>
        <w:tc>
          <w:tcPr>
            <w:tcW w:w="2076" w:type="dxa"/>
          </w:tcPr>
          <w:p w14:paraId="2B48C353"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14</w:t>
            </w:r>
          </w:p>
        </w:tc>
        <w:tc>
          <w:tcPr>
            <w:tcW w:w="2083" w:type="dxa"/>
          </w:tcPr>
          <w:p w14:paraId="217A086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22.6</w:t>
            </w:r>
          </w:p>
        </w:tc>
      </w:tr>
      <w:tr w:rsidR="0006320D" w:rsidRPr="00337A07" w14:paraId="4A0DB577" w14:textId="77777777" w:rsidTr="00A05A90">
        <w:trPr>
          <w:trHeight w:hRule="exact" w:val="339"/>
        </w:trPr>
        <w:tc>
          <w:tcPr>
            <w:tcW w:w="1672" w:type="dxa"/>
          </w:tcPr>
          <w:p w14:paraId="125E4E2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4</w:t>
            </w:r>
          </w:p>
        </w:tc>
        <w:tc>
          <w:tcPr>
            <w:tcW w:w="1731" w:type="dxa"/>
          </w:tcPr>
          <w:p w14:paraId="46E98E0E"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15</w:t>
            </w:r>
          </w:p>
        </w:tc>
        <w:tc>
          <w:tcPr>
            <w:tcW w:w="2077" w:type="dxa"/>
          </w:tcPr>
          <w:p w14:paraId="08FB7F0A"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30.0</w:t>
            </w:r>
          </w:p>
        </w:tc>
        <w:tc>
          <w:tcPr>
            <w:tcW w:w="2076" w:type="dxa"/>
          </w:tcPr>
          <w:p w14:paraId="33454ED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15</w:t>
            </w:r>
          </w:p>
        </w:tc>
        <w:tc>
          <w:tcPr>
            <w:tcW w:w="2083" w:type="dxa"/>
          </w:tcPr>
          <w:p w14:paraId="04EE6E6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22.2</w:t>
            </w:r>
          </w:p>
        </w:tc>
      </w:tr>
      <w:tr w:rsidR="0006320D" w:rsidRPr="00337A07" w14:paraId="45D679B8" w14:textId="77777777" w:rsidTr="00A05A90">
        <w:trPr>
          <w:trHeight w:hRule="exact" w:val="339"/>
        </w:trPr>
        <w:tc>
          <w:tcPr>
            <w:tcW w:w="1672" w:type="dxa"/>
          </w:tcPr>
          <w:p w14:paraId="0AF7667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5</w:t>
            </w:r>
          </w:p>
        </w:tc>
        <w:tc>
          <w:tcPr>
            <w:tcW w:w="1731" w:type="dxa"/>
          </w:tcPr>
          <w:p w14:paraId="502344C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16</w:t>
            </w:r>
          </w:p>
        </w:tc>
        <w:tc>
          <w:tcPr>
            <w:tcW w:w="2077" w:type="dxa"/>
          </w:tcPr>
          <w:p w14:paraId="7411E300"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28.4</w:t>
            </w:r>
          </w:p>
        </w:tc>
        <w:tc>
          <w:tcPr>
            <w:tcW w:w="2076" w:type="dxa"/>
          </w:tcPr>
          <w:p w14:paraId="6D3E61FF"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16</w:t>
            </w:r>
          </w:p>
        </w:tc>
        <w:tc>
          <w:tcPr>
            <w:tcW w:w="2083" w:type="dxa"/>
          </w:tcPr>
          <w:p w14:paraId="0D425C2A"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22.5</w:t>
            </w:r>
          </w:p>
        </w:tc>
      </w:tr>
      <w:tr w:rsidR="0006320D" w:rsidRPr="00337A07" w14:paraId="205E5380" w14:textId="77777777" w:rsidTr="00A05A90">
        <w:trPr>
          <w:trHeight w:hRule="exact" w:val="339"/>
        </w:trPr>
        <w:tc>
          <w:tcPr>
            <w:tcW w:w="1672" w:type="dxa"/>
          </w:tcPr>
          <w:p w14:paraId="5008661A"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6</w:t>
            </w:r>
          </w:p>
        </w:tc>
        <w:tc>
          <w:tcPr>
            <w:tcW w:w="1731" w:type="dxa"/>
          </w:tcPr>
          <w:p w14:paraId="6D41E09D"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17</w:t>
            </w:r>
          </w:p>
        </w:tc>
        <w:tc>
          <w:tcPr>
            <w:tcW w:w="2077" w:type="dxa"/>
          </w:tcPr>
          <w:p w14:paraId="1352D9D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26.9</w:t>
            </w:r>
          </w:p>
        </w:tc>
        <w:tc>
          <w:tcPr>
            <w:tcW w:w="2076" w:type="dxa"/>
          </w:tcPr>
          <w:p w14:paraId="6C7B57F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17</w:t>
            </w:r>
          </w:p>
        </w:tc>
        <w:tc>
          <w:tcPr>
            <w:tcW w:w="2083" w:type="dxa"/>
          </w:tcPr>
          <w:p w14:paraId="52EB1A5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24.2</w:t>
            </w:r>
          </w:p>
        </w:tc>
      </w:tr>
      <w:tr w:rsidR="0006320D" w:rsidRPr="00337A07" w14:paraId="36947C5D" w14:textId="77777777" w:rsidTr="00A05A90">
        <w:trPr>
          <w:trHeight w:hRule="exact" w:val="339"/>
        </w:trPr>
        <w:tc>
          <w:tcPr>
            <w:tcW w:w="1672" w:type="dxa"/>
          </w:tcPr>
          <w:p w14:paraId="5DB60B72"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7</w:t>
            </w:r>
          </w:p>
        </w:tc>
        <w:tc>
          <w:tcPr>
            <w:tcW w:w="1731" w:type="dxa"/>
          </w:tcPr>
          <w:p w14:paraId="2BE20C3A"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18</w:t>
            </w:r>
          </w:p>
        </w:tc>
        <w:tc>
          <w:tcPr>
            <w:tcW w:w="2077" w:type="dxa"/>
          </w:tcPr>
          <w:p w14:paraId="19FBD18F"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25.2</w:t>
            </w:r>
          </w:p>
        </w:tc>
        <w:tc>
          <w:tcPr>
            <w:tcW w:w="2076" w:type="dxa"/>
          </w:tcPr>
          <w:p w14:paraId="6CA30F2C"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18</w:t>
            </w:r>
          </w:p>
        </w:tc>
        <w:tc>
          <w:tcPr>
            <w:tcW w:w="2083" w:type="dxa"/>
          </w:tcPr>
          <w:p w14:paraId="4689FBFA"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26.8</w:t>
            </w:r>
          </w:p>
        </w:tc>
      </w:tr>
      <w:tr w:rsidR="0006320D" w:rsidRPr="00337A07" w14:paraId="0295193C" w14:textId="77777777" w:rsidTr="00A05A90">
        <w:trPr>
          <w:trHeight w:hRule="exact" w:val="339"/>
        </w:trPr>
        <w:tc>
          <w:tcPr>
            <w:tcW w:w="1672" w:type="dxa"/>
          </w:tcPr>
          <w:p w14:paraId="7973CDC1"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8</w:t>
            </w:r>
          </w:p>
        </w:tc>
        <w:tc>
          <w:tcPr>
            <w:tcW w:w="1731" w:type="dxa"/>
          </w:tcPr>
          <w:p w14:paraId="6AA95A60"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19</w:t>
            </w:r>
          </w:p>
        </w:tc>
        <w:tc>
          <w:tcPr>
            <w:tcW w:w="2077" w:type="dxa"/>
          </w:tcPr>
          <w:p w14:paraId="7DFCF90D"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24.0</w:t>
            </w:r>
          </w:p>
        </w:tc>
        <w:tc>
          <w:tcPr>
            <w:tcW w:w="2076" w:type="dxa"/>
          </w:tcPr>
          <w:p w14:paraId="6CEB624E"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19</w:t>
            </w:r>
          </w:p>
        </w:tc>
        <w:tc>
          <w:tcPr>
            <w:tcW w:w="2083" w:type="dxa"/>
          </w:tcPr>
          <w:p w14:paraId="1D272A79"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29.6</w:t>
            </w:r>
          </w:p>
        </w:tc>
      </w:tr>
      <w:tr w:rsidR="0006320D" w:rsidRPr="00337A07" w14:paraId="1CD41DEF" w14:textId="77777777" w:rsidTr="00A05A90">
        <w:trPr>
          <w:trHeight w:hRule="exact" w:val="339"/>
        </w:trPr>
        <w:tc>
          <w:tcPr>
            <w:tcW w:w="1672" w:type="dxa"/>
          </w:tcPr>
          <w:p w14:paraId="2CF5CBE5"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9</w:t>
            </w:r>
          </w:p>
        </w:tc>
        <w:tc>
          <w:tcPr>
            <w:tcW w:w="1731" w:type="dxa"/>
          </w:tcPr>
          <w:p w14:paraId="6C9BD36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20</w:t>
            </w:r>
          </w:p>
        </w:tc>
        <w:tc>
          <w:tcPr>
            <w:tcW w:w="2077" w:type="dxa"/>
          </w:tcPr>
          <w:p w14:paraId="310A04A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23.0</w:t>
            </w:r>
          </w:p>
        </w:tc>
        <w:tc>
          <w:tcPr>
            <w:tcW w:w="2076" w:type="dxa"/>
          </w:tcPr>
          <w:p w14:paraId="6860C28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20</w:t>
            </w:r>
          </w:p>
        </w:tc>
        <w:tc>
          <w:tcPr>
            <w:tcW w:w="2083" w:type="dxa"/>
          </w:tcPr>
          <w:p w14:paraId="63144CD3"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31.9</w:t>
            </w:r>
          </w:p>
        </w:tc>
      </w:tr>
      <w:tr w:rsidR="0006320D" w:rsidRPr="00337A07" w14:paraId="6EDC1303" w14:textId="77777777" w:rsidTr="00A05A90">
        <w:trPr>
          <w:trHeight w:hRule="exact" w:val="339"/>
        </w:trPr>
        <w:tc>
          <w:tcPr>
            <w:tcW w:w="1672" w:type="dxa"/>
          </w:tcPr>
          <w:p w14:paraId="108D2727"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10</w:t>
            </w:r>
          </w:p>
        </w:tc>
        <w:tc>
          <w:tcPr>
            <w:tcW w:w="1731" w:type="dxa"/>
          </w:tcPr>
          <w:p w14:paraId="1223C808"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21</w:t>
            </w:r>
          </w:p>
        </w:tc>
        <w:tc>
          <w:tcPr>
            <w:tcW w:w="2077" w:type="dxa"/>
          </w:tcPr>
          <w:p w14:paraId="01BD8B9D"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22.0</w:t>
            </w:r>
          </w:p>
        </w:tc>
        <w:tc>
          <w:tcPr>
            <w:tcW w:w="2076" w:type="dxa"/>
          </w:tcPr>
          <w:p w14:paraId="5FA1BC0F"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21</w:t>
            </w:r>
          </w:p>
        </w:tc>
        <w:tc>
          <w:tcPr>
            <w:tcW w:w="2083" w:type="dxa"/>
          </w:tcPr>
          <w:p w14:paraId="5AB863DE"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33.9</w:t>
            </w:r>
          </w:p>
        </w:tc>
      </w:tr>
      <w:tr w:rsidR="0006320D" w:rsidRPr="00337A07" w14:paraId="3FABC3BA" w14:textId="77777777" w:rsidTr="00A05A90">
        <w:trPr>
          <w:trHeight w:hRule="exact" w:val="339"/>
        </w:trPr>
        <w:tc>
          <w:tcPr>
            <w:tcW w:w="1672" w:type="dxa"/>
          </w:tcPr>
          <w:p w14:paraId="0BD2525A"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11</w:t>
            </w:r>
          </w:p>
        </w:tc>
        <w:tc>
          <w:tcPr>
            <w:tcW w:w="1731" w:type="dxa"/>
          </w:tcPr>
          <w:p w14:paraId="1EAE0EB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22</w:t>
            </w:r>
          </w:p>
        </w:tc>
        <w:tc>
          <w:tcPr>
            <w:tcW w:w="2077" w:type="dxa"/>
          </w:tcPr>
          <w:p w14:paraId="1676D839"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20.8</w:t>
            </w:r>
          </w:p>
        </w:tc>
        <w:tc>
          <w:tcPr>
            <w:tcW w:w="2076" w:type="dxa"/>
          </w:tcPr>
          <w:p w14:paraId="6851CB76"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22</w:t>
            </w:r>
          </w:p>
        </w:tc>
        <w:tc>
          <w:tcPr>
            <w:tcW w:w="2083" w:type="dxa"/>
          </w:tcPr>
          <w:p w14:paraId="24F75605"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35.1</w:t>
            </w:r>
          </w:p>
        </w:tc>
      </w:tr>
      <w:tr w:rsidR="0006320D" w:rsidRPr="00337A07" w14:paraId="098BEE92" w14:textId="77777777" w:rsidTr="00A05A90">
        <w:trPr>
          <w:trHeight w:hRule="exact" w:val="339"/>
        </w:trPr>
        <w:tc>
          <w:tcPr>
            <w:tcW w:w="1672" w:type="dxa"/>
            <w:tcBorders>
              <w:bottom w:val="single" w:sz="4" w:space="0" w:color="auto"/>
            </w:tcBorders>
          </w:tcPr>
          <w:p w14:paraId="3B807C1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12</w:t>
            </w:r>
          </w:p>
        </w:tc>
        <w:tc>
          <w:tcPr>
            <w:tcW w:w="1731" w:type="dxa"/>
            <w:tcBorders>
              <w:bottom w:val="single" w:sz="4" w:space="0" w:color="auto"/>
            </w:tcBorders>
          </w:tcPr>
          <w:p w14:paraId="4B25E0DD"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23</w:t>
            </w:r>
          </w:p>
        </w:tc>
        <w:tc>
          <w:tcPr>
            <w:tcW w:w="2077" w:type="dxa"/>
            <w:tcBorders>
              <w:bottom w:val="single" w:sz="4" w:space="0" w:color="auto"/>
            </w:tcBorders>
          </w:tcPr>
          <w:p w14:paraId="07305BF3"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20.2</w:t>
            </w:r>
          </w:p>
        </w:tc>
        <w:tc>
          <w:tcPr>
            <w:tcW w:w="2076" w:type="dxa"/>
            <w:tcBorders>
              <w:bottom w:val="single" w:sz="4" w:space="0" w:color="auto"/>
            </w:tcBorders>
          </w:tcPr>
          <w:p w14:paraId="65442EB3"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23</w:t>
            </w:r>
          </w:p>
        </w:tc>
        <w:tc>
          <w:tcPr>
            <w:tcW w:w="2083" w:type="dxa"/>
            <w:tcBorders>
              <w:bottom w:val="single" w:sz="4" w:space="0" w:color="auto"/>
            </w:tcBorders>
          </w:tcPr>
          <w:p w14:paraId="03C0766D"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3.4</w:t>
            </w:r>
          </w:p>
        </w:tc>
      </w:tr>
      <w:tr w:rsidR="0006320D" w:rsidRPr="00337A07" w14:paraId="0B38F86C" w14:textId="77777777" w:rsidTr="00A05A90">
        <w:trPr>
          <w:trHeight w:hRule="exact" w:val="339"/>
        </w:trPr>
        <w:tc>
          <w:tcPr>
            <w:tcW w:w="1672" w:type="dxa"/>
            <w:tcBorders>
              <w:bottom w:val="single" w:sz="12" w:space="0" w:color="auto"/>
            </w:tcBorders>
          </w:tcPr>
          <w:p w14:paraId="584C08A4"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p>
        </w:tc>
        <w:tc>
          <w:tcPr>
            <w:tcW w:w="1731" w:type="dxa"/>
            <w:tcBorders>
              <w:bottom w:val="single" w:sz="12" w:space="0" w:color="auto"/>
            </w:tcBorders>
          </w:tcPr>
          <w:p w14:paraId="77F45EDB"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p>
        </w:tc>
        <w:tc>
          <w:tcPr>
            <w:tcW w:w="2077" w:type="dxa"/>
            <w:tcBorders>
              <w:bottom w:val="single" w:sz="12" w:space="0" w:color="auto"/>
            </w:tcBorders>
          </w:tcPr>
          <w:p w14:paraId="74E7EB3F"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p>
        </w:tc>
        <w:tc>
          <w:tcPr>
            <w:tcW w:w="2076" w:type="dxa"/>
            <w:tcBorders>
              <w:bottom w:val="single" w:sz="12" w:space="0" w:color="auto"/>
            </w:tcBorders>
          </w:tcPr>
          <w:p w14:paraId="0038BB1D"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24</w:t>
            </w:r>
          </w:p>
        </w:tc>
        <w:tc>
          <w:tcPr>
            <w:tcW w:w="2083" w:type="dxa"/>
            <w:tcBorders>
              <w:bottom w:val="single" w:sz="12" w:space="0" w:color="auto"/>
            </w:tcBorders>
          </w:tcPr>
          <w:p w14:paraId="1B6EF851" w14:textId="77777777" w:rsidR="0006320D" w:rsidRPr="00337A07" w:rsidRDefault="0006320D" w:rsidP="007A7DF5">
            <w:pPr>
              <w:pBdr>
                <w:top w:val="single" w:sz="6" w:space="0" w:color="FFFFFF"/>
                <w:left w:val="single" w:sz="6" w:space="0" w:color="FFFFFF"/>
                <w:bottom w:val="single" w:sz="6" w:space="0" w:color="FFFFFF"/>
                <w:right w:val="single" w:sz="6" w:space="0" w:color="FFFFFF"/>
              </w:pBdr>
              <w:spacing w:line="220" w:lineRule="exact"/>
              <w:ind w:right="113"/>
              <w:jc w:val="center"/>
              <w:rPr>
                <w:sz w:val="18"/>
                <w:szCs w:val="18"/>
              </w:rPr>
            </w:pPr>
            <w:r w:rsidRPr="00337A07">
              <w:rPr>
                <w:sz w:val="18"/>
                <w:szCs w:val="18"/>
              </w:rPr>
              <w:t>35.6</w:t>
            </w:r>
          </w:p>
        </w:tc>
      </w:tr>
    </w:tbl>
    <w:p w14:paraId="239F038E" w14:textId="77777777" w:rsidR="0006320D" w:rsidRPr="00337A07" w:rsidRDefault="0006320D" w:rsidP="0006320D">
      <w:pPr>
        <w:pStyle w:val="SingleTxtG"/>
        <w:ind w:left="2268" w:hanging="1134"/>
      </w:pPr>
    </w:p>
    <w:p w14:paraId="2362AD46" w14:textId="18E91B37" w:rsidR="00FD5722" w:rsidRPr="00933C17" w:rsidRDefault="00FD5722" w:rsidP="00FD5722">
      <w:pPr>
        <w:pStyle w:val="HChG"/>
        <w:rPr>
          <w:lang w:eastAsia="ja-JP"/>
        </w:rPr>
      </w:pPr>
      <w:r w:rsidRPr="00933C17">
        <w:lastRenderedPageBreak/>
        <w:t xml:space="preserve">Annex </w:t>
      </w:r>
      <w:proofErr w:type="gramStart"/>
      <w:r w:rsidRPr="00933C17">
        <w:rPr>
          <w:rFonts w:hint="eastAsia"/>
          <w:lang w:eastAsia="ja-JP"/>
        </w:rPr>
        <w:t>1</w:t>
      </w:r>
      <w:proofErr w:type="gramEnd"/>
      <w:r w:rsidRPr="00933C17">
        <w:t xml:space="preserve"> - Appendix </w:t>
      </w:r>
      <w:r>
        <w:rPr>
          <w:rFonts w:hint="eastAsia"/>
          <w:lang w:eastAsia="ja-JP"/>
        </w:rPr>
        <w:t>3</w:t>
      </w:r>
    </w:p>
    <w:p w14:paraId="33A01DBA" w14:textId="5738E8BB" w:rsidR="00FD5722" w:rsidRDefault="00FD5722" w:rsidP="00FD5722">
      <w:pPr>
        <w:pStyle w:val="HChG"/>
        <w:rPr>
          <w:lang w:eastAsia="ja-JP"/>
        </w:rPr>
      </w:pPr>
      <w:r w:rsidRPr="00933C17">
        <w:tab/>
      </w:r>
      <w:r w:rsidRPr="00933C17">
        <w:tab/>
      </w:r>
      <w:r>
        <w:rPr>
          <w:rFonts w:hint="eastAsia"/>
          <w:lang w:eastAsia="ja-JP"/>
        </w:rPr>
        <w:t xml:space="preserve">Test procedure for </w:t>
      </w:r>
      <w:r w:rsidR="00D95505">
        <w:rPr>
          <w:rFonts w:hint="eastAsia"/>
          <w:lang w:eastAsia="ja-JP"/>
        </w:rPr>
        <w:t xml:space="preserve">all </w:t>
      </w:r>
      <w:r>
        <w:rPr>
          <w:rFonts w:hint="eastAsia"/>
          <w:lang w:eastAsia="ja-JP"/>
        </w:rPr>
        <w:t>vehicles equipped with sealed tank system</w:t>
      </w:r>
    </w:p>
    <w:p w14:paraId="78B50141" w14:textId="77777777" w:rsidR="00910A74" w:rsidRPr="00910A74" w:rsidRDefault="00910A74" w:rsidP="00910A74">
      <w:pPr>
        <w:pStyle w:val="SingleTxtG"/>
        <w:ind w:left="2259" w:hanging="1125"/>
        <w:rPr>
          <w:szCs w:val="24"/>
        </w:rPr>
      </w:pPr>
      <w:r w:rsidRPr="00910A74">
        <w:rPr>
          <w:szCs w:val="24"/>
          <w:lang w:eastAsia="ja-JP"/>
        </w:rPr>
        <w:t>1.</w:t>
      </w:r>
      <w:r w:rsidRPr="00910A74">
        <w:rPr>
          <w:szCs w:val="24"/>
          <w:lang w:eastAsia="ja-JP"/>
        </w:rPr>
        <w:tab/>
      </w:r>
      <w:proofErr w:type="gramStart"/>
      <w:r w:rsidRPr="00910A74">
        <w:rPr>
          <w:rFonts w:hint="eastAsia"/>
          <w:szCs w:val="24"/>
          <w:lang w:eastAsia="ja-JP"/>
        </w:rPr>
        <w:t>[ Reserved</w:t>
      </w:r>
      <w:proofErr w:type="gramEnd"/>
      <w:r w:rsidRPr="00910A74">
        <w:rPr>
          <w:rFonts w:hint="eastAsia"/>
          <w:szCs w:val="24"/>
          <w:lang w:eastAsia="ja-JP"/>
        </w:rPr>
        <w:t xml:space="preserve"> ]</w:t>
      </w:r>
    </w:p>
    <w:p w14:paraId="08F4A7AB" w14:textId="77777777" w:rsidR="00CA7C20" w:rsidRPr="00CA7C20" w:rsidRDefault="00CA7C20" w:rsidP="00CA7C20">
      <w:pPr>
        <w:rPr>
          <w:lang w:eastAsia="ja-JP"/>
        </w:rPr>
      </w:pPr>
    </w:p>
    <w:p w14:paraId="5F3EFB76" w14:textId="77777777" w:rsidR="00FD5722" w:rsidRDefault="00FD5722">
      <w:pPr>
        <w:suppressAutoHyphens w:val="0"/>
        <w:spacing w:line="240" w:lineRule="auto"/>
        <w:rPr>
          <w:b/>
          <w:sz w:val="28"/>
        </w:rPr>
      </w:pPr>
      <w:r>
        <w:br w:type="page"/>
      </w:r>
    </w:p>
    <w:p w14:paraId="4B37E407" w14:textId="24B13EF6" w:rsidR="00FD5722" w:rsidRPr="00933C17" w:rsidRDefault="00FD5722" w:rsidP="00FD5722">
      <w:pPr>
        <w:pStyle w:val="HChG"/>
      </w:pPr>
      <w:r w:rsidRPr="00933C17">
        <w:lastRenderedPageBreak/>
        <w:t xml:space="preserve">Annex </w:t>
      </w:r>
      <w:proofErr w:type="gramStart"/>
      <w:r w:rsidR="00D95505">
        <w:rPr>
          <w:rFonts w:hint="eastAsia"/>
          <w:lang w:eastAsia="ja-JP"/>
        </w:rPr>
        <w:t>2</w:t>
      </w:r>
      <w:proofErr w:type="gramEnd"/>
    </w:p>
    <w:p w14:paraId="1740BF32" w14:textId="77777777" w:rsidR="009862D3" w:rsidRDefault="00FD5722" w:rsidP="009862D3">
      <w:pPr>
        <w:pStyle w:val="HChG"/>
      </w:pPr>
      <w:r w:rsidRPr="00933C17">
        <w:tab/>
      </w:r>
      <w:r w:rsidRPr="00933C17">
        <w:tab/>
      </w:r>
      <w:r w:rsidR="009862D3">
        <w:t>Reference fuels</w:t>
      </w:r>
    </w:p>
    <w:p w14:paraId="487463A8" w14:textId="197BAA24" w:rsidR="005B29DC" w:rsidRDefault="009862D3" w:rsidP="005B29DC">
      <w:pPr>
        <w:pStyle w:val="SingleTxtG"/>
        <w:ind w:left="2259" w:hanging="1125"/>
        <w:rPr>
          <w:ins w:id="642" w:author="T.Fujiwara" w:date="2016-05-08T18:54:00Z"/>
          <w:lang w:eastAsia="ja-JP"/>
        </w:rPr>
      </w:pPr>
      <w:r w:rsidRPr="00910A74">
        <w:rPr>
          <w:szCs w:val="24"/>
          <w:lang w:eastAsia="ja-JP"/>
        </w:rPr>
        <w:t>1.</w:t>
      </w:r>
      <w:r w:rsidRPr="00910A74">
        <w:rPr>
          <w:szCs w:val="24"/>
          <w:lang w:eastAsia="ja-JP"/>
        </w:rPr>
        <w:tab/>
      </w:r>
      <w:ins w:id="643" w:author="T.Fujiwara" w:date="2016-05-08T18:43:00Z">
        <w:r w:rsidR="00910A74" w:rsidRPr="00910A74">
          <w:rPr>
            <w:szCs w:val="24"/>
            <w:lang w:eastAsia="ja-JP"/>
          </w:rPr>
          <w:t xml:space="preserve">As there are regional differences in the market specifications of fuels, regionally different reference fuels need to be recognised. </w:t>
        </w:r>
      </w:ins>
      <w:ins w:id="644" w:author="T.Fujiwara" w:date="2016-05-08T18:51:00Z">
        <w:r w:rsidR="005B29DC">
          <w:rPr>
            <w:rFonts w:hint="eastAsia"/>
            <w:szCs w:val="24"/>
            <w:lang w:eastAsia="ja-JP"/>
          </w:rPr>
          <w:t xml:space="preserve">Contracting Parties may select their reference fuels </w:t>
        </w:r>
      </w:ins>
      <w:ins w:id="645" w:author="T.Fujiwara" w:date="2016-05-08T18:59:00Z">
        <w:r w:rsidR="00E619D4">
          <w:rPr>
            <w:rFonts w:hint="eastAsia"/>
            <w:szCs w:val="24"/>
            <w:lang w:eastAsia="ja-JP"/>
          </w:rPr>
          <w:t xml:space="preserve">either </w:t>
        </w:r>
      </w:ins>
      <w:ins w:id="646" w:author="T.Fujiwara" w:date="2016-05-08T18:53:00Z">
        <w:r w:rsidR="005B29DC">
          <w:rPr>
            <w:rFonts w:hint="eastAsia"/>
            <w:szCs w:val="24"/>
            <w:lang w:eastAsia="ja-JP"/>
          </w:rPr>
          <w:t xml:space="preserve">according to </w:t>
        </w:r>
      </w:ins>
      <w:ins w:id="647" w:author="T.Fujiwara" w:date="2016-05-08T18:51:00Z">
        <w:r w:rsidR="005B29DC">
          <w:rPr>
            <w:rFonts w:hint="eastAsia"/>
            <w:szCs w:val="24"/>
            <w:lang w:eastAsia="ja-JP"/>
          </w:rPr>
          <w:t>Annex 3 to</w:t>
        </w:r>
      </w:ins>
      <w:ins w:id="648" w:author="T.Fujiwara" w:date="2016-05-08T18:52:00Z">
        <w:r w:rsidR="005B29DC" w:rsidRPr="005B29DC">
          <w:rPr>
            <w:lang w:eastAsia="ja-JP"/>
          </w:rPr>
          <w:t xml:space="preserve"> </w:t>
        </w:r>
        <w:r w:rsidR="005B29DC" w:rsidRPr="00CB08B3">
          <w:rPr>
            <w:lang w:eastAsia="ja-JP"/>
          </w:rPr>
          <w:t>UN</w:t>
        </w:r>
      </w:ins>
      <w:ins w:id="649" w:author="Serge Dubuc" w:date="2016-05-16T20:31:00Z">
        <w:r w:rsidR="00F21220">
          <w:rPr>
            <w:lang w:eastAsia="ja-JP"/>
          </w:rPr>
          <w:t>/</w:t>
        </w:r>
      </w:ins>
      <w:ins w:id="650" w:author="T.Fujiwara" w:date="2016-05-08T18:52:00Z">
        <w:r w:rsidR="005B29DC" w:rsidRPr="00CB08B3">
          <w:rPr>
            <w:lang w:eastAsia="ja-JP"/>
          </w:rPr>
          <w:t>ECE Global Technical Regulation No. 15</w:t>
        </w:r>
        <w:r w:rsidR="005B29DC">
          <w:rPr>
            <w:rFonts w:hint="eastAsia"/>
            <w:lang w:eastAsia="ja-JP"/>
          </w:rPr>
          <w:t>.</w:t>
        </w:r>
        <w:r w:rsidR="005B29DC" w:rsidRPr="00CB08B3">
          <w:rPr>
            <w:rFonts w:hint="eastAsia"/>
            <w:lang w:eastAsia="ja-JP"/>
          </w:rPr>
          <w:t xml:space="preserve"> </w:t>
        </w:r>
        <w:proofErr w:type="gramStart"/>
        <w:r w:rsidR="005B29DC">
          <w:rPr>
            <w:rFonts w:hint="eastAsia"/>
            <w:lang w:eastAsia="ja-JP"/>
          </w:rPr>
          <w:t>or</w:t>
        </w:r>
        <w:proofErr w:type="gramEnd"/>
        <w:r w:rsidR="005B29DC">
          <w:rPr>
            <w:rFonts w:hint="eastAsia"/>
            <w:lang w:eastAsia="ja-JP"/>
          </w:rPr>
          <w:t xml:space="preserve"> </w:t>
        </w:r>
      </w:ins>
      <w:ins w:id="651" w:author="T.Fujiwara" w:date="2016-05-08T18:59:00Z">
        <w:r w:rsidR="00E619D4">
          <w:rPr>
            <w:rFonts w:hint="eastAsia"/>
            <w:lang w:eastAsia="ja-JP"/>
          </w:rPr>
          <w:t xml:space="preserve">according to paragraph 2. </w:t>
        </w:r>
        <w:proofErr w:type="gramStart"/>
        <w:r w:rsidR="00E619D4">
          <w:rPr>
            <w:rFonts w:hint="eastAsia"/>
            <w:lang w:eastAsia="ja-JP"/>
          </w:rPr>
          <w:t>of</w:t>
        </w:r>
        <w:proofErr w:type="gramEnd"/>
        <w:r w:rsidR="00E619D4">
          <w:rPr>
            <w:rFonts w:hint="eastAsia"/>
            <w:lang w:eastAsia="ja-JP"/>
          </w:rPr>
          <w:t xml:space="preserve"> this Annex</w:t>
        </w:r>
      </w:ins>
      <w:ins w:id="652" w:author="T.Fujiwara" w:date="2016-05-08T18:54:00Z">
        <w:r w:rsidR="005B29DC">
          <w:rPr>
            <w:rFonts w:hint="eastAsia"/>
            <w:lang w:eastAsia="ja-JP"/>
          </w:rPr>
          <w:t>.</w:t>
        </w:r>
      </w:ins>
    </w:p>
    <w:p w14:paraId="4888FD67" w14:textId="6DE80583" w:rsidR="005B29DC" w:rsidRDefault="005B29DC" w:rsidP="005B29DC">
      <w:pPr>
        <w:pStyle w:val="SingleTxtG"/>
        <w:ind w:left="2259" w:hanging="1125"/>
        <w:rPr>
          <w:ins w:id="653" w:author="T.Fujiwara" w:date="2016-05-08T18:54:00Z"/>
          <w:lang w:eastAsia="ja-JP"/>
        </w:rPr>
      </w:pPr>
      <w:proofErr w:type="gramStart"/>
      <w:ins w:id="654" w:author="T.Fujiwara" w:date="2016-05-08T18:54:00Z">
        <w:r>
          <w:rPr>
            <w:rFonts w:hint="eastAsia"/>
            <w:lang w:eastAsia="ja-JP"/>
          </w:rPr>
          <w:t>2.</w:t>
        </w:r>
        <w:r>
          <w:rPr>
            <w:rFonts w:hint="eastAsia"/>
            <w:lang w:eastAsia="ja-JP"/>
          </w:rPr>
          <w:tab/>
          <w:t>Specification of reference fuel for testing.</w:t>
        </w:r>
        <w:proofErr w:type="gramEnd"/>
      </w:ins>
    </w:p>
    <w:p w14:paraId="635E5DA1" w14:textId="458EF6E3" w:rsidR="005B29DC" w:rsidRDefault="005B29DC" w:rsidP="005B29DC">
      <w:pPr>
        <w:pStyle w:val="SingleTxtG"/>
        <w:ind w:left="2259" w:hanging="1125"/>
        <w:rPr>
          <w:ins w:id="655" w:author="T.Fujiwara" w:date="2016-05-08T19:00:00Z"/>
          <w:lang w:eastAsia="ja-JP"/>
        </w:rPr>
      </w:pPr>
      <w:ins w:id="656" w:author="T.Fujiwara" w:date="2016-05-08T18:54:00Z">
        <w:r>
          <w:rPr>
            <w:rFonts w:hint="eastAsia"/>
            <w:lang w:eastAsia="ja-JP"/>
          </w:rPr>
          <w:t>2.1.</w:t>
        </w:r>
        <w:r>
          <w:rPr>
            <w:rFonts w:hint="eastAsia"/>
            <w:lang w:eastAsia="ja-JP"/>
          </w:rPr>
          <w:tab/>
          <w:t>T</w:t>
        </w:r>
      </w:ins>
      <w:ins w:id="657" w:author="T.Fujiwara" w:date="2016-05-08T19:02:00Z">
        <w:r w:rsidR="00E619D4">
          <w:rPr>
            <w:rFonts w:hint="eastAsia"/>
            <w:lang w:eastAsia="ja-JP"/>
          </w:rPr>
          <w:t>he</w:t>
        </w:r>
      </w:ins>
      <w:ins w:id="658" w:author="T.Fujiwara" w:date="2016-05-08T18:54:00Z">
        <w:r>
          <w:rPr>
            <w:rFonts w:hint="eastAsia"/>
            <w:lang w:eastAsia="ja-JP"/>
          </w:rPr>
          <w:t xml:space="preserve"> reference fuel</w:t>
        </w:r>
      </w:ins>
      <w:ins w:id="659" w:author="T.Fujiwara" w:date="2016-05-08T19:02:00Z">
        <w:r w:rsidR="00E619D4">
          <w:rPr>
            <w:rFonts w:hint="eastAsia"/>
            <w:lang w:eastAsia="ja-JP"/>
          </w:rPr>
          <w:t xml:space="preserve"> listed </w:t>
        </w:r>
      </w:ins>
      <w:ins w:id="660" w:author="Serge Dubuc" w:date="2016-05-16T20:41:00Z">
        <w:r w:rsidR="00F77326">
          <w:rPr>
            <w:lang w:eastAsia="ja-JP"/>
          </w:rPr>
          <w:t xml:space="preserve">in </w:t>
        </w:r>
      </w:ins>
      <w:proofErr w:type="spellStart"/>
      <w:ins w:id="661" w:author="T.Fujiwara" w:date="2016-05-08T19:02:00Z">
        <w:r w:rsidR="00E619D4">
          <w:rPr>
            <w:rFonts w:hint="eastAsia"/>
            <w:lang w:eastAsia="ja-JP"/>
          </w:rPr>
          <w:t>Tab</w:t>
        </w:r>
      </w:ins>
      <w:ins w:id="662" w:author="Serge Dubuc" w:date="2016-05-16T20:41:00Z">
        <w:r w:rsidR="00F77326">
          <w:rPr>
            <w:lang w:eastAsia="ja-JP"/>
          </w:rPr>
          <w:t>le</w:t>
        </w:r>
      </w:ins>
      <w:ins w:id="663" w:author="T.Fujiwara" w:date="2016-05-08T19:02:00Z">
        <w:del w:id="664" w:author="Serge Dubuc" w:date="2016-05-16T20:41:00Z">
          <w:r w:rsidR="00E619D4" w:rsidDel="00F77326">
            <w:rPr>
              <w:rFonts w:hint="eastAsia"/>
              <w:lang w:eastAsia="ja-JP"/>
            </w:rPr>
            <w:delText>el</w:delText>
          </w:r>
        </w:del>
      </w:ins>
      <w:ins w:id="665" w:author="Serge Dubuc" w:date="2016-05-24T10:06:00Z">
        <w:r w:rsidR="00712F9A">
          <w:rPr>
            <w:lang w:eastAsia="ja-JP"/>
          </w:rPr>
          <w:t>ß</w:t>
        </w:r>
      </w:ins>
      <w:proofErr w:type="spellEnd"/>
      <w:ins w:id="666" w:author="T.Fujiwara" w:date="2016-05-08T19:02:00Z">
        <w:r w:rsidR="00E619D4">
          <w:rPr>
            <w:rFonts w:hint="eastAsia"/>
            <w:lang w:eastAsia="ja-JP"/>
          </w:rPr>
          <w:t xml:space="preserve"> A2/1</w:t>
        </w:r>
      </w:ins>
      <w:ins w:id="667" w:author="T.Fujiwara" w:date="2016-05-08T18:54:00Z">
        <w:r>
          <w:rPr>
            <w:rFonts w:hint="eastAsia"/>
            <w:lang w:eastAsia="ja-JP"/>
          </w:rPr>
          <w:t xml:space="preserve"> </w:t>
        </w:r>
        <w:proofErr w:type="gramStart"/>
        <w:r>
          <w:rPr>
            <w:rFonts w:hint="eastAsia"/>
            <w:lang w:eastAsia="ja-JP"/>
          </w:rPr>
          <w:t>is designed to be used</w:t>
        </w:r>
        <w:proofErr w:type="gramEnd"/>
        <w:r>
          <w:rPr>
            <w:rFonts w:hint="eastAsia"/>
            <w:lang w:eastAsia="ja-JP"/>
          </w:rPr>
          <w:t xml:space="preserve"> </w:t>
        </w:r>
      </w:ins>
      <w:ins w:id="668" w:author="T.Fujiwara" w:date="2016-05-08T18:55:00Z">
        <w:r>
          <w:rPr>
            <w:rFonts w:hint="eastAsia"/>
            <w:lang w:eastAsia="ja-JP"/>
          </w:rPr>
          <w:t xml:space="preserve">as </w:t>
        </w:r>
      </w:ins>
      <w:ins w:id="669" w:author="T.Fujiwara" w:date="2016-05-08T19:12:00Z">
        <w:r w:rsidR="004B4966">
          <w:rPr>
            <w:rFonts w:hint="eastAsia"/>
            <w:lang w:eastAsia="ja-JP"/>
          </w:rPr>
          <w:t xml:space="preserve">the </w:t>
        </w:r>
      </w:ins>
      <w:ins w:id="670" w:author="T.Fujiwara" w:date="2016-05-08T18:55:00Z">
        <w:r>
          <w:rPr>
            <w:lang w:eastAsia="ja-JP"/>
          </w:rPr>
          <w:t>reference</w:t>
        </w:r>
        <w:r>
          <w:rPr>
            <w:rFonts w:hint="eastAsia"/>
            <w:lang w:eastAsia="ja-JP"/>
          </w:rPr>
          <w:t xml:space="preserve"> fuel </w:t>
        </w:r>
      </w:ins>
      <w:ins w:id="671" w:author="T.Fujiwara" w:date="2016-05-08T18:54:00Z">
        <w:r>
          <w:rPr>
            <w:rFonts w:hint="eastAsia"/>
            <w:lang w:eastAsia="ja-JP"/>
          </w:rPr>
          <w:t xml:space="preserve">for mutual </w:t>
        </w:r>
        <w:r>
          <w:rPr>
            <w:lang w:eastAsia="ja-JP"/>
          </w:rPr>
          <w:t>recognition</w:t>
        </w:r>
        <w:r>
          <w:rPr>
            <w:rFonts w:hint="eastAsia"/>
            <w:lang w:eastAsia="ja-JP"/>
          </w:rPr>
          <w:t xml:space="preserve"> </w:t>
        </w:r>
      </w:ins>
      <w:ins w:id="672" w:author="T.Fujiwara" w:date="2016-05-08T18:55:00Z">
        <w:r>
          <w:rPr>
            <w:rFonts w:hint="eastAsia"/>
            <w:lang w:eastAsia="ja-JP"/>
          </w:rPr>
          <w:t xml:space="preserve">under </w:t>
        </w:r>
      </w:ins>
      <w:ins w:id="673" w:author="T.Fujiwara" w:date="2016-05-08T18:57:00Z">
        <w:r w:rsidRPr="005B29DC">
          <w:rPr>
            <w:lang w:eastAsia="ja-JP"/>
          </w:rPr>
          <w:t>the rules of the 1998 UN</w:t>
        </w:r>
      </w:ins>
      <w:ins w:id="674" w:author="Serge Dubuc" w:date="2016-05-16T20:41:00Z">
        <w:r w:rsidR="00F77326">
          <w:rPr>
            <w:lang w:eastAsia="ja-JP"/>
          </w:rPr>
          <w:t>/</w:t>
        </w:r>
      </w:ins>
      <w:ins w:id="675" w:author="T.Fujiwara" w:date="2016-05-08T18:57:00Z">
        <w:r w:rsidRPr="005B29DC">
          <w:rPr>
            <w:lang w:eastAsia="ja-JP"/>
          </w:rPr>
          <w:t>ECE agreement</w:t>
        </w:r>
      </w:ins>
      <w:ins w:id="676" w:author="T.Fujiwara" w:date="2016-05-08T18:55:00Z">
        <w:r>
          <w:rPr>
            <w:rFonts w:hint="eastAsia"/>
            <w:lang w:eastAsia="ja-JP"/>
          </w:rPr>
          <w:t xml:space="preserve">. </w:t>
        </w:r>
      </w:ins>
    </w:p>
    <w:p w14:paraId="5CD72A4D" w14:textId="4CF04C67" w:rsidR="00E619D4" w:rsidRPr="00337A07" w:rsidRDefault="00E619D4" w:rsidP="00E619D4">
      <w:pPr>
        <w:pStyle w:val="TableHeading"/>
        <w:ind w:left="0"/>
        <w:rPr>
          <w:ins w:id="677" w:author="T.Fujiwara" w:date="2016-05-08T19:00:00Z"/>
          <w:lang w:eastAsia="ja-JP"/>
        </w:rPr>
      </w:pPr>
      <w:commentRangeStart w:id="678"/>
      <w:ins w:id="679" w:author="T.Fujiwara" w:date="2016-05-08T19:00:00Z">
        <w:r>
          <w:rPr>
            <w:rFonts w:hint="eastAsia"/>
            <w:lang w:eastAsia="ja-JP"/>
          </w:rPr>
          <w:t xml:space="preserve">Table </w:t>
        </w:r>
      </w:ins>
      <w:ins w:id="680" w:author="T.Fujiwara" w:date="2016-05-08T19:01:00Z">
        <w:r>
          <w:rPr>
            <w:rFonts w:hint="eastAsia"/>
            <w:lang w:eastAsia="ja-JP"/>
          </w:rPr>
          <w:t>A2/1</w:t>
        </w:r>
      </w:ins>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E619D4" w:rsidRPr="00337A07" w14:paraId="18B49A69" w14:textId="77777777" w:rsidTr="00D15A97">
        <w:trPr>
          <w:trHeight w:val="174"/>
          <w:ins w:id="681" w:author="T.Fujiwara" w:date="2016-05-08T19:00:00Z"/>
        </w:trPr>
        <w:tc>
          <w:tcPr>
            <w:tcW w:w="0" w:type="auto"/>
            <w:vMerge w:val="restart"/>
            <w:tcBorders>
              <w:bottom w:val="single" w:sz="12" w:space="0" w:color="auto"/>
            </w:tcBorders>
            <w:vAlign w:val="bottom"/>
          </w:tcPr>
          <w:p w14:paraId="457EA357" w14:textId="77777777" w:rsidR="00E619D4" w:rsidRPr="00337A07" w:rsidRDefault="00E619D4" w:rsidP="00F21220">
            <w:pPr>
              <w:autoSpaceDE w:val="0"/>
              <w:autoSpaceDN w:val="0"/>
              <w:adjustRightInd w:val="0"/>
              <w:ind w:firstLine="12"/>
              <w:jc w:val="center"/>
              <w:rPr>
                <w:ins w:id="682" w:author="T.Fujiwara" w:date="2016-05-08T19:00:00Z"/>
                <w:i/>
                <w:sz w:val="18"/>
                <w:szCs w:val="18"/>
              </w:rPr>
            </w:pPr>
            <w:ins w:id="683" w:author="T.Fujiwara" w:date="2016-05-08T19:00:00Z">
              <w:r w:rsidRPr="00337A07">
                <w:rPr>
                  <w:i/>
                  <w:sz w:val="16"/>
                  <w:szCs w:val="16"/>
                </w:rPr>
                <w:t>Parameter</w:t>
              </w:r>
            </w:ins>
          </w:p>
        </w:tc>
        <w:tc>
          <w:tcPr>
            <w:tcW w:w="1069" w:type="dxa"/>
            <w:vMerge w:val="restart"/>
            <w:tcBorders>
              <w:bottom w:val="single" w:sz="12" w:space="0" w:color="auto"/>
            </w:tcBorders>
            <w:vAlign w:val="bottom"/>
          </w:tcPr>
          <w:p w14:paraId="264D1281" w14:textId="77777777" w:rsidR="00E619D4" w:rsidRPr="00337A07" w:rsidRDefault="00E619D4" w:rsidP="00F21220">
            <w:pPr>
              <w:jc w:val="center"/>
              <w:rPr>
                <w:ins w:id="684" w:author="T.Fujiwara" w:date="2016-05-08T19:00:00Z"/>
                <w:i/>
                <w:sz w:val="16"/>
                <w:szCs w:val="16"/>
              </w:rPr>
            </w:pPr>
            <w:ins w:id="685" w:author="T.Fujiwara" w:date="2016-05-08T19:00:00Z">
              <w:r w:rsidRPr="00337A07">
                <w:rPr>
                  <w:i/>
                  <w:sz w:val="16"/>
                  <w:szCs w:val="16"/>
                </w:rPr>
                <w:t>Unit</w:t>
              </w:r>
            </w:ins>
          </w:p>
        </w:tc>
        <w:tc>
          <w:tcPr>
            <w:tcW w:w="4398" w:type="dxa"/>
            <w:gridSpan w:val="2"/>
            <w:tcBorders>
              <w:bottom w:val="single" w:sz="2" w:space="0" w:color="auto"/>
            </w:tcBorders>
            <w:vAlign w:val="bottom"/>
          </w:tcPr>
          <w:p w14:paraId="75CBA6CB" w14:textId="57F23DB3" w:rsidR="00E619D4" w:rsidRPr="00337A07" w:rsidRDefault="004B4966" w:rsidP="00E03090">
            <w:pPr>
              <w:jc w:val="center"/>
              <w:rPr>
                <w:ins w:id="686" w:author="T.Fujiwara" w:date="2016-05-08T19:00:00Z"/>
                <w:bCs/>
                <w:i/>
                <w:sz w:val="16"/>
                <w:szCs w:val="16"/>
                <w:lang w:eastAsia="ja-JP"/>
              </w:rPr>
            </w:pPr>
            <w:ins w:id="687" w:author="T.Fujiwara" w:date="2016-05-08T19:00:00Z">
              <w:r>
                <w:rPr>
                  <w:bCs/>
                  <w:i/>
                  <w:sz w:val="16"/>
                  <w:szCs w:val="16"/>
                </w:rPr>
                <w:t>Limits</w:t>
              </w:r>
            </w:ins>
          </w:p>
        </w:tc>
        <w:tc>
          <w:tcPr>
            <w:tcW w:w="1543" w:type="dxa"/>
            <w:vMerge w:val="restart"/>
            <w:tcBorders>
              <w:bottom w:val="single" w:sz="12" w:space="0" w:color="auto"/>
            </w:tcBorders>
            <w:vAlign w:val="bottom"/>
          </w:tcPr>
          <w:p w14:paraId="20CAA1F9" w14:textId="77777777" w:rsidR="00E619D4" w:rsidRPr="00337A07" w:rsidRDefault="00E619D4" w:rsidP="00E03090">
            <w:pPr>
              <w:jc w:val="center"/>
              <w:rPr>
                <w:ins w:id="688" w:author="T.Fujiwara" w:date="2016-05-08T19:00:00Z"/>
                <w:bCs/>
                <w:i/>
                <w:iCs/>
                <w:sz w:val="16"/>
                <w:szCs w:val="16"/>
              </w:rPr>
            </w:pPr>
            <w:ins w:id="689" w:author="T.Fujiwara" w:date="2016-05-08T19:00:00Z">
              <w:r w:rsidRPr="00337A07">
                <w:rPr>
                  <w:bCs/>
                  <w:i/>
                  <w:iCs/>
                  <w:sz w:val="16"/>
                  <w:szCs w:val="16"/>
                </w:rPr>
                <w:t>Test method</w:t>
              </w:r>
            </w:ins>
          </w:p>
        </w:tc>
      </w:tr>
      <w:tr w:rsidR="00E619D4" w:rsidRPr="00337A07" w14:paraId="25F0041A" w14:textId="77777777" w:rsidTr="00D15A97">
        <w:trPr>
          <w:trHeight w:val="152"/>
          <w:ins w:id="690" w:author="T.Fujiwara" w:date="2016-05-08T19:00:00Z"/>
        </w:trPr>
        <w:tc>
          <w:tcPr>
            <w:tcW w:w="0" w:type="auto"/>
            <w:vMerge/>
            <w:tcBorders>
              <w:bottom w:val="single" w:sz="12" w:space="0" w:color="auto"/>
            </w:tcBorders>
            <w:vAlign w:val="center"/>
          </w:tcPr>
          <w:p w14:paraId="63947686" w14:textId="77777777" w:rsidR="00E619D4" w:rsidRPr="00337A07" w:rsidRDefault="00E619D4" w:rsidP="00E03090">
            <w:pPr>
              <w:rPr>
                <w:ins w:id="691" w:author="T.Fujiwara" w:date="2016-05-08T19:00:00Z"/>
                <w:i/>
                <w:sz w:val="18"/>
                <w:szCs w:val="18"/>
              </w:rPr>
            </w:pPr>
          </w:p>
        </w:tc>
        <w:tc>
          <w:tcPr>
            <w:tcW w:w="1069" w:type="dxa"/>
            <w:vMerge/>
            <w:tcBorders>
              <w:bottom w:val="single" w:sz="12" w:space="0" w:color="auto"/>
            </w:tcBorders>
            <w:vAlign w:val="center"/>
          </w:tcPr>
          <w:p w14:paraId="5193DE5A" w14:textId="77777777" w:rsidR="00E619D4" w:rsidRPr="00337A07" w:rsidRDefault="00E619D4" w:rsidP="00E03090">
            <w:pPr>
              <w:rPr>
                <w:ins w:id="692" w:author="T.Fujiwara" w:date="2016-05-08T19:00:00Z"/>
                <w:i/>
                <w:sz w:val="18"/>
                <w:szCs w:val="18"/>
              </w:rPr>
            </w:pPr>
          </w:p>
        </w:tc>
        <w:tc>
          <w:tcPr>
            <w:tcW w:w="2248" w:type="dxa"/>
            <w:tcBorders>
              <w:bottom w:val="single" w:sz="12" w:space="0" w:color="auto"/>
            </w:tcBorders>
            <w:vAlign w:val="bottom"/>
          </w:tcPr>
          <w:p w14:paraId="30C5FD36" w14:textId="77777777" w:rsidR="00E619D4" w:rsidRPr="00337A07" w:rsidRDefault="00E619D4" w:rsidP="00E03090">
            <w:pPr>
              <w:jc w:val="center"/>
              <w:rPr>
                <w:ins w:id="693" w:author="T.Fujiwara" w:date="2016-05-08T19:00:00Z"/>
                <w:bCs/>
                <w:i/>
                <w:sz w:val="16"/>
                <w:szCs w:val="16"/>
              </w:rPr>
            </w:pPr>
            <w:ins w:id="694" w:author="T.Fujiwara" w:date="2016-05-08T19:00:00Z">
              <w:r w:rsidRPr="00337A07">
                <w:rPr>
                  <w:bCs/>
                  <w:i/>
                  <w:sz w:val="16"/>
                  <w:szCs w:val="16"/>
                </w:rPr>
                <w:t>Minimum</w:t>
              </w:r>
            </w:ins>
          </w:p>
        </w:tc>
        <w:tc>
          <w:tcPr>
            <w:tcW w:w="2150" w:type="dxa"/>
            <w:tcBorders>
              <w:bottom w:val="single" w:sz="12" w:space="0" w:color="auto"/>
            </w:tcBorders>
            <w:vAlign w:val="bottom"/>
          </w:tcPr>
          <w:p w14:paraId="368FC447" w14:textId="77777777" w:rsidR="00E619D4" w:rsidRPr="00337A07" w:rsidRDefault="00E619D4" w:rsidP="00E03090">
            <w:pPr>
              <w:jc w:val="center"/>
              <w:rPr>
                <w:ins w:id="695" w:author="T.Fujiwara" w:date="2016-05-08T19:00:00Z"/>
                <w:bCs/>
                <w:i/>
                <w:sz w:val="16"/>
                <w:szCs w:val="16"/>
              </w:rPr>
            </w:pPr>
            <w:ins w:id="696" w:author="T.Fujiwara" w:date="2016-05-08T19:00:00Z">
              <w:r w:rsidRPr="00337A07">
                <w:rPr>
                  <w:bCs/>
                  <w:i/>
                  <w:sz w:val="16"/>
                  <w:szCs w:val="16"/>
                </w:rPr>
                <w:t>Maximum</w:t>
              </w:r>
            </w:ins>
          </w:p>
        </w:tc>
        <w:tc>
          <w:tcPr>
            <w:tcW w:w="1543" w:type="dxa"/>
            <w:vMerge/>
            <w:tcBorders>
              <w:bottom w:val="single" w:sz="12" w:space="0" w:color="auto"/>
            </w:tcBorders>
            <w:vAlign w:val="center"/>
          </w:tcPr>
          <w:p w14:paraId="4469B275" w14:textId="77777777" w:rsidR="00E619D4" w:rsidRPr="00337A07" w:rsidRDefault="00E619D4" w:rsidP="00E03090">
            <w:pPr>
              <w:rPr>
                <w:ins w:id="697" w:author="T.Fujiwara" w:date="2016-05-08T19:00:00Z"/>
                <w:b/>
                <w:bCs/>
                <w:i/>
                <w:iCs/>
                <w:sz w:val="18"/>
                <w:szCs w:val="18"/>
              </w:rPr>
            </w:pPr>
          </w:p>
        </w:tc>
      </w:tr>
      <w:tr w:rsidR="00E619D4" w:rsidRPr="00337A07" w14:paraId="111C0BB9" w14:textId="77777777" w:rsidTr="00E03090">
        <w:trPr>
          <w:trHeight w:val="163"/>
          <w:ins w:id="698" w:author="T.Fujiwara" w:date="2016-05-08T19:00:00Z"/>
        </w:trPr>
        <w:tc>
          <w:tcPr>
            <w:tcW w:w="0" w:type="auto"/>
            <w:tcBorders>
              <w:top w:val="single" w:sz="12" w:space="0" w:color="auto"/>
            </w:tcBorders>
          </w:tcPr>
          <w:p w14:paraId="03DA2BDF" w14:textId="73C89BE9" w:rsidR="00E619D4" w:rsidRPr="00337A07" w:rsidRDefault="00E619D4" w:rsidP="004B4966">
            <w:pPr>
              <w:rPr>
                <w:ins w:id="699" w:author="T.Fujiwara" w:date="2016-05-08T19:00:00Z"/>
              </w:rPr>
            </w:pPr>
            <w:ins w:id="700" w:author="T.Fujiwara" w:date="2016-05-08T19:00:00Z">
              <w:r w:rsidRPr="00337A07">
                <w:t>Research octane number, RON</w:t>
              </w:r>
            </w:ins>
          </w:p>
        </w:tc>
        <w:tc>
          <w:tcPr>
            <w:tcW w:w="1051" w:type="dxa"/>
            <w:tcBorders>
              <w:top w:val="single" w:sz="12" w:space="0" w:color="auto"/>
            </w:tcBorders>
          </w:tcPr>
          <w:p w14:paraId="63D1B5FE" w14:textId="77777777" w:rsidR="00E619D4" w:rsidRPr="00337A07" w:rsidRDefault="00E619D4" w:rsidP="00E03090">
            <w:pPr>
              <w:jc w:val="center"/>
              <w:rPr>
                <w:ins w:id="701" w:author="T.Fujiwara" w:date="2016-05-08T19:00:00Z"/>
              </w:rPr>
            </w:pPr>
            <w:ins w:id="702" w:author="T.Fujiwara" w:date="2016-05-08T19:00:00Z">
              <w:r w:rsidRPr="00337A07">
                <w:t> </w:t>
              </w:r>
            </w:ins>
          </w:p>
        </w:tc>
        <w:tc>
          <w:tcPr>
            <w:tcW w:w="2212" w:type="dxa"/>
            <w:tcBorders>
              <w:top w:val="single" w:sz="12" w:space="0" w:color="auto"/>
            </w:tcBorders>
          </w:tcPr>
          <w:p w14:paraId="7F3FC303" w14:textId="77777777" w:rsidR="00E619D4" w:rsidRPr="00337A07" w:rsidRDefault="00E619D4" w:rsidP="00E03090">
            <w:pPr>
              <w:jc w:val="center"/>
              <w:rPr>
                <w:ins w:id="703" w:author="T.Fujiwara" w:date="2016-05-08T19:00:00Z"/>
                <w:bCs/>
              </w:rPr>
            </w:pPr>
            <w:ins w:id="704" w:author="T.Fujiwara" w:date="2016-05-08T19:00:00Z">
              <w:r w:rsidRPr="00337A07">
                <w:rPr>
                  <w:bCs/>
                </w:rPr>
                <w:t>95.0</w:t>
              </w:r>
            </w:ins>
          </w:p>
        </w:tc>
        <w:tc>
          <w:tcPr>
            <w:tcW w:w="2116" w:type="dxa"/>
            <w:tcBorders>
              <w:top w:val="single" w:sz="12" w:space="0" w:color="auto"/>
            </w:tcBorders>
          </w:tcPr>
          <w:p w14:paraId="4C293FF4" w14:textId="77777777" w:rsidR="00E619D4" w:rsidRPr="00337A07" w:rsidRDefault="00E619D4" w:rsidP="00E03090">
            <w:pPr>
              <w:jc w:val="center"/>
              <w:rPr>
                <w:ins w:id="705" w:author="T.Fujiwara" w:date="2016-05-08T19:00:00Z"/>
                <w:bCs/>
              </w:rPr>
            </w:pPr>
            <w:ins w:id="706" w:author="T.Fujiwara" w:date="2016-05-08T19:00:00Z">
              <w:r w:rsidRPr="00337A07">
                <w:rPr>
                  <w:bCs/>
                </w:rPr>
                <w:t>98.0</w:t>
              </w:r>
            </w:ins>
          </w:p>
        </w:tc>
        <w:tc>
          <w:tcPr>
            <w:tcW w:w="1519" w:type="dxa"/>
            <w:tcBorders>
              <w:top w:val="single" w:sz="12" w:space="0" w:color="auto"/>
            </w:tcBorders>
          </w:tcPr>
          <w:p w14:paraId="68A3D839" w14:textId="77777777" w:rsidR="00E619D4" w:rsidRDefault="00E619D4" w:rsidP="00E03090">
            <w:pPr>
              <w:rPr>
                <w:ins w:id="707" w:author="T.Fujiwara" w:date="2016-05-08T19:13:00Z"/>
                <w:bCs/>
                <w:lang w:eastAsia="ja-JP"/>
              </w:rPr>
            </w:pPr>
            <w:ins w:id="708" w:author="T.Fujiwara" w:date="2016-05-08T19:00:00Z">
              <w:r w:rsidRPr="00337A07">
                <w:rPr>
                  <w:bCs/>
                </w:rPr>
                <w:t>EN ISO 5164</w:t>
              </w:r>
            </w:ins>
          </w:p>
          <w:p w14:paraId="658742D6" w14:textId="7D5EEE65" w:rsidR="004B4966" w:rsidRPr="004B4966" w:rsidRDefault="004B4966" w:rsidP="00E03090">
            <w:pPr>
              <w:rPr>
                <w:ins w:id="709" w:author="T.Fujiwara" w:date="2016-05-08T19:00:00Z"/>
                <w:bCs/>
                <w:lang w:val="en-US" w:eastAsia="ja-JP"/>
              </w:rPr>
            </w:pPr>
            <w:ins w:id="710" w:author="T.Fujiwara" w:date="2016-05-08T19:13:00Z">
              <w:r w:rsidRPr="004B4966">
                <w:rPr>
                  <w:bCs/>
                  <w:lang w:val="en-US" w:eastAsia="ja-JP"/>
                </w:rPr>
                <w:t>JIS K2280</w:t>
              </w:r>
            </w:ins>
          </w:p>
        </w:tc>
      </w:tr>
      <w:tr w:rsidR="00E619D4" w:rsidRPr="00337A07" w14:paraId="6A049423" w14:textId="77777777" w:rsidTr="00E03090">
        <w:trPr>
          <w:trHeight w:val="141"/>
          <w:ins w:id="711" w:author="T.Fujiwara" w:date="2016-05-08T19:00:00Z"/>
        </w:trPr>
        <w:tc>
          <w:tcPr>
            <w:tcW w:w="0" w:type="auto"/>
          </w:tcPr>
          <w:p w14:paraId="42C0AF5C" w14:textId="77777777" w:rsidR="00E619D4" w:rsidRPr="00337A07" w:rsidRDefault="00E619D4" w:rsidP="00E03090">
            <w:pPr>
              <w:rPr>
                <w:ins w:id="712" w:author="T.Fujiwara" w:date="2016-05-08T19:00:00Z"/>
              </w:rPr>
            </w:pPr>
            <w:ins w:id="713" w:author="T.Fujiwara" w:date="2016-05-08T19:00:00Z">
              <w:r w:rsidRPr="00337A07">
                <w:t>Density at 15 °C</w:t>
              </w:r>
            </w:ins>
          </w:p>
        </w:tc>
        <w:tc>
          <w:tcPr>
            <w:tcW w:w="1051" w:type="dxa"/>
          </w:tcPr>
          <w:p w14:paraId="7514301D" w14:textId="77777777" w:rsidR="00E619D4" w:rsidRPr="00337A07" w:rsidRDefault="00E619D4" w:rsidP="00E03090">
            <w:pPr>
              <w:jc w:val="center"/>
              <w:rPr>
                <w:ins w:id="714" w:author="T.Fujiwara" w:date="2016-05-08T19:00:00Z"/>
              </w:rPr>
            </w:pPr>
            <w:ins w:id="715" w:author="T.Fujiwara" w:date="2016-05-08T19:00:00Z">
              <w:r w:rsidRPr="00337A07">
                <w:t>kg/m</w:t>
              </w:r>
              <w:r w:rsidRPr="00337A07">
                <w:rPr>
                  <w:vertAlign w:val="superscript"/>
                </w:rPr>
                <w:t>3</w:t>
              </w:r>
            </w:ins>
          </w:p>
        </w:tc>
        <w:tc>
          <w:tcPr>
            <w:tcW w:w="2212" w:type="dxa"/>
          </w:tcPr>
          <w:p w14:paraId="2286C49E" w14:textId="77777777" w:rsidR="00E619D4" w:rsidRPr="00337A07" w:rsidRDefault="00E619D4" w:rsidP="00E03090">
            <w:pPr>
              <w:jc w:val="center"/>
              <w:rPr>
                <w:ins w:id="716" w:author="T.Fujiwara" w:date="2016-05-08T19:00:00Z"/>
                <w:bCs/>
              </w:rPr>
            </w:pPr>
            <w:ins w:id="717" w:author="T.Fujiwara" w:date="2016-05-08T19:00:00Z">
              <w:r w:rsidRPr="00337A07">
                <w:rPr>
                  <w:bCs/>
                </w:rPr>
                <w:t>743.0</w:t>
              </w:r>
            </w:ins>
          </w:p>
        </w:tc>
        <w:tc>
          <w:tcPr>
            <w:tcW w:w="2116" w:type="dxa"/>
          </w:tcPr>
          <w:p w14:paraId="2731B372" w14:textId="77777777" w:rsidR="00E619D4" w:rsidRPr="00337A07" w:rsidRDefault="00E619D4" w:rsidP="00E03090">
            <w:pPr>
              <w:jc w:val="center"/>
              <w:rPr>
                <w:ins w:id="718" w:author="T.Fujiwara" w:date="2016-05-08T19:00:00Z"/>
                <w:bCs/>
              </w:rPr>
            </w:pPr>
            <w:ins w:id="719" w:author="T.Fujiwara" w:date="2016-05-08T19:00:00Z">
              <w:r w:rsidRPr="00337A07">
                <w:rPr>
                  <w:bCs/>
                </w:rPr>
                <w:t>756.0</w:t>
              </w:r>
            </w:ins>
          </w:p>
        </w:tc>
        <w:tc>
          <w:tcPr>
            <w:tcW w:w="1519" w:type="dxa"/>
          </w:tcPr>
          <w:p w14:paraId="5C758A21" w14:textId="77777777" w:rsidR="00E619D4" w:rsidRDefault="00E619D4" w:rsidP="00E03090">
            <w:pPr>
              <w:rPr>
                <w:ins w:id="720" w:author="T.Fujiwara" w:date="2016-05-08T19:13:00Z"/>
                <w:bCs/>
                <w:lang w:eastAsia="ja-JP"/>
              </w:rPr>
            </w:pPr>
            <w:ins w:id="721" w:author="T.Fujiwara" w:date="2016-05-08T19:00:00Z">
              <w:r w:rsidRPr="00337A07">
                <w:rPr>
                  <w:bCs/>
                </w:rPr>
                <w:t>EN ISO 12185</w:t>
              </w:r>
            </w:ins>
          </w:p>
          <w:p w14:paraId="38BDF248" w14:textId="3C36AD7D" w:rsidR="004B4966" w:rsidRPr="004B4966" w:rsidRDefault="004B4966" w:rsidP="00E03090">
            <w:pPr>
              <w:rPr>
                <w:ins w:id="722" w:author="T.Fujiwara" w:date="2016-05-08T19:00:00Z"/>
                <w:bCs/>
                <w:lang w:val="en-US" w:eastAsia="ja-JP"/>
              </w:rPr>
            </w:pPr>
            <w:ins w:id="723" w:author="T.Fujiwara" w:date="2016-05-08T19:13:00Z">
              <w:r w:rsidRPr="004B4966">
                <w:rPr>
                  <w:bCs/>
                  <w:lang w:val="en-US" w:eastAsia="ja-JP"/>
                </w:rPr>
                <w:t>JIS K2249-1,2,3</w:t>
              </w:r>
            </w:ins>
          </w:p>
        </w:tc>
      </w:tr>
      <w:tr w:rsidR="00E619D4" w:rsidRPr="00337A07" w14:paraId="1FC4B9D2" w14:textId="77777777" w:rsidTr="00E03090">
        <w:trPr>
          <w:trHeight w:val="85"/>
          <w:ins w:id="724" w:author="T.Fujiwara" w:date="2016-05-08T19:00:00Z"/>
        </w:trPr>
        <w:tc>
          <w:tcPr>
            <w:tcW w:w="0" w:type="auto"/>
          </w:tcPr>
          <w:p w14:paraId="4CB3F6B4" w14:textId="31D58064" w:rsidR="00E619D4" w:rsidRPr="00337A07" w:rsidRDefault="004B4966" w:rsidP="00E03090">
            <w:pPr>
              <w:rPr>
                <w:ins w:id="725" w:author="T.Fujiwara" w:date="2016-05-08T19:00:00Z"/>
                <w:lang w:eastAsia="ja-JP"/>
              </w:rPr>
            </w:pPr>
            <w:ins w:id="726" w:author="T.Fujiwara" w:date="2016-05-08T19:00:00Z">
              <w:r>
                <w:t xml:space="preserve">Vapour pressure </w:t>
              </w:r>
            </w:ins>
          </w:p>
        </w:tc>
        <w:tc>
          <w:tcPr>
            <w:tcW w:w="1051" w:type="dxa"/>
          </w:tcPr>
          <w:p w14:paraId="2F0C3820" w14:textId="77777777" w:rsidR="00E619D4" w:rsidRPr="00337A07" w:rsidRDefault="00E619D4" w:rsidP="00E03090">
            <w:pPr>
              <w:jc w:val="center"/>
              <w:rPr>
                <w:ins w:id="727" w:author="T.Fujiwara" w:date="2016-05-08T19:00:00Z"/>
              </w:rPr>
            </w:pPr>
            <w:proofErr w:type="spellStart"/>
            <w:ins w:id="728" w:author="T.Fujiwara" w:date="2016-05-08T19:00:00Z">
              <w:r w:rsidRPr="00337A07">
                <w:t>kPa</w:t>
              </w:r>
              <w:proofErr w:type="spellEnd"/>
            </w:ins>
          </w:p>
        </w:tc>
        <w:tc>
          <w:tcPr>
            <w:tcW w:w="2212" w:type="dxa"/>
          </w:tcPr>
          <w:p w14:paraId="02D1EA36" w14:textId="77777777" w:rsidR="00E619D4" w:rsidRPr="00337A07" w:rsidRDefault="00E619D4" w:rsidP="00E03090">
            <w:pPr>
              <w:jc w:val="center"/>
              <w:rPr>
                <w:ins w:id="729" w:author="T.Fujiwara" w:date="2016-05-08T19:00:00Z"/>
                <w:bCs/>
              </w:rPr>
            </w:pPr>
            <w:ins w:id="730" w:author="T.Fujiwara" w:date="2016-05-08T19:00:00Z">
              <w:r w:rsidRPr="00337A07">
                <w:rPr>
                  <w:bCs/>
                </w:rPr>
                <w:t>56.0</w:t>
              </w:r>
            </w:ins>
          </w:p>
        </w:tc>
        <w:tc>
          <w:tcPr>
            <w:tcW w:w="2116" w:type="dxa"/>
          </w:tcPr>
          <w:p w14:paraId="4A12D124" w14:textId="77777777" w:rsidR="00E619D4" w:rsidRPr="00337A07" w:rsidRDefault="00E619D4" w:rsidP="00E03090">
            <w:pPr>
              <w:jc w:val="center"/>
              <w:rPr>
                <w:ins w:id="731" w:author="T.Fujiwara" w:date="2016-05-08T19:00:00Z"/>
                <w:bCs/>
              </w:rPr>
            </w:pPr>
            <w:ins w:id="732" w:author="T.Fujiwara" w:date="2016-05-08T19:00:00Z">
              <w:r w:rsidRPr="00337A07">
                <w:rPr>
                  <w:bCs/>
                </w:rPr>
                <w:t>60.0</w:t>
              </w:r>
            </w:ins>
          </w:p>
        </w:tc>
        <w:tc>
          <w:tcPr>
            <w:tcW w:w="1519" w:type="dxa"/>
          </w:tcPr>
          <w:p w14:paraId="0DD8FD6A" w14:textId="77777777" w:rsidR="00E619D4" w:rsidRDefault="00E619D4" w:rsidP="00E03090">
            <w:pPr>
              <w:rPr>
                <w:ins w:id="733" w:author="T.Fujiwara" w:date="2016-05-08T19:13:00Z"/>
                <w:bCs/>
                <w:lang w:eastAsia="ja-JP"/>
              </w:rPr>
            </w:pPr>
            <w:ins w:id="734" w:author="T.Fujiwara" w:date="2016-05-08T19:00:00Z">
              <w:r w:rsidRPr="00337A07">
                <w:rPr>
                  <w:bCs/>
                </w:rPr>
                <w:t xml:space="preserve">EN 13016-1 </w:t>
              </w:r>
            </w:ins>
          </w:p>
          <w:p w14:paraId="4EEE1C69" w14:textId="6CC55AD7" w:rsidR="004B4966" w:rsidRPr="004B4966" w:rsidRDefault="004B4966" w:rsidP="00E03090">
            <w:pPr>
              <w:rPr>
                <w:ins w:id="735" w:author="T.Fujiwara" w:date="2016-05-08T19:00:00Z"/>
                <w:bCs/>
                <w:lang w:val="en-US" w:eastAsia="ja-JP"/>
              </w:rPr>
            </w:pPr>
            <w:ins w:id="736" w:author="T.Fujiwara" w:date="2016-05-08T19:13:00Z">
              <w:r w:rsidRPr="004B4966">
                <w:rPr>
                  <w:bCs/>
                  <w:lang w:val="en-US" w:eastAsia="ja-JP"/>
                </w:rPr>
                <w:t>JIS K2258-1,2</w:t>
              </w:r>
            </w:ins>
          </w:p>
        </w:tc>
      </w:tr>
      <w:tr w:rsidR="00E619D4" w:rsidRPr="00337A07" w14:paraId="6117EFF6" w14:textId="77777777" w:rsidTr="00E03090">
        <w:trPr>
          <w:trHeight w:val="123"/>
          <w:ins w:id="737" w:author="T.Fujiwara" w:date="2016-05-08T19:00:00Z"/>
        </w:trPr>
        <w:tc>
          <w:tcPr>
            <w:tcW w:w="0" w:type="auto"/>
          </w:tcPr>
          <w:p w14:paraId="11443A76" w14:textId="77777777" w:rsidR="00E619D4" w:rsidRPr="00337A07" w:rsidRDefault="00E619D4" w:rsidP="00E03090">
            <w:pPr>
              <w:rPr>
                <w:ins w:id="738" w:author="T.Fujiwara" w:date="2016-05-08T19:00:00Z"/>
              </w:rPr>
            </w:pPr>
            <w:ins w:id="739" w:author="T.Fujiwara" w:date="2016-05-08T19:00:00Z">
              <w:r w:rsidRPr="00337A07">
                <w:t>Distillation:</w:t>
              </w:r>
            </w:ins>
          </w:p>
        </w:tc>
        <w:tc>
          <w:tcPr>
            <w:tcW w:w="1051" w:type="dxa"/>
          </w:tcPr>
          <w:p w14:paraId="01838BF3" w14:textId="77777777" w:rsidR="00E619D4" w:rsidRPr="00337A07" w:rsidRDefault="00E619D4" w:rsidP="00E03090">
            <w:pPr>
              <w:jc w:val="center"/>
              <w:rPr>
                <w:ins w:id="740" w:author="T.Fujiwara" w:date="2016-05-08T19:00:00Z"/>
              </w:rPr>
            </w:pPr>
            <w:ins w:id="741" w:author="T.Fujiwara" w:date="2016-05-08T19:00:00Z">
              <w:r w:rsidRPr="00337A07">
                <w:t> </w:t>
              </w:r>
            </w:ins>
          </w:p>
        </w:tc>
        <w:tc>
          <w:tcPr>
            <w:tcW w:w="2212" w:type="dxa"/>
          </w:tcPr>
          <w:p w14:paraId="2E9C9CE8" w14:textId="77777777" w:rsidR="00E619D4" w:rsidRPr="00337A07" w:rsidRDefault="00E619D4" w:rsidP="00E03090">
            <w:pPr>
              <w:jc w:val="center"/>
              <w:rPr>
                <w:ins w:id="742" w:author="T.Fujiwara" w:date="2016-05-08T19:00:00Z"/>
                <w:bCs/>
              </w:rPr>
            </w:pPr>
            <w:ins w:id="743" w:author="T.Fujiwara" w:date="2016-05-08T19:00:00Z">
              <w:r w:rsidRPr="00337A07">
                <w:rPr>
                  <w:bCs/>
                </w:rPr>
                <w:t> </w:t>
              </w:r>
            </w:ins>
          </w:p>
        </w:tc>
        <w:tc>
          <w:tcPr>
            <w:tcW w:w="2116" w:type="dxa"/>
          </w:tcPr>
          <w:p w14:paraId="493C2987" w14:textId="77777777" w:rsidR="00E619D4" w:rsidRPr="00337A07" w:rsidRDefault="00E619D4" w:rsidP="00E03090">
            <w:pPr>
              <w:jc w:val="center"/>
              <w:rPr>
                <w:ins w:id="744" w:author="T.Fujiwara" w:date="2016-05-08T19:00:00Z"/>
                <w:bCs/>
              </w:rPr>
            </w:pPr>
            <w:ins w:id="745" w:author="T.Fujiwara" w:date="2016-05-08T19:00:00Z">
              <w:r w:rsidRPr="00337A07">
                <w:rPr>
                  <w:bCs/>
                </w:rPr>
                <w:t> </w:t>
              </w:r>
            </w:ins>
          </w:p>
        </w:tc>
        <w:tc>
          <w:tcPr>
            <w:tcW w:w="1519" w:type="dxa"/>
          </w:tcPr>
          <w:p w14:paraId="2411FCB2" w14:textId="77777777" w:rsidR="00E619D4" w:rsidRPr="00337A07" w:rsidRDefault="00E619D4" w:rsidP="00E03090">
            <w:pPr>
              <w:rPr>
                <w:ins w:id="746" w:author="T.Fujiwara" w:date="2016-05-08T19:00:00Z"/>
                <w:bCs/>
              </w:rPr>
            </w:pPr>
            <w:ins w:id="747" w:author="T.Fujiwara" w:date="2016-05-08T19:00:00Z">
              <w:r w:rsidRPr="00337A07">
                <w:rPr>
                  <w:bCs/>
                </w:rPr>
                <w:t> </w:t>
              </w:r>
            </w:ins>
          </w:p>
        </w:tc>
      </w:tr>
      <w:tr w:rsidR="00E619D4" w:rsidRPr="00337A07" w14:paraId="7ADC9FA3" w14:textId="77777777" w:rsidTr="00E03090">
        <w:trPr>
          <w:trHeight w:val="95"/>
          <w:ins w:id="748" w:author="T.Fujiwara" w:date="2016-05-08T19:00:00Z"/>
        </w:trPr>
        <w:tc>
          <w:tcPr>
            <w:tcW w:w="0" w:type="auto"/>
          </w:tcPr>
          <w:p w14:paraId="6E5D8C27" w14:textId="77777777" w:rsidR="00E619D4" w:rsidRPr="00337A07" w:rsidRDefault="00E619D4" w:rsidP="00E03090">
            <w:pPr>
              <w:ind w:left="333" w:hanging="333"/>
              <w:rPr>
                <w:ins w:id="749" w:author="T.Fujiwara" w:date="2016-05-08T19:00:00Z"/>
              </w:rPr>
            </w:pPr>
            <w:ins w:id="750" w:author="T.Fujiwara" w:date="2016-05-08T19:00:00Z">
              <w:r w:rsidRPr="00337A07">
                <w:t>–</w:t>
              </w:r>
              <w:r w:rsidRPr="00337A07">
                <w:tab/>
                <w:t>evaporated at 70 °C</w:t>
              </w:r>
            </w:ins>
          </w:p>
        </w:tc>
        <w:tc>
          <w:tcPr>
            <w:tcW w:w="1051" w:type="dxa"/>
          </w:tcPr>
          <w:p w14:paraId="15D6A191" w14:textId="77777777" w:rsidR="00E619D4" w:rsidRPr="00337A07" w:rsidRDefault="00E619D4" w:rsidP="00E03090">
            <w:pPr>
              <w:jc w:val="center"/>
              <w:rPr>
                <w:ins w:id="751" w:author="T.Fujiwara" w:date="2016-05-08T19:00:00Z"/>
              </w:rPr>
            </w:pPr>
            <w:ins w:id="752" w:author="T.Fujiwara" w:date="2016-05-08T19:00:00Z">
              <w:r w:rsidRPr="00337A07">
                <w:t>% v/v</w:t>
              </w:r>
            </w:ins>
          </w:p>
        </w:tc>
        <w:tc>
          <w:tcPr>
            <w:tcW w:w="2212" w:type="dxa"/>
          </w:tcPr>
          <w:p w14:paraId="6600F2A4" w14:textId="77777777" w:rsidR="00E619D4" w:rsidRPr="00337A07" w:rsidRDefault="00E619D4" w:rsidP="00E03090">
            <w:pPr>
              <w:jc w:val="center"/>
              <w:rPr>
                <w:ins w:id="753" w:author="T.Fujiwara" w:date="2016-05-08T19:00:00Z"/>
                <w:bCs/>
                <w:strike/>
              </w:rPr>
            </w:pPr>
            <w:ins w:id="754" w:author="T.Fujiwara" w:date="2016-05-08T19:00:00Z">
              <w:r w:rsidRPr="00337A07">
                <w:rPr>
                  <w:bCs/>
                </w:rPr>
                <w:t>34.0</w:t>
              </w:r>
            </w:ins>
          </w:p>
        </w:tc>
        <w:tc>
          <w:tcPr>
            <w:tcW w:w="2116" w:type="dxa"/>
          </w:tcPr>
          <w:p w14:paraId="4D697BE8" w14:textId="77777777" w:rsidR="00E619D4" w:rsidRPr="00337A07" w:rsidRDefault="00E619D4" w:rsidP="00E03090">
            <w:pPr>
              <w:jc w:val="center"/>
              <w:rPr>
                <w:ins w:id="755" w:author="T.Fujiwara" w:date="2016-05-08T19:00:00Z"/>
                <w:bCs/>
                <w:strike/>
              </w:rPr>
            </w:pPr>
            <w:ins w:id="756" w:author="T.Fujiwara" w:date="2016-05-08T19:00:00Z">
              <w:r w:rsidRPr="00337A07">
                <w:rPr>
                  <w:bCs/>
                </w:rPr>
                <w:t>46.0</w:t>
              </w:r>
            </w:ins>
          </w:p>
        </w:tc>
        <w:tc>
          <w:tcPr>
            <w:tcW w:w="1519" w:type="dxa"/>
          </w:tcPr>
          <w:p w14:paraId="62C3568F" w14:textId="77777777" w:rsidR="00E619D4" w:rsidRPr="00337A07" w:rsidRDefault="00E619D4" w:rsidP="00E03090">
            <w:pPr>
              <w:rPr>
                <w:ins w:id="757" w:author="T.Fujiwara" w:date="2016-05-08T19:00:00Z"/>
                <w:bCs/>
              </w:rPr>
            </w:pPr>
            <w:ins w:id="758" w:author="T.Fujiwara" w:date="2016-05-08T19:00:00Z">
              <w:r w:rsidRPr="00337A07">
                <w:rPr>
                  <w:bCs/>
                </w:rPr>
                <w:t>EN ISO 3405</w:t>
              </w:r>
            </w:ins>
          </w:p>
        </w:tc>
      </w:tr>
      <w:tr w:rsidR="00E619D4" w:rsidRPr="00337A07" w14:paraId="292CBFB9" w14:textId="77777777" w:rsidTr="00E03090">
        <w:trPr>
          <w:trHeight w:val="85"/>
          <w:ins w:id="759" w:author="T.Fujiwara" w:date="2016-05-08T19:00:00Z"/>
        </w:trPr>
        <w:tc>
          <w:tcPr>
            <w:tcW w:w="0" w:type="auto"/>
          </w:tcPr>
          <w:p w14:paraId="7CE51B6F" w14:textId="77777777" w:rsidR="00E619D4" w:rsidRPr="00337A07" w:rsidRDefault="00E619D4" w:rsidP="00E03090">
            <w:pPr>
              <w:ind w:left="333" w:hanging="333"/>
              <w:rPr>
                <w:ins w:id="760" w:author="T.Fujiwara" w:date="2016-05-08T19:00:00Z"/>
              </w:rPr>
            </w:pPr>
            <w:ins w:id="761" w:author="T.Fujiwara" w:date="2016-05-08T19:00:00Z">
              <w:r w:rsidRPr="00337A07">
                <w:t>–</w:t>
              </w:r>
              <w:r w:rsidRPr="00337A07">
                <w:tab/>
                <w:t>evaporated at 100 °C</w:t>
              </w:r>
            </w:ins>
          </w:p>
        </w:tc>
        <w:tc>
          <w:tcPr>
            <w:tcW w:w="1051" w:type="dxa"/>
          </w:tcPr>
          <w:p w14:paraId="7C5A6ED3" w14:textId="77777777" w:rsidR="00E619D4" w:rsidRPr="00337A07" w:rsidRDefault="00E619D4" w:rsidP="00E03090">
            <w:pPr>
              <w:jc w:val="center"/>
              <w:rPr>
                <w:ins w:id="762" w:author="T.Fujiwara" w:date="2016-05-08T19:00:00Z"/>
              </w:rPr>
            </w:pPr>
            <w:ins w:id="763" w:author="T.Fujiwara" w:date="2016-05-08T19:00:00Z">
              <w:r w:rsidRPr="00337A07">
                <w:t>% v/v</w:t>
              </w:r>
            </w:ins>
          </w:p>
        </w:tc>
        <w:tc>
          <w:tcPr>
            <w:tcW w:w="2212" w:type="dxa"/>
          </w:tcPr>
          <w:p w14:paraId="345A9E72" w14:textId="77777777" w:rsidR="00E619D4" w:rsidRPr="00337A07" w:rsidRDefault="00E619D4" w:rsidP="00E03090">
            <w:pPr>
              <w:jc w:val="center"/>
              <w:rPr>
                <w:ins w:id="764" w:author="T.Fujiwara" w:date="2016-05-08T19:00:00Z"/>
                <w:bCs/>
              </w:rPr>
            </w:pPr>
            <w:ins w:id="765" w:author="T.Fujiwara" w:date="2016-05-08T19:00:00Z">
              <w:r w:rsidRPr="00337A07">
                <w:rPr>
                  <w:bCs/>
                </w:rPr>
                <w:t>54.0</w:t>
              </w:r>
            </w:ins>
          </w:p>
        </w:tc>
        <w:tc>
          <w:tcPr>
            <w:tcW w:w="2116" w:type="dxa"/>
          </w:tcPr>
          <w:p w14:paraId="137D56C1" w14:textId="77777777" w:rsidR="00E619D4" w:rsidRPr="00337A07" w:rsidRDefault="00E619D4" w:rsidP="00E03090">
            <w:pPr>
              <w:jc w:val="center"/>
              <w:rPr>
                <w:ins w:id="766" w:author="T.Fujiwara" w:date="2016-05-08T19:00:00Z"/>
                <w:bCs/>
              </w:rPr>
            </w:pPr>
            <w:ins w:id="767" w:author="T.Fujiwara" w:date="2016-05-08T19:00:00Z">
              <w:r w:rsidRPr="00337A07">
                <w:rPr>
                  <w:bCs/>
                </w:rPr>
                <w:t>62.0</w:t>
              </w:r>
            </w:ins>
          </w:p>
        </w:tc>
        <w:tc>
          <w:tcPr>
            <w:tcW w:w="1519" w:type="dxa"/>
          </w:tcPr>
          <w:p w14:paraId="4A75EDB3" w14:textId="77777777" w:rsidR="00E619D4" w:rsidRPr="00337A07" w:rsidRDefault="00E619D4" w:rsidP="00E03090">
            <w:pPr>
              <w:rPr>
                <w:ins w:id="768" w:author="T.Fujiwara" w:date="2016-05-08T19:00:00Z"/>
                <w:bCs/>
              </w:rPr>
            </w:pPr>
            <w:ins w:id="769" w:author="T.Fujiwara" w:date="2016-05-08T19:00:00Z">
              <w:r w:rsidRPr="00337A07">
                <w:rPr>
                  <w:bCs/>
                </w:rPr>
                <w:t>EN ISO 3405</w:t>
              </w:r>
            </w:ins>
          </w:p>
        </w:tc>
      </w:tr>
      <w:tr w:rsidR="00E619D4" w:rsidRPr="00337A07" w14:paraId="59A72E42" w14:textId="77777777" w:rsidTr="00E03090">
        <w:trPr>
          <w:trHeight w:val="85"/>
          <w:ins w:id="770" w:author="T.Fujiwara" w:date="2016-05-08T19:00:00Z"/>
        </w:trPr>
        <w:tc>
          <w:tcPr>
            <w:tcW w:w="0" w:type="auto"/>
          </w:tcPr>
          <w:p w14:paraId="34C3F1ED" w14:textId="77777777" w:rsidR="00E619D4" w:rsidRPr="00337A07" w:rsidRDefault="00E619D4" w:rsidP="00E03090">
            <w:pPr>
              <w:ind w:left="333" w:hanging="333"/>
              <w:rPr>
                <w:ins w:id="771" w:author="T.Fujiwara" w:date="2016-05-08T19:00:00Z"/>
              </w:rPr>
            </w:pPr>
            <w:ins w:id="772" w:author="T.Fujiwara" w:date="2016-05-08T19:00:00Z">
              <w:r w:rsidRPr="00337A07">
                <w:t>–</w:t>
              </w:r>
              <w:r w:rsidRPr="00337A07">
                <w:tab/>
                <w:t>evaporated at 150 °C</w:t>
              </w:r>
            </w:ins>
          </w:p>
        </w:tc>
        <w:tc>
          <w:tcPr>
            <w:tcW w:w="1051" w:type="dxa"/>
          </w:tcPr>
          <w:p w14:paraId="5C24E325" w14:textId="77777777" w:rsidR="00E619D4" w:rsidRPr="00337A07" w:rsidRDefault="00E619D4" w:rsidP="00E03090">
            <w:pPr>
              <w:jc w:val="center"/>
              <w:rPr>
                <w:ins w:id="773" w:author="T.Fujiwara" w:date="2016-05-08T19:00:00Z"/>
              </w:rPr>
            </w:pPr>
            <w:ins w:id="774" w:author="T.Fujiwara" w:date="2016-05-08T19:00:00Z">
              <w:r w:rsidRPr="00337A07">
                <w:t>% v/v</w:t>
              </w:r>
            </w:ins>
          </w:p>
        </w:tc>
        <w:tc>
          <w:tcPr>
            <w:tcW w:w="2212" w:type="dxa"/>
          </w:tcPr>
          <w:p w14:paraId="0E2AD850" w14:textId="77777777" w:rsidR="00E619D4" w:rsidRPr="00337A07" w:rsidRDefault="00E619D4" w:rsidP="00E03090">
            <w:pPr>
              <w:jc w:val="center"/>
              <w:rPr>
                <w:ins w:id="775" w:author="T.Fujiwara" w:date="2016-05-08T19:00:00Z"/>
                <w:bCs/>
                <w:strike/>
              </w:rPr>
            </w:pPr>
            <w:ins w:id="776" w:author="T.Fujiwara" w:date="2016-05-08T19:00:00Z">
              <w:r w:rsidRPr="00337A07">
                <w:rPr>
                  <w:bCs/>
                </w:rPr>
                <w:t>86.0</w:t>
              </w:r>
            </w:ins>
          </w:p>
        </w:tc>
        <w:tc>
          <w:tcPr>
            <w:tcW w:w="2116" w:type="dxa"/>
          </w:tcPr>
          <w:p w14:paraId="1CB92EAF" w14:textId="77777777" w:rsidR="00E619D4" w:rsidRPr="00337A07" w:rsidRDefault="00E619D4" w:rsidP="00E03090">
            <w:pPr>
              <w:jc w:val="center"/>
              <w:rPr>
                <w:ins w:id="777" w:author="T.Fujiwara" w:date="2016-05-08T19:00:00Z"/>
                <w:bCs/>
                <w:strike/>
              </w:rPr>
            </w:pPr>
            <w:ins w:id="778" w:author="T.Fujiwara" w:date="2016-05-08T19:00:00Z">
              <w:r w:rsidRPr="00337A07">
                <w:rPr>
                  <w:bCs/>
                </w:rPr>
                <w:t>94.0</w:t>
              </w:r>
            </w:ins>
          </w:p>
        </w:tc>
        <w:tc>
          <w:tcPr>
            <w:tcW w:w="1519" w:type="dxa"/>
          </w:tcPr>
          <w:p w14:paraId="0740BD34" w14:textId="77777777" w:rsidR="00E619D4" w:rsidRPr="00337A07" w:rsidRDefault="00E619D4" w:rsidP="00E03090">
            <w:pPr>
              <w:rPr>
                <w:ins w:id="779" w:author="T.Fujiwara" w:date="2016-05-08T19:00:00Z"/>
                <w:bCs/>
              </w:rPr>
            </w:pPr>
            <w:ins w:id="780" w:author="T.Fujiwara" w:date="2016-05-08T19:00:00Z">
              <w:r w:rsidRPr="00337A07">
                <w:rPr>
                  <w:bCs/>
                </w:rPr>
                <w:t>EN ISO 3405</w:t>
              </w:r>
            </w:ins>
          </w:p>
        </w:tc>
      </w:tr>
      <w:tr w:rsidR="00E619D4" w:rsidRPr="00337A07" w14:paraId="56367E12" w14:textId="77777777" w:rsidTr="00E03090">
        <w:trPr>
          <w:trHeight w:val="114"/>
          <w:ins w:id="781" w:author="T.Fujiwara" w:date="2016-05-08T19:00:00Z"/>
        </w:trPr>
        <w:tc>
          <w:tcPr>
            <w:tcW w:w="0" w:type="auto"/>
          </w:tcPr>
          <w:p w14:paraId="3B906E62" w14:textId="77777777" w:rsidR="00E619D4" w:rsidRPr="00337A07" w:rsidRDefault="00E619D4" w:rsidP="00E03090">
            <w:pPr>
              <w:rPr>
                <w:ins w:id="782" w:author="T.Fujiwara" w:date="2016-05-08T19:00:00Z"/>
              </w:rPr>
            </w:pPr>
            <w:ins w:id="783" w:author="T.Fujiwara" w:date="2016-05-08T19:00:00Z">
              <w:r w:rsidRPr="00337A07">
                <w:t>Hydrocarbon analysis:</w:t>
              </w:r>
            </w:ins>
          </w:p>
        </w:tc>
        <w:tc>
          <w:tcPr>
            <w:tcW w:w="1051" w:type="dxa"/>
          </w:tcPr>
          <w:p w14:paraId="2EE771C4" w14:textId="77777777" w:rsidR="00E619D4" w:rsidRPr="00337A07" w:rsidRDefault="00E619D4" w:rsidP="00E03090">
            <w:pPr>
              <w:jc w:val="center"/>
              <w:rPr>
                <w:ins w:id="784" w:author="T.Fujiwara" w:date="2016-05-08T19:00:00Z"/>
              </w:rPr>
            </w:pPr>
            <w:ins w:id="785" w:author="T.Fujiwara" w:date="2016-05-08T19:00:00Z">
              <w:r w:rsidRPr="00337A07">
                <w:t> </w:t>
              </w:r>
            </w:ins>
          </w:p>
        </w:tc>
        <w:tc>
          <w:tcPr>
            <w:tcW w:w="2212" w:type="dxa"/>
          </w:tcPr>
          <w:p w14:paraId="00044B5E" w14:textId="77777777" w:rsidR="00E619D4" w:rsidRPr="00337A07" w:rsidRDefault="00E619D4" w:rsidP="00E03090">
            <w:pPr>
              <w:jc w:val="center"/>
              <w:rPr>
                <w:ins w:id="786" w:author="T.Fujiwara" w:date="2016-05-08T19:00:00Z"/>
                <w:bCs/>
              </w:rPr>
            </w:pPr>
            <w:ins w:id="787" w:author="T.Fujiwara" w:date="2016-05-08T19:00:00Z">
              <w:r w:rsidRPr="00337A07">
                <w:rPr>
                  <w:bCs/>
                </w:rPr>
                <w:t> </w:t>
              </w:r>
            </w:ins>
          </w:p>
        </w:tc>
        <w:tc>
          <w:tcPr>
            <w:tcW w:w="2116" w:type="dxa"/>
          </w:tcPr>
          <w:p w14:paraId="3FCBFC7C" w14:textId="77777777" w:rsidR="00E619D4" w:rsidRPr="00337A07" w:rsidRDefault="00E619D4" w:rsidP="00E03090">
            <w:pPr>
              <w:jc w:val="center"/>
              <w:rPr>
                <w:ins w:id="788" w:author="T.Fujiwara" w:date="2016-05-08T19:00:00Z"/>
                <w:bCs/>
              </w:rPr>
            </w:pPr>
            <w:ins w:id="789" w:author="T.Fujiwara" w:date="2016-05-08T19:00:00Z">
              <w:r w:rsidRPr="00337A07">
                <w:rPr>
                  <w:bCs/>
                </w:rPr>
                <w:t> </w:t>
              </w:r>
            </w:ins>
          </w:p>
        </w:tc>
        <w:tc>
          <w:tcPr>
            <w:tcW w:w="1519" w:type="dxa"/>
          </w:tcPr>
          <w:p w14:paraId="0FA208C1" w14:textId="77777777" w:rsidR="00E619D4" w:rsidRPr="00337A07" w:rsidRDefault="00E619D4" w:rsidP="00E03090">
            <w:pPr>
              <w:rPr>
                <w:ins w:id="790" w:author="T.Fujiwara" w:date="2016-05-08T19:00:00Z"/>
                <w:bCs/>
              </w:rPr>
            </w:pPr>
            <w:ins w:id="791" w:author="T.Fujiwara" w:date="2016-05-08T19:00:00Z">
              <w:r w:rsidRPr="00337A07">
                <w:rPr>
                  <w:bCs/>
                </w:rPr>
                <w:t> </w:t>
              </w:r>
            </w:ins>
          </w:p>
        </w:tc>
      </w:tr>
      <w:tr w:rsidR="00E619D4" w:rsidRPr="00337A07" w14:paraId="1B78A261" w14:textId="77777777" w:rsidTr="00E03090">
        <w:trPr>
          <w:trHeight w:val="95"/>
          <w:ins w:id="792" w:author="T.Fujiwara" w:date="2016-05-08T19:00:00Z"/>
        </w:trPr>
        <w:tc>
          <w:tcPr>
            <w:tcW w:w="0" w:type="auto"/>
          </w:tcPr>
          <w:p w14:paraId="038F6DF5" w14:textId="77777777" w:rsidR="00E619D4" w:rsidRPr="00337A07" w:rsidRDefault="00E619D4" w:rsidP="00E03090">
            <w:pPr>
              <w:ind w:left="335" w:hanging="335"/>
              <w:rPr>
                <w:ins w:id="793" w:author="T.Fujiwara" w:date="2016-05-08T19:00:00Z"/>
              </w:rPr>
            </w:pPr>
            <w:ins w:id="794" w:author="T.Fujiwara" w:date="2016-05-08T19:00:00Z">
              <w:r w:rsidRPr="00337A07">
                <w:t>–</w:t>
              </w:r>
              <w:r w:rsidRPr="00337A07">
                <w:tab/>
                <w:t>olefins</w:t>
              </w:r>
            </w:ins>
          </w:p>
        </w:tc>
        <w:tc>
          <w:tcPr>
            <w:tcW w:w="1051" w:type="dxa"/>
          </w:tcPr>
          <w:p w14:paraId="3079F552" w14:textId="77777777" w:rsidR="00E619D4" w:rsidRPr="00337A07" w:rsidRDefault="00E619D4" w:rsidP="00E03090">
            <w:pPr>
              <w:jc w:val="center"/>
              <w:rPr>
                <w:ins w:id="795" w:author="T.Fujiwara" w:date="2016-05-08T19:00:00Z"/>
              </w:rPr>
            </w:pPr>
            <w:ins w:id="796" w:author="T.Fujiwara" w:date="2016-05-08T19:00:00Z">
              <w:r w:rsidRPr="00337A07">
                <w:t>% v/v</w:t>
              </w:r>
            </w:ins>
          </w:p>
        </w:tc>
        <w:tc>
          <w:tcPr>
            <w:tcW w:w="2212" w:type="dxa"/>
          </w:tcPr>
          <w:p w14:paraId="51C50FCC" w14:textId="77777777" w:rsidR="00E619D4" w:rsidRPr="00337A07" w:rsidRDefault="00E619D4" w:rsidP="00E03090">
            <w:pPr>
              <w:jc w:val="center"/>
              <w:rPr>
                <w:ins w:id="797" w:author="T.Fujiwara" w:date="2016-05-08T19:00:00Z"/>
                <w:bCs/>
              </w:rPr>
            </w:pPr>
            <w:ins w:id="798" w:author="T.Fujiwara" w:date="2016-05-08T19:00:00Z">
              <w:r w:rsidRPr="00337A07">
                <w:rPr>
                  <w:bCs/>
                </w:rPr>
                <w:t>6.0</w:t>
              </w:r>
            </w:ins>
          </w:p>
        </w:tc>
        <w:tc>
          <w:tcPr>
            <w:tcW w:w="2116" w:type="dxa"/>
          </w:tcPr>
          <w:p w14:paraId="0FFBEA1E" w14:textId="77777777" w:rsidR="00E619D4" w:rsidRPr="00337A07" w:rsidRDefault="00E619D4" w:rsidP="00E03090">
            <w:pPr>
              <w:jc w:val="center"/>
              <w:rPr>
                <w:ins w:id="799" w:author="T.Fujiwara" w:date="2016-05-08T19:00:00Z"/>
                <w:bCs/>
              </w:rPr>
            </w:pPr>
            <w:ins w:id="800" w:author="T.Fujiwara" w:date="2016-05-08T19:00:00Z">
              <w:r w:rsidRPr="00337A07">
                <w:rPr>
                  <w:bCs/>
                </w:rPr>
                <w:t xml:space="preserve">13.0 </w:t>
              </w:r>
            </w:ins>
          </w:p>
        </w:tc>
        <w:tc>
          <w:tcPr>
            <w:tcW w:w="1519" w:type="dxa"/>
          </w:tcPr>
          <w:p w14:paraId="4E512EAE" w14:textId="77777777" w:rsidR="00E619D4" w:rsidRPr="00337A07" w:rsidRDefault="00E619D4" w:rsidP="00E03090">
            <w:pPr>
              <w:rPr>
                <w:ins w:id="801" w:author="T.Fujiwara" w:date="2016-05-08T19:00:00Z"/>
                <w:bCs/>
              </w:rPr>
            </w:pPr>
            <w:ins w:id="802" w:author="T.Fujiwara" w:date="2016-05-08T19:00:00Z">
              <w:r w:rsidRPr="00337A07">
                <w:rPr>
                  <w:bCs/>
                </w:rPr>
                <w:t>EN 22854</w:t>
              </w:r>
            </w:ins>
          </w:p>
        </w:tc>
      </w:tr>
      <w:tr w:rsidR="00E619D4" w:rsidRPr="00337A07" w14:paraId="0B62388F" w14:textId="77777777" w:rsidTr="00E03090">
        <w:trPr>
          <w:trHeight w:val="85"/>
          <w:ins w:id="803" w:author="T.Fujiwara" w:date="2016-05-08T19:00:00Z"/>
        </w:trPr>
        <w:tc>
          <w:tcPr>
            <w:tcW w:w="0" w:type="auto"/>
          </w:tcPr>
          <w:p w14:paraId="7DFA1C8E" w14:textId="77777777" w:rsidR="00E619D4" w:rsidRPr="00337A07" w:rsidRDefault="00E619D4" w:rsidP="00E03090">
            <w:pPr>
              <w:ind w:left="333" w:hanging="333"/>
              <w:rPr>
                <w:ins w:id="804" w:author="T.Fujiwara" w:date="2016-05-08T19:00:00Z"/>
              </w:rPr>
            </w:pPr>
            <w:ins w:id="805" w:author="T.Fujiwara" w:date="2016-05-08T19:00:00Z">
              <w:r w:rsidRPr="00337A07">
                <w:t>–</w:t>
              </w:r>
              <w:r w:rsidRPr="00337A07">
                <w:tab/>
                <w:t>aromatics</w:t>
              </w:r>
            </w:ins>
          </w:p>
        </w:tc>
        <w:tc>
          <w:tcPr>
            <w:tcW w:w="1051" w:type="dxa"/>
          </w:tcPr>
          <w:p w14:paraId="7F267210" w14:textId="77777777" w:rsidR="00E619D4" w:rsidRPr="00337A07" w:rsidRDefault="00E619D4" w:rsidP="00E03090">
            <w:pPr>
              <w:jc w:val="center"/>
              <w:rPr>
                <w:ins w:id="806" w:author="T.Fujiwara" w:date="2016-05-08T19:00:00Z"/>
              </w:rPr>
            </w:pPr>
            <w:ins w:id="807" w:author="T.Fujiwara" w:date="2016-05-08T19:00:00Z">
              <w:r w:rsidRPr="00337A07">
                <w:t>% v/v</w:t>
              </w:r>
            </w:ins>
          </w:p>
        </w:tc>
        <w:tc>
          <w:tcPr>
            <w:tcW w:w="2212" w:type="dxa"/>
          </w:tcPr>
          <w:p w14:paraId="00F2C109" w14:textId="77777777" w:rsidR="00E619D4" w:rsidRPr="00337A07" w:rsidRDefault="00E619D4" w:rsidP="00E03090">
            <w:pPr>
              <w:jc w:val="center"/>
              <w:rPr>
                <w:ins w:id="808" w:author="T.Fujiwara" w:date="2016-05-08T19:00:00Z"/>
                <w:bCs/>
                <w:strike/>
              </w:rPr>
            </w:pPr>
            <w:ins w:id="809" w:author="T.Fujiwara" w:date="2016-05-08T19:00:00Z">
              <w:r w:rsidRPr="00337A07">
                <w:rPr>
                  <w:bCs/>
                </w:rPr>
                <w:t>25.0</w:t>
              </w:r>
            </w:ins>
          </w:p>
        </w:tc>
        <w:tc>
          <w:tcPr>
            <w:tcW w:w="2116" w:type="dxa"/>
          </w:tcPr>
          <w:p w14:paraId="7BE41510" w14:textId="77777777" w:rsidR="00E619D4" w:rsidRPr="00337A07" w:rsidRDefault="00E619D4" w:rsidP="00E03090">
            <w:pPr>
              <w:jc w:val="center"/>
              <w:rPr>
                <w:ins w:id="810" w:author="T.Fujiwara" w:date="2016-05-08T19:00:00Z"/>
                <w:bCs/>
                <w:strike/>
              </w:rPr>
            </w:pPr>
            <w:ins w:id="811" w:author="T.Fujiwara" w:date="2016-05-08T19:00:00Z">
              <w:r w:rsidRPr="00337A07">
                <w:rPr>
                  <w:bCs/>
                </w:rPr>
                <w:t>32.0</w:t>
              </w:r>
            </w:ins>
          </w:p>
        </w:tc>
        <w:tc>
          <w:tcPr>
            <w:tcW w:w="1519" w:type="dxa"/>
          </w:tcPr>
          <w:p w14:paraId="7808F9C0" w14:textId="77777777" w:rsidR="00E619D4" w:rsidRPr="00337A07" w:rsidRDefault="00E619D4" w:rsidP="00E03090">
            <w:pPr>
              <w:rPr>
                <w:ins w:id="812" w:author="T.Fujiwara" w:date="2016-05-08T19:00:00Z"/>
                <w:bCs/>
              </w:rPr>
            </w:pPr>
            <w:ins w:id="813" w:author="T.Fujiwara" w:date="2016-05-08T19:00:00Z">
              <w:r w:rsidRPr="00337A07">
                <w:rPr>
                  <w:bCs/>
                </w:rPr>
                <w:t>EN 22854</w:t>
              </w:r>
            </w:ins>
          </w:p>
        </w:tc>
      </w:tr>
      <w:tr w:rsidR="00E619D4" w:rsidRPr="00337A07" w14:paraId="0EE3480A" w14:textId="77777777" w:rsidTr="00E03090">
        <w:trPr>
          <w:trHeight w:val="85"/>
          <w:ins w:id="814" w:author="T.Fujiwara" w:date="2016-05-08T19:00:00Z"/>
        </w:trPr>
        <w:tc>
          <w:tcPr>
            <w:tcW w:w="0" w:type="auto"/>
          </w:tcPr>
          <w:p w14:paraId="52207886" w14:textId="77777777" w:rsidR="00E619D4" w:rsidRPr="00337A07" w:rsidRDefault="00E619D4" w:rsidP="00E03090">
            <w:pPr>
              <w:ind w:left="333" w:hanging="333"/>
              <w:rPr>
                <w:ins w:id="815" w:author="T.Fujiwara" w:date="2016-05-08T19:00:00Z"/>
              </w:rPr>
            </w:pPr>
            <w:ins w:id="816" w:author="T.Fujiwara" w:date="2016-05-08T19:00:00Z">
              <w:r w:rsidRPr="00337A07">
                <w:t>–</w:t>
              </w:r>
              <w:r w:rsidRPr="00337A07">
                <w:tab/>
                <w:t>benzene</w:t>
              </w:r>
            </w:ins>
          </w:p>
        </w:tc>
        <w:tc>
          <w:tcPr>
            <w:tcW w:w="1051" w:type="dxa"/>
          </w:tcPr>
          <w:p w14:paraId="42BC9DD2" w14:textId="77777777" w:rsidR="00E619D4" w:rsidRPr="00337A07" w:rsidRDefault="00E619D4" w:rsidP="00E03090">
            <w:pPr>
              <w:jc w:val="center"/>
              <w:rPr>
                <w:ins w:id="817" w:author="T.Fujiwara" w:date="2016-05-08T19:00:00Z"/>
              </w:rPr>
            </w:pPr>
            <w:ins w:id="818" w:author="T.Fujiwara" w:date="2016-05-08T19:00:00Z">
              <w:r w:rsidRPr="00337A07">
                <w:t>% v/v</w:t>
              </w:r>
            </w:ins>
          </w:p>
        </w:tc>
        <w:tc>
          <w:tcPr>
            <w:tcW w:w="2212" w:type="dxa"/>
          </w:tcPr>
          <w:p w14:paraId="58FF65C4" w14:textId="77777777" w:rsidR="00E619D4" w:rsidRPr="00337A07" w:rsidRDefault="00E619D4" w:rsidP="00E03090">
            <w:pPr>
              <w:jc w:val="center"/>
              <w:rPr>
                <w:ins w:id="819" w:author="T.Fujiwara" w:date="2016-05-08T19:00:00Z"/>
                <w:bCs/>
                <w:iCs/>
                <w:strike/>
              </w:rPr>
            </w:pPr>
            <w:ins w:id="820" w:author="T.Fujiwara" w:date="2016-05-08T19:00:00Z">
              <w:r w:rsidRPr="00337A07">
                <w:rPr>
                  <w:bCs/>
                  <w:iCs/>
                </w:rPr>
                <w:t>-</w:t>
              </w:r>
            </w:ins>
          </w:p>
        </w:tc>
        <w:tc>
          <w:tcPr>
            <w:tcW w:w="2116" w:type="dxa"/>
          </w:tcPr>
          <w:p w14:paraId="58F0004B" w14:textId="77777777" w:rsidR="00E619D4" w:rsidRPr="00337A07" w:rsidRDefault="00E619D4" w:rsidP="00E03090">
            <w:pPr>
              <w:jc w:val="center"/>
              <w:rPr>
                <w:ins w:id="821" w:author="T.Fujiwara" w:date="2016-05-08T19:00:00Z"/>
                <w:bCs/>
                <w:strike/>
              </w:rPr>
            </w:pPr>
            <w:ins w:id="822" w:author="T.Fujiwara" w:date="2016-05-08T19:00:00Z">
              <w:r w:rsidRPr="00337A07">
                <w:rPr>
                  <w:bCs/>
                </w:rPr>
                <w:t>1.00</w:t>
              </w:r>
            </w:ins>
          </w:p>
        </w:tc>
        <w:tc>
          <w:tcPr>
            <w:tcW w:w="1519" w:type="dxa"/>
          </w:tcPr>
          <w:p w14:paraId="22ECECA7" w14:textId="77777777" w:rsidR="00E619D4" w:rsidRDefault="00E619D4" w:rsidP="00E03090">
            <w:pPr>
              <w:rPr>
                <w:ins w:id="823" w:author="T.Fujiwara" w:date="2016-05-08T19:14:00Z"/>
                <w:bCs/>
                <w:lang w:eastAsia="ja-JP"/>
              </w:rPr>
            </w:pPr>
            <w:ins w:id="824" w:author="T.Fujiwara" w:date="2016-05-08T19:00:00Z">
              <w:r w:rsidRPr="00337A07">
                <w:rPr>
                  <w:bCs/>
                </w:rPr>
                <w:t>EN 22854</w:t>
              </w:r>
              <w:r w:rsidRPr="00337A07">
                <w:rPr>
                  <w:bCs/>
                </w:rPr>
                <w:br/>
                <w:t>EN 238</w:t>
              </w:r>
            </w:ins>
          </w:p>
          <w:p w14:paraId="0A483343" w14:textId="3BD90CA6" w:rsidR="004B4966" w:rsidRPr="004B4966" w:rsidRDefault="004B4966" w:rsidP="00E03090">
            <w:pPr>
              <w:rPr>
                <w:ins w:id="825" w:author="T.Fujiwara" w:date="2016-05-08T19:00:00Z"/>
                <w:bCs/>
                <w:lang w:val="en-US" w:eastAsia="ja-JP"/>
              </w:rPr>
            </w:pPr>
            <w:ins w:id="826" w:author="T.Fujiwara" w:date="2016-05-08T19:14:00Z">
              <w:r w:rsidRPr="004B4966">
                <w:rPr>
                  <w:bCs/>
                  <w:lang w:val="en-US" w:eastAsia="ja-JP"/>
                </w:rPr>
                <w:t>JIS K2536-2,3,4</w:t>
              </w:r>
            </w:ins>
          </w:p>
        </w:tc>
      </w:tr>
      <w:tr w:rsidR="00E619D4" w:rsidRPr="00337A07" w14:paraId="7314C19C" w14:textId="77777777" w:rsidTr="00E03090">
        <w:trPr>
          <w:trHeight w:val="85"/>
          <w:ins w:id="827" w:author="T.Fujiwara" w:date="2016-05-08T19:00:00Z"/>
        </w:trPr>
        <w:tc>
          <w:tcPr>
            <w:tcW w:w="0" w:type="auto"/>
          </w:tcPr>
          <w:p w14:paraId="4C2B0711" w14:textId="580019F3" w:rsidR="00E619D4" w:rsidRPr="00337A07" w:rsidRDefault="004B4966" w:rsidP="004B4966">
            <w:pPr>
              <w:rPr>
                <w:ins w:id="828" w:author="T.Fujiwara" w:date="2016-05-08T19:00:00Z"/>
                <w:lang w:eastAsia="ja-JP"/>
              </w:rPr>
            </w:pPr>
            <w:ins w:id="829" w:author="T.Fujiwara" w:date="2016-05-08T19:00:00Z">
              <w:r>
                <w:t>Oxygen content</w:t>
              </w:r>
            </w:ins>
          </w:p>
        </w:tc>
        <w:tc>
          <w:tcPr>
            <w:tcW w:w="1051" w:type="dxa"/>
          </w:tcPr>
          <w:p w14:paraId="29BAFFB4" w14:textId="77777777" w:rsidR="00E619D4" w:rsidRPr="00337A07" w:rsidRDefault="00E619D4" w:rsidP="00E03090">
            <w:pPr>
              <w:jc w:val="center"/>
              <w:rPr>
                <w:ins w:id="830" w:author="T.Fujiwara" w:date="2016-05-08T19:00:00Z"/>
              </w:rPr>
            </w:pPr>
            <w:ins w:id="831" w:author="T.Fujiwara" w:date="2016-05-08T19:00:00Z">
              <w:r w:rsidRPr="00337A07">
                <w:t>% m/m</w:t>
              </w:r>
            </w:ins>
          </w:p>
        </w:tc>
        <w:tc>
          <w:tcPr>
            <w:tcW w:w="2212" w:type="dxa"/>
          </w:tcPr>
          <w:p w14:paraId="05F075C9" w14:textId="77777777" w:rsidR="00E619D4" w:rsidRPr="00337A07" w:rsidRDefault="00E619D4" w:rsidP="00E03090">
            <w:pPr>
              <w:jc w:val="center"/>
              <w:rPr>
                <w:ins w:id="832" w:author="T.Fujiwara" w:date="2016-05-08T19:00:00Z"/>
              </w:rPr>
            </w:pPr>
            <w:ins w:id="833" w:author="T.Fujiwara" w:date="2016-05-08T19:00:00Z">
              <w:r w:rsidRPr="00337A07">
                <w:t>3.3</w:t>
              </w:r>
            </w:ins>
          </w:p>
        </w:tc>
        <w:tc>
          <w:tcPr>
            <w:tcW w:w="2116" w:type="dxa"/>
          </w:tcPr>
          <w:p w14:paraId="74E347E1" w14:textId="77777777" w:rsidR="00E619D4" w:rsidRPr="00337A07" w:rsidRDefault="00E619D4" w:rsidP="00E03090">
            <w:pPr>
              <w:jc w:val="center"/>
              <w:rPr>
                <w:ins w:id="834" w:author="T.Fujiwara" w:date="2016-05-08T19:00:00Z"/>
              </w:rPr>
            </w:pPr>
            <w:ins w:id="835" w:author="T.Fujiwara" w:date="2016-05-08T19:00:00Z">
              <w:r w:rsidRPr="00337A07">
                <w:t>3.7</w:t>
              </w:r>
            </w:ins>
          </w:p>
        </w:tc>
        <w:tc>
          <w:tcPr>
            <w:tcW w:w="1519" w:type="dxa"/>
          </w:tcPr>
          <w:p w14:paraId="25D00B7C" w14:textId="77777777" w:rsidR="00E619D4" w:rsidRDefault="00E619D4" w:rsidP="00E03090">
            <w:pPr>
              <w:rPr>
                <w:ins w:id="836" w:author="T.Fujiwara" w:date="2016-05-08T19:14:00Z"/>
                <w:bCs/>
                <w:lang w:eastAsia="ja-JP"/>
              </w:rPr>
            </w:pPr>
            <w:ins w:id="837" w:author="T.Fujiwara" w:date="2016-05-08T19:00:00Z">
              <w:r w:rsidRPr="00337A07">
                <w:rPr>
                  <w:bCs/>
                </w:rPr>
                <w:t>EN 22854</w:t>
              </w:r>
            </w:ins>
          </w:p>
          <w:p w14:paraId="4E4974DB" w14:textId="5B1C15C3" w:rsidR="004B4966" w:rsidRPr="004B4966" w:rsidRDefault="004B4966" w:rsidP="00E03090">
            <w:pPr>
              <w:rPr>
                <w:ins w:id="838" w:author="T.Fujiwara" w:date="2016-05-08T19:00:00Z"/>
                <w:bCs/>
                <w:lang w:val="en-US" w:eastAsia="ja-JP"/>
              </w:rPr>
            </w:pPr>
            <w:ins w:id="839" w:author="T.Fujiwara" w:date="2016-05-08T19:14:00Z">
              <w:r w:rsidRPr="004B4966">
                <w:rPr>
                  <w:bCs/>
                  <w:lang w:val="en-US" w:eastAsia="ja-JP"/>
                </w:rPr>
                <w:t>JIS K2536-2,4,6</w:t>
              </w:r>
            </w:ins>
          </w:p>
        </w:tc>
      </w:tr>
      <w:tr w:rsidR="00E619D4" w:rsidRPr="002F273C" w14:paraId="511BC348" w14:textId="77777777" w:rsidTr="00E03090">
        <w:trPr>
          <w:trHeight w:val="96"/>
          <w:ins w:id="840" w:author="T.Fujiwara" w:date="2016-05-08T19:00:00Z"/>
        </w:trPr>
        <w:tc>
          <w:tcPr>
            <w:tcW w:w="0" w:type="auto"/>
          </w:tcPr>
          <w:p w14:paraId="17365BAE" w14:textId="01C7CE03" w:rsidR="00E619D4" w:rsidRPr="00337A07" w:rsidRDefault="004B4966" w:rsidP="00E03090">
            <w:pPr>
              <w:rPr>
                <w:ins w:id="841" w:author="T.Fujiwara" w:date="2016-05-08T19:00:00Z"/>
                <w:lang w:eastAsia="ja-JP"/>
              </w:rPr>
            </w:pPr>
            <w:ins w:id="842" w:author="T.Fujiwara" w:date="2016-05-08T19:00:00Z">
              <w:r>
                <w:t>Sulphur content</w:t>
              </w:r>
            </w:ins>
          </w:p>
        </w:tc>
        <w:tc>
          <w:tcPr>
            <w:tcW w:w="1051" w:type="dxa"/>
          </w:tcPr>
          <w:p w14:paraId="1B67F229" w14:textId="77777777" w:rsidR="00E619D4" w:rsidRPr="00337A07" w:rsidRDefault="00E619D4" w:rsidP="00E03090">
            <w:pPr>
              <w:jc w:val="center"/>
              <w:rPr>
                <w:ins w:id="843" w:author="T.Fujiwara" w:date="2016-05-08T19:00:00Z"/>
              </w:rPr>
            </w:pPr>
            <w:ins w:id="844" w:author="T.Fujiwara" w:date="2016-05-08T19:00:00Z">
              <w:r w:rsidRPr="00337A07">
                <w:t>mg/kg</w:t>
              </w:r>
            </w:ins>
          </w:p>
        </w:tc>
        <w:tc>
          <w:tcPr>
            <w:tcW w:w="2212" w:type="dxa"/>
          </w:tcPr>
          <w:p w14:paraId="7DC1E176" w14:textId="77777777" w:rsidR="00E619D4" w:rsidRPr="00337A07" w:rsidRDefault="00E619D4" w:rsidP="00E03090">
            <w:pPr>
              <w:jc w:val="center"/>
              <w:rPr>
                <w:ins w:id="845" w:author="T.Fujiwara" w:date="2016-05-08T19:00:00Z"/>
                <w:bCs/>
              </w:rPr>
            </w:pPr>
            <w:ins w:id="846" w:author="T.Fujiwara" w:date="2016-05-08T19:00:00Z">
              <w:r w:rsidRPr="00337A07">
                <w:rPr>
                  <w:bCs/>
                </w:rPr>
                <w:t>—</w:t>
              </w:r>
            </w:ins>
          </w:p>
        </w:tc>
        <w:tc>
          <w:tcPr>
            <w:tcW w:w="2116" w:type="dxa"/>
          </w:tcPr>
          <w:p w14:paraId="11F37284" w14:textId="77777777" w:rsidR="00E619D4" w:rsidRPr="00337A07" w:rsidRDefault="00E619D4" w:rsidP="00E03090">
            <w:pPr>
              <w:jc w:val="center"/>
              <w:rPr>
                <w:ins w:id="847" w:author="T.Fujiwara" w:date="2016-05-08T19:00:00Z"/>
                <w:bCs/>
              </w:rPr>
            </w:pPr>
            <w:ins w:id="848" w:author="T.Fujiwara" w:date="2016-05-08T19:00:00Z">
              <w:r w:rsidRPr="00337A07">
                <w:rPr>
                  <w:bCs/>
                </w:rPr>
                <w:t>10</w:t>
              </w:r>
            </w:ins>
          </w:p>
        </w:tc>
        <w:tc>
          <w:tcPr>
            <w:tcW w:w="1519" w:type="dxa"/>
          </w:tcPr>
          <w:p w14:paraId="437CF52A" w14:textId="77777777" w:rsidR="00E619D4" w:rsidRPr="002F273C" w:rsidRDefault="00E619D4" w:rsidP="00E03090">
            <w:pPr>
              <w:rPr>
                <w:ins w:id="849" w:author="T.Fujiwara" w:date="2016-05-08T19:00:00Z"/>
                <w:bCs/>
                <w:lang w:val="es-AR"/>
              </w:rPr>
            </w:pPr>
            <w:ins w:id="850" w:author="T.Fujiwara" w:date="2016-05-08T19:00:00Z">
              <w:r w:rsidRPr="002F273C">
                <w:rPr>
                  <w:bCs/>
                  <w:lang w:val="es-AR"/>
                </w:rPr>
                <w:t>EN ISO 20846</w:t>
              </w:r>
            </w:ins>
          </w:p>
          <w:p w14:paraId="48715F7A" w14:textId="77777777" w:rsidR="00E619D4" w:rsidRPr="002F273C" w:rsidRDefault="00E619D4" w:rsidP="00E03090">
            <w:pPr>
              <w:rPr>
                <w:ins w:id="851" w:author="T.Fujiwara" w:date="2016-05-08T19:14:00Z"/>
                <w:bCs/>
                <w:lang w:val="es-AR" w:eastAsia="ja-JP"/>
              </w:rPr>
            </w:pPr>
            <w:ins w:id="852" w:author="T.Fujiwara" w:date="2016-05-08T19:00:00Z">
              <w:r w:rsidRPr="002F273C">
                <w:rPr>
                  <w:bCs/>
                  <w:lang w:val="es-AR"/>
                </w:rPr>
                <w:t>EN ISO 20884</w:t>
              </w:r>
            </w:ins>
          </w:p>
          <w:p w14:paraId="2BD6237A" w14:textId="6E9CE48F" w:rsidR="004B4966" w:rsidRPr="002F273C" w:rsidRDefault="004B4966" w:rsidP="00E03090">
            <w:pPr>
              <w:rPr>
                <w:ins w:id="853" w:author="T.Fujiwara" w:date="2016-05-08T19:00:00Z"/>
                <w:bCs/>
                <w:lang w:val="es-AR" w:eastAsia="ja-JP"/>
              </w:rPr>
            </w:pPr>
            <w:ins w:id="854" w:author="T.Fujiwara" w:date="2016-05-08T19:14:00Z">
              <w:r w:rsidRPr="002F273C">
                <w:rPr>
                  <w:bCs/>
                  <w:lang w:val="es-AR" w:eastAsia="ja-JP"/>
                </w:rPr>
                <w:t>JIS K2541-1,2,6,7</w:t>
              </w:r>
            </w:ins>
          </w:p>
        </w:tc>
      </w:tr>
      <w:tr w:rsidR="004B4966" w:rsidRPr="00337A07" w14:paraId="4B205D47" w14:textId="77777777" w:rsidTr="00D15A97">
        <w:trPr>
          <w:trHeight w:val="85"/>
          <w:ins w:id="855" w:author="T.Fujiwara" w:date="2016-05-08T19:00:00Z"/>
        </w:trPr>
        <w:tc>
          <w:tcPr>
            <w:tcW w:w="0" w:type="auto"/>
            <w:tcBorders>
              <w:bottom w:val="single" w:sz="4" w:space="0" w:color="auto"/>
            </w:tcBorders>
          </w:tcPr>
          <w:p w14:paraId="20DB673A" w14:textId="77777777" w:rsidR="004B4966" w:rsidRPr="00337A07" w:rsidRDefault="004B4966" w:rsidP="00E03090">
            <w:pPr>
              <w:rPr>
                <w:ins w:id="856" w:author="T.Fujiwara" w:date="2016-05-08T19:00:00Z"/>
              </w:rPr>
            </w:pPr>
            <w:ins w:id="857" w:author="T.Fujiwara" w:date="2016-05-08T19:00:00Z">
              <w:r w:rsidRPr="00337A07">
                <w:t>Lead content</w:t>
              </w:r>
            </w:ins>
          </w:p>
        </w:tc>
        <w:tc>
          <w:tcPr>
            <w:tcW w:w="1051" w:type="dxa"/>
            <w:tcBorders>
              <w:bottom w:val="single" w:sz="4" w:space="0" w:color="auto"/>
            </w:tcBorders>
          </w:tcPr>
          <w:p w14:paraId="1C13D23F" w14:textId="77777777" w:rsidR="004B4966" w:rsidRPr="00337A07" w:rsidRDefault="004B4966" w:rsidP="00E03090">
            <w:pPr>
              <w:jc w:val="center"/>
              <w:rPr>
                <w:ins w:id="858" w:author="T.Fujiwara" w:date="2016-05-08T19:00:00Z"/>
              </w:rPr>
            </w:pPr>
            <w:ins w:id="859" w:author="T.Fujiwara" w:date="2016-05-08T19:00:00Z">
              <w:r w:rsidRPr="00337A07">
                <w:t>mg/l</w:t>
              </w:r>
            </w:ins>
          </w:p>
        </w:tc>
        <w:tc>
          <w:tcPr>
            <w:tcW w:w="4379" w:type="dxa"/>
            <w:gridSpan w:val="2"/>
            <w:tcBorders>
              <w:bottom w:val="single" w:sz="4" w:space="0" w:color="auto"/>
            </w:tcBorders>
          </w:tcPr>
          <w:p w14:paraId="18F7C1DD" w14:textId="15ECCD66" w:rsidR="004B4966" w:rsidRPr="00337A07" w:rsidRDefault="004B4966" w:rsidP="00E03090">
            <w:pPr>
              <w:jc w:val="center"/>
              <w:rPr>
                <w:ins w:id="860" w:author="T.Fujiwara" w:date="2016-05-08T19:00:00Z"/>
                <w:bCs/>
                <w:lang w:eastAsia="ja-JP"/>
              </w:rPr>
            </w:pPr>
            <w:ins w:id="861" w:author="T.Fujiwara" w:date="2016-05-08T19:15:00Z">
              <w:r>
                <w:rPr>
                  <w:rFonts w:hint="eastAsia"/>
                  <w:bCs/>
                  <w:lang w:eastAsia="ja-JP"/>
                </w:rPr>
                <w:t>Not detected</w:t>
              </w:r>
            </w:ins>
          </w:p>
        </w:tc>
        <w:tc>
          <w:tcPr>
            <w:tcW w:w="1519" w:type="dxa"/>
            <w:tcBorders>
              <w:bottom w:val="single" w:sz="4" w:space="0" w:color="auto"/>
            </w:tcBorders>
          </w:tcPr>
          <w:p w14:paraId="1B15AEA4" w14:textId="77777777" w:rsidR="004B4966" w:rsidRDefault="004B4966" w:rsidP="00E03090">
            <w:pPr>
              <w:rPr>
                <w:ins w:id="862" w:author="T.Fujiwara" w:date="2016-05-08T19:15:00Z"/>
                <w:bCs/>
                <w:lang w:eastAsia="ja-JP"/>
              </w:rPr>
            </w:pPr>
            <w:ins w:id="863" w:author="T.Fujiwara" w:date="2016-05-08T19:00:00Z">
              <w:r w:rsidRPr="00337A07">
                <w:rPr>
                  <w:bCs/>
                </w:rPr>
                <w:t>EN 237</w:t>
              </w:r>
            </w:ins>
          </w:p>
          <w:p w14:paraId="73D4F0A2" w14:textId="33EADDD7" w:rsidR="004B4966" w:rsidRPr="004B4966" w:rsidRDefault="004B4966" w:rsidP="00E03090">
            <w:pPr>
              <w:rPr>
                <w:ins w:id="864" w:author="T.Fujiwara" w:date="2016-05-08T19:00:00Z"/>
                <w:bCs/>
                <w:lang w:val="en-US" w:eastAsia="ja-JP"/>
              </w:rPr>
            </w:pPr>
            <w:ins w:id="865" w:author="T.Fujiwara" w:date="2016-05-08T19:15:00Z">
              <w:r w:rsidRPr="004B4966">
                <w:rPr>
                  <w:bCs/>
                  <w:lang w:val="en-US" w:eastAsia="ja-JP"/>
                </w:rPr>
                <w:t>JIS K2255</w:t>
              </w:r>
            </w:ins>
          </w:p>
        </w:tc>
      </w:tr>
      <w:tr w:rsidR="00E619D4" w:rsidRPr="00337A07" w14:paraId="2C247C43" w14:textId="77777777" w:rsidTr="00D15A97">
        <w:trPr>
          <w:trHeight w:val="85"/>
          <w:ins w:id="866" w:author="T.Fujiwara" w:date="2016-05-08T19:00:00Z"/>
        </w:trPr>
        <w:tc>
          <w:tcPr>
            <w:tcW w:w="0" w:type="auto"/>
            <w:tcBorders>
              <w:top w:val="single" w:sz="4" w:space="0" w:color="auto"/>
              <w:left w:val="single" w:sz="4" w:space="0" w:color="auto"/>
              <w:bottom w:val="single" w:sz="4" w:space="0" w:color="auto"/>
              <w:right w:val="single" w:sz="4" w:space="0" w:color="auto"/>
            </w:tcBorders>
          </w:tcPr>
          <w:p w14:paraId="6B5BA629" w14:textId="02A17145" w:rsidR="00E619D4" w:rsidRPr="00337A07" w:rsidRDefault="004B4966" w:rsidP="00E03090">
            <w:pPr>
              <w:rPr>
                <w:ins w:id="867" w:author="T.Fujiwara" w:date="2016-05-08T19:00:00Z"/>
                <w:lang w:eastAsia="ja-JP"/>
              </w:rPr>
            </w:pPr>
            <w:ins w:id="868" w:author="T.Fujiwara" w:date="2016-05-08T19:00:00Z">
              <w:r>
                <w:t>Ethanol</w:t>
              </w:r>
            </w:ins>
          </w:p>
        </w:tc>
        <w:tc>
          <w:tcPr>
            <w:tcW w:w="1064" w:type="dxa"/>
            <w:tcBorders>
              <w:top w:val="single" w:sz="4" w:space="0" w:color="auto"/>
              <w:left w:val="single" w:sz="4" w:space="0" w:color="auto"/>
              <w:bottom w:val="single" w:sz="4" w:space="0" w:color="auto"/>
              <w:right w:val="single" w:sz="4" w:space="0" w:color="auto"/>
            </w:tcBorders>
          </w:tcPr>
          <w:p w14:paraId="360256B3" w14:textId="77777777" w:rsidR="00E619D4" w:rsidRPr="00337A07" w:rsidRDefault="00E619D4" w:rsidP="00E03090">
            <w:pPr>
              <w:jc w:val="center"/>
              <w:rPr>
                <w:ins w:id="869" w:author="T.Fujiwara" w:date="2016-05-08T19:00:00Z"/>
              </w:rPr>
            </w:pPr>
            <w:ins w:id="870" w:author="T.Fujiwara" w:date="2016-05-08T19:00:00Z">
              <w:r w:rsidRPr="00337A07">
                <w:t>% v/v</w:t>
              </w:r>
            </w:ins>
          </w:p>
        </w:tc>
        <w:tc>
          <w:tcPr>
            <w:tcW w:w="2238" w:type="dxa"/>
            <w:tcBorders>
              <w:top w:val="single" w:sz="4" w:space="0" w:color="auto"/>
              <w:left w:val="single" w:sz="4" w:space="0" w:color="auto"/>
              <w:bottom w:val="single" w:sz="4" w:space="0" w:color="auto"/>
              <w:right w:val="single" w:sz="4" w:space="0" w:color="auto"/>
            </w:tcBorders>
          </w:tcPr>
          <w:p w14:paraId="12C4E8C5" w14:textId="77777777" w:rsidR="00E619D4" w:rsidRPr="00337A07" w:rsidRDefault="00E619D4" w:rsidP="00E03090">
            <w:pPr>
              <w:jc w:val="center"/>
              <w:rPr>
                <w:ins w:id="871" w:author="T.Fujiwara" w:date="2016-05-08T19:00:00Z"/>
                <w:bCs/>
                <w:strike/>
              </w:rPr>
            </w:pPr>
            <w:ins w:id="872" w:author="T.Fujiwara" w:date="2016-05-08T19:00:00Z">
              <w:r w:rsidRPr="00337A07">
                <w:rPr>
                  <w:bCs/>
                </w:rPr>
                <w:t>9.0</w:t>
              </w:r>
            </w:ins>
          </w:p>
        </w:tc>
        <w:tc>
          <w:tcPr>
            <w:tcW w:w="2141" w:type="dxa"/>
            <w:tcBorders>
              <w:top w:val="single" w:sz="4" w:space="0" w:color="auto"/>
              <w:left w:val="single" w:sz="4" w:space="0" w:color="auto"/>
              <w:bottom w:val="single" w:sz="4" w:space="0" w:color="auto"/>
              <w:right w:val="single" w:sz="4" w:space="0" w:color="auto"/>
            </w:tcBorders>
          </w:tcPr>
          <w:p w14:paraId="27229BF1" w14:textId="77777777" w:rsidR="00E619D4" w:rsidRPr="00337A07" w:rsidRDefault="00E619D4" w:rsidP="00E03090">
            <w:pPr>
              <w:jc w:val="center"/>
              <w:rPr>
                <w:ins w:id="873" w:author="T.Fujiwara" w:date="2016-05-08T19:00:00Z"/>
                <w:bCs/>
              </w:rPr>
            </w:pPr>
            <w:ins w:id="874" w:author="T.Fujiwara" w:date="2016-05-08T19:00:00Z">
              <w:r w:rsidRPr="00337A07">
                <w:rPr>
                  <w:bCs/>
                </w:rPr>
                <w:t>10.0</w:t>
              </w:r>
            </w:ins>
          </w:p>
        </w:tc>
        <w:tc>
          <w:tcPr>
            <w:tcW w:w="1537" w:type="dxa"/>
            <w:tcBorders>
              <w:top w:val="single" w:sz="4" w:space="0" w:color="auto"/>
              <w:left w:val="single" w:sz="4" w:space="0" w:color="auto"/>
              <w:bottom w:val="single" w:sz="4" w:space="0" w:color="auto"/>
              <w:right w:val="single" w:sz="4" w:space="0" w:color="auto"/>
            </w:tcBorders>
          </w:tcPr>
          <w:p w14:paraId="493423F3" w14:textId="77777777" w:rsidR="00E619D4" w:rsidRDefault="00E619D4" w:rsidP="00E03090">
            <w:pPr>
              <w:rPr>
                <w:ins w:id="875" w:author="T.Fujiwara" w:date="2016-05-08T19:16:00Z"/>
                <w:bCs/>
                <w:lang w:eastAsia="ja-JP"/>
              </w:rPr>
            </w:pPr>
            <w:ins w:id="876" w:author="T.Fujiwara" w:date="2016-05-08T19:00:00Z">
              <w:r w:rsidRPr="00337A07">
                <w:rPr>
                  <w:bCs/>
                </w:rPr>
                <w:t>EN 22854</w:t>
              </w:r>
            </w:ins>
          </w:p>
          <w:p w14:paraId="75C5463D" w14:textId="29BE01A3" w:rsidR="004B4966" w:rsidRPr="00337A07" w:rsidRDefault="004B4966" w:rsidP="00E03090">
            <w:pPr>
              <w:rPr>
                <w:ins w:id="877" w:author="T.Fujiwara" w:date="2016-05-08T19:00:00Z"/>
                <w:bCs/>
                <w:lang w:eastAsia="ja-JP"/>
              </w:rPr>
            </w:pPr>
            <w:ins w:id="878" w:author="T.Fujiwara" w:date="2016-05-08T19:16:00Z">
              <w:r w:rsidRPr="004B4966">
                <w:rPr>
                  <w:bCs/>
                  <w:lang w:eastAsia="ja-JP"/>
                </w:rPr>
                <w:t>JIS K2536-2,4,6</w:t>
              </w:r>
            </w:ins>
          </w:p>
        </w:tc>
      </w:tr>
      <w:tr w:rsidR="00D15A97" w:rsidRPr="00C37192" w14:paraId="3486A178" w14:textId="77777777" w:rsidTr="00E03090">
        <w:trPr>
          <w:trHeight w:val="85"/>
          <w:ins w:id="879" w:author="T.Fujiwara" w:date="2016-05-08T19:16:00Z"/>
        </w:trPr>
        <w:tc>
          <w:tcPr>
            <w:tcW w:w="0" w:type="auto"/>
            <w:tcBorders>
              <w:top w:val="single" w:sz="4" w:space="0" w:color="auto"/>
              <w:left w:val="single" w:sz="4" w:space="0" w:color="auto"/>
              <w:bottom w:val="single" w:sz="4" w:space="0" w:color="auto"/>
              <w:right w:val="single" w:sz="4" w:space="0" w:color="auto"/>
            </w:tcBorders>
          </w:tcPr>
          <w:p w14:paraId="47A3944B" w14:textId="7C4248C7" w:rsidR="00D15A97" w:rsidRPr="00D15A97" w:rsidRDefault="00D15A97" w:rsidP="00E03090">
            <w:pPr>
              <w:rPr>
                <w:ins w:id="880" w:author="T.Fujiwara" w:date="2016-05-08T19:16:00Z"/>
                <w:lang w:val="en-US" w:eastAsia="ja-JP"/>
              </w:rPr>
            </w:pPr>
            <w:ins w:id="881" w:author="T.Fujiwara" w:date="2016-05-08T19:16:00Z">
              <w:r w:rsidRPr="00D15A97">
                <w:rPr>
                  <w:lang w:val="en-US"/>
                </w:rPr>
                <w:t>MTBE</w:t>
              </w:r>
            </w:ins>
          </w:p>
        </w:tc>
        <w:tc>
          <w:tcPr>
            <w:tcW w:w="1064" w:type="dxa"/>
            <w:tcBorders>
              <w:top w:val="single" w:sz="4" w:space="0" w:color="auto"/>
              <w:left w:val="single" w:sz="4" w:space="0" w:color="auto"/>
              <w:bottom w:val="single" w:sz="4" w:space="0" w:color="auto"/>
              <w:right w:val="single" w:sz="4" w:space="0" w:color="auto"/>
            </w:tcBorders>
          </w:tcPr>
          <w:p w14:paraId="697CEE90" w14:textId="77777777" w:rsidR="00D15A97" w:rsidRPr="00337A07" w:rsidRDefault="00D15A97" w:rsidP="00E03090">
            <w:pPr>
              <w:jc w:val="center"/>
              <w:rPr>
                <w:ins w:id="882" w:author="T.Fujiwara" w:date="2016-05-08T19:16:00Z"/>
              </w:rPr>
            </w:pPr>
          </w:p>
        </w:tc>
        <w:tc>
          <w:tcPr>
            <w:tcW w:w="4394" w:type="dxa"/>
            <w:gridSpan w:val="2"/>
            <w:tcBorders>
              <w:top w:val="single" w:sz="4" w:space="0" w:color="auto"/>
              <w:left w:val="single" w:sz="4" w:space="0" w:color="auto"/>
              <w:bottom w:val="single" w:sz="4" w:space="0" w:color="auto"/>
              <w:right w:val="single" w:sz="4" w:space="0" w:color="auto"/>
            </w:tcBorders>
          </w:tcPr>
          <w:p w14:paraId="39895AB8" w14:textId="7069FEFA" w:rsidR="00D15A97" w:rsidRPr="00337A07" w:rsidRDefault="00D15A97" w:rsidP="00E03090">
            <w:pPr>
              <w:jc w:val="center"/>
              <w:rPr>
                <w:ins w:id="883" w:author="T.Fujiwara" w:date="2016-05-08T19:16:00Z"/>
                <w:bCs/>
              </w:rPr>
            </w:pPr>
            <w:ins w:id="884" w:author="T.Fujiwara" w:date="2016-05-08T19:17:00Z">
              <w:r>
                <w:rPr>
                  <w:rFonts w:hint="eastAsia"/>
                  <w:bCs/>
                  <w:lang w:eastAsia="ja-JP"/>
                </w:rPr>
                <w:t>Not detected</w:t>
              </w:r>
            </w:ins>
          </w:p>
        </w:tc>
        <w:tc>
          <w:tcPr>
            <w:tcW w:w="1537" w:type="dxa"/>
            <w:tcBorders>
              <w:top w:val="single" w:sz="4" w:space="0" w:color="auto"/>
              <w:left w:val="single" w:sz="4" w:space="0" w:color="auto"/>
              <w:bottom w:val="single" w:sz="4" w:space="0" w:color="auto"/>
              <w:right w:val="single" w:sz="4" w:space="0" w:color="auto"/>
            </w:tcBorders>
          </w:tcPr>
          <w:p w14:paraId="23955926" w14:textId="77777777" w:rsidR="00D15A97" w:rsidRPr="00E03090" w:rsidRDefault="00D15A97" w:rsidP="00D15A97">
            <w:pPr>
              <w:rPr>
                <w:ins w:id="885" w:author="T.Fujiwara" w:date="2016-05-08T19:18:00Z"/>
                <w:bCs/>
                <w:lang w:val="de-DE"/>
              </w:rPr>
            </w:pPr>
            <w:ins w:id="886" w:author="T.Fujiwara" w:date="2016-05-08T19:18:00Z">
              <w:r w:rsidRPr="00E03090">
                <w:rPr>
                  <w:bCs/>
                  <w:lang w:val="de-DE"/>
                </w:rPr>
                <w:t xml:space="preserve">EN ISO </w:t>
              </w:r>
              <w:proofErr w:type="spellStart"/>
              <w:r w:rsidRPr="00E03090">
                <w:rPr>
                  <w:bCs/>
                  <w:lang w:val="de-DE"/>
                </w:rPr>
                <w:t>xxxx</w:t>
              </w:r>
              <w:proofErr w:type="spellEnd"/>
            </w:ins>
          </w:p>
          <w:p w14:paraId="656A27D2" w14:textId="64052A3C" w:rsidR="00D15A97" w:rsidRPr="00E03090" w:rsidRDefault="00D15A97" w:rsidP="00E03090">
            <w:pPr>
              <w:rPr>
                <w:ins w:id="887" w:author="T.Fujiwara" w:date="2016-05-08T19:16:00Z"/>
                <w:bCs/>
                <w:lang w:val="de-DE" w:eastAsia="ja-JP"/>
              </w:rPr>
            </w:pPr>
            <w:ins w:id="888" w:author="T.Fujiwara" w:date="2016-05-08T19:18:00Z">
              <w:r w:rsidRPr="00E03090">
                <w:rPr>
                  <w:bCs/>
                  <w:lang w:val="de-DE"/>
                </w:rPr>
                <w:t>JIS K2536-2,4,5,6</w:t>
              </w:r>
            </w:ins>
          </w:p>
        </w:tc>
      </w:tr>
      <w:tr w:rsidR="00D15A97" w:rsidRPr="00C37192" w14:paraId="6D4C1B05" w14:textId="77777777" w:rsidTr="00E03090">
        <w:trPr>
          <w:trHeight w:val="85"/>
          <w:ins w:id="889" w:author="T.Fujiwara" w:date="2016-05-08T19:16:00Z"/>
        </w:trPr>
        <w:tc>
          <w:tcPr>
            <w:tcW w:w="0" w:type="auto"/>
            <w:tcBorders>
              <w:top w:val="single" w:sz="4" w:space="0" w:color="auto"/>
              <w:left w:val="single" w:sz="4" w:space="0" w:color="auto"/>
              <w:bottom w:val="single" w:sz="4" w:space="0" w:color="auto"/>
              <w:right w:val="single" w:sz="4" w:space="0" w:color="auto"/>
            </w:tcBorders>
          </w:tcPr>
          <w:p w14:paraId="37371947" w14:textId="18DCF285" w:rsidR="00D15A97" w:rsidRPr="00D15A97" w:rsidRDefault="00D15A97" w:rsidP="00E03090">
            <w:pPr>
              <w:rPr>
                <w:ins w:id="890" w:author="T.Fujiwara" w:date="2016-05-08T19:16:00Z"/>
                <w:lang w:val="en-US" w:eastAsia="ja-JP"/>
              </w:rPr>
            </w:pPr>
            <w:ins w:id="891" w:author="T.Fujiwara" w:date="2016-05-08T19:17:00Z">
              <w:r w:rsidRPr="00D15A97">
                <w:rPr>
                  <w:lang w:val="en-US"/>
                </w:rPr>
                <w:t>Methanol</w:t>
              </w:r>
            </w:ins>
          </w:p>
        </w:tc>
        <w:tc>
          <w:tcPr>
            <w:tcW w:w="1068" w:type="dxa"/>
            <w:tcBorders>
              <w:top w:val="single" w:sz="4" w:space="0" w:color="auto"/>
              <w:left w:val="single" w:sz="4" w:space="0" w:color="auto"/>
              <w:bottom w:val="single" w:sz="4" w:space="0" w:color="auto"/>
              <w:right w:val="single" w:sz="4" w:space="0" w:color="auto"/>
            </w:tcBorders>
          </w:tcPr>
          <w:p w14:paraId="57D19B2C" w14:textId="77777777" w:rsidR="00D15A97" w:rsidRPr="00337A07" w:rsidRDefault="00D15A97" w:rsidP="00E03090">
            <w:pPr>
              <w:jc w:val="center"/>
              <w:rPr>
                <w:ins w:id="892" w:author="T.Fujiwara" w:date="2016-05-08T19:16:00Z"/>
              </w:rPr>
            </w:pPr>
          </w:p>
        </w:tc>
        <w:tc>
          <w:tcPr>
            <w:tcW w:w="4398" w:type="dxa"/>
            <w:gridSpan w:val="2"/>
            <w:tcBorders>
              <w:top w:val="single" w:sz="4" w:space="0" w:color="auto"/>
              <w:left w:val="single" w:sz="4" w:space="0" w:color="auto"/>
              <w:bottom w:val="single" w:sz="4" w:space="0" w:color="auto"/>
              <w:right w:val="single" w:sz="4" w:space="0" w:color="auto"/>
            </w:tcBorders>
          </w:tcPr>
          <w:p w14:paraId="2EDB6F9B" w14:textId="17EA945B" w:rsidR="00D15A97" w:rsidRPr="00337A07" w:rsidRDefault="00D15A97" w:rsidP="00E03090">
            <w:pPr>
              <w:jc w:val="center"/>
              <w:rPr>
                <w:ins w:id="893" w:author="T.Fujiwara" w:date="2016-05-08T19:16:00Z"/>
                <w:bCs/>
              </w:rPr>
            </w:pPr>
            <w:ins w:id="894" w:author="T.Fujiwara" w:date="2016-05-08T19:17:00Z">
              <w:r>
                <w:rPr>
                  <w:rFonts w:hint="eastAsia"/>
                  <w:bCs/>
                  <w:lang w:eastAsia="ja-JP"/>
                </w:rPr>
                <w:t>Not detected</w:t>
              </w:r>
            </w:ins>
          </w:p>
        </w:tc>
        <w:tc>
          <w:tcPr>
            <w:tcW w:w="1542" w:type="dxa"/>
            <w:tcBorders>
              <w:top w:val="single" w:sz="4" w:space="0" w:color="auto"/>
              <w:left w:val="single" w:sz="4" w:space="0" w:color="auto"/>
              <w:bottom w:val="single" w:sz="4" w:space="0" w:color="auto"/>
              <w:right w:val="single" w:sz="4" w:space="0" w:color="auto"/>
            </w:tcBorders>
          </w:tcPr>
          <w:p w14:paraId="4D21C457" w14:textId="77777777" w:rsidR="00D15A97" w:rsidRPr="00E03090" w:rsidRDefault="00D15A97" w:rsidP="00D15A97">
            <w:pPr>
              <w:rPr>
                <w:ins w:id="895" w:author="T.Fujiwara" w:date="2016-05-08T19:18:00Z"/>
                <w:bCs/>
                <w:lang w:val="de-DE"/>
              </w:rPr>
            </w:pPr>
            <w:ins w:id="896" w:author="T.Fujiwara" w:date="2016-05-08T19:18:00Z">
              <w:r w:rsidRPr="00E03090">
                <w:rPr>
                  <w:bCs/>
                  <w:lang w:val="de-DE"/>
                </w:rPr>
                <w:t xml:space="preserve">EN ISO </w:t>
              </w:r>
              <w:proofErr w:type="spellStart"/>
              <w:r w:rsidRPr="00E03090">
                <w:rPr>
                  <w:bCs/>
                  <w:lang w:val="de-DE"/>
                </w:rPr>
                <w:t>xxxx</w:t>
              </w:r>
              <w:proofErr w:type="spellEnd"/>
            </w:ins>
          </w:p>
          <w:p w14:paraId="33555FE1" w14:textId="2376108E" w:rsidR="00D15A97" w:rsidRPr="00E03090" w:rsidRDefault="00D15A97" w:rsidP="00D15A97">
            <w:pPr>
              <w:rPr>
                <w:ins w:id="897" w:author="T.Fujiwara" w:date="2016-05-08T19:16:00Z"/>
                <w:bCs/>
                <w:lang w:val="de-DE"/>
              </w:rPr>
            </w:pPr>
            <w:ins w:id="898" w:author="T.Fujiwara" w:date="2016-05-08T19:18:00Z">
              <w:r w:rsidRPr="00E03090">
                <w:rPr>
                  <w:bCs/>
                  <w:lang w:val="de-DE"/>
                </w:rPr>
                <w:t>JIS K2536-2,4,5,6</w:t>
              </w:r>
            </w:ins>
          </w:p>
        </w:tc>
      </w:tr>
      <w:tr w:rsidR="00D15A97" w:rsidRPr="00C37192" w14:paraId="0BD1B410" w14:textId="77777777" w:rsidTr="00E03090">
        <w:trPr>
          <w:trHeight w:val="85"/>
          <w:ins w:id="899" w:author="T.Fujiwara" w:date="2016-05-08T19:16:00Z"/>
        </w:trPr>
        <w:tc>
          <w:tcPr>
            <w:tcW w:w="0" w:type="auto"/>
            <w:tcBorders>
              <w:top w:val="single" w:sz="4" w:space="0" w:color="auto"/>
              <w:left w:val="single" w:sz="4" w:space="0" w:color="auto"/>
              <w:bottom w:val="single" w:sz="4" w:space="0" w:color="auto"/>
              <w:right w:val="single" w:sz="4" w:space="0" w:color="auto"/>
            </w:tcBorders>
          </w:tcPr>
          <w:p w14:paraId="767F6ADB" w14:textId="5FDA4EEC" w:rsidR="00D15A97" w:rsidRPr="00D15A97" w:rsidRDefault="00D15A97" w:rsidP="00E03090">
            <w:pPr>
              <w:rPr>
                <w:ins w:id="900" w:author="T.Fujiwara" w:date="2016-05-08T19:16:00Z"/>
                <w:lang w:val="en-US" w:eastAsia="ja-JP"/>
              </w:rPr>
            </w:pPr>
            <w:ins w:id="901" w:author="T.Fujiwara" w:date="2016-05-08T19:17:00Z">
              <w:r w:rsidRPr="00D15A97">
                <w:rPr>
                  <w:lang w:val="en-US"/>
                </w:rPr>
                <w:t>Kerosene</w:t>
              </w:r>
            </w:ins>
          </w:p>
        </w:tc>
        <w:tc>
          <w:tcPr>
            <w:tcW w:w="1069" w:type="dxa"/>
            <w:tcBorders>
              <w:top w:val="single" w:sz="4" w:space="0" w:color="auto"/>
              <w:left w:val="single" w:sz="4" w:space="0" w:color="auto"/>
              <w:bottom w:val="single" w:sz="4" w:space="0" w:color="auto"/>
              <w:right w:val="single" w:sz="4" w:space="0" w:color="auto"/>
            </w:tcBorders>
          </w:tcPr>
          <w:p w14:paraId="11335124" w14:textId="77777777" w:rsidR="00D15A97" w:rsidRPr="00337A07" w:rsidRDefault="00D15A97" w:rsidP="00E03090">
            <w:pPr>
              <w:jc w:val="center"/>
              <w:rPr>
                <w:ins w:id="902" w:author="T.Fujiwara" w:date="2016-05-08T19:16:00Z"/>
              </w:rPr>
            </w:pPr>
          </w:p>
        </w:tc>
        <w:tc>
          <w:tcPr>
            <w:tcW w:w="4398" w:type="dxa"/>
            <w:gridSpan w:val="2"/>
            <w:tcBorders>
              <w:top w:val="single" w:sz="4" w:space="0" w:color="auto"/>
              <w:left w:val="single" w:sz="4" w:space="0" w:color="auto"/>
              <w:bottom w:val="single" w:sz="4" w:space="0" w:color="auto"/>
              <w:right w:val="single" w:sz="4" w:space="0" w:color="auto"/>
            </w:tcBorders>
          </w:tcPr>
          <w:p w14:paraId="75D4CDCE" w14:textId="2E692442" w:rsidR="00D15A97" w:rsidRPr="00337A07" w:rsidRDefault="00D15A97" w:rsidP="00E03090">
            <w:pPr>
              <w:jc w:val="center"/>
              <w:rPr>
                <w:ins w:id="903" w:author="T.Fujiwara" w:date="2016-05-08T19:16:00Z"/>
                <w:bCs/>
              </w:rPr>
            </w:pPr>
            <w:ins w:id="904" w:author="T.Fujiwara" w:date="2016-05-08T19:17:00Z">
              <w:r>
                <w:rPr>
                  <w:rFonts w:hint="eastAsia"/>
                  <w:bCs/>
                  <w:lang w:eastAsia="ja-JP"/>
                </w:rPr>
                <w:t>Not detected</w:t>
              </w:r>
            </w:ins>
          </w:p>
        </w:tc>
        <w:tc>
          <w:tcPr>
            <w:tcW w:w="1543" w:type="dxa"/>
            <w:tcBorders>
              <w:top w:val="single" w:sz="4" w:space="0" w:color="auto"/>
              <w:left w:val="single" w:sz="4" w:space="0" w:color="auto"/>
              <w:bottom w:val="single" w:sz="4" w:space="0" w:color="auto"/>
              <w:right w:val="single" w:sz="4" w:space="0" w:color="auto"/>
            </w:tcBorders>
          </w:tcPr>
          <w:p w14:paraId="62D2CF39" w14:textId="77777777" w:rsidR="00D15A97" w:rsidRPr="00E03090" w:rsidRDefault="00D15A97" w:rsidP="00D15A97">
            <w:pPr>
              <w:rPr>
                <w:ins w:id="905" w:author="T.Fujiwara" w:date="2016-05-08T19:18:00Z"/>
                <w:bCs/>
                <w:lang w:val="de-DE"/>
              </w:rPr>
            </w:pPr>
            <w:ins w:id="906" w:author="T.Fujiwara" w:date="2016-05-08T19:18:00Z">
              <w:r w:rsidRPr="00E03090">
                <w:rPr>
                  <w:bCs/>
                  <w:lang w:val="de-DE"/>
                </w:rPr>
                <w:t xml:space="preserve">EN ISO </w:t>
              </w:r>
              <w:proofErr w:type="spellStart"/>
              <w:r w:rsidRPr="00E03090">
                <w:rPr>
                  <w:bCs/>
                  <w:lang w:val="de-DE"/>
                </w:rPr>
                <w:t>xxxx</w:t>
              </w:r>
              <w:proofErr w:type="spellEnd"/>
            </w:ins>
          </w:p>
          <w:p w14:paraId="7FE83F4F" w14:textId="5E11E581" w:rsidR="00D15A97" w:rsidRPr="00E03090" w:rsidRDefault="00D15A97" w:rsidP="00D15A97">
            <w:pPr>
              <w:rPr>
                <w:ins w:id="907" w:author="T.Fujiwara" w:date="2016-05-08T19:16:00Z"/>
                <w:bCs/>
                <w:lang w:val="de-DE" w:eastAsia="ja-JP"/>
              </w:rPr>
            </w:pPr>
            <w:ins w:id="908" w:author="T.Fujiwara" w:date="2016-05-08T19:18:00Z">
              <w:r w:rsidRPr="00E03090">
                <w:rPr>
                  <w:bCs/>
                  <w:lang w:val="de-DE"/>
                </w:rPr>
                <w:t>JIS K2536-2,4</w:t>
              </w:r>
            </w:ins>
          </w:p>
        </w:tc>
      </w:tr>
      <w:commentRangeEnd w:id="678"/>
      <w:tr w:rsidR="00E619D4" w:rsidRPr="00C37192" w14:paraId="482037AF" w14:textId="77777777" w:rsidTr="00D15A97">
        <w:trPr>
          <w:trHeight w:val="419"/>
          <w:ins w:id="909" w:author="T.Fujiwara" w:date="2016-05-08T19:00:00Z"/>
        </w:trPr>
        <w:tc>
          <w:tcPr>
            <w:tcW w:w="9714" w:type="dxa"/>
            <w:gridSpan w:val="5"/>
            <w:tcBorders>
              <w:top w:val="single" w:sz="4" w:space="0" w:color="auto"/>
              <w:left w:val="nil"/>
              <w:bottom w:val="nil"/>
              <w:right w:val="nil"/>
            </w:tcBorders>
          </w:tcPr>
          <w:p w14:paraId="7201BF99" w14:textId="6DF88E8D" w:rsidR="00E619D4" w:rsidRPr="00E03090" w:rsidRDefault="009B2826" w:rsidP="00E03090">
            <w:pPr>
              <w:ind w:left="333" w:hanging="333"/>
              <w:rPr>
                <w:ins w:id="910" w:author="T.Fujiwara" w:date="2016-05-08T19:00:00Z"/>
                <w:sz w:val="18"/>
                <w:szCs w:val="18"/>
                <w:lang w:val="de-DE"/>
              </w:rPr>
            </w:pPr>
            <w:ins w:id="911" w:author="T.Fujiwara" w:date="2016-05-08T19:18:00Z">
              <w:r>
                <w:rPr>
                  <w:rStyle w:val="CommentReference"/>
                </w:rPr>
                <w:lastRenderedPageBreak/>
                <w:commentReference w:id="678"/>
              </w:r>
            </w:ins>
          </w:p>
        </w:tc>
      </w:tr>
    </w:tbl>
    <w:p w14:paraId="30052396" w14:textId="77777777" w:rsidR="00933C17" w:rsidRPr="00E03090" w:rsidRDefault="00933C17" w:rsidP="00933C17">
      <w:pPr>
        <w:pStyle w:val="SingleTxtG"/>
        <w:ind w:left="2268" w:hanging="1134"/>
        <w:rPr>
          <w:color w:val="FF0000"/>
          <w:u w:val="single"/>
          <w:lang w:val="de-DE" w:eastAsia="ja-JP"/>
        </w:rPr>
      </w:pPr>
    </w:p>
    <w:sectPr w:rsidR="00933C17" w:rsidRPr="00E03090" w:rsidSect="00D022CA">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Serge Dubuc" w:date="2016-05-19T13:07:00Z" w:initials="SD">
    <w:p w14:paraId="6513C8EB" w14:textId="5BE4F846" w:rsidR="006123EB" w:rsidRDefault="006123EB">
      <w:pPr>
        <w:pStyle w:val="CommentText"/>
      </w:pPr>
      <w:r>
        <w:rPr>
          <w:rStyle w:val="CommentReference"/>
        </w:rPr>
        <w:annotationRef/>
      </w:r>
      <w:r>
        <w:t>Most of these definitions are not needed as they are not used in this GTR.</w:t>
      </w:r>
    </w:p>
  </w:comment>
  <w:comment w:id="12" w:author="T.Fujiwara" w:date="2016-05-22T12:07:00Z" w:initials="TF">
    <w:p w14:paraId="435B2B70" w14:textId="5A852854" w:rsidR="006123EB" w:rsidRDefault="006123EB">
      <w:pPr>
        <w:pStyle w:val="CommentText"/>
        <w:rPr>
          <w:lang w:eastAsia="ja-JP"/>
        </w:rPr>
      </w:pPr>
      <w:r>
        <w:rPr>
          <w:rStyle w:val="CommentReference"/>
        </w:rPr>
        <w:annotationRef/>
      </w:r>
      <w:proofErr w:type="gramStart"/>
      <w:r>
        <w:rPr>
          <w:rFonts w:hint="eastAsia"/>
          <w:lang w:eastAsia="ja-JP"/>
        </w:rPr>
        <w:t>at</w:t>
      </w:r>
      <w:proofErr w:type="gramEnd"/>
      <w:r>
        <w:rPr>
          <w:rFonts w:hint="eastAsia"/>
          <w:lang w:eastAsia="ja-JP"/>
        </w:rPr>
        <w:t xml:space="preserve"> the </w:t>
      </w:r>
      <w:r>
        <w:rPr>
          <w:lang w:eastAsia="ja-JP"/>
        </w:rPr>
        <w:t>moment</w:t>
      </w:r>
      <w:r>
        <w:rPr>
          <w:rFonts w:hint="eastAsia"/>
          <w:lang w:eastAsia="ja-JP"/>
        </w:rPr>
        <w:t xml:space="preserve"> some definitions are intentionally left here. Because deletion is much easier than addition</w:t>
      </w:r>
      <w:proofErr w:type="gramStart"/>
      <w:r>
        <w:rPr>
          <w:rFonts w:hint="eastAsia"/>
          <w:lang w:eastAsia="ja-JP"/>
        </w:rPr>
        <w:t>..</w:t>
      </w:r>
      <w:proofErr w:type="gramEnd"/>
    </w:p>
  </w:comment>
  <w:comment w:id="16" w:author="Serge Dubuc" w:date="2016-05-24T09:16:00Z" w:initials="SD">
    <w:p w14:paraId="1F02B42E" w14:textId="20D33571" w:rsidR="006123EB" w:rsidRDefault="006123EB">
      <w:pPr>
        <w:pStyle w:val="CommentText"/>
      </w:pPr>
      <w:r>
        <w:rPr>
          <w:rStyle w:val="CommentReference"/>
        </w:rPr>
        <w:annotationRef/>
      </w:r>
      <w:r>
        <w:t>Sorry, but I missed in my first version that the capital letters should have been lower case letters.</w:t>
      </w:r>
    </w:p>
  </w:comment>
  <w:comment w:id="33" w:author="Serge Dubuc" w:date="2016-05-19T13:09:00Z" w:initials="SD">
    <w:p w14:paraId="02BCF3CA" w14:textId="4A469797" w:rsidR="006123EB" w:rsidRDefault="006123EB">
      <w:pPr>
        <w:pStyle w:val="CommentText"/>
      </w:pPr>
      <w:r>
        <w:rPr>
          <w:rStyle w:val="CommentReference"/>
        </w:rPr>
        <w:annotationRef/>
      </w:r>
      <w:r>
        <w:t>Not all of these abbreviations are needed as they are not used in this GTR.</w:t>
      </w:r>
    </w:p>
  </w:comment>
  <w:comment w:id="34" w:author="T.Fujiwara" w:date="2016-05-22T12:08:00Z" w:initials="TF">
    <w:p w14:paraId="764528DE" w14:textId="00B1F05D" w:rsidR="006123EB" w:rsidRDefault="006123EB" w:rsidP="0016657A">
      <w:pPr>
        <w:pStyle w:val="CommentText"/>
        <w:rPr>
          <w:lang w:eastAsia="ja-JP"/>
        </w:rPr>
      </w:pPr>
      <w:r>
        <w:rPr>
          <w:rStyle w:val="CommentReference"/>
        </w:rPr>
        <w:annotationRef/>
      </w:r>
      <w:proofErr w:type="gramStart"/>
      <w:r>
        <w:rPr>
          <w:rFonts w:hint="eastAsia"/>
          <w:lang w:eastAsia="ja-JP"/>
        </w:rPr>
        <w:t>at</w:t>
      </w:r>
      <w:proofErr w:type="gramEnd"/>
      <w:r>
        <w:rPr>
          <w:rFonts w:hint="eastAsia"/>
          <w:lang w:eastAsia="ja-JP"/>
        </w:rPr>
        <w:t xml:space="preserve"> the </w:t>
      </w:r>
      <w:r>
        <w:rPr>
          <w:lang w:eastAsia="ja-JP"/>
        </w:rPr>
        <w:t>moment</w:t>
      </w:r>
      <w:r>
        <w:rPr>
          <w:rFonts w:hint="eastAsia"/>
          <w:lang w:eastAsia="ja-JP"/>
        </w:rPr>
        <w:t xml:space="preserve"> some abbreviations are intentionally left here. Because deletion is much easier than addition</w:t>
      </w:r>
      <w:proofErr w:type="gramStart"/>
      <w:r>
        <w:rPr>
          <w:rFonts w:hint="eastAsia"/>
          <w:lang w:eastAsia="ja-JP"/>
        </w:rPr>
        <w:t>..</w:t>
      </w:r>
      <w:proofErr w:type="gramEnd"/>
    </w:p>
    <w:p w14:paraId="05FCBA1A" w14:textId="4B7C2FDE" w:rsidR="006123EB" w:rsidRDefault="006123EB">
      <w:pPr>
        <w:pStyle w:val="CommentText"/>
      </w:pPr>
    </w:p>
  </w:comment>
  <w:comment w:id="47" w:author="Serge Dubuc" w:date="2016-05-19T13:17:00Z" w:initials="SD">
    <w:p w14:paraId="7857F683" w14:textId="0A5EC205" w:rsidR="006123EB" w:rsidRDefault="006123EB">
      <w:pPr>
        <w:pStyle w:val="CommentText"/>
      </w:pPr>
      <w:r>
        <w:rPr>
          <w:rStyle w:val="CommentReference"/>
        </w:rPr>
        <w:annotationRef/>
      </w:r>
      <w:r>
        <w:t>These are not used in the GTR.</w:t>
      </w:r>
    </w:p>
  </w:comment>
  <w:comment w:id="48" w:author="T.Fujiwara" w:date="2016-05-22T12:09:00Z" w:initials="TF">
    <w:p w14:paraId="01AE3B06" w14:textId="30D9B0E5" w:rsidR="006123EB" w:rsidRDefault="006123EB">
      <w:pPr>
        <w:pStyle w:val="CommentText"/>
        <w:rPr>
          <w:lang w:eastAsia="ja-JP"/>
        </w:rPr>
      </w:pPr>
      <w:r>
        <w:rPr>
          <w:rStyle w:val="CommentReference"/>
        </w:rPr>
        <w:annotationRef/>
      </w:r>
      <w:r>
        <w:rPr>
          <w:lang w:eastAsia="ja-JP"/>
        </w:rPr>
        <w:t>Same</w:t>
      </w:r>
      <w:r>
        <w:rPr>
          <w:rFonts w:hint="eastAsia"/>
          <w:lang w:eastAsia="ja-JP"/>
        </w:rPr>
        <w:t xml:space="preserve"> as above, these might need if we copy R83 to this GTR.</w:t>
      </w:r>
    </w:p>
  </w:comment>
  <w:comment w:id="68" w:author="T.Fujiwara" w:date="2016-05-08T19:20:00Z" w:initials="TF">
    <w:p w14:paraId="0F24D045" w14:textId="4D725047" w:rsidR="006123EB" w:rsidRDefault="006123EB">
      <w:pPr>
        <w:pStyle w:val="CommentText"/>
        <w:rPr>
          <w:lang w:eastAsia="ja-JP"/>
        </w:rPr>
      </w:pPr>
      <w:r>
        <w:rPr>
          <w:rStyle w:val="CommentReference"/>
        </w:rPr>
        <w:annotationRef/>
      </w:r>
      <w:r>
        <w:rPr>
          <w:rFonts w:hint="eastAsia"/>
          <w:lang w:eastAsia="ja-JP"/>
        </w:rPr>
        <w:t xml:space="preserve">Proposal </w:t>
      </w:r>
      <w:r>
        <w:rPr>
          <w:lang w:eastAsia="ja-JP"/>
        </w:rPr>
        <w:t>available</w:t>
      </w:r>
      <w:r>
        <w:rPr>
          <w:rFonts w:hint="eastAsia"/>
          <w:lang w:eastAsia="ja-JP"/>
        </w:rPr>
        <w:t>.</w:t>
      </w:r>
    </w:p>
  </w:comment>
  <w:comment w:id="82" w:author="Serge Dubuc" w:date="2016-05-13T11:35:00Z" w:initials="SD">
    <w:p w14:paraId="098A5B9A" w14:textId="2C5DBE6C" w:rsidR="006123EB" w:rsidRDefault="006123EB">
      <w:pPr>
        <w:pStyle w:val="CommentText"/>
      </w:pPr>
      <w:r>
        <w:rPr>
          <w:rStyle w:val="CommentReference"/>
        </w:rPr>
        <w:annotationRef/>
      </w:r>
      <w:r>
        <w:t xml:space="preserve">Is the emission test </w:t>
      </w:r>
      <w:r w:rsidRPr="003635DF">
        <w:rPr>
          <w:u w:val="single"/>
        </w:rPr>
        <w:t>designed</w:t>
      </w:r>
      <w:r>
        <w:t xml:space="preserve"> to determine </w:t>
      </w:r>
      <w:proofErr w:type="spellStart"/>
      <w:r>
        <w:t>evap</w:t>
      </w:r>
      <w:proofErr w:type="spellEnd"/>
      <w:r>
        <w:t xml:space="preserve"> emissions or does the emission test determine </w:t>
      </w:r>
      <w:proofErr w:type="spellStart"/>
      <w:r>
        <w:t>evap</w:t>
      </w:r>
      <w:proofErr w:type="spellEnd"/>
      <w:r>
        <w:t xml:space="preserve"> emissions?</w:t>
      </w:r>
    </w:p>
  </w:comment>
  <w:comment w:id="84" w:author="T.Fujiwara" w:date="2016-05-08T19:20:00Z" w:initials="TF">
    <w:p w14:paraId="32747D15" w14:textId="73B97720" w:rsidR="006123EB" w:rsidRDefault="006123EB">
      <w:pPr>
        <w:pStyle w:val="CommentText"/>
        <w:rPr>
          <w:lang w:eastAsia="ja-JP"/>
        </w:rPr>
      </w:pPr>
      <w:r>
        <w:rPr>
          <w:rStyle w:val="CommentReference"/>
        </w:rPr>
        <w:annotationRef/>
      </w:r>
      <w:r>
        <w:rPr>
          <w:rFonts w:hint="eastAsia"/>
          <w:lang w:eastAsia="ja-JP"/>
        </w:rPr>
        <w:t>Phase or Phases are TBD</w:t>
      </w:r>
    </w:p>
  </w:comment>
  <w:comment w:id="88" w:author="T.Fujiwara" w:date="2016-05-08T19:20:00Z" w:initials="TF">
    <w:p w14:paraId="395B649D" w14:textId="1AA3F344" w:rsidR="006123EB" w:rsidRDefault="006123EB">
      <w:pPr>
        <w:pStyle w:val="CommentText"/>
        <w:rPr>
          <w:lang w:eastAsia="ja-JP"/>
        </w:rPr>
      </w:pPr>
      <w:r>
        <w:rPr>
          <w:rStyle w:val="CommentReference"/>
        </w:rPr>
        <w:annotationRef/>
      </w:r>
      <w:r>
        <w:rPr>
          <w:rFonts w:hint="eastAsia"/>
          <w:lang w:eastAsia="ja-JP"/>
        </w:rPr>
        <w:t>Agreed at TF#3 and IWG#14.</w:t>
      </w:r>
    </w:p>
  </w:comment>
  <w:comment w:id="89" w:author="Serge Dubuc" w:date="2016-05-24T10:13:00Z" w:initials="SD">
    <w:p w14:paraId="28E4E104" w14:textId="70DD3651" w:rsidR="006123EB" w:rsidRDefault="006123EB">
      <w:pPr>
        <w:pStyle w:val="CommentText"/>
      </w:pPr>
      <w:r>
        <w:rPr>
          <w:rStyle w:val="CommentReference"/>
        </w:rPr>
        <w:annotationRef/>
      </w:r>
      <w:r>
        <w:t>OK, accepted.</w:t>
      </w:r>
    </w:p>
  </w:comment>
  <w:comment w:id="90" w:author="Serge Dubuc" w:date="2016-05-24T09:22:00Z" w:initials="SD">
    <w:p w14:paraId="4A7C37D4" w14:textId="56D3F45C" w:rsidR="006123EB" w:rsidRDefault="006123EB">
      <w:pPr>
        <w:pStyle w:val="CommentText"/>
      </w:pPr>
      <w:r>
        <w:rPr>
          <w:rStyle w:val="CommentReference"/>
        </w:rPr>
        <w:annotationRef/>
      </w:r>
      <w:r>
        <w:t>Any idea how to eliminate the blue colour, although everything has been accepted? The same applies to paragraph 4.2.1., 4.3.1., 4.4.1., 4.5.1., etc.</w:t>
      </w:r>
    </w:p>
  </w:comment>
  <w:comment w:id="93" w:author="Serge Dubuc" w:date="2016-05-13T11:42:00Z" w:initials="SD">
    <w:p w14:paraId="79F37B86" w14:textId="5E939323" w:rsidR="006123EB" w:rsidRDefault="006123EB">
      <w:pPr>
        <w:pStyle w:val="CommentText"/>
      </w:pPr>
      <w:r>
        <w:rPr>
          <w:rStyle w:val="CommentReference"/>
        </w:rPr>
        <w:annotationRef/>
      </w:r>
      <w:r>
        <w:t>What is the purpose of this list?</w:t>
      </w:r>
    </w:p>
  </w:comment>
  <w:comment w:id="94" w:author="T.Fujiwara" w:date="2016-05-22T12:16:00Z" w:initials="TF">
    <w:p w14:paraId="3B4AEF84" w14:textId="5AC1CCAD" w:rsidR="006123EB" w:rsidRDefault="006123EB">
      <w:pPr>
        <w:pStyle w:val="CommentText"/>
        <w:rPr>
          <w:lang w:eastAsia="ja-JP"/>
        </w:rPr>
      </w:pPr>
      <w:r>
        <w:rPr>
          <w:rStyle w:val="CommentReference"/>
        </w:rPr>
        <w:annotationRef/>
      </w:r>
      <w:r>
        <w:rPr>
          <w:rFonts w:hint="eastAsia"/>
          <w:lang w:eastAsia="ja-JP"/>
        </w:rPr>
        <w:t>This can be gone. I think need Penny-san check.</w:t>
      </w:r>
    </w:p>
  </w:comment>
  <w:comment w:id="103" w:author="Serge Dubuc" w:date="2016-05-13T11:43:00Z" w:initials="SD">
    <w:p w14:paraId="002BCEC7" w14:textId="033C3870" w:rsidR="006123EB" w:rsidRDefault="006123EB">
      <w:pPr>
        <w:pStyle w:val="CommentText"/>
      </w:pPr>
      <w:r>
        <w:rPr>
          <w:rStyle w:val="CommentReference"/>
        </w:rPr>
        <w:annotationRef/>
      </w:r>
      <w:r>
        <w:t xml:space="preserve">1. This </w:t>
      </w:r>
      <w:proofErr w:type="spellStart"/>
      <w:r>
        <w:t>disgram</w:t>
      </w:r>
      <w:proofErr w:type="spellEnd"/>
      <w:r>
        <w:t xml:space="preserve"> will be required in editable form, not just for now, but also for future translations into French and Russian.</w:t>
      </w:r>
    </w:p>
    <w:p w14:paraId="384DC148" w14:textId="3300D85D" w:rsidR="006123EB" w:rsidRDefault="006123EB">
      <w:pPr>
        <w:pStyle w:val="CommentText"/>
      </w:pPr>
      <w:r>
        <w:t>2. GTR 15 used only °C and only Kelvin where required in equations.</w:t>
      </w:r>
    </w:p>
    <w:p w14:paraId="427925E7" w14:textId="68BC6F8E" w:rsidR="006123EB" w:rsidRDefault="006123EB">
      <w:pPr>
        <w:pStyle w:val="CommentText"/>
      </w:pPr>
      <w:r>
        <w:t>3. I think that suing “h” for hours is better than “H”.</w:t>
      </w:r>
    </w:p>
    <w:p w14:paraId="20108D3A" w14:textId="1D84BA2E" w:rsidR="006123EB" w:rsidRDefault="006123EB">
      <w:pPr>
        <w:pStyle w:val="CommentText"/>
      </w:pPr>
      <w:r>
        <w:t xml:space="preserve">4. In the box labelled “Aged canister load to breakthrough”, what happens to the canister after this? </w:t>
      </w:r>
    </w:p>
    <w:p w14:paraId="07E72578" w14:textId="0E17234D" w:rsidR="006123EB" w:rsidRDefault="006123EB">
      <w:pPr>
        <w:pStyle w:val="CommentText"/>
      </w:pPr>
      <w:r>
        <w:t>5. Should the title of the box should be “Age canister…” instead of “Aged canister…?</w:t>
      </w:r>
    </w:p>
    <w:p w14:paraId="28B20156" w14:textId="3DBE681E" w:rsidR="006123EB" w:rsidRDefault="006123EB">
      <w:pPr>
        <w:pStyle w:val="CommentText"/>
      </w:pPr>
      <w:r>
        <w:t>6. NEDC in the box “Test drive NEDC” is not correct.</w:t>
      </w:r>
    </w:p>
    <w:p w14:paraId="5AE98D1F" w14:textId="77777777" w:rsidR="006123EB" w:rsidRDefault="006123EB">
      <w:pPr>
        <w:pStyle w:val="CommentText"/>
      </w:pPr>
      <w:r>
        <w:t>7. Reference to “part 1” in the next box is also not correct.</w:t>
      </w:r>
    </w:p>
    <w:p w14:paraId="1DBD1ACF" w14:textId="77777777" w:rsidR="006123EB" w:rsidRDefault="006123EB">
      <w:pPr>
        <w:pStyle w:val="CommentText"/>
      </w:pPr>
      <w:r>
        <w:t>8. “1rst day” should be “1</w:t>
      </w:r>
      <w:r w:rsidRPr="00BD30F6">
        <w:rPr>
          <w:vertAlign w:val="superscript"/>
        </w:rPr>
        <w:t>st</w:t>
      </w:r>
      <w:r>
        <w:t>” day.</w:t>
      </w:r>
    </w:p>
    <w:p w14:paraId="4CAD180C" w14:textId="2BE3D375" w:rsidR="006123EB" w:rsidRDefault="006123EB">
      <w:pPr>
        <w:pStyle w:val="CommentText"/>
      </w:pPr>
      <w:r>
        <w:t xml:space="preserve">9. Is “diurnal” ok or should we refer to “diurnal profiles”? </w:t>
      </w:r>
    </w:p>
  </w:comment>
  <w:comment w:id="104" w:author="T.Fujiwara" w:date="2016-05-22T12:17:00Z" w:initials="TF">
    <w:p w14:paraId="57D5EEF9" w14:textId="6B8B4F21" w:rsidR="006123EB" w:rsidRDefault="006123EB">
      <w:pPr>
        <w:pStyle w:val="CommentText"/>
        <w:rPr>
          <w:lang w:eastAsia="ja-JP"/>
        </w:rPr>
      </w:pPr>
      <w:r>
        <w:rPr>
          <w:rStyle w:val="CommentReference"/>
        </w:rPr>
        <w:annotationRef/>
      </w:r>
      <w:r>
        <w:rPr>
          <w:rFonts w:hint="eastAsia"/>
          <w:lang w:eastAsia="ja-JP"/>
        </w:rPr>
        <w:t>These will be taken care after editable diagram received.</w:t>
      </w:r>
    </w:p>
  </w:comment>
  <w:comment w:id="110" w:author="T.Fujiwara" w:date="2016-05-08T19:20:00Z" w:initials="TF">
    <w:p w14:paraId="73EF1C2C" w14:textId="559D7590" w:rsidR="006123EB" w:rsidRDefault="006123EB">
      <w:pPr>
        <w:pStyle w:val="CommentText"/>
        <w:rPr>
          <w:lang w:eastAsia="ja-JP"/>
        </w:rPr>
      </w:pPr>
      <w:r>
        <w:rPr>
          <w:rStyle w:val="CommentReference"/>
        </w:rPr>
        <w:annotationRef/>
      </w:r>
      <w:r>
        <w:rPr>
          <w:rFonts w:hint="eastAsia"/>
          <w:lang w:eastAsia="ja-JP"/>
        </w:rPr>
        <w:t>Not applicable, since cycle of Type 1 and Purge cycle will be different.</w:t>
      </w:r>
    </w:p>
  </w:comment>
  <w:comment w:id="113" w:author="Serge Dubuc" w:date="2016-05-13T11:52:00Z" w:initials="SD">
    <w:p w14:paraId="75FD5C95" w14:textId="46383A0B" w:rsidR="006123EB" w:rsidRDefault="006123EB">
      <w:pPr>
        <w:pStyle w:val="CommentText"/>
      </w:pPr>
      <w:r>
        <w:rPr>
          <w:rStyle w:val="CommentReference"/>
        </w:rPr>
        <w:annotationRef/>
      </w:r>
      <w:r>
        <w:t>Are some of the systems not already covered in GTR 15?</w:t>
      </w:r>
    </w:p>
  </w:comment>
  <w:comment w:id="114" w:author="T.Fujiwara" w:date="2016-05-22T12:18:00Z" w:initials="TF">
    <w:p w14:paraId="5A678A4A" w14:textId="65FAEE99" w:rsidR="006123EB" w:rsidRDefault="006123EB">
      <w:pPr>
        <w:pStyle w:val="CommentText"/>
        <w:rPr>
          <w:lang w:eastAsia="ja-JP"/>
        </w:rPr>
      </w:pPr>
      <w:r>
        <w:rPr>
          <w:rStyle w:val="CommentReference"/>
        </w:rPr>
        <w:annotationRef/>
      </w:r>
      <w:r>
        <w:rPr>
          <w:rFonts w:hint="eastAsia"/>
          <w:lang w:eastAsia="ja-JP"/>
        </w:rPr>
        <w:t>Need to check.</w:t>
      </w:r>
    </w:p>
  </w:comment>
  <w:comment w:id="119" w:author="Serge Dubuc" w:date="2016-05-24T09:22:00Z" w:initials="SD">
    <w:p w14:paraId="27DE7649" w14:textId="682B5B6E" w:rsidR="006123EB" w:rsidRDefault="006123EB">
      <w:pPr>
        <w:pStyle w:val="CommentText"/>
      </w:pPr>
      <w:r>
        <w:rPr>
          <w:rStyle w:val="CommentReference"/>
        </w:rPr>
        <w:annotationRef/>
      </w:r>
      <w:r>
        <w:t>A space was missing here.</w:t>
      </w:r>
    </w:p>
  </w:comment>
  <w:comment w:id="156" w:author="Serge Dubuc" w:date="2016-05-13T12:20:00Z" w:initials="SD">
    <w:p w14:paraId="075B7491" w14:textId="0D9E12FE" w:rsidR="006123EB" w:rsidRDefault="006123EB">
      <w:pPr>
        <w:pStyle w:val="CommentText"/>
      </w:pPr>
      <w:r>
        <w:rPr>
          <w:rStyle w:val="CommentReference"/>
        </w:rPr>
        <w:annotationRef/>
      </w:r>
      <w:r>
        <w:t>Why mention the vertical axis at all? It is possible that the vertical axis of a canister and the way it is mounted in the vehicle are not identical. Should the requirement of a vertical axis be eliminated?</w:t>
      </w:r>
    </w:p>
  </w:comment>
  <w:comment w:id="157" w:author="T.Fujiwara" w:date="2016-05-22T13:24:00Z" w:initials="TF">
    <w:p w14:paraId="7F411AAC" w14:textId="1B8E7710" w:rsidR="006123EB" w:rsidRDefault="006123EB">
      <w:pPr>
        <w:pStyle w:val="CommentText"/>
        <w:rPr>
          <w:lang w:eastAsia="ja-JP"/>
        </w:rPr>
      </w:pPr>
      <w:r>
        <w:rPr>
          <w:rStyle w:val="CommentReference"/>
        </w:rPr>
        <w:annotationRef/>
      </w:r>
      <w:r>
        <w:rPr>
          <w:rFonts w:hint="eastAsia"/>
          <w:lang w:eastAsia="ja-JP"/>
        </w:rPr>
        <w:t>Need TF discussion.</w:t>
      </w:r>
    </w:p>
  </w:comment>
  <w:comment w:id="162" w:author="T.Fujiwara" w:date="2016-05-08T19:20:00Z" w:initials="TF">
    <w:p w14:paraId="078A4671" w14:textId="28613C5D" w:rsidR="006123EB" w:rsidRDefault="006123EB">
      <w:pPr>
        <w:pStyle w:val="CommentText"/>
        <w:rPr>
          <w:lang w:eastAsia="ja-JP"/>
        </w:rPr>
      </w:pPr>
      <w:r>
        <w:rPr>
          <w:rStyle w:val="CommentReference"/>
        </w:rPr>
        <w:annotationRef/>
      </w:r>
      <w:r>
        <w:rPr>
          <w:lang w:eastAsia="ja-JP"/>
        </w:rPr>
        <w:t>Copied</w:t>
      </w:r>
      <w:r>
        <w:rPr>
          <w:rFonts w:hint="eastAsia"/>
          <w:lang w:eastAsia="ja-JP"/>
        </w:rPr>
        <w:t xml:space="preserve"> paragraph 5.1.3.8. </w:t>
      </w:r>
      <w:proofErr w:type="gramStart"/>
      <w:r>
        <w:rPr>
          <w:rFonts w:hint="eastAsia"/>
          <w:lang w:eastAsia="ja-JP"/>
        </w:rPr>
        <w:t>of</w:t>
      </w:r>
      <w:proofErr w:type="gramEnd"/>
      <w:r>
        <w:rPr>
          <w:rFonts w:hint="eastAsia"/>
          <w:lang w:eastAsia="ja-JP"/>
        </w:rPr>
        <w:t xml:space="preserve"> R83 text</w:t>
      </w:r>
    </w:p>
  </w:comment>
  <w:comment w:id="164" w:author="Serge Dubuc" w:date="2016-05-13T12:05:00Z" w:initials="SD">
    <w:p w14:paraId="4A3D4B6F" w14:textId="4094107E" w:rsidR="006123EB" w:rsidRDefault="006123EB">
      <w:pPr>
        <w:pStyle w:val="CommentText"/>
      </w:pPr>
      <w:r>
        <w:rPr>
          <w:rStyle w:val="CommentReference"/>
        </w:rPr>
        <w:annotationRef/>
      </w:r>
      <w:r>
        <w:t>1. Will the canisters be purged at standard conditions or will the laboratory air be corrected to standard conditions?</w:t>
      </w:r>
    </w:p>
    <w:p w14:paraId="3E8CF3D2" w14:textId="467EF7D8" w:rsidR="006123EB" w:rsidRDefault="006123EB">
      <w:pPr>
        <w:pStyle w:val="CommentText"/>
      </w:pPr>
      <w:r>
        <w:t xml:space="preserve">2. Furthermore: GTR 15 defined standard conditions as being 101.325 </w:t>
      </w:r>
      <w:proofErr w:type="spellStart"/>
      <w:r>
        <w:t>kPa</w:t>
      </w:r>
      <w:proofErr w:type="spellEnd"/>
      <w:r>
        <w:t xml:space="preserve"> and 273.15 K (0 °C)</w:t>
      </w:r>
    </w:p>
  </w:comment>
  <w:comment w:id="165" w:author="T.Fujiwara" w:date="2016-05-22T12:26:00Z" w:initials="TF">
    <w:p w14:paraId="5C640675" w14:textId="40CF2CFD" w:rsidR="006123EB" w:rsidRDefault="006123EB">
      <w:pPr>
        <w:pStyle w:val="CommentText"/>
        <w:rPr>
          <w:lang w:eastAsia="ja-JP"/>
        </w:rPr>
      </w:pPr>
      <w:r>
        <w:rPr>
          <w:rStyle w:val="CommentReference"/>
        </w:rPr>
        <w:annotationRef/>
      </w:r>
      <w:r>
        <w:rPr>
          <w:rFonts w:hint="eastAsia"/>
          <w:lang w:eastAsia="ja-JP"/>
        </w:rPr>
        <w:t xml:space="preserve">1. The air volume based on </w:t>
      </w:r>
      <w:proofErr w:type="spellStart"/>
      <w:r>
        <w:rPr>
          <w:rFonts w:hint="eastAsia"/>
          <w:lang w:eastAsia="ja-JP"/>
        </w:rPr>
        <w:t>standarat</w:t>
      </w:r>
      <w:proofErr w:type="spellEnd"/>
      <w:r>
        <w:rPr>
          <w:rFonts w:hint="eastAsia"/>
          <w:lang w:eastAsia="ja-JP"/>
        </w:rPr>
        <w:t xml:space="preserve"> condition.</w:t>
      </w:r>
    </w:p>
    <w:p w14:paraId="5EF9467A" w14:textId="1C11A84A" w:rsidR="006123EB" w:rsidRDefault="006123EB">
      <w:pPr>
        <w:pStyle w:val="CommentText"/>
        <w:rPr>
          <w:lang w:eastAsia="ja-JP"/>
        </w:rPr>
      </w:pPr>
      <w:r>
        <w:rPr>
          <w:rFonts w:hint="eastAsia"/>
          <w:lang w:eastAsia="ja-JP"/>
        </w:rPr>
        <w:t xml:space="preserve">2. </w:t>
      </w:r>
      <w:proofErr w:type="gramStart"/>
      <w:r>
        <w:rPr>
          <w:rFonts w:hint="eastAsia"/>
          <w:lang w:eastAsia="ja-JP"/>
        </w:rPr>
        <w:t>we</w:t>
      </w:r>
      <w:proofErr w:type="gramEnd"/>
      <w:r>
        <w:rPr>
          <w:rFonts w:hint="eastAsia"/>
          <w:lang w:eastAsia="ja-JP"/>
        </w:rPr>
        <w:t xml:space="preserve"> should use GTR15 standard condition.</w:t>
      </w:r>
    </w:p>
  </w:comment>
  <w:comment w:id="186" w:author="Serge Dubuc" w:date="2016-05-13T12:18:00Z" w:initials="SD">
    <w:p w14:paraId="16EB894F" w14:textId="61C31624" w:rsidR="006123EB" w:rsidRDefault="006123EB">
      <w:pPr>
        <w:pStyle w:val="CommentText"/>
      </w:pPr>
      <w:r>
        <w:rPr>
          <w:rStyle w:val="CommentReference"/>
        </w:rPr>
        <w:annotationRef/>
      </w:r>
      <w:r>
        <w:t>This diagram should be in editable form.</w:t>
      </w:r>
    </w:p>
  </w:comment>
  <w:comment w:id="190" w:author="Serge Dubuc" w:date="2016-05-16T13:02:00Z" w:initials="SD">
    <w:p w14:paraId="647CDAE9" w14:textId="3B2A2D96" w:rsidR="006123EB" w:rsidRDefault="006123EB">
      <w:pPr>
        <w:pStyle w:val="CommentText"/>
      </w:pPr>
      <w:r>
        <w:rPr>
          <w:rStyle w:val="CommentReference"/>
        </w:rPr>
        <w:annotationRef/>
      </w:r>
      <w:r>
        <w:t>Drafting co. will clarify with the UN/ECE whether to use 3</w:t>
      </w:r>
      <w:r w:rsidRPr="003356B6">
        <w:rPr>
          <w:vertAlign w:val="superscript"/>
        </w:rPr>
        <w:t>rd</w:t>
      </w:r>
      <w:r>
        <w:t xml:space="preserve"> or third.</w:t>
      </w:r>
    </w:p>
  </w:comment>
  <w:comment w:id="197" w:author="Serge Dubuc" w:date="2016-05-16T13:13:00Z" w:initials="SD">
    <w:p w14:paraId="599258F9" w14:textId="77777777" w:rsidR="006123EB" w:rsidRDefault="006123EB" w:rsidP="006062F8">
      <w:pPr>
        <w:pStyle w:val="CommentText"/>
      </w:pPr>
      <w:r>
        <w:rPr>
          <w:rStyle w:val="CommentReference"/>
        </w:rPr>
        <w:annotationRef/>
      </w:r>
      <w:r>
        <w:t>If the rig is placed in a VT SHED for 6 hours but this is to be done within 6 to 36 hours, does this mean that the rig can be placed immediately in the SHED?</w:t>
      </w:r>
    </w:p>
    <w:p w14:paraId="5E6C3554" w14:textId="77777777" w:rsidR="006123EB" w:rsidRDefault="006123EB" w:rsidP="006062F8">
      <w:pPr>
        <w:pStyle w:val="CommentText"/>
      </w:pPr>
    </w:p>
    <w:p w14:paraId="7846AE6E" w14:textId="77777777" w:rsidR="006123EB" w:rsidRDefault="006123EB" w:rsidP="006062F8">
      <w:pPr>
        <w:pStyle w:val="CommentText"/>
      </w:pPr>
      <w:r>
        <w:t>Furthermore: DC requests that this paragraph be reviewed for technical/procedural correctness.</w:t>
      </w:r>
    </w:p>
  </w:comment>
  <w:comment w:id="195" w:author="T.Fujiwara" w:date="2016-05-22T13:32:00Z" w:initials="TF">
    <w:p w14:paraId="52B442BD" w14:textId="5D2B0968" w:rsidR="006123EB" w:rsidRDefault="006123EB">
      <w:pPr>
        <w:pStyle w:val="CommentText"/>
        <w:rPr>
          <w:lang w:eastAsia="ja-JP"/>
        </w:rPr>
      </w:pPr>
      <w:r>
        <w:rPr>
          <w:rStyle w:val="CommentReference"/>
        </w:rPr>
        <w:annotationRef/>
      </w:r>
      <w:r>
        <w:rPr>
          <w:rFonts w:hint="eastAsia"/>
          <w:lang w:eastAsia="ja-JP"/>
        </w:rPr>
        <w:t xml:space="preserve">I think this meant that the rid shall be placed in shed within 6 to 36 hours of completion of refilled. And soak at least 6 hours. </w:t>
      </w:r>
    </w:p>
  </w:comment>
  <w:comment w:id="200" w:author="T.Fujiwara" w:date="2016-05-22T13:46:00Z" w:initials="TF">
    <w:p w14:paraId="34CD1A5E" w14:textId="5D7D9AAB" w:rsidR="006123EB" w:rsidRDefault="006123EB">
      <w:pPr>
        <w:pStyle w:val="CommentText"/>
        <w:rPr>
          <w:lang w:eastAsia="ja-JP"/>
        </w:rPr>
      </w:pPr>
      <w:r>
        <w:rPr>
          <w:rStyle w:val="CommentReference"/>
        </w:rPr>
        <w:annotationRef/>
      </w:r>
      <w:r>
        <w:rPr>
          <w:rFonts w:hint="eastAsia"/>
          <w:lang w:eastAsia="ja-JP"/>
        </w:rPr>
        <w:t xml:space="preserve">All </w:t>
      </w:r>
      <w:r>
        <w:rPr>
          <w:lang w:eastAsia="ja-JP"/>
        </w:rPr>
        <w:t>“</w:t>
      </w:r>
      <w:r>
        <w:rPr>
          <w:rFonts w:hint="eastAsia"/>
          <w:lang w:eastAsia="ja-JP"/>
        </w:rPr>
        <w:t>VT-SHED</w:t>
      </w:r>
      <w:r>
        <w:rPr>
          <w:lang w:eastAsia="ja-JP"/>
        </w:rPr>
        <w:t>”</w:t>
      </w:r>
      <w:r>
        <w:rPr>
          <w:rFonts w:hint="eastAsia"/>
          <w:lang w:eastAsia="ja-JP"/>
        </w:rPr>
        <w:t xml:space="preserve"> should be replaced by </w:t>
      </w:r>
      <w:r>
        <w:rPr>
          <w:lang w:eastAsia="ja-JP"/>
        </w:rPr>
        <w:t>“</w:t>
      </w:r>
      <w:r>
        <w:rPr>
          <w:rFonts w:hint="eastAsia"/>
          <w:lang w:eastAsia="ja-JP"/>
        </w:rPr>
        <w:t>enclosure</w:t>
      </w:r>
      <w:r>
        <w:rPr>
          <w:lang w:eastAsia="ja-JP"/>
        </w:rPr>
        <w:t>”</w:t>
      </w:r>
      <w:r>
        <w:rPr>
          <w:rFonts w:hint="eastAsia"/>
          <w:lang w:eastAsia="ja-JP"/>
        </w:rPr>
        <w:t xml:space="preserve"> to be consistent with others.</w:t>
      </w:r>
    </w:p>
  </w:comment>
  <w:comment w:id="201" w:author="Serge Dubuc" w:date="2016-05-24T09:38:00Z" w:initials="SD">
    <w:p w14:paraId="627FA948" w14:textId="037CDF01" w:rsidR="006123EB" w:rsidRDefault="006123EB">
      <w:pPr>
        <w:pStyle w:val="CommentText"/>
      </w:pPr>
      <w:r>
        <w:rPr>
          <w:rStyle w:val="CommentReference"/>
        </w:rPr>
        <w:annotationRef/>
      </w:r>
      <w:r>
        <w:t>OK, has been done.</w:t>
      </w:r>
    </w:p>
  </w:comment>
  <w:comment w:id="216" w:author="Serge Dubuc" w:date="2016-05-16T13:22:00Z" w:initials="SD">
    <w:p w14:paraId="4B614365" w14:textId="1733C3B0" w:rsidR="006123EB" w:rsidRDefault="006123EB">
      <w:pPr>
        <w:pStyle w:val="CommentText"/>
      </w:pPr>
      <w:r>
        <w:rPr>
          <w:rStyle w:val="CommentReference"/>
        </w:rPr>
        <w:annotationRef/>
      </w:r>
      <w:r>
        <w:t xml:space="preserve">The same comments from paragraph 5.2.2. </w:t>
      </w:r>
      <w:proofErr w:type="gramStart"/>
      <w:r>
        <w:t>also</w:t>
      </w:r>
      <w:proofErr w:type="gramEnd"/>
      <w:r>
        <w:t xml:space="preserve"> apply to this paragraph.</w:t>
      </w:r>
    </w:p>
  </w:comment>
  <w:comment w:id="220" w:author="Serge Dubuc" w:date="2016-05-24T09:42:00Z" w:initials="SD">
    <w:p w14:paraId="019B80C1" w14:textId="613084B8" w:rsidR="006123EB" w:rsidRDefault="006123EB">
      <w:pPr>
        <w:pStyle w:val="CommentText"/>
      </w:pPr>
      <w:r>
        <w:rPr>
          <w:rStyle w:val="CommentReference"/>
        </w:rPr>
        <w:annotationRef/>
      </w:r>
      <w:r>
        <w:t>See my proposal in paragraph 5.2.2.</w:t>
      </w:r>
    </w:p>
  </w:comment>
  <w:comment w:id="233" w:author="Serge Dubuc" w:date="2016-05-19T13:34:00Z" w:initials="SD">
    <w:p w14:paraId="7BFC2EA5" w14:textId="03D1295D" w:rsidR="006123EB" w:rsidRDefault="006123EB">
      <w:pPr>
        <w:pStyle w:val="CommentText"/>
      </w:pPr>
      <w:r>
        <w:rPr>
          <w:rStyle w:val="CommentReference"/>
        </w:rPr>
        <w:annotationRef/>
      </w:r>
      <w:r>
        <w:t>This title is used 3 times (in 5.3.1., 5.3.4., and 5.3.8.)</w:t>
      </w:r>
    </w:p>
    <w:p w14:paraId="6A0727CC" w14:textId="129C6DBC" w:rsidR="006123EB" w:rsidRDefault="006123EB">
      <w:pPr>
        <w:pStyle w:val="CommentText"/>
      </w:pPr>
      <w:r>
        <w:t xml:space="preserve">Could 5.3.1. </w:t>
      </w:r>
      <w:proofErr w:type="gramStart"/>
      <w:r>
        <w:t>possibly</w:t>
      </w:r>
      <w:proofErr w:type="gramEnd"/>
      <w:r>
        <w:t xml:space="preserve"> be labelled “Preparatory soak”?</w:t>
      </w:r>
    </w:p>
    <w:p w14:paraId="162A89B6" w14:textId="4891A95A" w:rsidR="006123EB" w:rsidRDefault="006123EB">
      <w:pPr>
        <w:pStyle w:val="CommentText"/>
      </w:pPr>
      <w:r>
        <w:t xml:space="preserve">What can 5.3.4. </w:t>
      </w:r>
      <w:proofErr w:type="gramStart"/>
      <w:r>
        <w:t>and</w:t>
      </w:r>
      <w:proofErr w:type="gramEnd"/>
      <w:r>
        <w:t xml:space="preserve"> 5.3.8. </w:t>
      </w:r>
      <w:proofErr w:type="gramStart"/>
      <w:r>
        <w:t>be</w:t>
      </w:r>
      <w:proofErr w:type="gramEnd"/>
      <w:r>
        <w:t xml:space="preserve"> called so as not to use only “soak”?</w:t>
      </w:r>
    </w:p>
  </w:comment>
  <w:comment w:id="234" w:author="T.Fujiwara" w:date="2016-05-22T12:41:00Z" w:initials="TF">
    <w:p w14:paraId="69A6447F" w14:textId="0CFD04AD" w:rsidR="006123EB" w:rsidRDefault="006123EB">
      <w:pPr>
        <w:pStyle w:val="CommentText"/>
        <w:rPr>
          <w:lang w:eastAsia="ja-JP"/>
        </w:rPr>
      </w:pPr>
      <w:r>
        <w:rPr>
          <w:rStyle w:val="CommentReference"/>
        </w:rPr>
        <w:annotationRef/>
      </w:r>
      <w:r>
        <w:rPr>
          <w:rFonts w:hint="eastAsia"/>
          <w:lang w:eastAsia="ja-JP"/>
        </w:rPr>
        <w:t xml:space="preserve">I would name them, initial soak, second soak and third soak. </w:t>
      </w:r>
      <w:proofErr w:type="gramStart"/>
      <w:r>
        <w:rPr>
          <w:rFonts w:hint="eastAsia"/>
          <w:lang w:eastAsia="ja-JP"/>
        </w:rPr>
        <w:t>if</w:t>
      </w:r>
      <w:proofErr w:type="gramEnd"/>
      <w:r>
        <w:rPr>
          <w:rFonts w:hint="eastAsia"/>
          <w:lang w:eastAsia="ja-JP"/>
        </w:rPr>
        <w:t xml:space="preserve"> agreed.</w:t>
      </w:r>
    </w:p>
  </w:comment>
  <w:comment w:id="235" w:author="Serge Dubuc" w:date="2016-05-24T09:46:00Z" w:initials="SD">
    <w:p w14:paraId="31DB7D58" w14:textId="458A22CB" w:rsidR="006123EB" w:rsidRDefault="006123EB">
      <w:pPr>
        <w:pStyle w:val="CommentText"/>
      </w:pPr>
      <w:r>
        <w:rPr>
          <w:rStyle w:val="CommentReference"/>
        </w:rPr>
        <w:annotationRef/>
      </w:r>
      <w:r>
        <w:t xml:space="preserve">If 5.3.1. </w:t>
      </w:r>
      <w:proofErr w:type="gramStart"/>
      <w:r>
        <w:t>is</w:t>
      </w:r>
      <w:proofErr w:type="gramEnd"/>
      <w:r>
        <w:t xml:space="preserve"> the initial soak and 5.3.4. </w:t>
      </w:r>
      <w:proofErr w:type="gramStart"/>
      <w:r>
        <w:t>is</w:t>
      </w:r>
      <w:proofErr w:type="gramEnd"/>
      <w:r>
        <w:t xml:space="preserve"> the 2</w:t>
      </w:r>
      <w:r w:rsidRPr="00E2667C">
        <w:rPr>
          <w:vertAlign w:val="superscript"/>
        </w:rPr>
        <w:t>nd</w:t>
      </w:r>
      <w:r>
        <w:t xml:space="preserve"> soak, should 5.3.7. </w:t>
      </w:r>
      <w:proofErr w:type="gramStart"/>
      <w:r>
        <w:t>not</w:t>
      </w:r>
      <w:proofErr w:type="gramEnd"/>
      <w:r>
        <w:t xml:space="preserve"> be the 3</w:t>
      </w:r>
      <w:r w:rsidRPr="00E2667C">
        <w:rPr>
          <w:vertAlign w:val="superscript"/>
        </w:rPr>
        <w:t>rd</w:t>
      </w:r>
      <w:r>
        <w:t xml:space="preserve"> </w:t>
      </w:r>
      <w:proofErr w:type="spellStart"/>
      <w:r>
        <w:t>soajk</w:t>
      </w:r>
      <w:proofErr w:type="spellEnd"/>
      <w:r>
        <w:t xml:space="preserve"> and not the hot soak? Hence, 5.3.8. </w:t>
      </w:r>
      <w:proofErr w:type="gramStart"/>
      <w:r>
        <w:t>should</w:t>
      </w:r>
      <w:proofErr w:type="gramEnd"/>
      <w:r>
        <w:t xml:space="preserve"> not be the 3</w:t>
      </w:r>
      <w:r w:rsidRPr="00E2667C">
        <w:rPr>
          <w:vertAlign w:val="superscript"/>
        </w:rPr>
        <w:t>rd</w:t>
      </w:r>
      <w:r>
        <w:t xml:space="preserve"> </w:t>
      </w:r>
      <w:proofErr w:type="spellStart"/>
      <w:r>
        <w:t>soad</w:t>
      </w:r>
      <w:proofErr w:type="spellEnd"/>
      <w:r>
        <w:t xml:space="preserve"> bit the 4</w:t>
      </w:r>
      <w:r w:rsidRPr="00E2667C">
        <w:rPr>
          <w:vertAlign w:val="superscript"/>
        </w:rPr>
        <w:t>th</w:t>
      </w:r>
      <w:r>
        <w:t xml:space="preserve"> soak. What do you </w:t>
      </w:r>
      <w:proofErr w:type="spellStart"/>
      <w:r>
        <w:t>shink</w:t>
      </w:r>
      <w:proofErr w:type="spellEnd"/>
      <w:r>
        <w:t>?</w:t>
      </w:r>
    </w:p>
  </w:comment>
  <w:comment w:id="237" w:author="Serge Dubuc" w:date="2016-05-16T13:40:00Z" w:initials="SD">
    <w:p w14:paraId="7FFE9170" w14:textId="2E68F76C" w:rsidR="006123EB" w:rsidRDefault="006123EB">
      <w:pPr>
        <w:pStyle w:val="CommentText"/>
      </w:pPr>
      <w:r>
        <w:rPr>
          <w:rStyle w:val="CommentReference"/>
        </w:rPr>
        <w:annotationRef/>
      </w:r>
      <w:r>
        <w:t>May a manufacturer measure emissions during this time if he wishes?</w:t>
      </w:r>
    </w:p>
    <w:p w14:paraId="0BE8AF9F" w14:textId="3B35BE23" w:rsidR="006123EB" w:rsidRDefault="006123EB">
      <w:pPr>
        <w:pStyle w:val="CommentText"/>
      </w:pPr>
      <w:proofErr w:type="spellStart"/>
      <w:r>
        <w:t>Propoasl</w:t>
      </w:r>
      <w:proofErr w:type="spellEnd"/>
      <w:r>
        <w:t>: Exhaust emissions may be measured or exhaust emissions need not be measured.</w:t>
      </w:r>
    </w:p>
  </w:comment>
  <w:comment w:id="238" w:author="T.Fujiwara" w:date="2016-05-22T13:52:00Z" w:initials="TF">
    <w:p w14:paraId="513FCAE4" w14:textId="5BFC170C" w:rsidR="006123EB" w:rsidRDefault="006123EB">
      <w:pPr>
        <w:pStyle w:val="CommentText"/>
        <w:rPr>
          <w:lang w:eastAsia="ja-JP"/>
        </w:rPr>
      </w:pPr>
      <w:r>
        <w:rPr>
          <w:rStyle w:val="CommentReference"/>
        </w:rPr>
        <w:annotationRef/>
      </w:r>
      <w:r>
        <w:rPr>
          <w:lang w:eastAsia="ja-JP"/>
        </w:rPr>
        <w:t>“</w:t>
      </w:r>
      <w:proofErr w:type="gramStart"/>
      <w:r>
        <w:rPr>
          <w:rFonts w:hint="eastAsia"/>
          <w:lang w:eastAsia="ja-JP"/>
        </w:rPr>
        <w:t>need</w:t>
      </w:r>
      <w:proofErr w:type="gramEnd"/>
      <w:r>
        <w:rPr>
          <w:rFonts w:hint="eastAsia"/>
          <w:lang w:eastAsia="ja-JP"/>
        </w:rPr>
        <w:t xml:space="preserve"> not be measured</w:t>
      </w:r>
      <w:r>
        <w:rPr>
          <w:lang w:eastAsia="ja-JP"/>
        </w:rPr>
        <w:t>”</w:t>
      </w:r>
      <w:r>
        <w:rPr>
          <w:rFonts w:hint="eastAsia"/>
          <w:lang w:eastAsia="ja-JP"/>
        </w:rPr>
        <w:t xml:space="preserve"> sounds good.</w:t>
      </w:r>
    </w:p>
  </w:comment>
  <w:comment w:id="239" w:author="Serge Dubuc" w:date="2016-05-24T09:50:00Z" w:initials="SD">
    <w:p w14:paraId="721FEDF1" w14:textId="06699759" w:rsidR="006123EB" w:rsidRDefault="006123EB">
      <w:pPr>
        <w:pStyle w:val="CommentText"/>
      </w:pPr>
      <w:r>
        <w:rPr>
          <w:rStyle w:val="CommentReference"/>
        </w:rPr>
        <w:annotationRef/>
      </w:r>
      <w:r>
        <w:t>OK, has been accepted.</w:t>
      </w:r>
    </w:p>
  </w:comment>
  <w:comment w:id="240" w:author="Serge Dubuc" w:date="2016-05-16T14:25:00Z" w:initials="SD">
    <w:p w14:paraId="7383417D" w14:textId="0E63734E" w:rsidR="006123EB" w:rsidRDefault="006123EB">
      <w:pPr>
        <w:pStyle w:val="CommentText"/>
      </w:pPr>
      <w:r>
        <w:rPr>
          <w:rStyle w:val="CommentReference"/>
        </w:rPr>
        <w:annotationRef/>
      </w:r>
      <w:r>
        <w:t>See the comment in 5.3.3.1.</w:t>
      </w:r>
    </w:p>
  </w:comment>
  <w:comment w:id="242" w:author="Serge Dubuc" w:date="2016-05-19T13:37:00Z" w:initials="SD">
    <w:p w14:paraId="5D9CCE73" w14:textId="43A25B77" w:rsidR="006123EB" w:rsidRDefault="006123EB">
      <w:pPr>
        <w:pStyle w:val="CommentText"/>
      </w:pPr>
      <w:r>
        <w:rPr>
          <w:rStyle w:val="CommentReference"/>
        </w:rPr>
        <w:annotationRef/>
      </w:r>
      <w:r>
        <w:t>What happens to the canister after 5.3.5.1.?</w:t>
      </w:r>
    </w:p>
  </w:comment>
  <w:comment w:id="245" w:author="T.Fujiwara" w:date="2016-05-08T19:20:00Z" w:initials="TF">
    <w:p w14:paraId="625E5EB6" w14:textId="1B862C9B" w:rsidR="006123EB" w:rsidRDefault="006123EB">
      <w:pPr>
        <w:pStyle w:val="CommentText"/>
        <w:rPr>
          <w:lang w:eastAsia="ja-JP"/>
        </w:rPr>
      </w:pPr>
      <w:r>
        <w:rPr>
          <w:rStyle w:val="CommentReference"/>
        </w:rPr>
        <w:annotationRef/>
      </w:r>
      <w:r>
        <w:rPr>
          <w:rFonts w:hint="eastAsia"/>
          <w:lang w:eastAsia="ja-JP"/>
        </w:rPr>
        <w:t xml:space="preserve">Either addition or </w:t>
      </w:r>
      <w:proofErr w:type="gramStart"/>
      <w:r>
        <w:rPr>
          <w:rFonts w:hint="eastAsia"/>
          <w:lang w:eastAsia="ja-JP"/>
        </w:rPr>
        <w:t>max1day  is</w:t>
      </w:r>
      <w:proofErr w:type="gramEnd"/>
      <w:r>
        <w:rPr>
          <w:rFonts w:hint="eastAsia"/>
          <w:lang w:eastAsia="ja-JP"/>
        </w:rPr>
        <w:t xml:space="preserve"> TBD</w:t>
      </w:r>
    </w:p>
  </w:comment>
  <w:comment w:id="254" w:author="T.Fujiwara" w:date="2016-05-08T19:20:00Z" w:initials="TF">
    <w:p w14:paraId="3E4BEEDD" w14:textId="09A73A4B" w:rsidR="006123EB" w:rsidRDefault="006123EB">
      <w:pPr>
        <w:pStyle w:val="CommentText"/>
        <w:rPr>
          <w:lang w:eastAsia="ja-JP"/>
        </w:rPr>
      </w:pPr>
      <w:r>
        <w:rPr>
          <w:rStyle w:val="CommentReference"/>
        </w:rPr>
        <w:annotationRef/>
      </w:r>
      <w:r>
        <w:rPr>
          <w:rFonts w:hint="eastAsia"/>
          <w:lang w:eastAsia="ja-JP"/>
        </w:rPr>
        <w:t xml:space="preserve">Either addition or </w:t>
      </w:r>
      <w:proofErr w:type="gramStart"/>
      <w:r>
        <w:rPr>
          <w:rFonts w:hint="eastAsia"/>
          <w:lang w:eastAsia="ja-JP"/>
        </w:rPr>
        <w:t>max1day  is</w:t>
      </w:r>
      <w:proofErr w:type="gramEnd"/>
      <w:r>
        <w:rPr>
          <w:rFonts w:hint="eastAsia"/>
          <w:lang w:eastAsia="ja-JP"/>
        </w:rPr>
        <w:t xml:space="preserve"> TBD</w:t>
      </w:r>
    </w:p>
  </w:comment>
  <w:comment w:id="259" w:author="T.Fujiwara" w:date="2016-05-08T19:26:00Z" w:initials="TF">
    <w:p w14:paraId="2ED76BD4" w14:textId="63B27652" w:rsidR="006123EB" w:rsidRDefault="006123EB">
      <w:pPr>
        <w:pStyle w:val="CommentText"/>
        <w:rPr>
          <w:lang w:eastAsia="ja-JP"/>
        </w:rPr>
      </w:pPr>
      <w:r>
        <w:rPr>
          <w:rStyle w:val="CommentReference"/>
        </w:rPr>
        <w:annotationRef/>
      </w:r>
      <w:r>
        <w:rPr>
          <w:rFonts w:hint="eastAsia"/>
          <w:lang w:eastAsia="ja-JP"/>
        </w:rPr>
        <w:t>Copy from R83</w:t>
      </w:r>
    </w:p>
  </w:comment>
  <w:comment w:id="260" w:author="Serge Dubuc" w:date="2016-05-24T09:56:00Z" w:initials="SD">
    <w:p w14:paraId="11B9BBF1" w14:textId="646E1076" w:rsidR="006123EB" w:rsidRDefault="006123EB">
      <w:pPr>
        <w:pStyle w:val="CommentText"/>
      </w:pPr>
      <w:r>
        <w:rPr>
          <w:rStyle w:val="CommentReference"/>
        </w:rPr>
        <w:annotationRef/>
      </w:r>
      <w:r>
        <w:t>Is this a request that I should copy from R83 or has this yet to be done?</w:t>
      </w:r>
    </w:p>
  </w:comment>
  <w:comment w:id="261" w:author="Serge Dubuc" w:date="2016-05-16T14:52:00Z" w:initials="SD">
    <w:p w14:paraId="0340E0CC" w14:textId="3A108F2D" w:rsidR="006123EB" w:rsidRDefault="006123EB">
      <w:pPr>
        <w:pStyle w:val="CommentText"/>
      </w:pPr>
      <w:r>
        <w:rPr>
          <w:rStyle w:val="CommentReference"/>
        </w:rPr>
        <w:annotationRef/>
      </w:r>
      <w:r>
        <w:t>This sounds a bit vague. How about: All equipment shall be calibrated before its initial use, in the frequency recommended by the manufacturer and, in any case, in the month….”</w:t>
      </w:r>
    </w:p>
  </w:comment>
  <w:comment w:id="262" w:author="Serge Dubuc" w:date="2016-05-19T13:40:00Z" w:initials="SD">
    <w:p w14:paraId="7036D074" w14:textId="5AB93270" w:rsidR="006123EB" w:rsidRDefault="006123EB">
      <w:pPr>
        <w:pStyle w:val="CommentText"/>
      </w:pPr>
      <w:r>
        <w:rPr>
          <w:rStyle w:val="CommentReference"/>
        </w:rPr>
        <w:annotationRef/>
      </w:r>
      <w:r>
        <w:t>Is there type approval?</w:t>
      </w:r>
    </w:p>
  </w:comment>
  <w:comment w:id="290" w:author="Serge Dubuc" w:date="2016-05-16T14:56:00Z" w:initials="SD">
    <w:p w14:paraId="02316E4D" w14:textId="1289A8DD" w:rsidR="006123EB" w:rsidRDefault="006123EB">
      <w:pPr>
        <w:pStyle w:val="CommentText"/>
      </w:pPr>
      <w:r>
        <w:rPr>
          <w:rStyle w:val="CommentReference"/>
        </w:rPr>
        <w:annotationRef/>
      </w:r>
      <w:r>
        <w:t>This is not clear.</w:t>
      </w:r>
    </w:p>
    <w:p w14:paraId="461FECCB" w14:textId="66E5FA86" w:rsidR="006123EB" w:rsidRDefault="006123EB">
      <w:pPr>
        <w:pStyle w:val="CommentText"/>
      </w:pPr>
      <w:r>
        <w:t xml:space="preserve">How about: “…the enclosure volume shall be determined when the enclosure …” with no mention of fixing. </w:t>
      </w:r>
    </w:p>
  </w:comment>
  <w:comment w:id="307" w:author="Serge Dubuc" w:date="2016-05-24T14:24:00Z" w:initials="SD">
    <w:p w14:paraId="2C0E93B8" w14:textId="2F516E6E" w:rsidR="006123EB" w:rsidRDefault="006123EB">
      <w:pPr>
        <w:pStyle w:val="CommentText"/>
      </w:pPr>
      <w:r>
        <w:rPr>
          <w:rStyle w:val="CommentReference"/>
        </w:rPr>
        <w:annotationRef/>
      </w:r>
      <w:r>
        <w:t>Shall be verified?</w:t>
      </w:r>
    </w:p>
  </w:comment>
  <w:comment w:id="315" w:author="Serge Dubuc" w:date="2016-05-19T13:40:00Z" w:initials="SD">
    <w:p w14:paraId="4B7E80B0" w14:textId="6C43B006" w:rsidR="006123EB" w:rsidRDefault="006123EB">
      <w:pPr>
        <w:pStyle w:val="CommentText"/>
      </w:pPr>
      <w:r>
        <w:rPr>
          <w:rStyle w:val="CommentReference"/>
        </w:rPr>
        <w:annotationRef/>
      </w:r>
      <w:r>
        <w:t>How about using “enclosure” to be consistent?</w:t>
      </w:r>
    </w:p>
  </w:comment>
  <w:comment w:id="322" w:author="Serge Dubuc" w:date="2016-05-24T14:25:00Z" w:initials="SD">
    <w:p w14:paraId="196C8123" w14:textId="1AD40A8D" w:rsidR="006123EB" w:rsidRDefault="006123EB">
      <w:pPr>
        <w:pStyle w:val="CommentText"/>
      </w:pPr>
      <w:r>
        <w:rPr>
          <w:rStyle w:val="CommentReference"/>
        </w:rPr>
        <w:annotationRef/>
      </w:r>
      <w:r>
        <w:t>“</w:t>
      </w:r>
      <w:proofErr w:type="gramStart"/>
      <w:r>
        <w:t>verification</w:t>
      </w:r>
      <w:proofErr w:type="gramEnd"/>
      <w:r>
        <w:t>”?</w:t>
      </w:r>
    </w:p>
  </w:comment>
  <w:comment w:id="325" w:author="Serge Dubuc" w:date="2016-05-16T15:06:00Z" w:initials="SD">
    <w:p w14:paraId="08571DD8" w14:textId="31C228D3" w:rsidR="006123EB" w:rsidRDefault="006123EB">
      <w:pPr>
        <w:pStyle w:val="CommentText"/>
      </w:pPr>
      <w:r>
        <w:rPr>
          <w:rStyle w:val="CommentReference"/>
        </w:rPr>
        <w:annotationRef/>
      </w:r>
      <w:r>
        <w:t>Clarification of the terms is required.</w:t>
      </w:r>
    </w:p>
  </w:comment>
  <w:comment w:id="380" w:author="Serge Dubuc" w:date="2016-05-24T14:25:00Z" w:initials="SD">
    <w:p w14:paraId="69B41755" w14:textId="00D0CF48" w:rsidR="006123EB" w:rsidRDefault="006123EB">
      <w:pPr>
        <w:pStyle w:val="CommentText"/>
      </w:pPr>
      <w:r>
        <w:rPr>
          <w:rStyle w:val="CommentReference"/>
        </w:rPr>
        <w:annotationRef/>
      </w:r>
      <w:proofErr w:type="gramStart"/>
      <w:r>
        <w:t>verification</w:t>
      </w:r>
      <w:proofErr w:type="gramEnd"/>
      <w:r>
        <w:t>?</w:t>
      </w:r>
    </w:p>
  </w:comment>
  <w:comment w:id="381" w:author="Serge Dubuc" w:date="2016-05-24T14:25:00Z" w:initials="SD">
    <w:p w14:paraId="2ACCCF19" w14:textId="2FF11918" w:rsidR="006123EB" w:rsidRDefault="006123EB">
      <w:pPr>
        <w:pStyle w:val="CommentText"/>
      </w:pPr>
      <w:r>
        <w:rPr>
          <w:rStyle w:val="CommentReference"/>
        </w:rPr>
        <w:annotationRef/>
      </w:r>
      <w:proofErr w:type="gramStart"/>
      <w:r>
        <w:t>verifications</w:t>
      </w:r>
      <w:proofErr w:type="gramEnd"/>
      <w:r>
        <w:t>?</w:t>
      </w:r>
    </w:p>
  </w:comment>
  <w:comment w:id="386" w:author="Serge Dubuc" w:date="2016-05-16T15:14:00Z" w:initials="SD">
    <w:p w14:paraId="3C567168" w14:textId="26AA7802" w:rsidR="006123EB" w:rsidRDefault="006123EB">
      <w:pPr>
        <w:pStyle w:val="CommentText"/>
      </w:pPr>
      <w:r>
        <w:rPr>
          <w:rStyle w:val="CommentReference"/>
        </w:rPr>
        <w:annotationRef/>
      </w:r>
      <w:r>
        <w:t>Clarification required.</w:t>
      </w:r>
    </w:p>
  </w:comment>
  <w:comment w:id="412" w:author="Serge Dubuc" w:date="2016-05-16T15:20:00Z" w:initials="SD">
    <w:p w14:paraId="5331F0BF" w14:textId="44E178B6" w:rsidR="006123EB" w:rsidRDefault="006123EB">
      <w:pPr>
        <w:pStyle w:val="CommentText"/>
      </w:pPr>
      <w:r>
        <w:rPr>
          <w:rStyle w:val="CommentReference"/>
        </w:rPr>
        <w:annotationRef/>
      </w:r>
      <w:r>
        <w:t>Is “of the measured value” necessary?</w:t>
      </w:r>
    </w:p>
  </w:comment>
  <w:comment w:id="413" w:author="Serge Dubuc" w:date="2016-05-19T13:41:00Z" w:initials="SD">
    <w:p w14:paraId="423558A7" w14:textId="6FC3959B" w:rsidR="006123EB" w:rsidRDefault="006123EB">
      <w:pPr>
        <w:pStyle w:val="CommentText"/>
      </w:pPr>
      <w:r>
        <w:rPr>
          <w:rStyle w:val="CommentReference"/>
        </w:rPr>
        <w:annotationRef/>
      </w:r>
      <w:r>
        <w:t>Enclosure?</w:t>
      </w:r>
    </w:p>
  </w:comment>
  <w:comment w:id="540" w:author="Serge Dubuc" w:date="2016-05-16T15:54:00Z" w:initials="SD">
    <w:p w14:paraId="277ACE41" w14:textId="51343041" w:rsidR="006123EB" w:rsidRDefault="006123EB">
      <w:pPr>
        <w:pStyle w:val="CommentText"/>
      </w:pPr>
      <w:r>
        <w:rPr>
          <w:rStyle w:val="CommentReference"/>
        </w:rPr>
        <w:annotationRef/>
      </w:r>
      <w:r>
        <w:t xml:space="preserve">The </w:t>
      </w:r>
      <w:proofErr w:type="spellStart"/>
      <w:r>
        <w:t>i</w:t>
      </w:r>
      <w:proofErr w:type="spellEnd"/>
      <w:r>
        <w:t xml:space="preserve"> indicates entering the enclosure. Would using “in” instead of “</w:t>
      </w:r>
      <w:proofErr w:type="spellStart"/>
      <w:r>
        <w:t>i</w:t>
      </w:r>
      <w:proofErr w:type="spellEnd"/>
      <w:r>
        <w:t xml:space="preserve">” be better, i.e. </w:t>
      </w:r>
      <w:proofErr w:type="spellStart"/>
      <w:r>
        <w:t>M</w:t>
      </w:r>
      <w:r w:rsidRPr="007C2355">
        <w:rPr>
          <w:vertAlign w:val="subscript"/>
        </w:rPr>
        <w:t>HC</w:t>
      </w:r>
      <w:proofErr w:type="gramStart"/>
      <w:r w:rsidRPr="007C2355">
        <w:rPr>
          <w:vertAlign w:val="subscript"/>
        </w:rPr>
        <w:t>,in</w:t>
      </w:r>
      <w:proofErr w:type="spellEnd"/>
      <w:proofErr w:type="gramEnd"/>
      <w:r>
        <w:t>?</w:t>
      </w:r>
    </w:p>
  </w:comment>
  <w:comment w:id="576" w:author="T.Fujiwara" w:date="2016-05-08T19:20:00Z" w:initials="TF">
    <w:p w14:paraId="63E26681" w14:textId="2A22BEF8" w:rsidR="006123EB" w:rsidRDefault="006123EB">
      <w:pPr>
        <w:pStyle w:val="CommentText"/>
        <w:rPr>
          <w:lang w:eastAsia="ja-JP"/>
        </w:rPr>
      </w:pPr>
      <w:r>
        <w:rPr>
          <w:rStyle w:val="CommentReference"/>
        </w:rPr>
        <w:annotationRef/>
      </w:r>
      <w:proofErr w:type="gramStart"/>
      <w:r>
        <w:rPr>
          <w:lang w:eastAsia="ja-JP"/>
        </w:rPr>
        <w:t>refer</w:t>
      </w:r>
      <w:proofErr w:type="gramEnd"/>
      <w:r>
        <w:rPr>
          <w:rFonts w:hint="eastAsia"/>
          <w:lang w:eastAsia="ja-JP"/>
        </w:rPr>
        <w:t xml:space="preserve"> to </w:t>
      </w:r>
      <w:r>
        <w:rPr>
          <w:lang w:eastAsia="ja-JP"/>
        </w:rPr>
        <w:t>corresponding</w:t>
      </w:r>
      <w:r>
        <w:rPr>
          <w:rFonts w:hint="eastAsia"/>
          <w:lang w:eastAsia="ja-JP"/>
        </w:rPr>
        <w:t xml:space="preserve"> requirement of GTR15</w:t>
      </w:r>
    </w:p>
  </w:comment>
  <w:comment w:id="577" w:author="Serge Dubuc" w:date="2016-05-24T10:01:00Z" w:initials="SD">
    <w:p w14:paraId="08C7859E" w14:textId="304375F9" w:rsidR="006123EB" w:rsidRDefault="006123EB">
      <w:pPr>
        <w:pStyle w:val="CommentText"/>
      </w:pPr>
      <w:r>
        <w:rPr>
          <w:rStyle w:val="CommentReference"/>
        </w:rPr>
        <w:annotationRef/>
      </w:r>
      <w:r>
        <w:t>OK, accepted.</w:t>
      </w:r>
    </w:p>
  </w:comment>
  <w:comment w:id="578" w:author="Serge Dubuc" w:date="2016-05-24T14:26:00Z" w:initials="SD">
    <w:p w14:paraId="2A174C17" w14:textId="270C112D" w:rsidR="006123EB" w:rsidRDefault="006123EB">
      <w:pPr>
        <w:pStyle w:val="CommentText"/>
      </w:pPr>
      <w:r>
        <w:rPr>
          <w:rStyle w:val="CommentReference"/>
        </w:rPr>
        <w:annotationRef/>
      </w:r>
      <w:r>
        <w:t>Verification?</w:t>
      </w:r>
    </w:p>
  </w:comment>
  <w:comment w:id="579" w:author="Serge Dubuc" w:date="2016-05-24T14:27:00Z" w:initials="SD">
    <w:p w14:paraId="1060BA2E" w14:textId="01713ED1" w:rsidR="006123EB" w:rsidRDefault="006123EB">
      <w:pPr>
        <w:pStyle w:val="CommentText"/>
      </w:pPr>
      <w:r>
        <w:rPr>
          <w:rStyle w:val="CommentReference"/>
        </w:rPr>
        <w:annotationRef/>
      </w:r>
      <w:r>
        <w:t>Verification?</w:t>
      </w:r>
    </w:p>
  </w:comment>
  <w:comment w:id="585" w:author="Serge Dubuc" w:date="2016-05-24T14:00:00Z" w:initials="SD">
    <w:p w14:paraId="67F7D60D" w14:textId="6E101451" w:rsidR="006123EB" w:rsidRDefault="006123EB">
      <w:pPr>
        <w:pStyle w:val="CommentText"/>
      </w:pPr>
      <w:r>
        <w:rPr>
          <w:rStyle w:val="CommentReference"/>
        </w:rPr>
        <w:annotationRef/>
      </w:r>
      <w:r>
        <w:t>“In volume”</w:t>
      </w:r>
      <w:proofErr w:type="gramStart"/>
      <w:r>
        <w:t>??</w:t>
      </w:r>
      <w:proofErr w:type="gramEnd"/>
    </w:p>
    <w:p w14:paraId="79E847DB" w14:textId="220A3273" w:rsidR="006123EB" w:rsidRDefault="006123EB">
      <w:pPr>
        <w:pStyle w:val="CommentText"/>
      </w:pPr>
      <w:r>
        <w:t>How about: in units of a volume? I think that this needs some clarification.</w:t>
      </w:r>
    </w:p>
  </w:comment>
  <w:comment w:id="630" w:author="T.Fujiwara" w:date="2016-05-08T19:26:00Z" w:initials="TF">
    <w:p w14:paraId="0FEB5DAA" w14:textId="4FED3E3F" w:rsidR="006123EB" w:rsidRDefault="006123EB">
      <w:pPr>
        <w:pStyle w:val="CommentText"/>
        <w:rPr>
          <w:lang w:eastAsia="ja-JP"/>
        </w:rPr>
      </w:pPr>
      <w:r>
        <w:rPr>
          <w:rStyle w:val="CommentReference"/>
        </w:rPr>
        <w:annotationRef/>
      </w:r>
      <w:r>
        <w:rPr>
          <w:rFonts w:hint="eastAsia"/>
          <w:lang w:eastAsia="ja-JP"/>
        </w:rPr>
        <w:t>Copy from R83</w:t>
      </w:r>
    </w:p>
  </w:comment>
  <w:comment w:id="631" w:author="Serge Dubuc" w:date="2016-05-24T10:04:00Z" w:initials="SD">
    <w:p w14:paraId="3BEB8808" w14:textId="17E5D243" w:rsidR="006123EB" w:rsidRDefault="006123EB">
      <w:pPr>
        <w:pStyle w:val="CommentText"/>
      </w:pPr>
      <w:r>
        <w:rPr>
          <w:rStyle w:val="CommentReference"/>
        </w:rPr>
        <w:annotationRef/>
      </w:r>
      <w:r>
        <w:t>Is this up-to-date? Shall I accept this table as it is?</w:t>
      </w:r>
    </w:p>
  </w:comment>
  <w:comment w:id="678" w:author="T.Fujiwara" w:date="2016-05-08T19:20:00Z" w:initials="TF">
    <w:p w14:paraId="69EA434D" w14:textId="20C68570" w:rsidR="006123EB" w:rsidRDefault="006123EB">
      <w:pPr>
        <w:pStyle w:val="CommentText"/>
        <w:rPr>
          <w:lang w:eastAsia="ja-JP"/>
        </w:rPr>
      </w:pPr>
      <w:r>
        <w:rPr>
          <w:rStyle w:val="CommentReference"/>
        </w:rPr>
        <w:annotationRef/>
      </w:r>
      <w:r>
        <w:rPr>
          <w:rFonts w:hint="eastAsia"/>
          <w:lang w:eastAsia="ja-JP"/>
        </w:rPr>
        <w:t>Proposal from JAPAN. Not agreed yet.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3C8EB" w15:done="0"/>
  <w15:commentEx w15:paraId="435B2B70" w15:done="0"/>
  <w15:commentEx w15:paraId="1F02B42E" w15:done="0"/>
  <w15:commentEx w15:paraId="02BCF3CA" w15:done="0"/>
  <w15:commentEx w15:paraId="05FCBA1A" w15:done="0"/>
  <w15:commentEx w15:paraId="7857F683" w15:done="0"/>
  <w15:commentEx w15:paraId="01AE3B06" w15:done="0"/>
  <w15:commentEx w15:paraId="0F24D045" w15:done="0"/>
  <w15:commentEx w15:paraId="098A5B9A" w15:done="0"/>
  <w15:commentEx w15:paraId="32747D15" w15:done="0"/>
  <w15:commentEx w15:paraId="395B649D" w15:done="0"/>
  <w15:commentEx w15:paraId="28E4E104" w15:paraIdParent="395B649D" w15:done="0"/>
  <w15:commentEx w15:paraId="4A7C37D4" w15:done="0"/>
  <w15:commentEx w15:paraId="79F37B86" w15:done="0"/>
  <w15:commentEx w15:paraId="3B4AEF84" w15:done="0"/>
  <w15:commentEx w15:paraId="4CAD180C" w15:done="0"/>
  <w15:commentEx w15:paraId="57D5EEF9" w15:done="0"/>
  <w15:commentEx w15:paraId="73EF1C2C" w15:done="0"/>
  <w15:commentEx w15:paraId="75FD5C95" w15:done="0"/>
  <w15:commentEx w15:paraId="5A678A4A" w15:done="0"/>
  <w15:commentEx w15:paraId="27DE7649" w15:done="0"/>
  <w15:commentEx w15:paraId="075B7491" w15:done="0"/>
  <w15:commentEx w15:paraId="7F411AAC" w15:done="0"/>
  <w15:commentEx w15:paraId="078A4671" w15:done="0"/>
  <w15:commentEx w15:paraId="3E8CF3D2" w15:done="0"/>
  <w15:commentEx w15:paraId="5EF9467A" w15:done="0"/>
  <w15:commentEx w15:paraId="16EB894F" w15:done="0"/>
  <w15:commentEx w15:paraId="647CDAE9" w15:done="0"/>
  <w15:commentEx w15:paraId="7846AE6E" w15:done="0"/>
  <w15:commentEx w15:paraId="52B442BD" w15:done="0"/>
  <w15:commentEx w15:paraId="34CD1A5E" w15:done="0"/>
  <w15:commentEx w15:paraId="627FA948" w15:paraIdParent="34CD1A5E" w15:done="0"/>
  <w15:commentEx w15:paraId="4B614365" w15:done="0"/>
  <w15:commentEx w15:paraId="019B80C1" w15:done="0"/>
  <w15:commentEx w15:paraId="162A89B6" w15:done="0"/>
  <w15:commentEx w15:paraId="69A6447F" w15:done="0"/>
  <w15:commentEx w15:paraId="31DB7D58" w15:paraIdParent="69A6447F" w15:done="0"/>
  <w15:commentEx w15:paraId="0BE8AF9F" w15:done="0"/>
  <w15:commentEx w15:paraId="513FCAE4" w15:done="0"/>
  <w15:commentEx w15:paraId="721FEDF1" w15:paraIdParent="513FCAE4" w15:done="0"/>
  <w15:commentEx w15:paraId="7383417D" w15:done="0"/>
  <w15:commentEx w15:paraId="5D9CCE73" w15:done="0"/>
  <w15:commentEx w15:paraId="625E5EB6" w15:done="0"/>
  <w15:commentEx w15:paraId="3E4BEEDD" w15:done="0"/>
  <w15:commentEx w15:paraId="2ED76BD4" w15:done="0"/>
  <w15:commentEx w15:paraId="11B9BBF1" w15:paraIdParent="2ED76BD4" w15:done="0"/>
  <w15:commentEx w15:paraId="0340E0CC" w15:done="0"/>
  <w15:commentEx w15:paraId="7036D074" w15:done="0"/>
  <w15:commentEx w15:paraId="461FECCB" w15:done="0"/>
  <w15:commentEx w15:paraId="2C0E93B8" w15:done="0"/>
  <w15:commentEx w15:paraId="4B7E80B0" w15:done="0"/>
  <w15:commentEx w15:paraId="196C8123" w15:done="0"/>
  <w15:commentEx w15:paraId="08571DD8" w15:done="0"/>
  <w15:commentEx w15:paraId="69B41755" w15:done="0"/>
  <w15:commentEx w15:paraId="2ACCCF19" w15:done="0"/>
  <w15:commentEx w15:paraId="3C567168" w15:done="0"/>
  <w15:commentEx w15:paraId="5331F0BF" w15:done="0"/>
  <w15:commentEx w15:paraId="423558A7" w15:done="0"/>
  <w15:commentEx w15:paraId="277ACE41" w15:done="0"/>
  <w15:commentEx w15:paraId="63E26681" w15:done="0"/>
  <w15:commentEx w15:paraId="08C7859E" w15:paraIdParent="63E26681" w15:done="0"/>
  <w15:commentEx w15:paraId="2A174C17" w15:done="0"/>
  <w15:commentEx w15:paraId="1060BA2E" w15:done="0"/>
  <w15:commentEx w15:paraId="79E847DB" w15:done="0"/>
  <w15:commentEx w15:paraId="0FEB5DAA" w15:done="0"/>
  <w15:commentEx w15:paraId="3BEB8808" w15:paraIdParent="0FEB5DAA" w15:done="0"/>
  <w15:commentEx w15:paraId="69EA43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3C25" w14:textId="77777777" w:rsidR="00DD26DC" w:rsidRDefault="00DD26DC"/>
  </w:endnote>
  <w:endnote w:type="continuationSeparator" w:id="0">
    <w:p w14:paraId="13336AE6" w14:textId="77777777" w:rsidR="00DD26DC" w:rsidRDefault="00DD26DC"/>
  </w:endnote>
  <w:endnote w:type="continuationNotice" w:id="1">
    <w:p w14:paraId="1E437A44" w14:textId="77777777" w:rsidR="00DD26DC" w:rsidRDefault="00DD2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AC49" w14:textId="391382E0" w:rsidR="006123EB" w:rsidRPr="00241767" w:rsidRDefault="006123EB"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2F273C">
      <w:rPr>
        <w:b/>
        <w:noProof/>
        <w:sz w:val="18"/>
      </w:rPr>
      <w:t>6</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66038"/>
      <w:docPartObj>
        <w:docPartGallery w:val="Page Numbers (Bottom of Page)"/>
        <w:docPartUnique/>
      </w:docPartObj>
    </w:sdtPr>
    <w:sdtEndPr>
      <w:rPr>
        <w:noProof/>
      </w:rPr>
    </w:sdtEndPr>
    <w:sdtContent>
      <w:p w14:paraId="3102749C" w14:textId="14C5B928" w:rsidR="006123EB" w:rsidRDefault="006123EB">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2F273C">
          <w:rPr>
            <w:b/>
            <w:noProof/>
            <w:sz w:val="18"/>
            <w:szCs w:val="18"/>
          </w:rPr>
          <w:t>7</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B728" w14:textId="77777777" w:rsidR="002F273C" w:rsidRDefault="002F27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5BF0" w14:textId="2853E000" w:rsidR="006123EB" w:rsidRPr="00241767" w:rsidRDefault="006123EB"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2F273C">
      <w:rPr>
        <w:b/>
        <w:noProof/>
        <w:sz w:val="18"/>
      </w:rPr>
      <w:t>28</w:t>
    </w:r>
    <w:r w:rsidRPr="00241767">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8D177" w14:textId="1DB80B81" w:rsidR="006123EB" w:rsidRPr="00241767" w:rsidRDefault="006123EB"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2F273C">
      <w:rPr>
        <w:b/>
        <w:noProof/>
        <w:sz w:val="18"/>
      </w:rPr>
      <w:t>29</w:t>
    </w:r>
    <w:r w:rsidRPr="00241767">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79F9" w14:textId="77777777" w:rsidR="006123EB" w:rsidRPr="00241767" w:rsidRDefault="006123EB">
    <w:pPr>
      <w:pStyle w:val="Footer"/>
      <w:rPr>
        <w:sz w:val="20"/>
      </w:rPr>
    </w:pPr>
    <w:r>
      <w:rPr>
        <w:noProof/>
        <w:lang w:val="en-US"/>
      </w:rPr>
      <w:drawing>
        <wp:anchor distT="0" distB="0" distL="114300" distR="114300" simplePos="0" relativeHeight="251658240" behindDoc="0" locked="1" layoutInCell="1" allowOverlap="1" wp14:anchorId="428ED8CF" wp14:editId="7D20590F">
          <wp:simplePos x="0" y="0"/>
          <wp:positionH relativeFrom="column">
            <wp:posOffset>5148580</wp:posOffset>
          </wp:positionH>
          <wp:positionV relativeFrom="paragraph">
            <wp:posOffset>-114935</wp:posOffset>
          </wp:positionV>
          <wp:extent cx="930275" cy="230505"/>
          <wp:effectExtent l="0" t="0" r="3175" b="0"/>
          <wp:wrapNone/>
          <wp:docPr id="71"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4D0BF" w14:textId="77777777" w:rsidR="00DD26DC" w:rsidRPr="000B175B" w:rsidRDefault="00DD26DC" w:rsidP="000B175B">
      <w:pPr>
        <w:tabs>
          <w:tab w:val="right" w:pos="2155"/>
        </w:tabs>
        <w:spacing w:after="80"/>
        <w:ind w:left="680"/>
        <w:rPr>
          <w:u w:val="single"/>
        </w:rPr>
      </w:pPr>
      <w:r>
        <w:rPr>
          <w:u w:val="single"/>
        </w:rPr>
        <w:tab/>
      </w:r>
    </w:p>
  </w:footnote>
  <w:footnote w:type="continuationSeparator" w:id="0">
    <w:p w14:paraId="51269B76" w14:textId="77777777" w:rsidR="00DD26DC" w:rsidRPr="00FC68B7" w:rsidRDefault="00DD26DC" w:rsidP="00FC68B7">
      <w:pPr>
        <w:tabs>
          <w:tab w:val="left" w:pos="2155"/>
        </w:tabs>
        <w:spacing w:after="80"/>
        <w:ind w:left="680"/>
        <w:rPr>
          <w:u w:val="single"/>
        </w:rPr>
      </w:pPr>
      <w:r>
        <w:rPr>
          <w:u w:val="single"/>
        </w:rPr>
        <w:tab/>
      </w:r>
    </w:p>
  </w:footnote>
  <w:footnote w:type="continuationNotice" w:id="1">
    <w:p w14:paraId="5967B559" w14:textId="77777777" w:rsidR="00DD26DC" w:rsidRDefault="00DD26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8F47" w14:textId="71B4712F" w:rsidR="006123EB" w:rsidRDefault="006123EB">
    <w:pPr>
      <w:pStyle w:val="Header"/>
    </w:pPr>
    <w:r w:rsidRPr="00AA66CB">
      <w:rPr>
        <w:szCs w:val="18"/>
      </w:rPr>
      <w:t>ECE/</w:t>
    </w:r>
    <w:r>
      <w:t>TRANS/WP.29/GRPE/</w:t>
    </w:r>
    <w:r w:rsidRPr="00C47377">
      <w:t>201</w:t>
    </w:r>
    <w:r>
      <w:t>6</w:t>
    </w:r>
    <w:r w:rsidRPr="00C47377">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75A4" w14:textId="2545E02C" w:rsidR="006123EB" w:rsidRDefault="006123EB" w:rsidP="00AA66CB">
    <w:pPr>
      <w:pStyle w:val="Header"/>
      <w:jc w:val="right"/>
    </w:pPr>
    <w:r w:rsidRPr="00AA66CB">
      <w:rPr>
        <w:szCs w:val="18"/>
      </w:rPr>
      <w:t>ECE/</w:t>
    </w:r>
    <w:r>
      <w:t>TRANS/WP.29/GRPE/</w:t>
    </w:r>
    <w:r w:rsidRPr="00C47377">
      <w:t>201</w:t>
    </w:r>
    <w:r>
      <w:t>6</w:t>
    </w:r>
    <w:r w:rsidRPr="00C47377">
      <w:t>/</w:t>
    </w:r>
    <w: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Ind w:w="-108" w:type="dxa"/>
      <w:tblLayout w:type="fixed"/>
      <w:tblCellMar>
        <w:left w:w="0" w:type="dxa"/>
        <w:right w:w="0" w:type="dxa"/>
      </w:tblCellMar>
      <w:tblLook w:val="0000" w:firstRow="0" w:lastRow="0" w:firstColumn="0" w:lastColumn="0" w:noHBand="0" w:noVBand="0"/>
    </w:tblPr>
    <w:tblGrid>
      <w:gridCol w:w="9848"/>
    </w:tblGrid>
    <w:tr w:rsidR="002F273C" w:rsidRPr="0035238E" w14:paraId="5A58F668" w14:textId="77777777" w:rsidTr="00130979">
      <w:trPr>
        <w:trHeight w:hRule="exact" w:val="991"/>
      </w:trPr>
      <w:tc>
        <w:tcPr>
          <w:tcW w:w="4341" w:type="dxa"/>
          <w:shd w:val="clear" w:color="auto" w:fill="auto"/>
        </w:tcPr>
        <w:tbl>
          <w:tblPr>
            <w:tblW w:w="9848" w:type="dxa"/>
            <w:tblLayout w:type="fixed"/>
            <w:tblCellMar>
              <w:left w:w="0" w:type="dxa"/>
              <w:right w:w="0" w:type="dxa"/>
            </w:tblCellMar>
            <w:tblLook w:val="0000" w:firstRow="0" w:lastRow="0" w:firstColumn="0" w:lastColumn="0" w:noHBand="0" w:noVBand="0"/>
          </w:tblPr>
          <w:tblGrid>
            <w:gridCol w:w="5321"/>
            <w:gridCol w:w="4527"/>
          </w:tblGrid>
          <w:tr w:rsidR="002F273C" w:rsidRPr="0035238E" w14:paraId="74811A16" w14:textId="77777777" w:rsidTr="00130979">
            <w:trPr>
              <w:trHeight w:hRule="exact" w:val="991"/>
            </w:trPr>
            <w:tc>
              <w:tcPr>
                <w:tcW w:w="5103" w:type="dxa"/>
                <w:shd w:val="clear" w:color="auto" w:fill="auto"/>
              </w:tcPr>
              <w:p w14:paraId="7BB06A9C" w14:textId="27DE30B7" w:rsidR="002F273C" w:rsidRPr="0035238E" w:rsidRDefault="002F273C" w:rsidP="002F273C">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w:t>
                </w:r>
                <w:r>
                  <w:rPr>
                    <w:rFonts w:eastAsia="HGSGothicM"/>
                    <w:kern w:val="2"/>
                    <w:lang w:val="en-US" w:eastAsia="ja-JP"/>
                  </w:rPr>
                  <w:t xml:space="preserve">the IWG on </w:t>
                </w:r>
                <w:r>
                  <w:rPr>
                    <w:rFonts w:eastAsia="HGSGothicM"/>
                    <w:kern w:val="2"/>
                    <w:lang w:val="en-US" w:eastAsia="ja-JP"/>
                  </w:rPr>
                  <w:t>WLTP</w:t>
                </w:r>
              </w:p>
            </w:tc>
            <w:tc>
              <w:tcPr>
                <w:tcW w:w="4341" w:type="dxa"/>
                <w:shd w:val="clear" w:color="auto" w:fill="auto"/>
              </w:tcPr>
              <w:p w14:paraId="39F6DB9B" w14:textId="01FEDB22" w:rsidR="002F273C" w:rsidRPr="0056192A" w:rsidRDefault="002F273C" w:rsidP="00130979">
                <w:pPr>
                  <w:jc w:val="right"/>
                  <w:rPr>
                    <w:lang w:val="fr-CH"/>
                  </w:rPr>
                </w:pPr>
                <w:r w:rsidRPr="0056192A">
                  <w:rPr>
                    <w:lang w:val="fr-CH"/>
                  </w:rPr>
                  <w:t xml:space="preserve">Informal document </w:t>
                </w:r>
                <w:r w:rsidRPr="0056192A">
                  <w:rPr>
                    <w:b/>
                    <w:lang w:val="fr-CH"/>
                  </w:rPr>
                  <w:t>GRPE-73-</w:t>
                </w:r>
                <w:r>
                  <w:rPr>
                    <w:b/>
                    <w:lang w:val="fr-CH"/>
                  </w:rPr>
                  <w:t>12</w:t>
                </w:r>
              </w:p>
              <w:p w14:paraId="4E53A9BE" w14:textId="77777777" w:rsidR="002F273C" w:rsidRPr="0056192A" w:rsidRDefault="002F273C" w:rsidP="00130979">
                <w:pPr>
                  <w:widowControl w:val="0"/>
                  <w:tabs>
                    <w:tab w:val="center" w:pos="4677"/>
                    <w:tab w:val="right" w:pos="9355"/>
                  </w:tabs>
                  <w:ind w:left="567"/>
                  <w:jc w:val="right"/>
                  <w:rPr>
                    <w:rFonts w:eastAsia="HGSGothicM"/>
                    <w:kern w:val="2"/>
                    <w:lang w:val="fr-CH" w:eastAsia="ko-KR"/>
                  </w:rPr>
                </w:pPr>
                <w:r w:rsidRPr="0056192A">
                  <w:rPr>
                    <w:rFonts w:eastAsia="HGSGothicM"/>
                    <w:kern w:val="2"/>
                    <w:lang w:val="fr-CH" w:eastAsia="ar-SA"/>
                  </w:rPr>
                  <w:t>7</w:t>
                </w:r>
                <w:r w:rsidRPr="0056192A">
                  <w:rPr>
                    <w:rFonts w:eastAsia="HGSGothicM"/>
                    <w:kern w:val="2"/>
                    <w:lang w:val="fr-CH" w:eastAsia="ja-JP"/>
                  </w:rPr>
                  <w:t>3</w:t>
                </w:r>
                <w:r w:rsidRPr="0056192A">
                  <w:rPr>
                    <w:rFonts w:eastAsia="HGSGothicM"/>
                    <w:kern w:val="2"/>
                    <w:vertAlign w:val="superscript"/>
                    <w:lang w:val="fr-CH" w:eastAsia="ja-JP"/>
                  </w:rPr>
                  <w:t>rd</w:t>
                </w:r>
                <w:r w:rsidRPr="0056192A">
                  <w:rPr>
                    <w:rFonts w:eastAsia="HGSGothicM"/>
                    <w:kern w:val="2"/>
                    <w:lang w:val="fr-CH" w:eastAsia="ar-SA"/>
                  </w:rPr>
                  <w:t xml:space="preserve"> GRPE, 6</w:t>
                </w:r>
                <w:r w:rsidRPr="0056192A">
                  <w:rPr>
                    <w:rFonts w:eastAsia="HGSGothicM" w:hint="eastAsia"/>
                    <w:kern w:val="2"/>
                    <w:lang w:val="fr-CH" w:eastAsia="ja-JP"/>
                  </w:rPr>
                  <w:t>-</w:t>
                </w:r>
                <w:r w:rsidRPr="0056192A">
                  <w:rPr>
                    <w:rFonts w:eastAsia="HGSGothicM"/>
                    <w:kern w:val="2"/>
                    <w:lang w:val="fr-CH" w:eastAsia="ja-JP"/>
                  </w:rPr>
                  <w:t>10</w:t>
                </w:r>
                <w:r w:rsidRPr="0056192A">
                  <w:rPr>
                    <w:rFonts w:eastAsia="HGSGothicM"/>
                    <w:kern w:val="2"/>
                    <w:lang w:val="fr-CH" w:eastAsia="ar-SA"/>
                  </w:rPr>
                  <w:t xml:space="preserve"> </w:t>
                </w:r>
                <w:proofErr w:type="spellStart"/>
                <w:r w:rsidRPr="0056192A">
                  <w:rPr>
                    <w:rFonts w:eastAsia="HGSGothicM"/>
                    <w:kern w:val="2"/>
                    <w:lang w:val="fr-CH" w:eastAsia="ar-SA"/>
                  </w:rPr>
                  <w:t>Ju</w:t>
                </w:r>
                <w:r w:rsidRPr="0056192A">
                  <w:rPr>
                    <w:rFonts w:eastAsia="HGSGothicM"/>
                    <w:kern w:val="2"/>
                    <w:lang w:val="fr-CH" w:eastAsia="ja-JP"/>
                  </w:rPr>
                  <w:t>ne</w:t>
                </w:r>
                <w:proofErr w:type="spellEnd"/>
                <w:r w:rsidRPr="0056192A">
                  <w:rPr>
                    <w:rFonts w:eastAsia="HGSGothicM"/>
                    <w:kern w:val="2"/>
                    <w:lang w:val="fr-CH" w:eastAsia="ar-SA"/>
                  </w:rPr>
                  <w:t xml:space="preserve"> 2016</w:t>
                </w:r>
                <w:r w:rsidRPr="0056192A">
                  <w:rPr>
                    <w:rFonts w:eastAsia="HGSGothicM"/>
                    <w:kern w:val="2"/>
                    <w:lang w:val="fr-CH" w:eastAsia="ko-KR"/>
                  </w:rPr>
                  <w:t xml:space="preserve">, </w:t>
                </w:r>
              </w:p>
              <w:p w14:paraId="7AA3AF18" w14:textId="5274D2BC" w:rsidR="002F273C" w:rsidRPr="0035238E" w:rsidRDefault="002F273C" w:rsidP="00130979">
                <w:pPr>
                  <w:widowControl w:val="0"/>
                  <w:tabs>
                    <w:tab w:val="center" w:pos="4677"/>
                    <w:tab w:val="right" w:pos="9355"/>
                  </w:tabs>
                  <w:ind w:left="567"/>
                  <w:jc w:val="right"/>
                  <w:rPr>
                    <w:rFonts w:ascii="HGSGothicM" w:eastAsia="HGSGothicM" w:hAnsi="Century"/>
                    <w:kern w:val="2"/>
                    <w:lang w:val="en-US" w:eastAsia="ar-SA"/>
                  </w:rPr>
                </w:pPr>
                <w:r w:rsidRPr="0056192A">
                  <w:rPr>
                    <w:rFonts w:eastAsia="HGSGothicM"/>
                    <w:kern w:val="2"/>
                    <w:lang w:val="fr-CH" w:eastAsia="ko-KR"/>
                  </w:rPr>
                  <w:t xml:space="preserve"> </w:t>
                </w:r>
                <w:r w:rsidRPr="0035238E">
                  <w:rPr>
                    <w:rFonts w:eastAsia="HGSGothicM"/>
                    <w:kern w:val="2"/>
                    <w:lang w:val="en-US" w:eastAsia="ar-SA"/>
                  </w:rPr>
                  <w:t>agenda item</w:t>
                </w:r>
                <w:r>
                  <w:rPr>
                    <w:rFonts w:eastAsia="HGSGothicM"/>
                    <w:kern w:val="2"/>
                    <w:lang w:val="en-US" w:eastAsia="ja-JP"/>
                  </w:rPr>
                  <w:t xml:space="preserve"> 3(b</w:t>
                </w:r>
                <w:bookmarkStart w:id="79" w:name="_GoBack"/>
                <w:bookmarkEnd w:id="79"/>
                <w:r>
                  <w:rPr>
                    <w:rFonts w:eastAsia="HGSGothicM"/>
                    <w:kern w:val="2"/>
                    <w:lang w:val="en-US" w:eastAsia="ja-JP"/>
                  </w:rPr>
                  <w:t>)</w:t>
                </w:r>
              </w:p>
            </w:tc>
          </w:tr>
        </w:tbl>
        <w:p w14:paraId="623D0796" w14:textId="4681C6B2" w:rsidR="002F273C" w:rsidRPr="0035238E" w:rsidRDefault="002F273C" w:rsidP="00130979">
          <w:pPr>
            <w:widowControl w:val="0"/>
            <w:tabs>
              <w:tab w:val="center" w:pos="4677"/>
              <w:tab w:val="right" w:pos="9355"/>
            </w:tabs>
            <w:ind w:left="567"/>
            <w:jc w:val="right"/>
            <w:rPr>
              <w:rFonts w:ascii="HGSGothicM" w:eastAsia="HGSGothicM" w:hAnsi="Century"/>
              <w:kern w:val="2"/>
              <w:lang w:val="en-US" w:eastAsia="ar-SA"/>
            </w:rPr>
          </w:pPr>
        </w:p>
      </w:tc>
    </w:tr>
  </w:tbl>
  <w:p w14:paraId="6A36F998" w14:textId="77777777" w:rsidR="00616F33" w:rsidRDefault="00616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7">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8">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1">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6">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7">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3">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39">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3">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5">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E8E7E39"/>
    <w:multiLevelType w:val="multilevel"/>
    <w:tmpl w:val="A92EC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8">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49">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2"/>
  </w:num>
  <w:num w:numId="2">
    <w:abstractNumId w:val="49"/>
  </w:num>
  <w:num w:numId="3">
    <w:abstractNumId w:val="36"/>
  </w:num>
  <w:num w:numId="4">
    <w:abstractNumId w:val="35"/>
  </w:num>
  <w:num w:numId="5">
    <w:abstractNumId w:val="27"/>
  </w:num>
  <w:num w:numId="6">
    <w:abstractNumId w:val="24"/>
  </w:num>
  <w:num w:numId="7">
    <w:abstractNumId w:val="31"/>
  </w:num>
  <w:num w:numId="8">
    <w:abstractNumId w:val="33"/>
  </w:num>
  <w:num w:numId="9">
    <w:abstractNumId w:val="38"/>
  </w:num>
  <w:num w:numId="10">
    <w:abstractNumId w:val="37"/>
  </w:num>
  <w:num w:numId="11">
    <w:abstractNumId w:val="20"/>
  </w:num>
  <w:num w:numId="12">
    <w:abstractNumId w:val="12"/>
  </w:num>
  <w:num w:numId="13">
    <w:abstractNumId w:val="19"/>
  </w:num>
  <w:num w:numId="14">
    <w:abstractNumId w:val="13"/>
  </w:num>
  <w:num w:numId="15">
    <w:abstractNumId w:val="18"/>
  </w:num>
  <w:num w:numId="16">
    <w:abstractNumId w:val="44"/>
  </w:num>
  <w:num w:numId="17">
    <w:abstractNumId w:val="10"/>
  </w:num>
  <w:num w:numId="18">
    <w:abstractNumId w:val="3"/>
  </w:num>
  <w:num w:numId="19">
    <w:abstractNumId w:val="50"/>
  </w:num>
  <w:num w:numId="20">
    <w:abstractNumId w:val="28"/>
  </w:num>
  <w:num w:numId="21">
    <w:abstractNumId w:val="34"/>
  </w:num>
  <w:num w:numId="22">
    <w:abstractNumId w:val="7"/>
  </w:num>
  <w:num w:numId="23">
    <w:abstractNumId w:val="14"/>
  </w:num>
  <w:num w:numId="24">
    <w:abstractNumId w:val="9"/>
  </w:num>
  <w:num w:numId="25">
    <w:abstractNumId w:val="47"/>
  </w:num>
  <w:num w:numId="26">
    <w:abstractNumId w:val="1"/>
  </w:num>
  <w:num w:numId="27">
    <w:abstractNumId w:val="26"/>
  </w:num>
  <w:num w:numId="28">
    <w:abstractNumId w:val="43"/>
  </w:num>
  <w:num w:numId="29">
    <w:abstractNumId w:val="22"/>
  </w:num>
  <w:num w:numId="30">
    <w:abstractNumId w:val="6"/>
  </w:num>
  <w:num w:numId="31">
    <w:abstractNumId w:val="11"/>
  </w:num>
  <w:num w:numId="32">
    <w:abstractNumId w:val="41"/>
  </w:num>
  <w:num w:numId="33">
    <w:abstractNumId w:val="29"/>
  </w:num>
  <w:num w:numId="34">
    <w:abstractNumId w:val="4"/>
  </w:num>
  <w:num w:numId="35">
    <w:abstractNumId w:val="5"/>
  </w:num>
  <w:num w:numId="36">
    <w:abstractNumId w:val="23"/>
  </w:num>
  <w:num w:numId="37">
    <w:abstractNumId w:val="51"/>
  </w:num>
  <w:num w:numId="38">
    <w:abstractNumId w:val="4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0"/>
  </w:num>
  <w:num w:numId="42">
    <w:abstractNumId w:val="15"/>
  </w:num>
  <w:num w:numId="43">
    <w:abstractNumId w:val="32"/>
  </w:num>
  <w:num w:numId="44">
    <w:abstractNumId w:val="4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5"/>
  </w:num>
  <w:num w:numId="48">
    <w:abstractNumId w:val="0"/>
  </w:num>
  <w:num w:numId="49">
    <w:abstractNumId w:val="21"/>
  </w:num>
  <w:num w:numId="50">
    <w:abstractNumId w:val="2"/>
  </w:num>
  <w:num w:numId="51">
    <w:abstractNumId w:val="52"/>
  </w:num>
  <w:num w:numId="52">
    <w:abstractNumId w:val="39"/>
  </w:num>
  <w:num w:numId="53">
    <w:abstractNumId w:val="4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 Dubuc">
    <w15:presenceInfo w15:providerId="Windows Live" w15:userId="4bc569169fbbd3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7"/>
    <w:rsid w:val="000002D0"/>
    <w:rsid w:val="00000434"/>
    <w:rsid w:val="00000EB1"/>
    <w:rsid w:val="00001CA1"/>
    <w:rsid w:val="0000260C"/>
    <w:rsid w:val="000026B9"/>
    <w:rsid w:val="000027D0"/>
    <w:rsid w:val="000027D4"/>
    <w:rsid w:val="00002A7D"/>
    <w:rsid w:val="00002FED"/>
    <w:rsid w:val="000030EE"/>
    <w:rsid w:val="000038A8"/>
    <w:rsid w:val="00003D1F"/>
    <w:rsid w:val="00003DBB"/>
    <w:rsid w:val="00003FA4"/>
    <w:rsid w:val="000040E6"/>
    <w:rsid w:val="000040F3"/>
    <w:rsid w:val="0000458C"/>
    <w:rsid w:val="000049EB"/>
    <w:rsid w:val="00004C11"/>
    <w:rsid w:val="00004CE0"/>
    <w:rsid w:val="00004E9E"/>
    <w:rsid w:val="00005A71"/>
    <w:rsid w:val="00005D6A"/>
    <w:rsid w:val="00005F9C"/>
    <w:rsid w:val="0000619A"/>
    <w:rsid w:val="00006226"/>
    <w:rsid w:val="00006790"/>
    <w:rsid w:val="00006BC9"/>
    <w:rsid w:val="000071C8"/>
    <w:rsid w:val="000073E6"/>
    <w:rsid w:val="0000784C"/>
    <w:rsid w:val="00007ADD"/>
    <w:rsid w:val="0001019F"/>
    <w:rsid w:val="00010487"/>
    <w:rsid w:val="000107CB"/>
    <w:rsid w:val="0001084C"/>
    <w:rsid w:val="0001095A"/>
    <w:rsid w:val="00010E2C"/>
    <w:rsid w:val="000112FA"/>
    <w:rsid w:val="00013114"/>
    <w:rsid w:val="00013E48"/>
    <w:rsid w:val="00013E6D"/>
    <w:rsid w:val="000153E5"/>
    <w:rsid w:val="000154B7"/>
    <w:rsid w:val="000158C3"/>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F37"/>
    <w:rsid w:val="00024310"/>
    <w:rsid w:val="00024787"/>
    <w:rsid w:val="00024842"/>
    <w:rsid w:val="00024FD3"/>
    <w:rsid w:val="0002506F"/>
    <w:rsid w:val="000270FF"/>
    <w:rsid w:val="00027624"/>
    <w:rsid w:val="00027DCC"/>
    <w:rsid w:val="000302B2"/>
    <w:rsid w:val="00030760"/>
    <w:rsid w:val="00030D33"/>
    <w:rsid w:val="000312F2"/>
    <w:rsid w:val="00032D9C"/>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1AD"/>
    <w:rsid w:val="00043742"/>
    <w:rsid w:val="0004378A"/>
    <w:rsid w:val="00043B9E"/>
    <w:rsid w:val="00043D72"/>
    <w:rsid w:val="0004401C"/>
    <w:rsid w:val="00044B38"/>
    <w:rsid w:val="00045401"/>
    <w:rsid w:val="000461FE"/>
    <w:rsid w:val="00046A55"/>
    <w:rsid w:val="00046F92"/>
    <w:rsid w:val="00047998"/>
    <w:rsid w:val="00047BF5"/>
    <w:rsid w:val="00050F6B"/>
    <w:rsid w:val="00051B04"/>
    <w:rsid w:val="000538A5"/>
    <w:rsid w:val="00053B63"/>
    <w:rsid w:val="00053E3A"/>
    <w:rsid w:val="00053F50"/>
    <w:rsid w:val="0005400C"/>
    <w:rsid w:val="00054639"/>
    <w:rsid w:val="0005475F"/>
    <w:rsid w:val="0005556B"/>
    <w:rsid w:val="000555A6"/>
    <w:rsid w:val="000555F1"/>
    <w:rsid w:val="00055703"/>
    <w:rsid w:val="00056A57"/>
    <w:rsid w:val="00056B14"/>
    <w:rsid w:val="00056C60"/>
    <w:rsid w:val="00056E9A"/>
    <w:rsid w:val="000602EE"/>
    <w:rsid w:val="000606B1"/>
    <w:rsid w:val="00060F77"/>
    <w:rsid w:val="000610E3"/>
    <w:rsid w:val="0006234E"/>
    <w:rsid w:val="00062D85"/>
    <w:rsid w:val="0006320D"/>
    <w:rsid w:val="00063642"/>
    <w:rsid w:val="000636C7"/>
    <w:rsid w:val="00063887"/>
    <w:rsid w:val="00063B20"/>
    <w:rsid w:val="00063D15"/>
    <w:rsid w:val="00063FB9"/>
    <w:rsid w:val="000642B7"/>
    <w:rsid w:val="00064B8A"/>
    <w:rsid w:val="00065332"/>
    <w:rsid w:val="00065C0B"/>
    <w:rsid w:val="00065CA3"/>
    <w:rsid w:val="00066063"/>
    <w:rsid w:val="0006642B"/>
    <w:rsid w:val="00066D3C"/>
    <w:rsid w:val="00066E30"/>
    <w:rsid w:val="0006744D"/>
    <w:rsid w:val="000678CD"/>
    <w:rsid w:val="00067E05"/>
    <w:rsid w:val="0007053C"/>
    <w:rsid w:val="000708B2"/>
    <w:rsid w:val="0007187C"/>
    <w:rsid w:val="00071D41"/>
    <w:rsid w:val="00072C8C"/>
    <w:rsid w:val="0007353D"/>
    <w:rsid w:val="00073561"/>
    <w:rsid w:val="00073DF4"/>
    <w:rsid w:val="00073FC6"/>
    <w:rsid w:val="0007431A"/>
    <w:rsid w:val="00074355"/>
    <w:rsid w:val="000743AD"/>
    <w:rsid w:val="000744BB"/>
    <w:rsid w:val="000744E2"/>
    <w:rsid w:val="00074B5F"/>
    <w:rsid w:val="00074E24"/>
    <w:rsid w:val="00075486"/>
    <w:rsid w:val="00075723"/>
    <w:rsid w:val="00076859"/>
    <w:rsid w:val="0007720A"/>
    <w:rsid w:val="0007732F"/>
    <w:rsid w:val="00077787"/>
    <w:rsid w:val="00077BF5"/>
    <w:rsid w:val="00077C55"/>
    <w:rsid w:val="00080612"/>
    <w:rsid w:val="0008061A"/>
    <w:rsid w:val="000810EB"/>
    <w:rsid w:val="00081C44"/>
    <w:rsid w:val="00081CE0"/>
    <w:rsid w:val="00081E2F"/>
    <w:rsid w:val="00082126"/>
    <w:rsid w:val="00082597"/>
    <w:rsid w:val="00082E64"/>
    <w:rsid w:val="00083391"/>
    <w:rsid w:val="000834B3"/>
    <w:rsid w:val="00083ADC"/>
    <w:rsid w:val="00083E5B"/>
    <w:rsid w:val="000840E7"/>
    <w:rsid w:val="0008467A"/>
    <w:rsid w:val="00084915"/>
    <w:rsid w:val="00084D30"/>
    <w:rsid w:val="0008561A"/>
    <w:rsid w:val="00085708"/>
    <w:rsid w:val="00086EF3"/>
    <w:rsid w:val="00087650"/>
    <w:rsid w:val="00087CB1"/>
    <w:rsid w:val="00090320"/>
    <w:rsid w:val="00090473"/>
    <w:rsid w:val="0009054E"/>
    <w:rsid w:val="00090757"/>
    <w:rsid w:val="000907A4"/>
    <w:rsid w:val="00090A9E"/>
    <w:rsid w:val="00090EC1"/>
    <w:rsid w:val="00091657"/>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A027E"/>
    <w:rsid w:val="000A0DEB"/>
    <w:rsid w:val="000A0E6C"/>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517"/>
    <w:rsid w:val="000B175B"/>
    <w:rsid w:val="000B184B"/>
    <w:rsid w:val="000B197A"/>
    <w:rsid w:val="000B1D44"/>
    <w:rsid w:val="000B1E3E"/>
    <w:rsid w:val="000B2B1F"/>
    <w:rsid w:val="000B2FD9"/>
    <w:rsid w:val="000B33D6"/>
    <w:rsid w:val="000B3A06"/>
    <w:rsid w:val="000B3A0F"/>
    <w:rsid w:val="000B414F"/>
    <w:rsid w:val="000B4EE3"/>
    <w:rsid w:val="000B549B"/>
    <w:rsid w:val="000B5FA4"/>
    <w:rsid w:val="000B62A3"/>
    <w:rsid w:val="000B73EC"/>
    <w:rsid w:val="000C16DB"/>
    <w:rsid w:val="000C1C45"/>
    <w:rsid w:val="000C2566"/>
    <w:rsid w:val="000C28B3"/>
    <w:rsid w:val="000C2C68"/>
    <w:rsid w:val="000C364F"/>
    <w:rsid w:val="000C3A50"/>
    <w:rsid w:val="000C3BE7"/>
    <w:rsid w:val="000C4049"/>
    <w:rsid w:val="000C4228"/>
    <w:rsid w:val="000C6190"/>
    <w:rsid w:val="000C677F"/>
    <w:rsid w:val="000C6795"/>
    <w:rsid w:val="000C6DF8"/>
    <w:rsid w:val="000C70A8"/>
    <w:rsid w:val="000D1BBC"/>
    <w:rsid w:val="000D1CCD"/>
    <w:rsid w:val="000D2955"/>
    <w:rsid w:val="000D2E0E"/>
    <w:rsid w:val="000D3823"/>
    <w:rsid w:val="000D3953"/>
    <w:rsid w:val="000D406E"/>
    <w:rsid w:val="000D4838"/>
    <w:rsid w:val="000D4A94"/>
    <w:rsid w:val="000D5170"/>
    <w:rsid w:val="000D5C6C"/>
    <w:rsid w:val="000D64AB"/>
    <w:rsid w:val="000D67F0"/>
    <w:rsid w:val="000D6B2B"/>
    <w:rsid w:val="000D6D50"/>
    <w:rsid w:val="000D6F35"/>
    <w:rsid w:val="000D6F41"/>
    <w:rsid w:val="000D7683"/>
    <w:rsid w:val="000D7831"/>
    <w:rsid w:val="000D7C5F"/>
    <w:rsid w:val="000D7E9C"/>
    <w:rsid w:val="000E02A5"/>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739D"/>
    <w:rsid w:val="000E73AA"/>
    <w:rsid w:val="000E76DD"/>
    <w:rsid w:val="000E76E6"/>
    <w:rsid w:val="000E784B"/>
    <w:rsid w:val="000E7C1D"/>
    <w:rsid w:val="000F0107"/>
    <w:rsid w:val="000F02D2"/>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BF6"/>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355"/>
    <w:rsid w:val="00124E58"/>
    <w:rsid w:val="00125453"/>
    <w:rsid w:val="00125F63"/>
    <w:rsid w:val="001264DF"/>
    <w:rsid w:val="001264E3"/>
    <w:rsid w:val="00126943"/>
    <w:rsid w:val="00127C4C"/>
    <w:rsid w:val="00130882"/>
    <w:rsid w:val="00130D4C"/>
    <w:rsid w:val="00130F28"/>
    <w:rsid w:val="00131738"/>
    <w:rsid w:val="00131AD5"/>
    <w:rsid w:val="00131DCE"/>
    <w:rsid w:val="0013279D"/>
    <w:rsid w:val="0013348D"/>
    <w:rsid w:val="00133B8B"/>
    <w:rsid w:val="00134DB9"/>
    <w:rsid w:val="00135AAF"/>
    <w:rsid w:val="00136110"/>
    <w:rsid w:val="0013634F"/>
    <w:rsid w:val="001364B3"/>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7028"/>
    <w:rsid w:val="00157160"/>
    <w:rsid w:val="001575EE"/>
    <w:rsid w:val="00157D03"/>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57A"/>
    <w:rsid w:val="00166AF3"/>
    <w:rsid w:val="00166B56"/>
    <w:rsid w:val="001671D9"/>
    <w:rsid w:val="00167480"/>
    <w:rsid w:val="00167BE1"/>
    <w:rsid w:val="00167E02"/>
    <w:rsid w:val="00167E6B"/>
    <w:rsid w:val="00170136"/>
    <w:rsid w:val="001706EC"/>
    <w:rsid w:val="00170D20"/>
    <w:rsid w:val="001710AF"/>
    <w:rsid w:val="00171AE3"/>
    <w:rsid w:val="00171CB5"/>
    <w:rsid w:val="00172683"/>
    <w:rsid w:val="001732CA"/>
    <w:rsid w:val="00173F70"/>
    <w:rsid w:val="001749AE"/>
    <w:rsid w:val="00174C70"/>
    <w:rsid w:val="00174EC2"/>
    <w:rsid w:val="00175442"/>
    <w:rsid w:val="001755B7"/>
    <w:rsid w:val="001768CB"/>
    <w:rsid w:val="00176916"/>
    <w:rsid w:val="00176C80"/>
    <w:rsid w:val="001771EB"/>
    <w:rsid w:val="00177247"/>
    <w:rsid w:val="001776FE"/>
    <w:rsid w:val="00180676"/>
    <w:rsid w:val="00180B22"/>
    <w:rsid w:val="00180C4B"/>
    <w:rsid w:val="00180E13"/>
    <w:rsid w:val="001810F9"/>
    <w:rsid w:val="00181587"/>
    <w:rsid w:val="00181BBE"/>
    <w:rsid w:val="0018243B"/>
    <w:rsid w:val="0018288D"/>
    <w:rsid w:val="001830FB"/>
    <w:rsid w:val="0018376C"/>
    <w:rsid w:val="00184222"/>
    <w:rsid w:val="00184413"/>
    <w:rsid w:val="001844B7"/>
    <w:rsid w:val="00184DCE"/>
    <w:rsid w:val="00184DDA"/>
    <w:rsid w:val="00185218"/>
    <w:rsid w:val="0018588C"/>
    <w:rsid w:val="00186039"/>
    <w:rsid w:val="00186592"/>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D95"/>
    <w:rsid w:val="00193E17"/>
    <w:rsid w:val="00194D4B"/>
    <w:rsid w:val="00195278"/>
    <w:rsid w:val="001957C6"/>
    <w:rsid w:val="001959D0"/>
    <w:rsid w:val="00195A2C"/>
    <w:rsid w:val="00195B8D"/>
    <w:rsid w:val="00196E26"/>
    <w:rsid w:val="00196E71"/>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7365"/>
    <w:rsid w:val="001B7C75"/>
    <w:rsid w:val="001C0467"/>
    <w:rsid w:val="001C04FF"/>
    <w:rsid w:val="001C0779"/>
    <w:rsid w:val="001C07BD"/>
    <w:rsid w:val="001C0A28"/>
    <w:rsid w:val="001C0DE6"/>
    <w:rsid w:val="001C0EF4"/>
    <w:rsid w:val="001C1163"/>
    <w:rsid w:val="001C172F"/>
    <w:rsid w:val="001C185D"/>
    <w:rsid w:val="001C1887"/>
    <w:rsid w:val="001C1946"/>
    <w:rsid w:val="001C2B19"/>
    <w:rsid w:val="001C2C6C"/>
    <w:rsid w:val="001C3D10"/>
    <w:rsid w:val="001C3D39"/>
    <w:rsid w:val="001C4B9C"/>
    <w:rsid w:val="001C6663"/>
    <w:rsid w:val="001C7895"/>
    <w:rsid w:val="001C7C45"/>
    <w:rsid w:val="001D01B8"/>
    <w:rsid w:val="001D066B"/>
    <w:rsid w:val="001D0C2F"/>
    <w:rsid w:val="001D1B77"/>
    <w:rsid w:val="001D1E5D"/>
    <w:rsid w:val="001D24D8"/>
    <w:rsid w:val="001D26DF"/>
    <w:rsid w:val="001D4D09"/>
    <w:rsid w:val="001D4D84"/>
    <w:rsid w:val="001D5827"/>
    <w:rsid w:val="001D6BC3"/>
    <w:rsid w:val="001D706B"/>
    <w:rsid w:val="001D7915"/>
    <w:rsid w:val="001D7FA6"/>
    <w:rsid w:val="001E02AD"/>
    <w:rsid w:val="001E0F93"/>
    <w:rsid w:val="001E100B"/>
    <w:rsid w:val="001E126C"/>
    <w:rsid w:val="001E15EB"/>
    <w:rsid w:val="001E2042"/>
    <w:rsid w:val="001E263E"/>
    <w:rsid w:val="001E26F1"/>
    <w:rsid w:val="001E2AEA"/>
    <w:rsid w:val="001E2D53"/>
    <w:rsid w:val="001E33CD"/>
    <w:rsid w:val="001E341B"/>
    <w:rsid w:val="001E412C"/>
    <w:rsid w:val="001E443C"/>
    <w:rsid w:val="001E491A"/>
    <w:rsid w:val="001E4B95"/>
    <w:rsid w:val="001E4E8D"/>
    <w:rsid w:val="001E52F2"/>
    <w:rsid w:val="001E5618"/>
    <w:rsid w:val="001E68C3"/>
    <w:rsid w:val="001E6920"/>
    <w:rsid w:val="001E6E2D"/>
    <w:rsid w:val="001E7E7D"/>
    <w:rsid w:val="001F06A9"/>
    <w:rsid w:val="001F06F7"/>
    <w:rsid w:val="001F1428"/>
    <w:rsid w:val="001F1544"/>
    <w:rsid w:val="001F1599"/>
    <w:rsid w:val="001F19C4"/>
    <w:rsid w:val="001F2032"/>
    <w:rsid w:val="001F2083"/>
    <w:rsid w:val="001F21CA"/>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60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361F"/>
    <w:rsid w:val="00213D42"/>
    <w:rsid w:val="00213F63"/>
    <w:rsid w:val="002144B5"/>
    <w:rsid w:val="0021454C"/>
    <w:rsid w:val="00214B96"/>
    <w:rsid w:val="00215058"/>
    <w:rsid w:val="002151A0"/>
    <w:rsid w:val="002152DC"/>
    <w:rsid w:val="00216126"/>
    <w:rsid w:val="00216559"/>
    <w:rsid w:val="00216E09"/>
    <w:rsid w:val="00217178"/>
    <w:rsid w:val="002202B0"/>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10D"/>
    <w:rsid w:val="00263443"/>
    <w:rsid w:val="00263471"/>
    <w:rsid w:val="00263820"/>
    <w:rsid w:val="00263A08"/>
    <w:rsid w:val="002647FA"/>
    <w:rsid w:val="00265265"/>
    <w:rsid w:val="002658C3"/>
    <w:rsid w:val="002659F5"/>
    <w:rsid w:val="00265B22"/>
    <w:rsid w:val="00265D76"/>
    <w:rsid w:val="0026603B"/>
    <w:rsid w:val="00266144"/>
    <w:rsid w:val="00266168"/>
    <w:rsid w:val="002661E5"/>
    <w:rsid w:val="00266C43"/>
    <w:rsid w:val="00266FFD"/>
    <w:rsid w:val="00267165"/>
    <w:rsid w:val="00267D3A"/>
    <w:rsid w:val="002701AE"/>
    <w:rsid w:val="0027044A"/>
    <w:rsid w:val="0027049F"/>
    <w:rsid w:val="00270550"/>
    <w:rsid w:val="002715B3"/>
    <w:rsid w:val="002721BF"/>
    <w:rsid w:val="0027237A"/>
    <w:rsid w:val="00272F01"/>
    <w:rsid w:val="00273405"/>
    <w:rsid w:val="00273562"/>
    <w:rsid w:val="002736B3"/>
    <w:rsid w:val="0027375A"/>
    <w:rsid w:val="00273CAA"/>
    <w:rsid w:val="00273E0A"/>
    <w:rsid w:val="0027483D"/>
    <w:rsid w:val="00274E12"/>
    <w:rsid w:val="0027527C"/>
    <w:rsid w:val="002754CD"/>
    <w:rsid w:val="00275B63"/>
    <w:rsid w:val="00276060"/>
    <w:rsid w:val="00276231"/>
    <w:rsid w:val="0027648B"/>
    <w:rsid w:val="0027728A"/>
    <w:rsid w:val="00277639"/>
    <w:rsid w:val="002815D1"/>
    <w:rsid w:val="00281662"/>
    <w:rsid w:val="00281EDC"/>
    <w:rsid w:val="00282328"/>
    <w:rsid w:val="00282FB8"/>
    <w:rsid w:val="0028361C"/>
    <w:rsid w:val="00283690"/>
    <w:rsid w:val="00283AC3"/>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CAA"/>
    <w:rsid w:val="002934B1"/>
    <w:rsid w:val="00293BBA"/>
    <w:rsid w:val="00293CE4"/>
    <w:rsid w:val="0029528F"/>
    <w:rsid w:val="00296139"/>
    <w:rsid w:val="00296A03"/>
    <w:rsid w:val="00296B10"/>
    <w:rsid w:val="002974E9"/>
    <w:rsid w:val="00297D0C"/>
    <w:rsid w:val="00297F49"/>
    <w:rsid w:val="002A052A"/>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5AA9"/>
    <w:rsid w:val="002A5EEE"/>
    <w:rsid w:val="002A65D0"/>
    <w:rsid w:val="002A68E2"/>
    <w:rsid w:val="002A6EE9"/>
    <w:rsid w:val="002A701A"/>
    <w:rsid w:val="002A709E"/>
    <w:rsid w:val="002A7709"/>
    <w:rsid w:val="002A7D40"/>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5FE7"/>
    <w:rsid w:val="002B7374"/>
    <w:rsid w:val="002C1100"/>
    <w:rsid w:val="002C111E"/>
    <w:rsid w:val="002C12F6"/>
    <w:rsid w:val="002C1692"/>
    <w:rsid w:val="002C1812"/>
    <w:rsid w:val="002C1869"/>
    <w:rsid w:val="002C2DE0"/>
    <w:rsid w:val="002C3064"/>
    <w:rsid w:val="002C32E6"/>
    <w:rsid w:val="002C3833"/>
    <w:rsid w:val="002C40B5"/>
    <w:rsid w:val="002C439D"/>
    <w:rsid w:val="002C4760"/>
    <w:rsid w:val="002C4AF4"/>
    <w:rsid w:val="002C4B4D"/>
    <w:rsid w:val="002C4B5D"/>
    <w:rsid w:val="002C50E6"/>
    <w:rsid w:val="002C5766"/>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F046D"/>
    <w:rsid w:val="002F0787"/>
    <w:rsid w:val="002F0BB6"/>
    <w:rsid w:val="002F1469"/>
    <w:rsid w:val="002F273C"/>
    <w:rsid w:val="002F2CAA"/>
    <w:rsid w:val="002F329C"/>
    <w:rsid w:val="002F4DD0"/>
    <w:rsid w:val="002F5A90"/>
    <w:rsid w:val="002F5B76"/>
    <w:rsid w:val="002F5DE4"/>
    <w:rsid w:val="002F6329"/>
    <w:rsid w:val="002F7151"/>
    <w:rsid w:val="0030101C"/>
    <w:rsid w:val="00301764"/>
    <w:rsid w:val="00301F1F"/>
    <w:rsid w:val="0030273B"/>
    <w:rsid w:val="00303926"/>
    <w:rsid w:val="00303A06"/>
    <w:rsid w:val="00303B3F"/>
    <w:rsid w:val="00304200"/>
    <w:rsid w:val="00304301"/>
    <w:rsid w:val="00304695"/>
    <w:rsid w:val="00304DF4"/>
    <w:rsid w:val="0030504F"/>
    <w:rsid w:val="003051FC"/>
    <w:rsid w:val="00305526"/>
    <w:rsid w:val="00305629"/>
    <w:rsid w:val="00305737"/>
    <w:rsid w:val="00305C18"/>
    <w:rsid w:val="00305D10"/>
    <w:rsid w:val="00307880"/>
    <w:rsid w:val="00307D11"/>
    <w:rsid w:val="00310FA1"/>
    <w:rsid w:val="00312109"/>
    <w:rsid w:val="003131E3"/>
    <w:rsid w:val="0031388B"/>
    <w:rsid w:val="00313B41"/>
    <w:rsid w:val="00314293"/>
    <w:rsid w:val="00314617"/>
    <w:rsid w:val="003146DA"/>
    <w:rsid w:val="00314C8B"/>
    <w:rsid w:val="00314E56"/>
    <w:rsid w:val="0031514D"/>
    <w:rsid w:val="0031548D"/>
    <w:rsid w:val="003154CA"/>
    <w:rsid w:val="00315874"/>
    <w:rsid w:val="003159FF"/>
    <w:rsid w:val="00315C14"/>
    <w:rsid w:val="00315DA0"/>
    <w:rsid w:val="0031687C"/>
    <w:rsid w:val="003172F4"/>
    <w:rsid w:val="00317ACB"/>
    <w:rsid w:val="00320087"/>
    <w:rsid w:val="00320318"/>
    <w:rsid w:val="003207B5"/>
    <w:rsid w:val="00320D9F"/>
    <w:rsid w:val="0032152B"/>
    <w:rsid w:val="003216F8"/>
    <w:rsid w:val="00321EB4"/>
    <w:rsid w:val="00321FEB"/>
    <w:rsid w:val="00322008"/>
    <w:rsid w:val="00322054"/>
    <w:rsid w:val="003229D8"/>
    <w:rsid w:val="00322DE5"/>
    <w:rsid w:val="00322E0C"/>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8BD"/>
    <w:rsid w:val="003278E3"/>
    <w:rsid w:val="00327BCE"/>
    <w:rsid w:val="0033074C"/>
    <w:rsid w:val="00331771"/>
    <w:rsid w:val="00331FB6"/>
    <w:rsid w:val="00331FED"/>
    <w:rsid w:val="00332A8A"/>
    <w:rsid w:val="00332D43"/>
    <w:rsid w:val="003335D7"/>
    <w:rsid w:val="00333642"/>
    <w:rsid w:val="00333DBC"/>
    <w:rsid w:val="00333EBB"/>
    <w:rsid w:val="003343C5"/>
    <w:rsid w:val="003344B6"/>
    <w:rsid w:val="0033451F"/>
    <w:rsid w:val="003346DB"/>
    <w:rsid w:val="00334EDB"/>
    <w:rsid w:val="00334F45"/>
    <w:rsid w:val="0033502E"/>
    <w:rsid w:val="003356B6"/>
    <w:rsid w:val="00335ECC"/>
    <w:rsid w:val="00336C97"/>
    <w:rsid w:val="00337F88"/>
    <w:rsid w:val="0034082A"/>
    <w:rsid w:val="00340D95"/>
    <w:rsid w:val="00340F7F"/>
    <w:rsid w:val="0034139C"/>
    <w:rsid w:val="00341455"/>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C06"/>
    <w:rsid w:val="003603DF"/>
    <w:rsid w:val="003605E9"/>
    <w:rsid w:val="00360789"/>
    <w:rsid w:val="0036098B"/>
    <w:rsid w:val="003609EC"/>
    <w:rsid w:val="003614A3"/>
    <w:rsid w:val="00361697"/>
    <w:rsid w:val="0036190F"/>
    <w:rsid w:val="00361F20"/>
    <w:rsid w:val="00362359"/>
    <w:rsid w:val="00362592"/>
    <w:rsid w:val="003626FC"/>
    <w:rsid w:val="00362A79"/>
    <w:rsid w:val="00363048"/>
    <w:rsid w:val="00363534"/>
    <w:rsid w:val="003635DF"/>
    <w:rsid w:val="00363942"/>
    <w:rsid w:val="00363B27"/>
    <w:rsid w:val="00363D27"/>
    <w:rsid w:val="00363FB0"/>
    <w:rsid w:val="00364DC3"/>
    <w:rsid w:val="00364F88"/>
    <w:rsid w:val="003653F1"/>
    <w:rsid w:val="00365609"/>
    <w:rsid w:val="00365B03"/>
    <w:rsid w:val="00365BE4"/>
    <w:rsid w:val="00366142"/>
    <w:rsid w:val="0036670A"/>
    <w:rsid w:val="00366F52"/>
    <w:rsid w:val="00367AB7"/>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61E"/>
    <w:rsid w:val="00380958"/>
    <w:rsid w:val="00380A4A"/>
    <w:rsid w:val="00381283"/>
    <w:rsid w:val="00381622"/>
    <w:rsid w:val="00381A4B"/>
    <w:rsid w:val="00381B1C"/>
    <w:rsid w:val="00381C81"/>
    <w:rsid w:val="00381CC8"/>
    <w:rsid w:val="00382E9C"/>
    <w:rsid w:val="0038320B"/>
    <w:rsid w:val="00383679"/>
    <w:rsid w:val="003836E0"/>
    <w:rsid w:val="00384869"/>
    <w:rsid w:val="00384B1C"/>
    <w:rsid w:val="00385167"/>
    <w:rsid w:val="00385836"/>
    <w:rsid w:val="00385A4F"/>
    <w:rsid w:val="003861F9"/>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074"/>
    <w:rsid w:val="0039720B"/>
    <w:rsid w:val="00397533"/>
    <w:rsid w:val="0039755A"/>
    <w:rsid w:val="003979F0"/>
    <w:rsid w:val="003A0877"/>
    <w:rsid w:val="003A1167"/>
    <w:rsid w:val="003A17A0"/>
    <w:rsid w:val="003A1835"/>
    <w:rsid w:val="003A1A33"/>
    <w:rsid w:val="003A1BA4"/>
    <w:rsid w:val="003A2735"/>
    <w:rsid w:val="003A41E2"/>
    <w:rsid w:val="003A4202"/>
    <w:rsid w:val="003A4246"/>
    <w:rsid w:val="003A46BB"/>
    <w:rsid w:val="003A476B"/>
    <w:rsid w:val="003A4A4E"/>
    <w:rsid w:val="003A4E59"/>
    <w:rsid w:val="003A4EC7"/>
    <w:rsid w:val="003A535F"/>
    <w:rsid w:val="003A6065"/>
    <w:rsid w:val="003A6FEE"/>
    <w:rsid w:val="003A7295"/>
    <w:rsid w:val="003A754D"/>
    <w:rsid w:val="003A75B0"/>
    <w:rsid w:val="003A7D0B"/>
    <w:rsid w:val="003A7FA6"/>
    <w:rsid w:val="003B004C"/>
    <w:rsid w:val="003B07A5"/>
    <w:rsid w:val="003B0860"/>
    <w:rsid w:val="003B0DEF"/>
    <w:rsid w:val="003B0F1C"/>
    <w:rsid w:val="003B133B"/>
    <w:rsid w:val="003B1F60"/>
    <w:rsid w:val="003B210C"/>
    <w:rsid w:val="003B253A"/>
    <w:rsid w:val="003B3937"/>
    <w:rsid w:val="003B39D7"/>
    <w:rsid w:val="003B3BC8"/>
    <w:rsid w:val="003B3DD5"/>
    <w:rsid w:val="003B47F3"/>
    <w:rsid w:val="003B50DB"/>
    <w:rsid w:val="003B5127"/>
    <w:rsid w:val="003B512A"/>
    <w:rsid w:val="003B57D8"/>
    <w:rsid w:val="003B5981"/>
    <w:rsid w:val="003B5DDE"/>
    <w:rsid w:val="003B5F8F"/>
    <w:rsid w:val="003B7500"/>
    <w:rsid w:val="003B79A5"/>
    <w:rsid w:val="003B79A8"/>
    <w:rsid w:val="003B7D24"/>
    <w:rsid w:val="003B7DBC"/>
    <w:rsid w:val="003C0AC6"/>
    <w:rsid w:val="003C0BB3"/>
    <w:rsid w:val="003C0DCF"/>
    <w:rsid w:val="003C103A"/>
    <w:rsid w:val="003C1AF4"/>
    <w:rsid w:val="003C1B81"/>
    <w:rsid w:val="003C24E2"/>
    <w:rsid w:val="003C28D8"/>
    <w:rsid w:val="003C2CC4"/>
    <w:rsid w:val="003C3487"/>
    <w:rsid w:val="003C4024"/>
    <w:rsid w:val="003C5146"/>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33F"/>
    <w:rsid w:val="003D3790"/>
    <w:rsid w:val="003D39B7"/>
    <w:rsid w:val="003D3DAC"/>
    <w:rsid w:val="003D3F8B"/>
    <w:rsid w:val="003D4888"/>
    <w:rsid w:val="003D4B23"/>
    <w:rsid w:val="003D4DE8"/>
    <w:rsid w:val="003D619A"/>
    <w:rsid w:val="003D683D"/>
    <w:rsid w:val="003D70B7"/>
    <w:rsid w:val="003D7357"/>
    <w:rsid w:val="003E013D"/>
    <w:rsid w:val="003E136A"/>
    <w:rsid w:val="003E14AB"/>
    <w:rsid w:val="003E24AA"/>
    <w:rsid w:val="003E278A"/>
    <w:rsid w:val="003E305A"/>
    <w:rsid w:val="003E32B2"/>
    <w:rsid w:val="003E3B0D"/>
    <w:rsid w:val="003E49BC"/>
    <w:rsid w:val="003E4E6C"/>
    <w:rsid w:val="003E53AA"/>
    <w:rsid w:val="003E5B37"/>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D9"/>
    <w:rsid w:val="003F4FDA"/>
    <w:rsid w:val="003F5630"/>
    <w:rsid w:val="003F56E7"/>
    <w:rsid w:val="003F5DBA"/>
    <w:rsid w:val="003F6192"/>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7226"/>
    <w:rsid w:val="00407299"/>
    <w:rsid w:val="004075F0"/>
    <w:rsid w:val="00407A9F"/>
    <w:rsid w:val="00407E05"/>
    <w:rsid w:val="00410690"/>
    <w:rsid w:val="00410F71"/>
    <w:rsid w:val="004115B0"/>
    <w:rsid w:val="00413488"/>
    <w:rsid w:val="00413520"/>
    <w:rsid w:val="00413620"/>
    <w:rsid w:val="004137D1"/>
    <w:rsid w:val="00413C22"/>
    <w:rsid w:val="00413CD9"/>
    <w:rsid w:val="0041405C"/>
    <w:rsid w:val="0041436F"/>
    <w:rsid w:val="00414DE9"/>
    <w:rsid w:val="00415189"/>
    <w:rsid w:val="004151B8"/>
    <w:rsid w:val="00415423"/>
    <w:rsid w:val="0041579B"/>
    <w:rsid w:val="0041579F"/>
    <w:rsid w:val="00415B78"/>
    <w:rsid w:val="0041646E"/>
    <w:rsid w:val="004174D0"/>
    <w:rsid w:val="00417C83"/>
    <w:rsid w:val="00417D90"/>
    <w:rsid w:val="00417F48"/>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1C9"/>
    <w:rsid w:val="004348FA"/>
    <w:rsid w:val="00436158"/>
    <w:rsid w:val="0043615D"/>
    <w:rsid w:val="004361A4"/>
    <w:rsid w:val="00436252"/>
    <w:rsid w:val="0043634D"/>
    <w:rsid w:val="00436AC1"/>
    <w:rsid w:val="004377CF"/>
    <w:rsid w:val="004379AD"/>
    <w:rsid w:val="00440A07"/>
    <w:rsid w:val="00442363"/>
    <w:rsid w:val="004425F9"/>
    <w:rsid w:val="00442BC9"/>
    <w:rsid w:val="004437DB"/>
    <w:rsid w:val="004437FC"/>
    <w:rsid w:val="004438B6"/>
    <w:rsid w:val="00443FEE"/>
    <w:rsid w:val="004451D5"/>
    <w:rsid w:val="00445963"/>
    <w:rsid w:val="00445ACB"/>
    <w:rsid w:val="00445EFB"/>
    <w:rsid w:val="00445FA1"/>
    <w:rsid w:val="0044777B"/>
    <w:rsid w:val="0044784A"/>
    <w:rsid w:val="00447A3E"/>
    <w:rsid w:val="00447D38"/>
    <w:rsid w:val="004500B9"/>
    <w:rsid w:val="0045029D"/>
    <w:rsid w:val="00450CF0"/>
    <w:rsid w:val="00450D5E"/>
    <w:rsid w:val="0045255F"/>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2413"/>
    <w:rsid w:val="004627F3"/>
    <w:rsid w:val="00462880"/>
    <w:rsid w:val="00462C96"/>
    <w:rsid w:val="00462D25"/>
    <w:rsid w:val="00462F4D"/>
    <w:rsid w:val="00464E66"/>
    <w:rsid w:val="00464FE8"/>
    <w:rsid w:val="00465178"/>
    <w:rsid w:val="00465AC3"/>
    <w:rsid w:val="00467236"/>
    <w:rsid w:val="00467554"/>
    <w:rsid w:val="0046765E"/>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826"/>
    <w:rsid w:val="00476BE3"/>
    <w:rsid w:val="00476DEC"/>
    <w:rsid w:val="00476F24"/>
    <w:rsid w:val="004771EE"/>
    <w:rsid w:val="00477907"/>
    <w:rsid w:val="004779CF"/>
    <w:rsid w:val="00477B34"/>
    <w:rsid w:val="0048077B"/>
    <w:rsid w:val="00480AE5"/>
    <w:rsid w:val="00481478"/>
    <w:rsid w:val="00481FEB"/>
    <w:rsid w:val="00482262"/>
    <w:rsid w:val="00482294"/>
    <w:rsid w:val="0048269E"/>
    <w:rsid w:val="00482D12"/>
    <w:rsid w:val="00484DF7"/>
    <w:rsid w:val="00485401"/>
    <w:rsid w:val="00485716"/>
    <w:rsid w:val="00485E00"/>
    <w:rsid w:val="00485EAC"/>
    <w:rsid w:val="00486D71"/>
    <w:rsid w:val="004872E8"/>
    <w:rsid w:val="0048760F"/>
    <w:rsid w:val="00487B34"/>
    <w:rsid w:val="0049194C"/>
    <w:rsid w:val="00491F71"/>
    <w:rsid w:val="0049303C"/>
    <w:rsid w:val="00493427"/>
    <w:rsid w:val="00493494"/>
    <w:rsid w:val="00493899"/>
    <w:rsid w:val="00493A32"/>
    <w:rsid w:val="00494945"/>
    <w:rsid w:val="004957F2"/>
    <w:rsid w:val="004960EA"/>
    <w:rsid w:val="00496871"/>
    <w:rsid w:val="00497515"/>
    <w:rsid w:val="004A01AB"/>
    <w:rsid w:val="004A0341"/>
    <w:rsid w:val="004A07C2"/>
    <w:rsid w:val="004A102F"/>
    <w:rsid w:val="004A1831"/>
    <w:rsid w:val="004A1FD1"/>
    <w:rsid w:val="004A225B"/>
    <w:rsid w:val="004A2DF1"/>
    <w:rsid w:val="004A2EA7"/>
    <w:rsid w:val="004A3532"/>
    <w:rsid w:val="004A3B7C"/>
    <w:rsid w:val="004A3C02"/>
    <w:rsid w:val="004A3E11"/>
    <w:rsid w:val="004A3FF6"/>
    <w:rsid w:val="004A5741"/>
    <w:rsid w:val="004A583D"/>
    <w:rsid w:val="004A584A"/>
    <w:rsid w:val="004A59DC"/>
    <w:rsid w:val="004A6AF1"/>
    <w:rsid w:val="004A6D8D"/>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40A6"/>
    <w:rsid w:val="004B496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892"/>
    <w:rsid w:val="004C68B6"/>
    <w:rsid w:val="004C6B46"/>
    <w:rsid w:val="004C7130"/>
    <w:rsid w:val="004D0C86"/>
    <w:rsid w:val="004D0FA1"/>
    <w:rsid w:val="004D104D"/>
    <w:rsid w:val="004D14DC"/>
    <w:rsid w:val="004D1A31"/>
    <w:rsid w:val="004D2969"/>
    <w:rsid w:val="004D3192"/>
    <w:rsid w:val="004D4397"/>
    <w:rsid w:val="004D4726"/>
    <w:rsid w:val="004D47D1"/>
    <w:rsid w:val="004D538B"/>
    <w:rsid w:val="004D5589"/>
    <w:rsid w:val="004D55EB"/>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8BA"/>
    <w:rsid w:val="004F1490"/>
    <w:rsid w:val="004F1CFF"/>
    <w:rsid w:val="004F2C72"/>
    <w:rsid w:val="004F2FEB"/>
    <w:rsid w:val="004F3943"/>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B0E"/>
    <w:rsid w:val="0050339D"/>
    <w:rsid w:val="00503469"/>
    <w:rsid w:val="00503BEA"/>
    <w:rsid w:val="00503E69"/>
    <w:rsid w:val="00503FD8"/>
    <w:rsid w:val="005050AC"/>
    <w:rsid w:val="005059BA"/>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E6F"/>
    <w:rsid w:val="005257F9"/>
    <w:rsid w:val="00526786"/>
    <w:rsid w:val="00526FF4"/>
    <w:rsid w:val="00527809"/>
    <w:rsid w:val="00527DD5"/>
    <w:rsid w:val="0053025E"/>
    <w:rsid w:val="0053069C"/>
    <w:rsid w:val="00531208"/>
    <w:rsid w:val="005317D5"/>
    <w:rsid w:val="0053198C"/>
    <w:rsid w:val="00531B82"/>
    <w:rsid w:val="005328C0"/>
    <w:rsid w:val="00532B05"/>
    <w:rsid w:val="00533616"/>
    <w:rsid w:val="005338E8"/>
    <w:rsid w:val="00534156"/>
    <w:rsid w:val="0053469B"/>
    <w:rsid w:val="00534AFC"/>
    <w:rsid w:val="00534F9B"/>
    <w:rsid w:val="00535571"/>
    <w:rsid w:val="005356F5"/>
    <w:rsid w:val="005357B6"/>
    <w:rsid w:val="00535ABA"/>
    <w:rsid w:val="00536BD3"/>
    <w:rsid w:val="00536C5C"/>
    <w:rsid w:val="00536EB6"/>
    <w:rsid w:val="005375E6"/>
    <w:rsid w:val="0053768B"/>
    <w:rsid w:val="0054008D"/>
    <w:rsid w:val="005400F8"/>
    <w:rsid w:val="00540751"/>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543"/>
    <w:rsid w:val="00556B7F"/>
    <w:rsid w:val="00556DCB"/>
    <w:rsid w:val="00557AAA"/>
    <w:rsid w:val="00557CA4"/>
    <w:rsid w:val="005601D8"/>
    <w:rsid w:val="0056054B"/>
    <w:rsid w:val="005621BD"/>
    <w:rsid w:val="00562241"/>
    <w:rsid w:val="005624C1"/>
    <w:rsid w:val="00562682"/>
    <w:rsid w:val="00562900"/>
    <w:rsid w:val="00563060"/>
    <w:rsid w:val="00563141"/>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A12"/>
    <w:rsid w:val="00583FD1"/>
    <w:rsid w:val="00584173"/>
    <w:rsid w:val="0058430B"/>
    <w:rsid w:val="00584363"/>
    <w:rsid w:val="00585290"/>
    <w:rsid w:val="00585496"/>
    <w:rsid w:val="005854AA"/>
    <w:rsid w:val="00585EF5"/>
    <w:rsid w:val="0058616B"/>
    <w:rsid w:val="005864EA"/>
    <w:rsid w:val="00586D53"/>
    <w:rsid w:val="005873F7"/>
    <w:rsid w:val="00587956"/>
    <w:rsid w:val="00587B73"/>
    <w:rsid w:val="00590085"/>
    <w:rsid w:val="00590616"/>
    <w:rsid w:val="00590702"/>
    <w:rsid w:val="00590E9C"/>
    <w:rsid w:val="00590F12"/>
    <w:rsid w:val="00591066"/>
    <w:rsid w:val="00591F65"/>
    <w:rsid w:val="00591FA3"/>
    <w:rsid w:val="00591FE6"/>
    <w:rsid w:val="005926D2"/>
    <w:rsid w:val="00593282"/>
    <w:rsid w:val="005934B4"/>
    <w:rsid w:val="005936DC"/>
    <w:rsid w:val="00593752"/>
    <w:rsid w:val="00593C1C"/>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1933"/>
    <w:rsid w:val="005B1BA0"/>
    <w:rsid w:val="005B1E8E"/>
    <w:rsid w:val="005B22A5"/>
    <w:rsid w:val="005B29DC"/>
    <w:rsid w:val="005B35C7"/>
    <w:rsid w:val="005B35FD"/>
    <w:rsid w:val="005B3DB3"/>
    <w:rsid w:val="005B3E10"/>
    <w:rsid w:val="005B46E6"/>
    <w:rsid w:val="005B52C0"/>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3846"/>
    <w:rsid w:val="005C3AEB"/>
    <w:rsid w:val="005C3B3D"/>
    <w:rsid w:val="005C47F2"/>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23BA"/>
    <w:rsid w:val="005D268B"/>
    <w:rsid w:val="005D2995"/>
    <w:rsid w:val="005D2A58"/>
    <w:rsid w:val="005D3071"/>
    <w:rsid w:val="005D32E7"/>
    <w:rsid w:val="005D38A1"/>
    <w:rsid w:val="005D3BD1"/>
    <w:rsid w:val="005D3D5D"/>
    <w:rsid w:val="005D4092"/>
    <w:rsid w:val="005D4180"/>
    <w:rsid w:val="005D488E"/>
    <w:rsid w:val="005D5603"/>
    <w:rsid w:val="005D5708"/>
    <w:rsid w:val="005D60CE"/>
    <w:rsid w:val="005D6297"/>
    <w:rsid w:val="005D6E42"/>
    <w:rsid w:val="005D6FB5"/>
    <w:rsid w:val="005D70F6"/>
    <w:rsid w:val="005D7248"/>
    <w:rsid w:val="005D72E5"/>
    <w:rsid w:val="005D7EEC"/>
    <w:rsid w:val="005E00C3"/>
    <w:rsid w:val="005E01FC"/>
    <w:rsid w:val="005E0605"/>
    <w:rsid w:val="005E1467"/>
    <w:rsid w:val="005E1958"/>
    <w:rsid w:val="005E1B8B"/>
    <w:rsid w:val="005E1C2D"/>
    <w:rsid w:val="005E29AB"/>
    <w:rsid w:val="005E29D0"/>
    <w:rsid w:val="005E33CC"/>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10"/>
    <w:rsid w:val="005F7DBE"/>
    <w:rsid w:val="006004D3"/>
    <w:rsid w:val="006009CA"/>
    <w:rsid w:val="0060155A"/>
    <w:rsid w:val="00601E9D"/>
    <w:rsid w:val="00602520"/>
    <w:rsid w:val="00602B02"/>
    <w:rsid w:val="0060328B"/>
    <w:rsid w:val="00603DC2"/>
    <w:rsid w:val="00603E84"/>
    <w:rsid w:val="00604084"/>
    <w:rsid w:val="00604AAB"/>
    <w:rsid w:val="00604DDD"/>
    <w:rsid w:val="00605CAC"/>
    <w:rsid w:val="00605EDA"/>
    <w:rsid w:val="0060628B"/>
    <w:rsid w:val="006062F8"/>
    <w:rsid w:val="00606A0A"/>
    <w:rsid w:val="00606C97"/>
    <w:rsid w:val="00606DED"/>
    <w:rsid w:val="00606F08"/>
    <w:rsid w:val="006073B8"/>
    <w:rsid w:val="006079A6"/>
    <w:rsid w:val="00607BF4"/>
    <w:rsid w:val="00607D9A"/>
    <w:rsid w:val="00607E31"/>
    <w:rsid w:val="00607EE7"/>
    <w:rsid w:val="00610230"/>
    <w:rsid w:val="0061025F"/>
    <w:rsid w:val="006115CC"/>
    <w:rsid w:val="00611AB2"/>
    <w:rsid w:val="00611FC4"/>
    <w:rsid w:val="006121A1"/>
    <w:rsid w:val="006123EB"/>
    <w:rsid w:val="006128EE"/>
    <w:rsid w:val="00612B7F"/>
    <w:rsid w:val="006134AE"/>
    <w:rsid w:val="00613C80"/>
    <w:rsid w:val="00614BB8"/>
    <w:rsid w:val="00615553"/>
    <w:rsid w:val="00615739"/>
    <w:rsid w:val="006158F4"/>
    <w:rsid w:val="00615C4F"/>
    <w:rsid w:val="00615E61"/>
    <w:rsid w:val="00615E96"/>
    <w:rsid w:val="006164B2"/>
    <w:rsid w:val="00616681"/>
    <w:rsid w:val="00616B7D"/>
    <w:rsid w:val="00616DEA"/>
    <w:rsid w:val="00616F33"/>
    <w:rsid w:val="006176FB"/>
    <w:rsid w:val="0062070E"/>
    <w:rsid w:val="006208D7"/>
    <w:rsid w:val="006210A9"/>
    <w:rsid w:val="00621378"/>
    <w:rsid w:val="00621408"/>
    <w:rsid w:val="006216F0"/>
    <w:rsid w:val="006218F7"/>
    <w:rsid w:val="00621D5D"/>
    <w:rsid w:val="00622261"/>
    <w:rsid w:val="00622267"/>
    <w:rsid w:val="0062262A"/>
    <w:rsid w:val="00622E6B"/>
    <w:rsid w:val="00623D1C"/>
    <w:rsid w:val="0062405F"/>
    <w:rsid w:val="00624245"/>
    <w:rsid w:val="00624C57"/>
    <w:rsid w:val="006251F3"/>
    <w:rsid w:val="006253C5"/>
    <w:rsid w:val="006255CD"/>
    <w:rsid w:val="00625B12"/>
    <w:rsid w:val="00626598"/>
    <w:rsid w:val="00626FF0"/>
    <w:rsid w:val="006278F8"/>
    <w:rsid w:val="00627F90"/>
    <w:rsid w:val="0063017D"/>
    <w:rsid w:val="00630FCB"/>
    <w:rsid w:val="00631580"/>
    <w:rsid w:val="006316EB"/>
    <w:rsid w:val="006317F2"/>
    <w:rsid w:val="0063194C"/>
    <w:rsid w:val="00631A48"/>
    <w:rsid w:val="00632960"/>
    <w:rsid w:val="0063557B"/>
    <w:rsid w:val="00635768"/>
    <w:rsid w:val="006364A0"/>
    <w:rsid w:val="00636725"/>
    <w:rsid w:val="00636BA6"/>
    <w:rsid w:val="00640368"/>
    <w:rsid w:val="00640ACC"/>
    <w:rsid w:val="00640B26"/>
    <w:rsid w:val="00642419"/>
    <w:rsid w:val="00642511"/>
    <w:rsid w:val="00643337"/>
    <w:rsid w:val="00644582"/>
    <w:rsid w:val="00644710"/>
    <w:rsid w:val="00644E74"/>
    <w:rsid w:val="00645F06"/>
    <w:rsid w:val="006468D7"/>
    <w:rsid w:val="00647058"/>
    <w:rsid w:val="006473BD"/>
    <w:rsid w:val="006474AA"/>
    <w:rsid w:val="00647527"/>
    <w:rsid w:val="00650655"/>
    <w:rsid w:val="00650DC6"/>
    <w:rsid w:val="006510ED"/>
    <w:rsid w:val="00652389"/>
    <w:rsid w:val="00652950"/>
    <w:rsid w:val="00652BFF"/>
    <w:rsid w:val="00653B80"/>
    <w:rsid w:val="00653D59"/>
    <w:rsid w:val="006546B7"/>
    <w:rsid w:val="0065515A"/>
    <w:rsid w:val="00655C25"/>
    <w:rsid w:val="00655CF3"/>
    <w:rsid w:val="00655E78"/>
    <w:rsid w:val="006560C1"/>
    <w:rsid w:val="00656637"/>
    <w:rsid w:val="00656BFF"/>
    <w:rsid w:val="00656CBD"/>
    <w:rsid w:val="00656E44"/>
    <w:rsid w:val="00656E61"/>
    <w:rsid w:val="0065724A"/>
    <w:rsid w:val="00657A86"/>
    <w:rsid w:val="006602C7"/>
    <w:rsid w:val="006603A1"/>
    <w:rsid w:val="00660AE9"/>
    <w:rsid w:val="00660DAA"/>
    <w:rsid w:val="00660EDF"/>
    <w:rsid w:val="00661135"/>
    <w:rsid w:val="0066117A"/>
    <w:rsid w:val="00661527"/>
    <w:rsid w:val="00661E30"/>
    <w:rsid w:val="0066246D"/>
    <w:rsid w:val="006628FB"/>
    <w:rsid w:val="00662AEE"/>
    <w:rsid w:val="00662FDD"/>
    <w:rsid w:val="00663CA4"/>
    <w:rsid w:val="0066431B"/>
    <w:rsid w:val="00664365"/>
    <w:rsid w:val="0066466C"/>
    <w:rsid w:val="0066476E"/>
    <w:rsid w:val="00665468"/>
    <w:rsid w:val="00665561"/>
    <w:rsid w:val="00665C89"/>
    <w:rsid w:val="00666079"/>
    <w:rsid w:val="006661D8"/>
    <w:rsid w:val="006664D0"/>
    <w:rsid w:val="00667A85"/>
    <w:rsid w:val="00667B88"/>
    <w:rsid w:val="00670A90"/>
    <w:rsid w:val="00670B90"/>
    <w:rsid w:val="00672259"/>
    <w:rsid w:val="00672978"/>
    <w:rsid w:val="00673C46"/>
    <w:rsid w:val="006749FC"/>
    <w:rsid w:val="00674BBA"/>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22"/>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D97"/>
    <w:rsid w:val="00692F65"/>
    <w:rsid w:val="006940E1"/>
    <w:rsid w:val="00694284"/>
    <w:rsid w:val="0069446D"/>
    <w:rsid w:val="00694BD7"/>
    <w:rsid w:val="00694BF1"/>
    <w:rsid w:val="00694FF0"/>
    <w:rsid w:val="00695BD7"/>
    <w:rsid w:val="00695DAE"/>
    <w:rsid w:val="00695DD7"/>
    <w:rsid w:val="0069626E"/>
    <w:rsid w:val="00696F3E"/>
    <w:rsid w:val="00696F91"/>
    <w:rsid w:val="00697A6E"/>
    <w:rsid w:val="00697EB4"/>
    <w:rsid w:val="006A0C17"/>
    <w:rsid w:val="006A0C53"/>
    <w:rsid w:val="006A0D18"/>
    <w:rsid w:val="006A1124"/>
    <w:rsid w:val="006A1821"/>
    <w:rsid w:val="006A227E"/>
    <w:rsid w:val="006A2670"/>
    <w:rsid w:val="006A271C"/>
    <w:rsid w:val="006A32DC"/>
    <w:rsid w:val="006A3B93"/>
    <w:rsid w:val="006A3C72"/>
    <w:rsid w:val="006A3E0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8D"/>
    <w:rsid w:val="006B5F36"/>
    <w:rsid w:val="006B67D9"/>
    <w:rsid w:val="006B6B4F"/>
    <w:rsid w:val="006B6CB6"/>
    <w:rsid w:val="006B715E"/>
    <w:rsid w:val="006B7245"/>
    <w:rsid w:val="006B73CC"/>
    <w:rsid w:val="006B75FF"/>
    <w:rsid w:val="006B77A0"/>
    <w:rsid w:val="006B7A4A"/>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4A1C"/>
    <w:rsid w:val="006F4D07"/>
    <w:rsid w:val="006F5163"/>
    <w:rsid w:val="006F53F6"/>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5357"/>
    <w:rsid w:val="0070543C"/>
    <w:rsid w:val="00705D54"/>
    <w:rsid w:val="00705D5B"/>
    <w:rsid w:val="0070606E"/>
    <w:rsid w:val="00706561"/>
    <w:rsid w:val="0070660D"/>
    <w:rsid w:val="00706645"/>
    <w:rsid w:val="00706723"/>
    <w:rsid w:val="00706944"/>
    <w:rsid w:val="00706A28"/>
    <w:rsid w:val="0070701E"/>
    <w:rsid w:val="007071A7"/>
    <w:rsid w:val="00707BD9"/>
    <w:rsid w:val="00707E68"/>
    <w:rsid w:val="007103DC"/>
    <w:rsid w:val="0071052C"/>
    <w:rsid w:val="0071082A"/>
    <w:rsid w:val="00710BC7"/>
    <w:rsid w:val="00711A7A"/>
    <w:rsid w:val="00711FD7"/>
    <w:rsid w:val="007123D2"/>
    <w:rsid w:val="0071276D"/>
    <w:rsid w:val="00712983"/>
    <w:rsid w:val="00712F9A"/>
    <w:rsid w:val="0071381A"/>
    <w:rsid w:val="00713AAF"/>
    <w:rsid w:val="00713E83"/>
    <w:rsid w:val="00713F50"/>
    <w:rsid w:val="00714290"/>
    <w:rsid w:val="00714500"/>
    <w:rsid w:val="00714EC5"/>
    <w:rsid w:val="0071532C"/>
    <w:rsid w:val="00715852"/>
    <w:rsid w:val="0072022D"/>
    <w:rsid w:val="007204E4"/>
    <w:rsid w:val="007206BD"/>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4D2"/>
    <w:rsid w:val="00725D96"/>
    <w:rsid w:val="00725E42"/>
    <w:rsid w:val="00725FE7"/>
    <w:rsid w:val="0072632A"/>
    <w:rsid w:val="00726485"/>
    <w:rsid w:val="007268DE"/>
    <w:rsid w:val="00726E43"/>
    <w:rsid w:val="0072707E"/>
    <w:rsid w:val="00727659"/>
    <w:rsid w:val="00727AD7"/>
    <w:rsid w:val="007302E1"/>
    <w:rsid w:val="00730AF4"/>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81C"/>
    <w:rsid w:val="00740AD0"/>
    <w:rsid w:val="007414A6"/>
    <w:rsid w:val="00742D1A"/>
    <w:rsid w:val="00742E15"/>
    <w:rsid w:val="00742FAF"/>
    <w:rsid w:val="00743209"/>
    <w:rsid w:val="007432BE"/>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249D"/>
    <w:rsid w:val="00752A09"/>
    <w:rsid w:val="00752BDB"/>
    <w:rsid w:val="00752FE7"/>
    <w:rsid w:val="00753223"/>
    <w:rsid w:val="00753417"/>
    <w:rsid w:val="00753F15"/>
    <w:rsid w:val="00753FC0"/>
    <w:rsid w:val="00754220"/>
    <w:rsid w:val="00754424"/>
    <w:rsid w:val="007544F9"/>
    <w:rsid w:val="00754979"/>
    <w:rsid w:val="00754E26"/>
    <w:rsid w:val="00754F10"/>
    <w:rsid w:val="007554F6"/>
    <w:rsid w:val="007556EA"/>
    <w:rsid w:val="0075584C"/>
    <w:rsid w:val="00755BBB"/>
    <w:rsid w:val="007561BA"/>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674B"/>
    <w:rsid w:val="00766BD6"/>
    <w:rsid w:val="0076716D"/>
    <w:rsid w:val="007672A4"/>
    <w:rsid w:val="00767E73"/>
    <w:rsid w:val="00770542"/>
    <w:rsid w:val="00770608"/>
    <w:rsid w:val="00770F6C"/>
    <w:rsid w:val="007714D8"/>
    <w:rsid w:val="007715B4"/>
    <w:rsid w:val="00771703"/>
    <w:rsid w:val="00771D5F"/>
    <w:rsid w:val="0077225D"/>
    <w:rsid w:val="00772723"/>
    <w:rsid w:val="007728F5"/>
    <w:rsid w:val="00772CB2"/>
    <w:rsid w:val="007737E4"/>
    <w:rsid w:val="00774C6B"/>
    <w:rsid w:val="00774C8F"/>
    <w:rsid w:val="0077511B"/>
    <w:rsid w:val="0077531A"/>
    <w:rsid w:val="0077580F"/>
    <w:rsid w:val="00776175"/>
    <w:rsid w:val="00776339"/>
    <w:rsid w:val="00776886"/>
    <w:rsid w:val="00776A1A"/>
    <w:rsid w:val="0077712E"/>
    <w:rsid w:val="00777254"/>
    <w:rsid w:val="00781087"/>
    <w:rsid w:val="007818E2"/>
    <w:rsid w:val="0078216E"/>
    <w:rsid w:val="00782F8B"/>
    <w:rsid w:val="00783AB6"/>
    <w:rsid w:val="00783CBF"/>
    <w:rsid w:val="00784C85"/>
    <w:rsid w:val="00784DC7"/>
    <w:rsid w:val="007851B4"/>
    <w:rsid w:val="0078603F"/>
    <w:rsid w:val="0078608C"/>
    <w:rsid w:val="007861F5"/>
    <w:rsid w:val="007863CF"/>
    <w:rsid w:val="007868CC"/>
    <w:rsid w:val="00786BA0"/>
    <w:rsid w:val="00787524"/>
    <w:rsid w:val="0078789E"/>
    <w:rsid w:val="00787B3C"/>
    <w:rsid w:val="00787B40"/>
    <w:rsid w:val="00791D75"/>
    <w:rsid w:val="00792011"/>
    <w:rsid w:val="00792168"/>
    <w:rsid w:val="0079241E"/>
    <w:rsid w:val="00792463"/>
    <w:rsid w:val="00792E03"/>
    <w:rsid w:val="00793112"/>
    <w:rsid w:val="00794434"/>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591"/>
    <w:rsid w:val="007A79D1"/>
    <w:rsid w:val="007A7DF5"/>
    <w:rsid w:val="007B06BD"/>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72E"/>
    <w:rsid w:val="007B699A"/>
    <w:rsid w:val="007B6BA5"/>
    <w:rsid w:val="007B6D69"/>
    <w:rsid w:val="007B6F08"/>
    <w:rsid w:val="007B75A1"/>
    <w:rsid w:val="007B7C1B"/>
    <w:rsid w:val="007B7D66"/>
    <w:rsid w:val="007C07AC"/>
    <w:rsid w:val="007C0D3F"/>
    <w:rsid w:val="007C1137"/>
    <w:rsid w:val="007C1905"/>
    <w:rsid w:val="007C2355"/>
    <w:rsid w:val="007C3277"/>
    <w:rsid w:val="007C3390"/>
    <w:rsid w:val="007C4153"/>
    <w:rsid w:val="007C42D8"/>
    <w:rsid w:val="007C48A0"/>
    <w:rsid w:val="007C4CC5"/>
    <w:rsid w:val="007C4F4B"/>
    <w:rsid w:val="007C599E"/>
    <w:rsid w:val="007C5A09"/>
    <w:rsid w:val="007C6FF7"/>
    <w:rsid w:val="007C7004"/>
    <w:rsid w:val="007C75C1"/>
    <w:rsid w:val="007C7E01"/>
    <w:rsid w:val="007D0857"/>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FA1"/>
    <w:rsid w:val="007E07E5"/>
    <w:rsid w:val="007E0CE9"/>
    <w:rsid w:val="007E12F5"/>
    <w:rsid w:val="007E1644"/>
    <w:rsid w:val="007E1646"/>
    <w:rsid w:val="007E19B2"/>
    <w:rsid w:val="007E1F02"/>
    <w:rsid w:val="007E2702"/>
    <w:rsid w:val="007E2A89"/>
    <w:rsid w:val="007E346C"/>
    <w:rsid w:val="007E4815"/>
    <w:rsid w:val="007E591D"/>
    <w:rsid w:val="007E5BD3"/>
    <w:rsid w:val="007E5C34"/>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602"/>
    <w:rsid w:val="007F3990"/>
    <w:rsid w:val="007F43CB"/>
    <w:rsid w:val="007F494F"/>
    <w:rsid w:val="007F4996"/>
    <w:rsid w:val="007F4AEC"/>
    <w:rsid w:val="007F4EBA"/>
    <w:rsid w:val="007F5416"/>
    <w:rsid w:val="007F59AD"/>
    <w:rsid w:val="007F5CE2"/>
    <w:rsid w:val="007F5F22"/>
    <w:rsid w:val="007F6611"/>
    <w:rsid w:val="007F6A26"/>
    <w:rsid w:val="007F6F76"/>
    <w:rsid w:val="007F7A88"/>
    <w:rsid w:val="007F7BAF"/>
    <w:rsid w:val="007F7CC9"/>
    <w:rsid w:val="007F7F89"/>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73A"/>
    <w:rsid w:val="00807B4E"/>
    <w:rsid w:val="00807D54"/>
    <w:rsid w:val="00807F9D"/>
    <w:rsid w:val="00810039"/>
    <w:rsid w:val="00810778"/>
    <w:rsid w:val="00810BAC"/>
    <w:rsid w:val="00811042"/>
    <w:rsid w:val="0081118B"/>
    <w:rsid w:val="00811512"/>
    <w:rsid w:val="00811C39"/>
    <w:rsid w:val="00812354"/>
    <w:rsid w:val="00812BDB"/>
    <w:rsid w:val="008131B6"/>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2AE"/>
    <w:rsid w:val="00832C22"/>
    <w:rsid w:val="00833366"/>
    <w:rsid w:val="00833B40"/>
    <w:rsid w:val="00833BFA"/>
    <w:rsid w:val="00836319"/>
    <w:rsid w:val="008363DC"/>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C78"/>
    <w:rsid w:val="00844D14"/>
    <w:rsid w:val="0084538E"/>
    <w:rsid w:val="00845779"/>
    <w:rsid w:val="008459EA"/>
    <w:rsid w:val="00845A7A"/>
    <w:rsid w:val="008471C1"/>
    <w:rsid w:val="008474EA"/>
    <w:rsid w:val="0084793C"/>
    <w:rsid w:val="008509B2"/>
    <w:rsid w:val="00851140"/>
    <w:rsid w:val="00851170"/>
    <w:rsid w:val="00851A19"/>
    <w:rsid w:val="00851CF5"/>
    <w:rsid w:val="008524A8"/>
    <w:rsid w:val="008528D3"/>
    <w:rsid w:val="00852D0F"/>
    <w:rsid w:val="00852D19"/>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3E0"/>
    <w:rsid w:val="0087492A"/>
    <w:rsid w:val="00874D74"/>
    <w:rsid w:val="00875816"/>
    <w:rsid w:val="008760C4"/>
    <w:rsid w:val="008763B0"/>
    <w:rsid w:val="00876860"/>
    <w:rsid w:val="00876AF7"/>
    <w:rsid w:val="00876F90"/>
    <w:rsid w:val="00877B83"/>
    <w:rsid w:val="00877D44"/>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D36"/>
    <w:rsid w:val="00885DC6"/>
    <w:rsid w:val="00885E6E"/>
    <w:rsid w:val="0088615E"/>
    <w:rsid w:val="00886544"/>
    <w:rsid w:val="00886579"/>
    <w:rsid w:val="00886BC7"/>
    <w:rsid w:val="00886C9E"/>
    <w:rsid w:val="00887145"/>
    <w:rsid w:val="008879CB"/>
    <w:rsid w:val="00887C0F"/>
    <w:rsid w:val="00887DE3"/>
    <w:rsid w:val="008902F2"/>
    <w:rsid w:val="00890589"/>
    <w:rsid w:val="008910E1"/>
    <w:rsid w:val="0089116C"/>
    <w:rsid w:val="00891462"/>
    <w:rsid w:val="00891E6E"/>
    <w:rsid w:val="00891E7D"/>
    <w:rsid w:val="008922A7"/>
    <w:rsid w:val="00892F3F"/>
    <w:rsid w:val="00893E1A"/>
    <w:rsid w:val="00894163"/>
    <w:rsid w:val="00894181"/>
    <w:rsid w:val="00894A24"/>
    <w:rsid w:val="00895335"/>
    <w:rsid w:val="00895675"/>
    <w:rsid w:val="00895953"/>
    <w:rsid w:val="00895CCA"/>
    <w:rsid w:val="00895E9A"/>
    <w:rsid w:val="00895F77"/>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97"/>
    <w:rsid w:val="008A4CE5"/>
    <w:rsid w:val="008A4D19"/>
    <w:rsid w:val="008A5279"/>
    <w:rsid w:val="008A630D"/>
    <w:rsid w:val="008A6B25"/>
    <w:rsid w:val="008A6B59"/>
    <w:rsid w:val="008A6C4F"/>
    <w:rsid w:val="008A6EDB"/>
    <w:rsid w:val="008A72DA"/>
    <w:rsid w:val="008A74C6"/>
    <w:rsid w:val="008A7FAC"/>
    <w:rsid w:val="008B0C78"/>
    <w:rsid w:val="008B0C7A"/>
    <w:rsid w:val="008B127C"/>
    <w:rsid w:val="008B1C09"/>
    <w:rsid w:val="008B20BA"/>
    <w:rsid w:val="008B2C97"/>
    <w:rsid w:val="008B2CCA"/>
    <w:rsid w:val="008B30FF"/>
    <w:rsid w:val="008B34D3"/>
    <w:rsid w:val="008B350C"/>
    <w:rsid w:val="008B3539"/>
    <w:rsid w:val="008B389E"/>
    <w:rsid w:val="008B3DEA"/>
    <w:rsid w:val="008B40CF"/>
    <w:rsid w:val="008B42B4"/>
    <w:rsid w:val="008B48F6"/>
    <w:rsid w:val="008B4B74"/>
    <w:rsid w:val="008B4E89"/>
    <w:rsid w:val="008B526F"/>
    <w:rsid w:val="008B5654"/>
    <w:rsid w:val="008B57A5"/>
    <w:rsid w:val="008B5FCB"/>
    <w:rsid w:val="008B6207"/>
    <w:rsid w:val="008B6411"/>
    <w:rsid w:val="008B682D"/>
    <w:rsid w:val="008B6E6A"/>
    <w:rsid w:val="008C005D"/>
    <w:rsid w:val="008C0220"/>
    <w:rsid w:val="008C0754"/>
    <w:rsid w:val="008C0A48"/>
    <w:rsid w:val="008C291F"/>
    <w:rsid w:val="008C36B8"/>
    <w:rsid w:val="008C37AF"/>
    <w:rsid w:val="008C3A70"/>
    <w:rsid w:val="008C41E0"/>
    <w:rsid w:val="008C483E"/>
    <w:rsid w:val="008C4AE0"/>
    <w:rsid w:val="008C66A6"/>
    <w:rsid w:val="008C6803"/>
    <w:rsid w:val="008C6F63"/>
    <w:rsid w:val="008C712E"/>
    <w:rsid w:val="008C7193"/>
    <w:rsid w:val="008C7518"/>
    <w:rsid w:val="008D045E"/>
    <w:rsid w:val="008D0BEF"/>
    <w:rsid w:val="008D0E20"/>
    <w:rsid w:val="008D1F0F"/>
    <w:rsid w:val="008D2072"/>
    <w:rsid w:val="008D21BA"/>
    <w:rsid w:val="008D24BC"/>
    <w:rsid w:val="008D2565"/>
    <w:rsid w:val="008D3569"/>
    <w:rsid w:val="008D3F25"/>
    <w:rsid w:val="008D4D82"/>
    <w:rsid w:val="008D554B"/>
    <w:rsid w:val="008D58CC"/>
    <w:rsid w:val="008D68E0"/>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505"/>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5141"/>
    <w:rsid w:val="008F5961"/>
    <w:rsid w:val="008F5D3A"/>
    <w:rsid w:val="008F61B1"/>
    <w:rsid w:val="008F6201"/>
    <w:rsid w:val="008F63DA"/>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5292"/>
    <w:rsid w:val="00905D66"/>
    <w:rsid w:val="009061D6"/>
    <w:rsid w:val="00906527"/>
    <w:rsid w:val="00906A78"/>
    <w:rsid w:val="00906C23"/>
    <w:rsid w:val="00906F6A"/>
    <w:rsid w:val="00907235"/>
    <w:rsid w:val="00907E12"/>
    <w:rsid w:val="00910A74"/>
    <w:rsid w:val="00910B64"/>
    <w:rsid w:val="0091158C"/>
    <w:rsid w:val="0091176A"/>
    <w:rsid w:val="009119A8"/>
    <w:rsid w:val="00912ECF"/>
    <w:rsid w:val="009140D2"/>
    <w:rsid w:val="00914601"/>
    <w:rsid w:val="00914745"/>
    <w:rsid w:val="00914C21"/>
    <w:rsid w:val="0091522E"/>
    <w:rsid w:val="00915398"/>
    <w:rsid w:val="009157F8"/>
    <w:rsid w:val="00915C1B"/>
    <w:rsid w:val="00916934"/>
    <w:rsid w:val="00916D52"/>
    <w:rsid w:val="00916DB3"/>
    <w:rsid w:val="00916DC1"/>
    <w:rsid w:val="009170FA"/>
    <w:rsid w:val="00917351"/>
    <w:rsid w:val="00917AAE"/>
    <w:rsid w:val="00917CD2"/>
    <w:rsid w:val="00920306"/>
    <w:rsid w:val="009210B9"/>
    <w:rsid w:val="00921907"/>
    <w:rsid w:val="0092202F"/>
    <w:rsid w:val="009226BD"/>
    <w:rsid w:val="00922932"/>
    <w:rsid w:val="00922D78"/>
    <w:rsid w:val="0092359E"/>
    <w:rsid w:val="009235BE"/>
    <w:rsid w:val="00923D6A"/>
    <w:rsid w:val="00923DA5"/>
    <w:rsid w:val="00923FAB"/>
    <w:rsid w:val="00924280"/>
    <w:rsid w:val="009245EC"/>
    <w:rsid w:val="00924EF0"/>
    <w:rsid w:val="00924FA4"/>
    <w:rsid w:val="0092521F"/>
    <w:rsid w:val="0092559B"/>
    <w:rsid w:val="00925B73"/>
    <w:rsid w:val="00925C17"/>
    <w:rsid w:val="00925C5E"/>
    <w:rsid w:val="00926E47"/>
    <w:rsid w:val="009277CE"/>
    <w:rsid w:val="00930447"/>
    <w:rsid w:val="00930537"/>
    <w:rsid w:val="0093063A"/>
    <w:rsid w:val="00930B1C"/>
    <w:rsid w:val="009318A3"/>
    <w:rsid w:val="0093197F"/>
    <w:rsid w:val="00931A73"/>
    <w:rsid w:val="00932F04"/>
    <w:rsid w:val="00932F07"/>
    <w:rsid w:val="009339E6"/>
    <w:rsid w:val="00933C17"/>
    <w:rsid w:val="00934184"/>
    <w:rsid w:val="00934879"/>
    <w:rsid w:val="009348C4"/>
    <w:rsid w:val="00934D0B"/>
    <w:rsid w:val="0093568D"/>
    <w:rsid w:val="00935BDB"/>
    <w:rsid w:val="00935CED"/>
    <w:rsid w:val="00935EC4"/>
    <w:rsid w:val="0093608E"/>
    <w:rsid w:val="009369F7"/>
    <w:rsid w:val="00936D0D"/>
    <w:rsid w:val="00937A7B"/>
    <w:rsid w:val="00937C41"/>
    <w:rsid w:val="00940B35"/>
    <w:rsid w:val="0094100A"/>
    <w:rsid w:val="00941571"/>
    <w:rsid w:val="00941F9B"/>
    <w:rsid w:val="009423C5"/>
    <w:rsid w:val="0094252B"/>
    <w:rsid w:val="00942869"/>
    <w:rsid w:val="00943294"/>
    <w:rsid w:val="0094336A"/>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2B57"/>
    <w:rsid w:val="00953884"/>
    <w:rsid w:val="0095431A"/>
    <w:rsid w:val="00954472"/>
    <w:rsid w:val="00954D07"/>
    <w:rsid w:val="00954D30"/>
    <w:rsid w:val="009558B0"/>
    <w:rsid w:val="00956981"/>
    <w:rsid w:val="00956F6C"/>
    <w:rsid w:val="0095701F"/>
    <w:rsid w:val="00957092"/>
    <w:rsid w:val="009575E3"/>
    <w:rsid w:val="009576C5"/>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4070"/>
    <w:rsid w:val="009645AD"/>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35FC"/>
    <w:rsid w:val="00983AC7"/>
    <w:rsid w:val="00983DC0"/>
    <w:rsid w:val="00983E6D"/>
    <w:rsid w:val="00983F82"/>
    <w:rsid w:val="00984889"/>
    <w:rsid w:val="0098592B"/>
    <w:rsid w:val="009859E8"/>
    <w:rsid w:val="00985FC4"/>
    <w:rsid w:val="009860D6"/>
    <w:rsid w:val="009862D3"/>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4165"/>
    <w:rsid w:val="009A56AE"/>
    <w:rsid w:val="009A5B7F"/>
    <w:rsid w:val="009A66D3"/>
    <w:rsid w:val="009A6EC4"/>
    <w:rsid w:val="009A7520"/>
    <w:rsid w:val="009A7889"/>
    <w:rsid w:val="009A7B81"/>
    <w:rsid w:val="009B00E3"/>
    <w:rsid w:val="009B051A"/>
    <w:rsid w:val="009B1144"/>
    <w:rsid w:val="009B115C"/>
    <w:rsid w:val="009B18F7"/>
    <w:rsid w:val="009B1909"/>
    <w:rsid w:val="009B1CF1"/>
    <w:rsid w:val="009B1E98"/>
    <w:rsid w:val="009B2031"/>
    <w:rsid w:val="009B2095"/>
    <w:rsid w:val="009B224C"/>
    <w:rsid w:val="009B2826"/>
    <w:rsid w:val="009B2FBF"/>
    <w:rsid w:val="009B32F1"/>
    <w:rsid w:val="009B36F7"/>
    <w:rsid w:val="009B3A63"/>
    <w:rsid w:val="009B3C4B"/>
    <w:rsid w:val="009B43DF"/>
    <w:rsid w:val="009B45BE"/>
    <w:rsid w:val="009B48B9"/>
    <w:rsid w:val="009B5341"/>
    <w:rsid w:val="009B556C"/>
    <w:rsid w:val="009B5A6F"/>
    <w:rsid w:val="009B5AC7"/>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6DD"/>
    <w:rsid w:val="009C4D10"/>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0C1"/>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5D1"/>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D6"/>
    <w:rsid w:val="009F66CF"/>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A90"/>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6AED"/>
    <w:rsid w:val="00A1704A"/>
    <w:rsid w:val="00A17A59"/>
    <w:rsid w:val="00A2038E"/>
    <w:rsid w:val="00A21193"/>
    <w:rsid w:val="00A213EE"/>
    <w:rsid w:val="00A216D0"/>
    <w:rsid w:val="00A22657"/>
    <w:rsid w:val="00A22D78"/>
    <w:rsid w:val="00A22DBC"/>
    <w:rsid w:val="00A230E5"/>
    <w:rsid w:val="00A24255"/>
    <w:rsid w:val="00A2462D"/>
    <w:rsid w:val="00A250BB"/>
    <w:rsid w:val="00A25C7F"/>
    <w:rsid w:val="00A2651D"/>
    <w:rsid w:val="00A2767C"/>
    <w:rsid w:val="00A278C3"/>
    <w:rsid w:val="00A30313"/>
    <w:rsid w:val="00A304AD"/>
    <w:rsid w:val="00A304F6"/>
    <w:rsid w:val="00A309C2"/>
    <w:rsid w:val="00A30B2D"/>
    <w:rsid w:val="00A32585"/>
    <w:rsid w:val="00A327F9"/>
    <w:rsid w:val="00A32ED3"/>
    <w:rsid w:val="00A339C1"/>
    <w:rsid w:val="00A33A83"/>
    <w:rsid w:val="00A33B7C"/>
    <w:rsid w:val="00A3502F"/>
    <w:rsid w:val="00A35452"/>
    <w:rsid w:val="00A35AFF"/>
    <w:rsid w:val="00A360A7"/>
    <w:rsid w:val="00A3655E"/>
    <w:rsid w:val="00A36593"/>
    <w:rsid w:val="00A36A7A"/>
    <w:rsid w:val="00A36B66"/>
    <w:rsid w:val="00A36C96"/>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4FF6"/>
    <w:rsid w:val="00A4546D"/>
    <w:rsid w:val="00A455E6"/>
    <w:rsid w:val="00A45E76"/>
    <w:rsid w:val="00A46813"/>
    <w:rsid w:val="00A46BE6"/>
    <w:rsid w:val="00A47218"/>
    <w:rsid w:val="00A50909"/>
    <w:rsid w:val="00A50A4B"/>
    <w:rsid w:val="00A50A8C"/>
    <w:rsid w:val="00A50AAE"/>
    <w:rsid w:val="00A50D7B"/>
    <w:rsid w:val="00A50EE8"/>
    <w:rsid w:val="00A513A9"/>
    <w:rsid w:val="00A514F6"/>
    <w:rsid w:val="00A51947"/>
    <w:rsid w:val="00A51B00"/>
    <w:rsid w:val="00A521CC"/>
    <w:rsid w:val="00A52EBA"/>
    <w:rsid w:val="00A53312"/>
    <w:rsid w:val="00A546DB"/>
    <w:rsid w:val="00A5594F"/>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1DE1"/>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59"/>
    <w:rsid w:val="00A81EA5"/>
    <w:rsid w:val="00A8294F"/>
    <w:rsid w:val="00A82A8A"/>
    <w:rsid w:val="00A83C80"/>
    <w:rsid w:val="00A8423F"/>
    <w:rsid w:val="00A84AA4"/>
    <w:rsid w:val="00A852CD"/>
    <w:rsid w:val="00A85B03"/>
    <w:rsid w:val="00A85D3A"/>
    <w:rsid w:val="00A865E5"/>
    <w:rsid w:val="00A8708F"/>
    <w:rsid w:val="00A879A4"/>
    <w:rsid w:val="00A90A63"/>
    <w:rsid w:val="00A90ABA"/>
    <w:rsid w:val="00A90EC6"/>
    <w:rsid w:val="00A912CA"/>
    <w:rsid w:val="00A916B0"/>
    <w:rsid w:val="00A92211"/>
    <w:rsid w:val="00A926E7"/>
    <w:rsid w:val="00A927FD"/>
    <w:rsid w:val="00A92997"/>
    <w:rsid w:val="00A929D9"/>
    <w:rsid w:val="00A92F16"/>
    <w:rsid w:val="00A92F98"/>
    <w:rsid w:val="00A937D4"/>
    <w:rsid w:val="00A93D3D"/>
    <w:rsid w:val="00A94964"/>
    <w:rsid w:val="00A950E1"/>
    <w:rsid w:val="00A957CB"/>
    <w:rsid w:val="00A96040"/>
    <w:rsid w:val="00A9647F"/>
    <w:rsid w:val="00A9664E"/>
    <w:rsid w:val="00A977B0"/>
    <w:rsid w:val="00A979A9"/>
    <w:rsid w:val="00A97EE4"/>
    <w:rsid w:val="00AA0105"/>
    <w:rsid w:val="00AA027C"/>
    <w:rsid w:val="00AA0554"/>
    <w:rsid w:val="00AA0629"/>
    <w:rsid w:val="00AA073E"/>
    <w:rsid w:val="00AA0FF8"/>
    <w:rsid w:val="00AA13BE"/>
    <w:rsid w:val="00AA1C5D"/>
    <w:rsid w:val="00AA38A2"/>
    <w:rsid w:val="00AA38F6"/>
    <w:rsid w:val="00AA3A2B"/>
    <w:rsid w:val="00AA3AAB"/>
    <w:rsid w:val="00AA402F"/>
    <w:rsid w:val="00AA4A27"/>
    <w:rsid w:val="00AA4DA0"/>
    <w:rsid w:val="00AA53AA"/>
    <w:rsid w:val="00AA53E3"/>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C0475"/>
    <w:rsid w:val="00AC0544"/>
    <w:rsid w:val="00AC0571"/>
    <w:rsid w:val="00AC0F2C"/>
    <w:rsid w:val="00AC0FA6"/>
    <w:rsid w:val="00AC182B"/>
    <w:rsid w:val="00AC19C6"/>
    <w:rsid w:val="00AC1E5E"/>
    <w:rsid w:val="00AC2AE5"/>
    <w:rsid w:val="00AC2B8E"/>
    <w:rsid w:val="00AC2E37"/>
    <w:rsid w:val="00AC32A4"/>
    <w:rsid w:val="00AC3485"/>
    <w:rsid w:val="00AC39E6"/>
    <w:rsid w:val="00AC3BD9"/>
    <w:rsid w:val="00AC4577"/>
    <w:rsid w:val="00AC502A"/>
    <w:rsid w:val="00AC5241"/>
    <w:rsid w:val="00AC5BB9"/>
    <w:rsid w:val="00AC6A29"/>
    <w:rsid w:val="00AC6E41"/>
    <w:rsid w:val="00AC72D0"/>
    <w:rsid w:val="00AD0013"/>
    <w:rsid w:val="00AD00D8"/>
    <w:rsid w:val="00AD01B2"/>
    <w:rsid w:val="00AD1260"/>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A03"/>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8A"/>
    <w:rsid w:val="00AE5AB8"/>
    <w:rsid w:val="00AE5D52"/>
    <w:rsid w:val="00AE5EF0"/>
    <w:rsid w:val="00AE6279"/>
    <w:rsid w:val="00AE653A"/>
    <w:rsid w:val="00AE65E0"/>
    <w:rsid w:val="00AE6CD2"/>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7524"/>
    <w:rsid w:val="00AF7613"/>
    <w:rsid w:val="00AF78C8"/>
    <w:rsid w:val="00AF7B86"/>
    <w:rsid w:val="00B0028F"/>
    <w:rsid w:val="00B0063E"/>
    <w:rsid w:val="00B00B24"/>
    <w:rsid w:val="00B0140D"/>
    <w:rsid w:val="00B01516"/>
    <w:rsid w:val="00B02DED"/>
    <w:rsid w:val="00B04609"/>
    <w:rsid w:val="00B048FF"/>
    <w:rsid w:val="00B04A3F"/>
    <w:rsid w:val="00B04C6D"/>
    <w:rsid w:val="00B04DE6"/>
    <w:rsid w:val="00B04E59"/>
    <w:rsid w:val="00B05014"/>
    <w:rsid w:val="00B05CC7"/>
    <w:rsid w:val="00B06300"/>
    <w:rsid w:val="00B06643"/>
    <w:rsid w:val="00B10148"/>
    <w:rsid w:val="00B10243"/>
    <w:rsid w:val="00B10D46"/>
    <w:rsid w:val="00B11302"/>
    <w:rsid w:val="00B1297B"/>
    <w:rsid w:val="00B12C14"/>
    <w:rsid w:val="00B12E73"/>
    <w:rsid w:val="00B12EED"/>
    <w:rsid w:val="00B13863"/>
    <w:rsid w:val="00B1397E"/>
    <w:rsid w:val="00B13AC9"/>
    <w:rsid w:val="00B13FD9"/>
    <w:rsid w:val="00B149EB"/>
    <w:rsid w:val="00B15055"/>
    <w:rsid w:val="00B1513A"/>
    <w:rsid w:val="00B15FF4"/>
    <w:rsid w:val="00B16696"/>
    <w:rsid w:val="00B168D2"/>
    <w:rsid w:val="00B16C4A"/>
    <w:rsid w:val="00B171CB"/>
    <w:rsid w:val="00B172D5"/>
    <w:rsid w:val="00B17340"/>
    <w:rsid w:val="00B1759E"/>
    <w:rsid w:val="00B1777B"/>
    <w:rsid w:val="00B177EB"/>
    <w:rsid w:val="00B17960"/>
    <w:rsid w:val="00B20526"/>
    <w:rsid w:val="00B20F41"/>
    <w:rsid w:val="00B21886"/>
    <w:rsid w:val="00B21D2B"/>
    <w:rsid w:val="00B22759"/>
    <w:rsid w:val="00B22BB9"/>
    <w:rsid w:val="00B22D70"/>
    <w:rsid w:val="00B2398E"/>
    <w:rsid w:val="00B239B3"/>
    <w:rsid w:val="00B23A03"/>
    <w:rsid w:val="00B23B33"/>
    <w:rsid w:val="00B23DBA"/>
    <w:rsid w:val="00B23FD2"/>
    <w:rsid w:val="00B24EF2"/>
    <w:rsid w:val="00B2544F"/>
    <w:rsid w:val="00B269F6"/>
    <w:rsid w:val="00B27397"/>
    <w:rsid w:val="00B274DF"/>
    <w:rsid w:val="00B279D8"/>
    <w:rsid w:val="00B30179"/>
    <w:rsid w:val="00B308A6"/>
    <w:rsid w:val="00B3098C"/>
    <w:rsid w:val="00B31444"/>
    <w:rsid w:val="00B3206F"/>
    <w:rsid w:val="00B3268F"/>
    <w:rsid w:val="00B327ED"/>
    <w:rsid w:val="00B32C37"/>
    <w:rsid w:val="00B33153"/>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9BC"/>
    <w:rsid w:val="00B52231"/>
    <w:rsid w:val="00B5254C"/>
    <w:rsid w:val="00B52C46"/>
    <w:rsid w:val="00B52FED"/>
    <w:rsid w:val="00B5378A"/>
    <w:rsid w:val="00B53EE3"/>
    <w:rsid w:val="00B543B0"/>
    <w:rsid w:val="00B5446C"/>
    <w:rsid w:val="00B54671"/>
    <w:rsid w:val="00B5483B"/>
    <w:rsid w:val="00B54A64"/>
    <w:rsid w:val="00B5561F"/>
    <w:rsid w:val="00B56321"/>
    <w:rsid w:val="00B56AA6"/>
    <w:rsid w:val="00B56B6E"/>
    <w:rsid w:val="00B574D3"/>
    <w:rsid w:val="00B57AAC"/>
    <w:rsid w:val="00B604E8"/>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DD8"/>
    <w:rsid w:val="00B702F4"/>
    <w:rsid w:val="00B707BA"/>
    <w:rsid w:val="00B720B8"/>
    <w:rsid w:val="00B7298D"/>
    <w:rsid w:val="00B72990"/>
    <w:rsid w:val="00B72A1E"/>
    <w:rsid w:val="00B72A88"/>
    <w:rsid w:val="00B73007"/>
    <w:rsid w:val="00B734B0"/>
    <w:rsid w:val="00B7386D"/>
    <w:rsid w:val="00B73B4E"/>
    <w:rsid w:val="00B740F7"/>
    <w:rsid w:val="00B74AE8"/>
    <w:rsid w:val="00B74D1A"/>
    <w:rsid w:val="00B74DC8"/>
    <w:rsid w:val="00B74F59"/>
    <w:rsid w:val="00B74FCD"/>
    <w:rsid w:val="00B75885"/>
    <w:rsid w:val="00B7599D"/>
    <w:rsid w:val="00B75F8C"/>
    <w:rsid w:val="00B75FD5"/>
    <w:rsid w:val="00B76EFB"/>
    <w:rsid w:val="00B771D3"/>
    <w:rsid w:val="00B77369"/>
    <w:rsid w:val="00B777B6"/>
    <w:rsid w:val="00B80147"/>
    <w:rsid w:val="00B8117E"/>
    <w:rsid w:val="00B8130A"/>
    <w:rsid w:val="00B8173C"/>
    <w:rsid w:val="00B81E12"/>
    <w:rsid w:val="00B821CB"/>
    <w:rsid w:val="00B826B8"/>
    <w:rsid w:val="00B84932"/>
    <w:rsid w:val="00B853B5"/>
    <w:rsid w:val="00B85D91"/>
    <w:rsid w:val="00B86A02"/>
    <w:rsid w:val="00B86C94"/>
    <w:rsid w:val="00B8700B"/>
    <w:rsid w:val="00B87065"/>
    <w:rsid w:val="00B87A26"/>
    <w:rsid w:val="00B87AB8"/>
    <w:rsid w:val="00B900FD"/>
    <w:rsid w:val="00B90D60"/>
    <w:rsid w:val="00B91C5A"/>
    <w:rsid w:val="00B91D20"/>
    <w:rsid w:val="00B93100"/>
    <w:rsid w:val="00B932EC"/>
    <w:rsid w:val="00B93EB9"/>
    <w:rsid w:val="00B94D9F"/>
    <w:rsid w:val="00B94E5B"/>
    <w:rsid w:val="00B960E6"/>
    <w:rsid w:val="00B964E2"/>
    <w:rsid w:val="00B9689C"/>
    <w:rsid w:val="00B96C47"/>
    <w:rsid w:val="00B96DF7"/>
    <w:rsid w:val="00BA0242"/>
    <w:rsid w:val="00BA030A"/>
    <w:rsid w:val="00BA075F"/>
    <w:rsid w:val="00BA092C"/>
    <w:rsid w:val="00BA1211"/>
    <w:rsid w:val="00BA1C31"/>
    <w:rsid w:val="00BA26E9"/>
    <w:rsid w:val="00BA2774"/>
    <w:rsid w:val="00BA339B"/>
    <w:rsid w:val="00BA4226"/>
    <w:rsid w:val="00BA5ABD"/>
    <w:rsid w:val="00BA5FC2"/>
    <w:rsid w:val="00BA6DC0"/>
    <w:rsid w:val="00BA718B"/>
    <w:rsid w:val="00BA74F0"/>
    <w:rsid w:val="00BA776D"/>
    <w:rsid w:val="00BA7C32"/>
    <w:rsid w:val="00BA7DBA"/>
    <w:rsid w:val="00BB04B5"/>
    <w:rsid w:val="00BB1128"/>
    <w:rsid w:val="00BB1FC9"/>
    <w:rsid w:val="00BB2047"/>
    <w:rsid w:val="00BB2AA3"/>
    <w:rsid w:val="00BB3219"/>
    <w:rsid w:val="00BB33DD"/>
    <w:rsid w:val="00BB34E5"/>
    <w:rsid w:val="00BB3C79"/>
    <w:rsid w:val="00BB45C4"/>
    <w:rsid w:val="00BB4F7E"/>
    <w:rsid w:val="00BB588A"/>
    <w:rsid w:val="00BB6210"/>
    <w:rsid w:val="00BB69E0"/>
    <w:rsid w:val="00BB7461"/>
    <w:rsid w:val="00BB7E73"/>
    <w:rsid w:val="00BB7EE5"/>
    <w:rsid w:val="00BC1283"/>
    <w:rsid w:val="00BC1568"/>
    <w:rsid w:val="00BC1E7E"/>
    <w:rsid w:val="00BC27F1"/>
    <w:rsid w:val="00BC2EBE"/>
    <w:rsid w:val="00BC3136"/>
    <w:rsid w:val="00BC3CB0"/>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17B4"/>
    <w:rsid w:val="00BD1E1D"/>
    <w:rsid w:val="00BD30EB"/>
    <w:rsid w:val="00BD30F6"/>
    <w:rsid w:val="00BD35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61C"/>
    <w:rsid w:val="00BF08B0"/>
    <w:rsid w:val="00BF0A5A"/>
    <w:rsid w:val="00BF0A76"/>
    <w:rsid w:val="00BF0E63"/>
    <w:rsid w:val="00BF0E7F"/>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40B4"/>
    <w:rsid w:val="00C044E2"/>
    <w:rsid w:val="00C048CB"/>
    <w:rsid w:val="00C0508D"/>
    <w:rsid w:val="00C05699"/>
    <w:rsid w:val="00C05FEE"/>
    <w:rsid w:val="00C066F3"/>
    <w:rsid w:val="00C079D9"/>
    <w:rsid w:val="00C07DD4"/>
    <w:rsid w:val="00C10DB8"/>
    <w:rsid w:val="00C10E2E"/>
    <w:rsid w:val="00C113F1"/>
    <w:rsid w:val="00C114AA"/>
    <w:rsid w:val="00C117D6"/>
    <w:rsid w:val="00C11C19"/>
    <w:rsid w:val="00C11CA3"/>
    <w:rsid w:val="00C12241"/>
    <w:rsid w:val="00C12287"/>
    <w:rsid w:val="00C12683"/>
    <w:rsid w:val="00C13311"/>
    <w:rsid w:val="00C13BE6"/>
    <w:rsid w:val="00C13CD9"/>
    <w:rsid w:val="00C1422E"/>
    <w:rsid w:val="00C148EA"/>
    <w:rsid w:val="00C15546"/>
    <w:rsid w:val="00C1590D"/>
    <w:rsid w:val="00C15D63"/>
    <w:rsid w:val="00C15F61"/>
    <w:rsid w:val="00C16112"/>
    <w:rsid w:val="00C169D0"/>
    <w:rsid w:val="00C16A0E"/>
    <w:rsid w:val="00C1702F"/>
    <w:rsid w:val="00C17F0E"/>
    <w:rsid w:val="00C20A51"/>
    <w:rsid w:val="00C216C2"/>
    <w:rsid w:val="00C220B4"/>
    <w:rsid w:val="00C22AC5"/>
    <w:rsid w:val="00C22C0A"/>
    <w:rsid w:val="00C230F2"/>
    <w:rsid w:val="00C243E7"/>
    <w:rsid w:val="00C24747"/>
    <w:rsid w:val="00C24A59"/>
    <w:rsid w:val="00C24B86"/>
    <w:rsid w:val="00C24E8D"/>
    <w:rsid w:val="00C2557C"/>
    <w:rsid w:val="00C25588"/>
    <w:rsid w:val="00C260BA"/>
    <w:rsid w:val="00C26A64"/>
    <w:rsid w:val="00C26C57"/>
    <w:rsid w:val="00C26D63"/>
    <w:rsid w:val="00C26F62"/>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B79"/>
    <w:rsid w:val="00C34E06"/>
    <w:rsid w:val="00C3602A"/>
    <w:rsid w:val="00C3691B"/>
    <w:rsid w:val="00C36E1F"/>
    <w:rsid w:val="00C3707B"/>
    <w:rsid w:val="00C37192"/>
    <w:rsid w:val="00C37D08"/>
    <w:rsid w:val="00C37E53"/>
    <w:rsid w:val="00C4059B"/>
    <w:rsid w:val="00C419C3"/>
    <w:rsid w:val="00C41FC2"/>
    <w:rsid w:val="00C42090"/>
    <w:rsid w:val="00C42E5A"/>
    <w:rsid w:val="00C43298"/>
    <w:rsid w:val="00C432A6"/>
    <w:rsid w:val="00C435E2"/>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3A1A"/>
    <w:rsid w:val="00C5403F"/>
    <w:rsid w:val="00C54EEA"/>
    <w:rsid w:val="00C5585E"/>
    <w:rsid w:val="00C55B7E"/>
    <w:rsid w:val="00C55BF7"/>
    <w:rsid w:val="00C55DF5"/>
    <w:rsid w:val="00C568FB"/>
    <w:rsid w:val="00C56ACD"/>
    <w:rsid w:val="00C56B35"/>
    <w:rsid w:val="00C56DA0"/>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D29"/>
    <w:rsid w:val="00C710EA"/>
    <w:rsid w:val="00C71702"/>
    <w:rsid w:val="00C7217B"/>
    <w:rsid w:val="00C72310"/>
    <w:rsid w:val="00C72C5B"/>
    <w:rsid w:val="00C73152"/>
    <w:rsid w:val="00C73D52"/>
    <w:rsid w:val="00C743C1"/>
    <w:rsid w:val="00C745C3"/>
    <w:rsid w:val="00C74887"/>
    <w:rsid w:val="00C75776"/>
    <w:rsid w:val="00C75CD3"/>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75E"/>
    <w:rsid w:val="00C94035"/>
    <w:rsid w:val="00C94402"/>
    <w:rsid w:val="00C94AB5"/>
    <w:rsid w:val="00C95204"/>
    <w:rsid w:val="00C952FA"/>
    <w:rsid w:val="00C95550"/>
    <w:rsid w:val="00C9561B"/>
    <w:rsid w:val="00C9582D"/>
    <w:rsid w:val="00C962DC"/>
    <w:rsid w:val="00C96932"/>
    <w:rsid w:val="00C96B2D"/>
    <w:rsid w:val="00C96E7D"/>
    <w:rsid w:val="00C97952"/>
    <w:rsid w:val="00CA026B"/>
    <w:rsid w:val="00CA0828"/>
    <w:rsid w:val="00CA139E"/>
    <w:rsid w:val="00CA170D"/>
    <w:rsid w:val="00CA1872"/>
    <w:rsid w:val="00CA1D45"/>
    <w:rsid w:val="00CA24A4"/>
    <w:rsid w:val="00CA295A"/>
    <w:rsid w:val="00CA2D61"/>
    <w:rsid w:val="00CA2ED8"/>
    <w:rsid w:val="00CA30BB"/>
    <w:rsid w:val="00CA35BE"/>
    <w:rsid w:val="00CA35E3"/>
    <w:rsid w:val="00CA4599"/>
    <w:rsid w:val="00CA4A53"/>
    <w:rsid w:val="00CA5FBC"/>
    <w:rsid w:val="00CA64DC"/>
    <w:rsid w:val="00CA6645"/>
    <w:rsid w:val="00CA6E9F"/>
    <w:rsid w:val="00CA7C20"/>
    <w:rsid w:val="00CB08B3"/>
    <w:rsid w:val="00CB0CD0"/>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AFA"/>
    <w:rsid w:val="00CC4CF4"/>
    <w:rsid w:val="00CC50F5"/>
    <w:rsid w:val="00CC520B"/>
    <w:rsid w:val="00CC5364"/>
    <w:rsid w:val="00CC550B"/>
    <w:rsid w:val="00CC5750"/>
    <w:rsid w:val="00CC585D"/>
    <w:rsid w:val="00CC5B6A"/>
    <w:rsid w:val="00CC5C7B"/>
    <w:rsid w:val="00CC629D"/>
    <w:rsid w:val="00CC6DA4"/>
    <w:rsid w:val="00CC7031"/>
    <w:rsid w:val="00CD031A"/>
    <w:rsid w:val="00CD1723"/>
    <w:rsid w:val="00CD207C"/>
    <w:rsid w:val="00CD2769"/>
    <w:rsid w:val="00CD32FF"/>
    <w:rsid w:val="00CD37EC"/>
    <w:rsid w:val="00CD3815"/>
    <w:rsid w:val="00CD3852"/>
    <w:rsid w:val="00CD399E"/>
    <w:rsid w:val="00CD4328"/>
    <w:rsid w:val="00CD4427"/>
    <w:rsid w:val="00CD45F7"/>
    <w:rsid w:val="00CD46F5"/>
    <w:rsid w:val="00CD4714"/>
    <w:rsid w:val="00CD483D"/>
    <w:rsid w:val="00CD4CE7"/>
    <w:rsid w:val="00CD5114"/>
    <w:rsid w:val="00CD5B22"/>
    <w:rsid w:val="00CD630B"/>
    <w:rsid w:val="00CD6373"/>
    <w:rsid w:val="00CD6B7F"/>
    <w:rsid w:val="00CD76B1"/>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29B"/>
    <w:rsid w:val="00CE7462"/>
    <w:rsid w:val="00CF071D"/>
    <w:rsid w:val="00CF0721"/>
    <w:rsid w:val="00CF0D6B"/>
    <w:rsid w:val="00CF0EA6"/>
    <w:rsid w:val="00CF1B9A"/>
    <w:rsid w:val="00CF1FC1"/>
    <w:rsid w:val="00CF21C5"/>
    <w:rsid w:val="00CF2B57"/>
    <w:rsid w:val="00CF30B6"/>
    <w:rsid w:val="00CF345B"/>
    <w:rsid w:val="00CF387F"/>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CAD"/>
    <w:rsid w:val="00D05611"/>
    <w:rsid w:val="00D05B08"/>
    <w:rsid w:val="00D05CB1"/>
    <w:rsid w:val="00D0696A"/>
    <w:rsid w:val="00D06AB7"/>
    <w:rsid w:val="00D07AC1"/>
    <w:rsid w:val="00D07FA4"/>
    <w:rsid w:val="00D1000B"/>
    <w:rsid w:val="00D106A0"/>
    <w:rsid w:val="00D11870"/>
    <w:rsid w:val="00D11A84"/>
    <w:rsid w:val="00D12D5C"/>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B00"/>
    <w:rsid w:val="00D25389"/>
    <w:rsid w:val="00D254F6"/>
    <w:rsid w:val="00D25FE2"/>
    <w:rsid w:val="00D2660D"/>
    <w:rsid w:val="00D27C78"/>
    <w:rsid w:val="00D30038"/>
    <w:rsid w:val="00D302E0"/>
    <w:rsid w:val="00D3052B"/>
    <w:rsid w:val="00D30730"/>
    <w:rsid w:val="00D3098A"/>
    <w:rsid w:val="00D314FB"/>
    <w:rsid w:val="00D3151E"/>
    <w:rsid w:val="00D316C4"/>
    <w:rsid w:val="00D31DA9"/>
    <w:rsid w:val="00D324C8"/>
    <w:rsid w:val="00D32D05"/>
    <w:rsid w:val="00D334EB"/>
    <w:rsid w:val="00D33A26"/>
    <w:rsid w:val="00D3435B"/>
    <w:rsid w:val="00D3517E"/>
    <w:rsid w:val="00D35540"/>
    <w:rsid w:val="00D356EA"/>
    <w:rsid w:val="00D35FCB"/>
    <w:rsid w:val="00D36056"/>
    <w:rsid w:val="00D36BB2"/>
    <w:rsid w:val="00D3709D"/>
    <w:rsid w:val="00D3743D"/>
    <w:rsid w:val="00D37B9A"/>
    <w:rsid w:val="00D37DA9"/>
    <w:rsid w:val="00D406A7"/>
    <w:rsid w:val="00D4269A"/>
    <w:rsid w:val="00D43252"/>
    <w:rsid w:val="00D432EB"/>
    <w:rsid w:val="00D43610"/>
    <w:rsid w:val="00D4487E"/>
    <w:rsid w:val="00D44D86"/>
    <w:rsid w:val="00D4503B"/>
    <w:rsid w:val="00D45E09"/>
    <w:rsid w:val="00D46159"/>
    <w:rsid w:val="00D461EE"/>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F9"/>
    <w:rsid w:val="00D5314D"/>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BCB"/>
    <w:rsid w:val="00D73BE1"/>
    <w:rsid w:val="00D74B99"/>
    <w:rsid w:val="00D74D94"/>
    <w:rsid w:val="00D75471"/>
    <w:rsid w:val="00D764EB"/>
    <w:rsid w:val="00D776A0"/>
    <w:rsid w:val="00D77E9E"/>
    <w:rsid w:val="00D8074C"/>
    <w:rsid w:val="00D808F4"/>
    <w:rsid w:val="00D81791"/>
    <w:rsid w:val="00D82E8C"/>
    <w:rsid w:val="00D83772"/>
    <w:rsid w:val="00D83C2C"/>
    <w:rsid w:val="00D83E40"/>
    <w:rsid w:val="00D84166"/>
    <w:rsid w:val="00D84178"/>
    <w:rsid w:val="00D84350"/>
    <w:rsid w:val="00D845B9"/>
    <w:rsid w:val="00D8530A"/>
    <w:rsid w:val="00D8552B"/>
    <w:rsid w:val="00D8574E"/>
    <w:rsid w:val="00D85B55"/>
    <w:rsid w:val="00D863C1"/>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505"/>
    <w:rsid w:val="00D95638"/>
    <w:rsid w:val="00D95C28"/>
    <w:rsid w:val="00D95E16"/>
    <w:rsid w:val="00D95ECD"/>
    <w:rsid w:val="00D96463"/>
    <w:rsid w:val="00D966C2"/>
    <w:rsid w:val="00D96838"/>
    <w:rsid w:val="00D96A29"/>
    <w:rsid w:val="00D96F7A"/>
    <w:rsid w:val="00D97333"/>
    <w:rsid w:val="00D9773F"/>
    <w:rsid w:val="00D978C6"/>
    <w:rsid w:val="00DA0956"/>
    <w:rsid w:val="00DA0E03"/>
    <w:rsid w:val="00DA1C1E"/>
    <w:rsid w:val="00DA272B"/>
    <w:rsid w:val="00DA357F"/>
    <w:rsid w:val="00DA3632"/>
    <w:rsid w:val="00DA3E12"/>
    <w:rsid w:val="00DA3F29"/>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C01C2"/>
    <w:rsid w:val="00DC02D9"/>
    <w:rsid w:val="00DC03FE"/>
    <w:rsid w:val="00DC0A11"/>
    <w:rsid w:val="00DC1151"/>
    <w:rsid w:val="00DC18AD"/>
    <w:rsid w:val="00DC21A0"/>
    <w:rsid w:val="00DC2632"/>
    <w:rsid w:val="00DC295A"/>
    <w:rsid w:val="00DC2FF6"/>
    <w:rsid w:val="00DC349E"/>
    <w:rsid w:val="00DC42ED"/>
    <w:rsid w:val="00DC458C"/>
    <w:rsid w:val="00DC490A"/>
    <w:rsid w:val="00DC5210"/>
    <w:rsid w:val="00DC6469"/>
    <w:rsid w:val="00DC64B0"/>
    <w:rsid w:val="00DC7414"/>
    <w:rsid w:val="00DC7596"/>
    <w:rsid w:val="00DC777E"/>
    <w:rsid w:val="00DC7A1B"/>
    <w:rsid w:val="00DC7ED1"/>
    <w:rsid w:val="00DD0355"/>
    <w:rsid w:val="00DD07F6"/>
    <w:rsid w:val="00DD131A"/>
    <w:rsid w:val="00DD1351"/>
    <w:rsid w:val="00DD1882"/>
    <w:rsid w:val="00DD1B19"/>
    <w:rsid w:val="00DD1D4C"/>
    <w:rsid w:val="00DD1DA5"/>
    <w:rsid w:val="00DD2073"/>
    <w:rsid w:val="00DD266C"/>
    <w:rsid w:val="00DD26DC"/>
    <w:rsid w:val="00DD276A"/>
    <w:rsid w:val="00DD276C"/>
    <w:rsid w:val="00DD37B0"/>
    <w:rsid w:val="00DD3D63"/>
    <w:rsid w:val="00DD4C7E"/>
    <w:rsid w:val="00DD50C9"/>
    <w:rsid w:val="00DD5433"/>
    <w:rsid w:val="00DD5528"/>
    <w:rsid w:val="00DD557C"/>
    <w:rsid w:val="00DD57C2"/>
    <w:rsid w:val="00DD6CFB"/>
    <w:rsid w:val="00DD6F5B"/>
    <w:rsid w:val="00DD7377"/>
    <w:rsid w:val="00DD74A8"/>
    <w:rsid w:val="00DD7706"/>
    <w:rsid w:val="00DD7808"/>
    <w:rsid w:val="00DE00BC"/>
    <w:rsid w:val="00DE0C11"/>
    <w:rsid w:val="00DE1FB5"/>
    <w:rsid w:val="00DE237F"/>
    <w:rsid w:val="00DE27AB"/>
    <w:rsid w:val="00DE2BAB"/>
    <w:rsid w:val="00DE31AA"/>
    <w:rsid w:val="00DE39E9"/>
    <w:rsid w:val="00DE3DE1"/>
    <w:rsid w:val="00DE4141"/>
    <w:rsid w:val="00DE4593"/>
    <w:rsid w:val="00DE46C6"/>
    <w:rsid w:val="00DE4EBD"/>
    <w:rsid w:val="00DE585D"/>
    <w:rsid w:val="00DE5E4C"/>
    <w:rsid w:val="00DE5E7E"/>
    <w:rsid w:val="00DE65A1"/>
    <w:rsid w:val="00DE6C93"/>
    <w:rsid w:val="00DE76F0"/>
    <w:rsid w:val="00DE79AB"/>
    <w:rsid w:val="00DE7BC4"/>
    <w:rsid w:val="00DF0F0B"/>
    <w:rsid w:val="00DF1F93"/>
    <w:rsid w:val="00DF2275"/>
    <w:rsid w:val="00DF24C8"/>
    <w:rsid w:val="00DF2846"/>
    <w:rsid w:val="00DF29D1"/>
    <w:rsid w:val="00DF2A61"/>
    <w:rsid w:val="00DF2C3D"/>
    <w:rsid w:val="00DF3357"/>
    <w:rsid w:val="00DF3F62"/>
    <w:rsid w:val="00DF40AE"/>
    <w:rsid w:val="00DF4172"/>
    <w:rsid w:val="00DF4E9E"/>
    <w:rsid w:val="00DF531C"/>
    <w:rsid w:val="00DF55D1"/>
    <w:rsid w:val="00DF5737"/>
    <w:rsid w:val="00DF57D8"/>
    <w:rsid w:val="00DF5ACE"/>
    <w:rsid w:val="00DF689C"/>
    <w:rsid w:val="00DF747B"/>
    <w:rsid w:val="00DF78D1"/>
    <w:rsid w:val="00DF7B38"/>
    <w:rsid w:val="00DF7CAE"/>
    <w:rsid w:val="00E009B8"/>
    <w:rsid w:val="00E01C95"/>
    <w:rsid w:val="00E01FEB"/>
    <w:rsid w:val="00E023EF"/>
    <w:rsid w:val="00E024FE"/>
    <w:rsid w:val="00E025FE"/>
    <w:rsid w:val="00E027B8"/>
    <w:rsid w:val="00E02C8F"/>
    <w:rsid w:val="00E03090"/>
    <w:rsid w:val="00E032A3"/>
    <w:rsid w:val="00E0334A"/>
    <w:rsid w:val="00E03E8B"/>
    <w:rsid w:val="00E0417A"/>
    <w:rsid w:val="00E0444D"/>
    <w:rsid w:val="00E04E88"/>
    <w:rsid w:val="00E05576"/>
    <w:rsid w:val="00E05D4F"/>
    <w:rsid w:val="00E063AA"/>
    <w:rsid w:val="00E07920"/>
    <w:rsid w:val="00E10150"/>
    <w:rsid w:val="00E111EE"/>
    <w:rsid w:val="00E11505"/>
    <w:rsid w:val="00E1186D"/>
    <w:rsid w:val="00E12123"/>
    <w:rsid w:val="00E127EC"/>
    <w:rsid w:val="00E12BD7"/>
    <w:rsid w:val="00E12CE9"/>
    <w:rsid w:val="00E13050"/>
    <w:rsid w:val="00E13072"/>
    <w:rsid w:val="00E1335F"/>
    <w:rsid w:val="00E141F3"/>
    <w:rsid w:val="00E14FF2"/>
    <w:rsid w:val="00E15262"/>
    <w:rsid w:val="00E15410"/>
    <w:rsid w:val="00E16555"/>
    <w:rsid w:val="00E16794"/>
    <w:rsid w:val="00E16B0D"/>
    <w:rsid w:val="00E16D12"/>
    <w:rsid w:val="00E1717C"/>
    <w:rsid w:val="00E17EFD"/>
    <w:rsid w:val="00E20342"/>
    <w:rsid w:val="00E20613"/>
    <w:rsid w:val="00E20856"/>
    <w:rsid w:val="00E21591"/>
    <w:rsid w:val="00E223FC"/>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67C"/>
    <w:rsid w:val="00E26CA3"/>
    <w:rsid w:val="00E26CC5"/>
    <w:rsid w:val="00E26D3E"/>
    <w:rsid w:val="00E27894"/>
    <w:rsid w:val="00E300C9"/>
    <w:rsid w:val="00E30403"/>
    <w:rsid w:val="00E3066A"/>
    <w:rsid w:val="00E30A59"/>
    <w:rsid w:val="00E31634"/>
    <w:rsid w:val="00E316C6"/>
    <w:rsid w:val="00E318C7"/>
    <w:rsid w:val="00E343AE"/>
    <w:rsid w:val="00E34475"/>
    <w:rsid w:val="00E34546"/>
    <w:rsid w:val="00E34772"/>
    <w:rsid w:val="00E35122"/>
    <w:rsid w:val="00E353D2"/>
    <w:rsid w:val="00E35C16"/>
    <w:rsid w:val="00E35CEB"/>
    <w:rsid w:val="00E3649A"/>
    <w:rsid w:val="00E364DF"/>
    <w:rsid w:val="00E367E5"/>
    <w:rsid w:val="00E368C1"/>
    <w:rsid w:val="00E36C5C"/>
    <w:rsid w:val="00E415FF"/>
    <w:rsid w:val="00E41822"/>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DF5"/>
    <w:rsid w:val="00E4521B"/>
    <w:rsid w:val="00E453F3"/>
    <w:rsid w:val="00E4577F"/>
    <w:rsid w:val="00E4594C"/>
    <w:rsid w:val="00E45DA8"/>
    <w:rsid w:val="00E465E0"/>
    <w:rsid w:val="00E46CE1"/>
    <w:rsid w:val="00E473E9"/>
    <w:rsid w:val="00E47AC7"/>
    <w:rsid w:val="00E47DB0"/>
    <w:rsid w:val="00E47F41"/>
    <w:rsid w:val="00E51236"/>
    <w:rsid w:val="00E522B7"/>
    <w:rsid w:val="00E523C8"/>
    <w:rsid w:val="00E523F9"/>
    <w:rsid w:val="00E54170"/>
    <w:rsid w:val="00E5468E"/>
    <w:rsid w:val="00E54883"/>
    <w:rsid w:val="00E553F6"/>
    <w:rsid w:val="00E55402"/>
    <w:rsid w:val="00E55D73"/>
    <w:rsid w:val="00E56318"/>
    <w:rsid w:val="00E56B31"/>
    <w:rsid w:val="00E57320"/>
    <w:rsid w:val="00E577E2"/>
    <w:rsid w:val="00E577FB"/>
    <w:rsid w:val="00E57DA3"/>
    <w:rsid w:val="00E601FF"/>
    <w:rsid w:val="00E60591"/>
    <w:rsid w:val="00E60C5B"/>
    <w:rsid w:val="00E6100C"/>
    <w:rsid w:val="00E619D4"/>
    <w:rsid w:val="00E61BBF"/>
    <w:rsid w:val="00E6276B"/>
    <w:rsid w:val="00E62782"/>
    <w:rsid w:val="00E62B5C"/>
    <w:rsid w:val="00E62EC2"/>
    <w:rsid w:val="00E62FD6"/>
    <w:rsid w:val="00E63282"/>
    <w:rsid w:val="00E63E70"/>
    <w:rsid w:val="00E6414C"/>
    <w:rsid w:val="00E64335"/>
    <w:rsid w:val="00E6445A"/>
    <w:rsid w:val="00E64671"/>
    <w:rsid w:val="00E6562C"/>
    <w:rsid w:val="00E65668"/>
    <w:rsid w:val="00E656E9"/>
    <w:rsid w:val="00E65794"/>
    <w:rsid w:val="00E65B65"/>
    <w:rsid w:val="00E65F6B"/>
    <w:rsid w:val="00E6614F"/>
    <w:rsid w:val="00E6794C"/>
    <w:rsid w:val="00E67AD6"/>
    <w:rsid w:val="00E67F57"/>
    <w:rsid w:val="00E70021"/>
    <w:rsid w:val="00E7036E"/>
    <w:rsid w:val="00E705BA"/>
    <w:rsid w:val="00E70E5A"/>
    <w:rsid w:val="00E7179A"/>
    <w:rsid w:val="00E71E44"/>
    <w:rsid w:val="00E7234D"/>
    <w:rsid w:val="00E7260F"/>
    <w:rsid w:val="00E72CA5"/>
    <w:rsid w:val="00E72D4F"/>
    <w:rsid w:val="00E7326B"/>
    <w:rsid w:val="00E7365A"/>
    <w:rsid w:val="00E73EA4"/>
    <w:rsid w:val="00E741BB"/>
    <w:rsid w:val="00E743BD"/>
    <w:rsid w:val="00E74581"/>
    <w:rsid w:val="00E749FA"/>
    <w:rsid w:val="00E74B69"/>
    <w:rsid w:val="00E75035"/>
    <w:rsid w:val="00E75187"/>
    <w:rsid w:val="00E7535B"/>
    <w:rsid w:val="00E77A08"/>
    <w:rsid w:val="00E8031A"/>
    <w:rsid w:val="00E803F8"/>
    <w:rsid w:val="00E8058F"/>
    <w:rsid w:val="00E81115"/>
    <w:rsid w:val="00E815EE"/>
    <w:rsid w:val="00E819DA"/>
    <w:rsid w:val="00E82B57"/>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6820"/>
    <w:rsid w:val="00E96A0D"/>
    <w:rsid w:val="00E97427"/>
    <w:rsid w:val="00EA021A"/>
    <w:rsid w:val="00EA0DDA"/>
    <w:rsid w:val="00EA148A"/>
    <w:rsid w:val="00EA20FD"/>
    <w:rsid w:val="00EA22A4"/>
    <w:rsid w:val="00EA26F0"/>
    <w:rsid w:val="00EA31A8"/>
    <w:rsid w:val="00EA3411"/>
    <w:rsid w:val="00EA3A11"/>
    <w:rsid w:val="00EA4933"/>
    <w:rsid w:val="00EA4FA8"/>
    <w:rsid w:val="00EA5CFC"/>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332C"/>
    <w:rsid w:val="00EB4D2C"/>
    <w:rsid w:val="00EB617B"/>
    <w:rsid w:val="00EB631F"/>
    <w:rsid w:val="00EB69A7"/>
    <w:rsid w:val="00EB721E"/>
    <w:rsid w:val="00EB74DD"/>
    <w:rsid w:val="00EB7C9D"/>
    <w:rsid w:val="00EC0729"/>
    <w:rsid w:val="00EC0854"/>
    <w:rsid w:val="00EC0904"/>
    <w:rsid w:val="00EC1289"/>
    <w:rsid w:val="00EC1FC6"/>
    <w:rsid w:val="00EC24D6"/>
    <w:rsid w:val="00EC25E3"/>
    <w:rsid w:val="00EC3512"/>
    <w:rsid w:val="00EC3A30"/>
    <w:rsid w:val="00EC3F12"/>
    <w:rsid w:val="00EC4408"/>
    <w:rsid w:val="00EC441F"/>
    <w:rsid w:val="00EC465D"/>
    <w:rsid w:val="00EC5A49"/>
    <w:rsid w:val="00EC62A1"/>
    <w:rsid w:val="00EC65FB"/>
    <w:rsid w:val="00EC663F"/>
    <w:rsid w:val="00EC6862"/>
    <w:rsid w:val="00EC6911"/>
    <w:rsid w:val="00EC7617"/>
    <w:rsid w:val="00EC7B11"/>
    <w:rsid w:val="00ED05BF"/>
    <w:rsid w:val="00ED08CE"/>
    <w:rsid w:val="00ED0AE0"/>
    <w:rsid w:val="00ED10E1"/>
    <w:rsid w:val="00ED11D1"/>
    <w:rsid w:val="00ED14F4"/>
    <w:rsid w:val="00ED18DC"/>
    <w:rsid w:val="00ED2DCD"/>
    <w:rsid w:val="00ED2E4F"/>
    <w:rsid w:val="00ED3517"/>
    <w:rsid w:val="00ED3FEF"/>
    <w:rsid w:val="00ED402D"/>
    <w:rsid w:val="00ED469F"/>
    <w:rsid w:val="00ED4711"/>
    <w:rsid w:val="00ED558A"/>
    <w:rsid w:val="00ED61AD"/>
    <w:rsid w:val="00ED6201"/>
    <w:rsid w:val="00ED632C"/>
    <w:rsid w:val="00ED6484"/>
    <w:rsid w:val="00ED64EC"/>
    <w:rsid w:val="00ED6809"/>
    <w:rsid w:val="00ED697E"/>
    <w:rsid w:val="00ED69F3"/>
    <w:rsid w:val="00ED6FAD"/>
    <w:rsid w:val="00ED75D1"/>
    <w:rsid w:val="00ED7A2A"/>
    <w:rsid w:val="00EE0377"/>
    <w:rsid w:val="00EE05E9"/>
    <w:rsid w:val="00EE0BD5"/>
    <w:rsid w:val="00EE0EFD"/>
    <w:rsid w:val="00EE138B"/>
    <w:rsid w:val="00EE22C6"/>
    <w:rsid w:val="00EE2B1B"/>
    <w:rsid w:val="00EE388E"/>
    <w:rsid w:val="00EE402E"/>
    <w:rsid w:val="00EE4BAE"/>
    <w:rsid w:val="00EE5364"/>
    <w:rsid w:val="00EE5553"/>
    <w:rsid w:val="00EE5C1C"/>
    <w:rsid w:val="00EE6B73"/>
    <w:rsid w:val="00EE7129"/>
    <w:rsid w:val="00EE7948"/>
    <w:rsid w:val="00EF01E2"/>
    <w:rsid w:val="00EF0A44"/>
    <w:rsid w:val="00EF11AF"/>
    <w:rsid w:val="00EF141E"/>
    <w:rsid w:val="00EF15D2"/>
    <w:rsid w:val="00EF170D"/>
    <w:rsid w:val="00EF1B2D"/>
    <w:rsid w:val="00EF1D7F"/>
    <w:rsid w:val="00EF1E47"/>
    <w:rsid w:val="00EF337D"/>
    <w:rsid w:val="00EF4CDD"/>
    <w:rsid w:val="00EF5532"/>
    <w:rsid w:val="00EF566A"/>
    <w:rsid w:val="00EF599E"/>
    <w:rsid w:val="00EF7044"/>
    <w:rsid w:val="00EF7B23"/>
    <w:rsid w:val="00EF7D95"/>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6344"/>
    <w:rsid w:val="00F07457"/>
    <w:rsid w:val="00F07960"/>
    <w:rsid w:val="00F07B76"/>
    <w:rsid w:val="00F1005E"/>
    <w:rsid w:val="00F10274"/>
    <w:rsid w:val="00F1077D"/>
    <w:rsid w:val="00F107A2"/>
    <w:rsid w:val="00F10A9F"/>
    <w:rsid w:val="00F10DB4"/>
    <w:rsid w:val="00F10DEB"/>
    <w:rsid w:val="00F10F58"/>
    <w:rsid w:val="00F11A69"/>
    <w:rsid w:val="00F11F96"/>
    <w:rsid w:val="00F11FCC"/>
    <w:rsid w:val="00F12BB3"/>
    <w:rsid w:val="00F12D28"/>
    <w:rsid w:val="00F1330F"/>
    <w:rsid w:val="00F13B13"/>
    <w:rsid w:val="00F140ED"/>
    <w:rsid w:val="00F14258"/>
    <w:rsid w:val="00F14468"/>
    <w:rsid w:val="00F15674"/>
    <w:rsid w:val="00F15C95"/>
    <w:rsid w:val="00F16246"/>
    <w:rsid w:val="00F16322"/>
    <w:rsid w:val="00F16AEC"/>
    <w:rsid w:val="00F16D7B"/>
    <w:rsid w:val="00F16E6D"/>
    <w:rsid w:val="00F16F7D"/>
    <w:rsid w:val="00F1758B"/>
    <w:rsid w:val="00F17D24"/>
    <w:rsid w:val="00F17FE9"/>
    <w:rsid w:val="00F2083B"/>
    <w:rsid w:val="00F2087B"/>
    <w:rsid w:val="00F20C26"/>
    <w:rsid w:val="00F21220"/>
    <w:rsid w:val="00F21466"/>
    <w:rsid w:val="00F21524"/>
    <w:rsid w:val="00F21786"/>
    <w:rsid w:val="00F21E20"/>
    <w:rsid w:val="00F2291C"/>
    <w:rsid w:val="00F243C0"/>
    <w:rsid w:val="00F243F0"/>
    <w:rsid w:val="00F2451D"/>
    <w:rsid w:val="00F24A7E"/>
    <w:rsid w:val="00F24C51"/>
    <w:rsid w:val="00F25D7D"/>
    <w:rsid w:val="00F27289"/>
    <w:rsid w:val="00F301FB"/>
    <w:rsid w:val="00F307EB"/>
    <w:rsid w:val="00F30FD2"/>
    <w:rsid w:val="00F31357"/>
    <w:rsid w:val="00F31A3D"/>
    <w:rsid w:val="00F31E3C"/>
    <w:rsid w:val="00F32055"/>
    <w:rsid w:val="00F32AB9"/>
    <w:rsid w:val="00F33434"/>
    <w:rsid w:val="00F33F76"/>
    <w:rsid w:val="00F34ACC"/>
    <w:rsid w:val="00F34EE4"/>
    <w:rsid w:val="00F355A9"/>
    <w:rsid w:val="00F35AA2"/>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18F"/>
    <w:rsid w:val="00F4439A"/>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4C37"/>
    <w:rsid w:val="00F5558C"/>
    <w:rsid w:val="00F55BD8"/>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32"/>
    <w:rsid w:val="00F6279B"/>
    <w:rsid w:val="00F62D97"/>
    <w:rsid w:val="00F63023"/>
    <w:rsid w:val="00F63C5A"/>
    <w:rsid w:val="00F63E5E"/>
    <w:rsid w:val="00F64505"/>
    <w:rsid w:val="00F660D2"/>
    <w:rsid w:val="00F661C0"/>
    <w:rsid w:val="00F6637D"/>
    <w:rsid w:val="00F663CF"/>
    <w:rsid w:val="00F66EB0"/>
    <w:rsid w:val="00F670B1"/>
    <w:rsid w:val="00F679DC"/>
    <w:rsid w:val="00F70296"/>
    <w:rsid w:val="00F70501"/>
    <w:rsid w:val="00F721BB"/>
    <w:rsid w:val="00F7232F"/>
    <w:rsid w:val="00F7276C"/>
    <w:rsid w:val="00F727D2"/>
    <w:rsid w:val="00F73060"/>
    <w:rsid w:val="00F7331D"/>
    <w:rsid w:val="00F73F27"/>
    <w:rsid w:val="00F74125"/>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77326"/>
    <w:rsid w:val="00F809A4"/>
    <w:rsid w:val="00F80C99"/>
    <w:rsid w:val="00F81082"/>
    <w:rsid w:val="00F810E3"/>
    <w:rsid w:val="00F813F7"/>
    <w:rsid w:val="00F81610"/>
    <w:rsid w:val="00F81B53"/>
    <w:rsid w:val="00F81C19"/>
    <w:rsid w:val="00F82564"/>
    <w:rsid w:val="00F82867"/>
    <w:rsid w:val="00F829BC"/>
    <w:rsid w:val="00F82DB8"/>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DBC"/>
    <w:rsid w:val="00F947FB"/>
    <w:rsid w:val="00F94AB4"/>
    <w:rsid w:val="00F94F2B"/>
    <w:rsid w:val="00F964EE"/>
    <w:rsid w:val="00F9665F"/>
    <w:rsid w:val="00F968D7"/>
    <w:rsid w:val="00F96B6C"/>
    <w:rsid w:val="00F975E2"/>
    <w:rsid w:val="00F97DCC"/>
    <w:rsid w:val="00FA1BC1"/>
    <w:rsid w:val="00FA1F5C"/>
    <w:rsid w:val="00FA24B3"/>
    <w:rsid w:val="00FA423E"/>
    <w:rsid w:val="00FA4848"/>
    <w:rsid w:val="00FA49C3"/>
    <w:rsid w:val="00FA4BBF"/>
    <w:rsid w:val="00FA558F"/>
    <w:rsid w:val="00FA57D5"/>
    <w:rsid w:val="00FA6801"/>
    <w:rsid w:val="00FA6C52"/>
    <w:rsid w:val="00FA6FB2"/>
    <w:rsid w:val="00FA71EE"/>
    <w:rsid w:val="00FA73C4"/>
    <w:rsid w:val="00FA7434"/>
    <w:rsid w:val="00FA770E"/>
    <w:rsid w:val="00FB07F1"/>
    <w:rsid w:val="00FB0981"/>
    <w:rsid w:val="00FB1BC8"/>
    <w:rsid w:val="00FB1FF1"/>
    <w:rsid w:val="00FB235A"/>
    <w:rsid w:val="00FB25C7"/>
    <w:rsid w:val="00FB26EA"/>
    <w:rsid w:val="00FB339D"/>
    <w:rsid w:val="00FB35EE"/>
    <w:rsid w:val="00FB3D6F"/>
    <w:rsid w:val="00FB3E68"/>
    <w:rsid w:val="00FB5DF9"/>
    <w:rsid w:val="00FB5E3D"/>
    <w:rsid w:val="00FB61A8"/>
    <w:rsid w:val="00FB6533"/>
    <w:rsid w:val="00FB6C7D"/>
    <w:rsid w:val="00FB7050"/>
    <w:rsid w:val="00FB762B"/>
    <w:rsid w:val="00FB7BBE"/>
    <w:rsid w:val="00FB7D6C"/>
    <w:rsid w:val="00FC005D"/>
    <w:rsid w:val="00FC03CD"/>
    <w:rsid w:val="00FC0646"/>
    <w:rsid w:val="00FC080E"/>
    <w:rsid w:val="00FC0AAE"/>
    <w:rsid w:val="00FC0CD7"/>
    <w:rsid w:val="00FC0DFF"/>
    <w:rsid w:val="00FC0F35"/>
    <w:rsid w:val="00FC185E"/>
    <w:rsid w:val="00FC1E95"/>
    <w:rsid w:val="00FC2C3E"/>
    <w:rsid w:val="00FC33D3"/>
    <w:rsid w:val="00FC34C5"/>
    <w:rsid w:val="00FC3720"/>
    <w:rsid w:val="00FC3D2F"/>
    <w:rsid w:val="00FC410F"/>
    <w:rsid w:val="00FC52FB"/>
    <w:rsid w:val="00FC5905"/>
    <w:rsid w:val="00FC62E8"/>
    <w:rsid w:val="00FC6457"/>
    <w:rsid w:val="00FC6882"/>
    <w:rsid w:val="00FC68B7"/>
    <w:rsid w:val="00FC6B1B"/>
    <w:rsid w:val="00FC6D95"/>
    <w:rsid w:val="00FC7334"/>
    <w:rsid w:val="00FC7DA6"/>
    <w:rsid w:val="00FD0055"/>
    <w:rsid w:val="00FD093C"/>
    <w:rsid w:val="00FD0A67"/>
    <w:rsid w:val="00FD0C50"/>
    <w:rsid w:val="00FD0C73"/>
    <w:rsid w:val="00FD1F4E"/>
    <w:rsid w:val="00FD2390"/>
    <w:rsid w:val="00FD3035"/>
    <w:rsid w:val="00FD376E"/>
    <w:rsid w:val="00FD3898"/>
    <w:rsid w:val="00FD3C91"/>
    <w:rsid w:val="00FD41B5"/>
    <w:rsid w:val="00FD4551"/>
    <w:rsid w:val="00FD4890"/>
    <w:rsid w:val="00FD4907"/>
    <w:rsid w:val="00FD52C3"/>
    <w:rsid w:val="00FD5722"/>
    <w:rsid w:val="00FD5C24"/>
    <w:rsid w:val="00FD64CB"/>
    <w:rsid w:val="00FD6A72"/>
    <w:rsid w:val="00FD71C1"/>
    <w:rsid w:val="00FD7D23"/>
    <w:rsid w:val="00FE09AC"/>
    <w:rsid w:val="00FE0D50"/>
    <w:rsid w:val="00FE0E17"/>
    <w:rsid w:val="00FE0FC6"/>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F2F"/>
    <w:rsid w:val="00FF0347"/>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D5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3.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8.png"/><Relationship Id="rId30" Type="http://schemas.microsoft.com/office/2011/relationships/people" Target="people.xml"/></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956D-B661-4C6A-A24A-3088284F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29</Pages>
  <Words>6601</Words>
  <Characters>37629</Characters>
  <Application>Microsoft Office Word</Application>
  <DocSecurity>0</DocSecurity>
  <Lines>313</Lines>
  <Paragraphs>88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44142</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United Nations</cp:lastModifiedBy>
  <cp:revision>2</cp:revision>
  <cp:lastPrinted>2015-10-29T12:32:00Z</cp:lastPrinted>
  <dcterms:created xsi:type="dcterms:W3CDTF">2016-06-08T13:29:00Z</dcterms:created>
  <dcterms:modified xsi:type="dcterms:W3CDTF">2016-06-08T13:29:00Z</dcterms:modified>
</cp:coreProperties>
</file>