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26153" w14:textId="03479E88" w:rsidR="00D54A71" w:rsidRDefault="002D253B" w:rsidP="002D253B">
      <w:pPr>
        <w:jc w:val="right"/>
      </w:pPr>
      <w:r>
        <w:t xml:space="preserve">Submitted by expert from </w:t>
      </w:r>
      <w:r>
        <w:t xml:space="preserve">                                         </w:t>
      </w:r>
      <w:r w:rsidR="00A45B40" w:rsidRPr="00A45B40">
        <w:rPr>
          <w:u w:val="single"/>
        </w:rPr>
        <w:t>Informal Document</w:t>
      </w:r>
      <w:r w:rsidR="00A45B40" w:rsidRPr="00C450D3">
        <w:t xml:space="preserve"> </w:t>
      </w:r>
      <w:r w:rsidR="00A45B40" w:rsidRPr="00C450D3">
        <w:rPr>
          <w:b/>
        </w:rPr>
        <w:t>GRRF</w:t>
      </w:r>
      <w:r w:rsidR="00C450D3">
        <w:rPr>
          <w:b/>
        </w:rPr>
        <w:t>-82-</w:t>
      </w:r>
      <w:r>
        <w:rPr>
          <w:b/>
        </w:rPr>
        <w:t>19</w:t>
      </w:r>
    </w:p>
    <w:p w14:paraId="18361C97" w14:textId="22CFC76E" w:rsidR="00A45B40" w:rsidRDefault="002D253B" w:rsidP="002D253B">
      <w:pPr>
        <w:jc w:val="right"/>
      </w:pPr>
      <w:r>
        <w:t>the European Commission</w:t>
      </w:r>
      <w:r>
        <w:t xml:space="preserve">                           </w:t>
      </w:r>
      <w:bookmarkStart w:id="0" w:name="_GoBack"/>
      <w:bookmarkEnd w:id="0"/>
      <w:r>
        <w:t xml:space="preserve">           </w:t>
      </w:r>
      <w:r w:rsidR="00C450D3">
        <w:t>82</w:t>
      </w:r>
      <w:r w:rsidR="00C450D3" w:rsidRPr="00C450D3">
        <w:rPr>
          <w:vertAlign w:val="superscript"/>
        </w:rPr>
        <w:t>nd</w:t>
      </w:r>
      <w:r w:rsidR="00C450D3">
        <w:t xml:space="preserve"> </w:t>
      </w:r>
      <w:r w:rsidR="00A45B40" w:rsidRPr="00A45B40">
        <w:t>GRRF, 20 - 23 September 2016</w:t>
      </w:r>
    </w:p>
    <w:p w14:paraId="5679F00C" w14:textId="222C597A" w:rsidR="00A45B40" w:rsidRDefault="00C450D3" w:rsidP="002D253B">
      <w:pPr>
        <w:jc w:val="right"/>
      </w:pPr>
      <w:r>
        <w:tab/>
      </w:r>
      <w:r>
        <w:tab/>
      </w:r>
      <w:r>
        <w:tab/>
      </w:r>
      <w:r w:rsidR="002D253B">
        <w:tab/>
      </w:r>
      <w:r w:rsidR="002D253B">
        <w:tab/>
      </w:r>
      <w:r w:rsidR="002D253B">
        <w:tab/>
      </w:r>
      <w:r w:rsidR="002D253B">
        <w:tab/>
        <w:t xml:space="preserve">    </w:t>
      </w:r>
      <w:r w:rsidR="00A45B40">
        <w:t>Agenda item 9</w:t>
      </w:r>
    </w:p>
    <w:p w14:paraId="6081EBDE" w14:textId="77777777" w:rsidR="00D54A71" w:rsidRDefault="00D54A71" w:rsidP="00D54A71"/>
    <w:p w14:paraId="490AF4EB" w14:textId="58D2F448" w:rsidR="007266F0" w:rsidRPr="00D54A71" w:rsidRDefault="00D54A71" w:rsidP="00D54A71">
      <w:pPr>
        <w:rPr>
          <w:b/>
        </w:rPr>
      </w:pPr>
      <w:r w:rsidRPr="00D54A71">
        <w:rPr>
          <w:b/>
        </w:rPr>
        <w:t>Proposal for amendments</w:t>
      </w:r>
      <w:r w:rsidR="007266F0" w:rsidRPr="00D54A71">
        <w:rPr>
          <w:b/>
        </w:rPr>
        <w:t xml:space="preserve"> to </w:t>
      </w:r>
      <w:r w:rsidRPr="00D54A71">
        <w:rPr>
          <w:b/>
        </w:rPr>
        <w:t xml:space="preserve">Regulation 79 </w:t>
      </w:r>
      <w:r w:rsidR="007266F0" w:rsidRPr="00D54A71">
        <w:rPr>
          <w:b/>
        </w:rPr>
        <w:t>Annex 6</w:t>
      </w:r>
      <w:r w:rsidRPr="00D54A71">
        <w:rPr>
          <w:b/>
        </w:rPr>
        <w:t xml:space="preserve"> </w:t>
      </w:r>
      <w:r>
        <w:t>(N</w:t>
      </w:r>
      <w:r w:rsidRPr="00D54A71">
        <w:t>ote</w:t>
      </w:r>
      <w:r>
        <w:t>: comments describe reasons for individual amendments)</w:t>
      </w:r>
      <w:r>
        <w:rPr>
          <w:b/>
        </w:rPr>
        <w:t xml:space="preserve"> </w:t>
      </w:r>
    </w:p>
    <w:p w14:paraId="30DA332B" w14:textId="77777777" w:rsidR="005B46D3" w:rsidRDefault="005B46D3" w:rsidP="005B46D3">
      <w:r>
        <w:t xml:space="preserve">Annex 6 </w:t>
      </w:r>
    </w:p>
    <w:p w14:paraId="30DA332D" w14:textId="77777777" w:rsidR="005B46D3" w:rsidRDefault="005B46D3" w:rsidP="005B46D3">
      <w:r>
        <w:t xml:space="preserve">SPECIAL REQUIREMENTS TO BE APPLIED TO THE SAFETY ASPECTS OF COMPLEX </w:t>
      </w:r>
    </w:p>
    <w:p w14:paraId="30DA332E" w14:textId="77777777" w:rsidR="005B46D3" w:rsidRDefault="005B46D3" w:rsidP="005B46D3">
      <w:r>
        <w:t xml:space="preserve">ELECTRONIC VEHICLE CONTROL SYSTEMS </w:t>
      </w:r>
    </w:p>
    <w:p w14:paraId="30DA332F" w14:textId="77777777" w:rsidR="005B46D3" w:rsidRDefault="005B46D3" w:rsidP="005B46D3"/>
    <w:p w14:paraId="30DA3330" w14:textId="77777777" w:rsidR="005B46D3" w:rsidRDefault="005B46D3" w:rsidP="005B46D3">
      <w:r>
        <w:t xml:space="preserve">1. GENERAL </w:t>
      </w:r>
    </w:p>
    <w:p w14:paraId="30DA3331" w14:textId="55736968" w:rsidR="005B46D3" w:rsidRDefault="005B46D3" w:rsidP="005B46D3">
      <w:r>
        <w:t xml:space="preserve">This annex defines the special requirements for documentation, fault strategy and verification with respect to the safety aspects of Complex Electronic Vehicle Control Systems (paragraph 2.3. below) as far as this Regulation is concerned. </w:t>
      </w:r>
    </w:p>
    <w:p w14:paraId="30DA3332" w14:textId="77777777" w:rsidR="005B46D3" w:rsidRDefault="005B46D3" w:rsidP="005B46D3"/>
    <w:p w14:paraId="30DA3333" w14:textId="77777777" w:rsidR="005B46D3" w:rsidRDefault="005B46D3" w:rsidP="005B46D3">
      <w:r>
        <w:t xml:space="preserve">This annex may also be called, by special paragraphs in this Regulation, for safety related functions which are controlled by electronic system(s). </w:t>
      </w:r>
    </w:p>
    <w:p w14:paraId="30DA3334" w14:textId="77777777" w:rsidR="005B46D3" w:rsidRDefault="005B46D3" w:rsidP="005B46D3"/>
    <w:p w14:paraId="30DA3335" w14:textId="77777777" w:rsidR="005B46D3" w:rsidRDefault="005B46D3" w:rsidP="005B46D3">
      <w:r w:rsidRPr="000227ED">
        <w:t>This annex does not specify the performance criteria for "The System" but covers the methodology applied to the design process and the information which must be disclosed to the technical service, for type approval purposes.</w:t>
      </w:r>
      <w:r>
        <w:t xml:space="preserve"> </w:t>
      </w:r>
    </w:p>
    <w:p w14:paraId="30DA3336" w14:textId="77777777" w:rsidR="005B46D3" w:rsidRDefault="005B46D3" w:rsidP="005B46D3"/>
    <w:p w14:paraId="30DA3337" w14:textId="77777777" w:rsidR="005B46D3" w:rsidRDefault="005B46D3" w:rsidP="005B46D3">
      <w:r>
        <w:t xml:space="preserve">This information shall show that "The System" respects, under normal and fault conditions, all the appropriate performance requirements specified elsewhere in this Regulation. </w:t>
      </w:r>
    </w:p>
    <w:p w14:paraId="30DA3338" w14:textId="77777777" w:rsidR="00BD7C52" w:rsidRDefault="00BD7C52" w:rsidP="005B46D3"/>
    <w:p w14:paraId="30DA3339" w14:textId="59254A2E" w:rsidR="00BD7C52" w:rsidRPr="000227ED" w:rsidRDefault="00DE54DE" w:rsidP="005B46D3">
      <w:pPr>
        <w:rPr>
          <w:b/>
        </w:rPr>
      </w:pPr>
      <w:commentRangeStart w:id="1"/>
      <w:r w:rsidRPr="000227ED">
        <w:rPr>
          <w:b/>
        </w:rPr>
        <w:t>I</w:t>
      </w:r>
      <w:r w:rsidR="00BD7C52" w:rsidRPr="000227ED">
        <w:rPr>
          <w:b/>
        </w:rPr>
        <w:t xml:space="preserve">nvolvement of the technical service </w:t>
      </w:r>
      <w:r w:rsidRPr="000227ED">
        <w:rPr>
          <w:b/>
        </w:rPr>
        <w:t xml:space="preserve">at an early stage </w:t>
      </w:r>
      <w:r w:rsidR="00BD7C52" w:rsidRPr="000227ED">
        <w:rPr>
          <w:b/>
        </w:rPr>
        <w:t xml:space="preserve">in the design </w:t>
      </w:r>
      <w:r w:rsidRPr="000227ED">
        <w:rPr>
          <w:b/>
        </w:rPr>
        <w:t>process is recommended for an effective assessment of “The System” to the requirements of this Annex</w:t>
      </w:r>
      <w:r w:rsidR="00BD7C52" w:rsidRPr="000227ED">
        <w:rPr>
          <w:b/>
        </w:rPr>
        <w:t>.</w:t>
      </w:r>
      <w:commentRangeEnd w:id="1"/>
      <w:r w:rsidR="00935CBC">
        <w:rPr>
          <w:rStyle w:val="CommentReference"/>
        </w:rPr>
        <w:commentReference w:id="1"/>
      </w:r>
    </w:p>
    <w:p w14:paraId="30DA333A" w14:textId="77777777" w:rsidR="005B46D3" w:rsidRDefault="005B46D3" w:rsidP="005B46D3"/>
    <w:p w14:paraId="30DA333B" w14:textId="77777777" w:rsidR="005B46D3" w:rsidRDefault="005B46D3" w:rsidP="005B46D3">
      <w:r>
        <w:t xml:space="preserve">2. DEFINITIONS </w:t>
      </w:r>
    </w:p>
    <w:p w14:paraId="30DA333C" w14:textId="77777777" w:rsidR="005B46D3" w:rsidRDefault="005B46D3" w:rsidP="005B46D3">
      <w:r>
        <w:t xml:space="preserve"> For the purposes of this annex, </w:t>
      </w:r>
    </w:p>
    <w:p w14:paraId="30DA333D" w14:textId="77777777" w:rsidR="005B46D3" w:rsidRDefault="005B46D3" w:rsidP="005B46D3"/>
    <w:p w14:paraId="30DA333E" w14:textId="77777777" w:rsidR="005B46D3" w:rsidRDefault="005B46D3" w:rsidP="005B46D3">
      <w:r>
        <w:t xml:space="preserve">2.1. "Safety concept" is a description of the measures designed into the system, for example within the electronic units, so as to address system integrity and thereby ensure safe operation even in the event of an electrical failure. The possibility of a fall-back to partial operation or even to a back-up system for vital vehicle functions may be a part of the safety concept. </w:t>
      </w:r>
    </w:p>
    <w:p w14:paraId="30DA333F" w14:textId="77777777" w:rsidR="005B46D3" w:rsidRDefault="005B46D3" w:rsidP="005B46D3"/>
    <w:p w14:paraId="30DA3340" w14:textId="77777777" w:rsidR="005B46D3" w:rsidRDefault="005B46D3" w:rsidP="005B46D3">
      <w:r>
        <w:t xml:space="preserve">2.2. "Electronic control system" means a combination of units, designed to co-operate in the production of the stated vehicle 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 "The System", referred to herein, is the one for which type approval is being sought. </w:t>
      </w:r>
    </w:p>
    <w:p w14:paraId="30DA3341" w14:textId="77777777" w:rsidR="005B46D3" w:rsidRDefault="005B46D3" w:rsidP="005B46D3"/>
    <w:p w14:paraId="30DA3342" w14:textId="77777777" w:rsidR="005B46D3" w:rsidRDefault="005B46D3" w:rsidP="005B46D3">
      <w:r>
        <w:t xml:space="preserve">2.3. "Complex electronic vehicle control systems" are those electronic control systems which are subject to a hierarchy of control in which a controlled function may be over-ridden by a higher level electronic control system/function. A function which is over-ridden becomes part of the complex system. </w:t>
      </w:r>
    </w:p>
    <w:p w14:paraId="30DA3343" w14:textId="77777777" w:rsidR="005B46D3" w:rsidRDefault="005B46D3" w:rsidP="005B46D3"/>
    <w:p w14:paraId="30DA3344" w14:textId="77777777" w:rsidR="005B46D3" w:rsidRDefault="005B46D3" w:rsidP="005B46D3">
      <w:r>
        <w:t xml:space="preserve">2.4. "Higher-Level control" systems/functions are those which employ additional processing and/or sensing provisions to modify vehicle behaviour by commanding variations in the normal function(s) of the vehicle control system. This allows complex systems to automatically change their objectives with a priority which depends on the sensed circumstances. </w:t>
      </w:r>
    </w:p>
    <w:p w14:paraId="30DA3345" w14:textId="77777777" w:rsidR="005B46D3" w:rsidRDefault="005B46D3" w:rsidP="005B46D3"/>
    <w:p w14:paraId="30DA3346" w14:textId="77777777" w:rsidR="005B46D3" w:rsidRDefault="005B46D3" w:rsidP="005B46D3">
      <w:r>
        <w:t xml:space="preserve">2.5. "Units" are the smallest divisions of system components which will be considered in this annex, since these combinations of components will be treated as single entities for purposes of identification, analysis or replacement. </w:t>
      </w:r>
    </w:p>
    <w:p w14:paraId="30DA3347" w14:textId="77777777" w:rsidR="005B46D3" w:rsidRDefault="005B46D3" w:rsidP="005B46D3"/>
    <w:p w14:paraId="30DA3348" w14:textId="77777777" w:rsidR="005B46D3" w:rsidRDefault="005B46D3" w:rsidP="005B46D3">
      <w:r>
        <w:t xml:space="preserve">2.6. "Transmission links" are the means used for inter-connecting distributed units for the purpose of conveying signals, operating data or an energy supply. This equipment is generally electrical but may, in some part, be mechanical, pneumatic or hydraulic. </w:t>
      </w:r>
    </w:p>
    <w:p w14:paraId="30DA3349" w14:textId="77777777" w:rsidR="005B46D3" w:rsidRDefault="005B46D3" w:rsidP="005B46D3"/>
    <w:p w14:paraId="30DA334A" w14:textId="77777777" w:rsidR="005B46D3" w:rsidRDefault="005B46D3" w:rsidP="005B46D3">
      <w:r>
        <w:t xml:space="preserve">2.7. "Range of control" refers to an output variable and defines the range over which the system is likely to exercise control. </w:t>
      </w:r>
    </w:p>
    <w:p w14:paraId="30DA334B" w14:textId="77777777" w:rsidR="005B46D3" w:rsidRDefault="005B46D3" w:rsidP="005B46D3"/>
    <w:p w14:paraId="30DA334C" w14:textId="77777777" w:rsidR="005B46D3" w:rsidRDefault="005B46D3" w:rsidP="005B46D3">
      <w:r>
        <w:t xml:space="preserve">2.8. "Boundary of functional operation" defines the boundaries of the external physical limits within which the system is able to maintain control. </w:t>
      </w:r>
    </w:p>
    <w:p w14:paraId="30DA334D" w14:textId="77777777" w:rsidR="005B46D3" w:rsidRDefault="005B46D3" w:rsidP="005B46D3"/>
    <w:p w14:paraId="30DA334E" w14:textId="77777777" w:rsidR="005B46D3" w:rsidRDefault="005B46D3" w:rsidP="005B46D3">
      <w:r>
        <w:t xml:space="preserve">3. DOCUMENTATION </w:t>
      </w:r>
    </w:p>
    <w:p w14:paraId="30DA334F" w14:textId="77777777" w:rsidR="005B46D3" w:rsidRDefault="005B46D3" w:rsidP="005B46D3">
      <w:r>
        <w:t xml:space="preserve">3.1. Requirements </w:t>
      </w:r>
    </w:p>
    <w:p w14:paraId="30DA3350" w14:textId="77777777" w:rsidR="005B46D3" w:rsidRDefault="005B46D3" w:rsidP="005B46D3">
      <w:r>
        <w:t xml:space="preserve">The manufacturer shall provide a documentation package which gives access to the basic design of "The System" and the means by which it is linked to other vehicle systems or by which it directly controls output variables. The function(s) of "The System" and the safety concept, as laid down by the manufacturer, shall be explained. Documentation shall be brief, yet provide evidence that the design and development has had the benefit of expertise from all the system fields which are involved. For periodic technical inspections, the documentation shall describe how the current operational status of "The System" can be checked. </w:t>
      </w:r>
    </w:p>
    <w:p w14:paraId="30DA3351" w14:textId="77777777" w:rsidR="005B46D3" w:rsidRDefault="005B46D3" w:rsidP="005B46D3"/>
    <w:p w14:paraId="30DA3352" w14:textId="77777777" w:rsidR="005B46D3" w:rsidRDefault="005B46D3" w:rsidP="005B46D3">
      <w:r>
        <w:t xml:space="preserve">3.1.1. Documentation shall be made available in two parts: </w:t>
      </w:r>
    </w:p>
    <w:p w14:paraId="30DA3353" w14:textId="77777777" w:rsidR="005B46D3" w:rsidRDefault="005B46D3" w:rsidP="005B46D3">
      <w:r>
        <w:t xml:space="preserve">(a) The formal documentation package for the approval, containing the material listed in paragraph 3. (with the exception of that of paragraph 3.4.4.) which shall be supplied to the technical service at the time of submission of the type approval application. This will be taken as the basic reference for the verification process set out in paragraph 4. of this annex. </w:t>
      </w:r>
    </w:p>
    <w:p w14:paraId="30DA3354" w14:textId="77777777" w:rsidR="005B46D3" w:rsidRDefault="005B46D3" w:rsidP="005B46D3"/>
    <w:p w14:paraId="30DA3355" w14:textId="77777777" w:rsidR="005B46D3" w:rsidRDefault="005B46D3" w:rsidP="005B46D3">
      <w:r>
        <w:t xml:space="preserve">(b) Additional material and analysis data of paragraph 3.4.4. which shall be retained by the manufacturer, but made open for inspection at the time of type approval. </w:t>
      </w:r>
    </w:p>
    <w:p w14:paraId="30DA3356" w14:textId="77777777" w:rsidR="005B46D3" w:rsidRDefault="005B46D3" w:rsidP="005B46D3"/>
    <w:p w14:paraId="30DA3358" w14:textId="77777777" w:rsidR="00CB4456" w:rsidRDefault="005B46D3" w:rsidP="005B46D3">
      <w:r>
        <w:lastRenderedPageBreak/>
        <w:t xml:space="preserve">3.2. Description of the </w:t>
      </w:r>
      <w:r w:rsidR="00DE54DE" w:rsidRPr="000227ED">
        <w:rPr>
          <w:b/>
        </w:rPr>
        <w:t>design process methodology and</w:t>
      </w:r>
      <w:r w:rsidR="00DE54DE">
        <w:t xml:space="preserve"> </w:t>
      </w:r>
      <w:r>
        <w:t xml:space="preserve">functions of "The System" </w:t>
      </w:r>
    </w:p>
    <w:p w14:paraId="30DA3359" w14:textId="7F1AEAE0" w:rsidR="00DE54DE" w:rsidRPr="000227ED" w:rsidRDefault="00DE54DE" w:rsidP="005B46D3">
      <w:pPr>
        <w:rPr>
          <w:b/>
        </w:rPr>
      </w:pPr>
      <w:commentRangeStart w:id="2"/>
      <w:r w:rsidRPr="000227ED">
        <w:rPr>
          <w:b/>
        </w:rPr>
        <w:t>A description should be provided of the methodology applied for the design of “The System”, which includes the processes and standards followed within the design and development life cycle, for example for the automotive industry these</w:t>
      </w:r>
      <w:r w:rsidR="007622A0" w:rsidRPr="007622A0">
        <w:rPr>
          <w:b/>
        </w:rPr>
        <w:t xml:space="preserve"> may include ISO 26262, MISRA C</w:t>
      </w:r>
      <w:r w:rsidR="007622A0">
        <w:rPr>
          <w:b/>
        </w:rPr>
        <w:t xml:space="preserve"> and</w:t>
      </w:r>
      <w:r w:rsidRPr="000227ED">
        <w:rPr>
          <w:b/>
        </w:rPr>
        <w:t xml:space="preserve"> A</w:t>
      </w:r>
      <w:r w:rsidR="00465B4A">
        <w:rPr>
          <w:b/>
        </w:rPr>
        <w:t xml:space="preserve">utomotive </w:t>
      </w:r>
      <w:r w:rsidRPr="000227ED">
        <w:rPr>
          <w:b/>
        </w:rPr>
        <w:t>SPICE. The application of the methodology shall be demonstrated by an assessment report established by a competent authority. This may include a certificate of accreditation issued by an accreditation body.</w:t>
      </w:r>
      <w:commentRangeEnd w:id="2"/>
      <w:r w:rsidR="00935CBC">
        <w:rPr>
          <w:rStyle w:val="CommentReference"/>
        </w:rPr>
        <w:commentReference w:id="2"/>
      </w:r>
    </w:p>
    <w:p w14:paraId="30DA335A" w14:textId="77777777" w:rsidR="00DE54DE" w:rsidRDefault="00DE54DE" w:rsidP="005B46D3"/>
    <w:p w14:paraId="30DA335B" w14:textId="77777777" w:rsidR="005B46D3" w:rsidRDefault="005B46D3" w:rsidP="005B46D3">
      <w:r>
        <w:t xml:space="preserve">A description shall be provided which gives a simple explanation of all the control functions of "The System" and the methods employed to achieve the objectives, including a statement of the mechanism(s) by which control is exercised. </w:t>
      </w:r>
    </w:p>
    <w:p w14:paraId="30DA335C" w14:textId="77777777" w:rsidR="00FB7BEA" w:rsidRDefault="00FB7BEA" w:rsidP="005B46D3"/>
    <w:p w14:paraId="30DA335D" w14:textId="77777777" w:rsidR="005B46D3" w:rsidRDefault="005B46D3" w:rsidP="005B46D3">
      <w:r>
        <w:t xml:space="preserve">3.2.1. A list of all input and sensed variables shall be provided and the working range of these defined. </w:t>
      </w:r>
    </w:p>
    <w:p w14:paraId="30DA335E" w14:textId="77777777" w:rsidR="005B46D3" w:rsidRDefault="005B46D3" w:rsidP="005B46D3"/>
    <w:p w14:paraId="30DA335F" w14:textId="77777777" w:rsidR="005B46D3" w:rsidRDefault="005B46D3" w:rsidP="005B46D3">
      <w:r>
        <w:t xml:space="preserve">3.2.2. A list of all output variables which are controlled by "The System" shall be provided and an indication given, in each case, of whether the control is direct or via another vehicle system. The range of control (paragraph 2.7.) exercised on each such variable shall be defined. </w:t>
      </w:r>
    </w:p>
    <w:p w14:paraId="30DA3360" w14:textId="77777777" w:rsidR="005B46D3" w:rsidRDefault="005B46D3" w:rsidP="005B46D3"/>
    <w:p w14:paraId="30DA3361" w14:textId="77777777" w:rsidR="005B46D3" w:rsidRDefault="005B46D3" w:rsidP="005B46D3">
      <w:r>
        <w:t xml:space="preserve">3.2.3. Limits defining the boundaries of functional operation (paragraph 2.8.) shall be stated where appropriate to system performance. </w:t>
      </w:r>
    </w:p>
    <w:p w14:paraId="30DA3362" w14:textId="77777777" w:rsidR="005B46D3" w:rsidRDefault="005B46D3" w:rsidP="005B46D3"/>
    <w:p w14:paraId="30DA3363" w14:textId="77777777" w:rsidR="005B46D3" w:rsidRDefault="005B46D3" w:rsidP="005B46D3">
      <w:r>
        <w:t xml:space="preserve">3.3. System layout and schematics </w:t>
      </w:r>
    </w:p>
    <w:p w14:paraId="30DA3364" w14:textId="77777777" w:rsidR="005B46D3" w:rsidRDefault="005B46D3" w:rsidP="005B46D3"/>
    <w:p w14:paraId="30DA3365" w14:textId="77777777" w:rsidR="005B46D3" w:rsidRDefault="005B46D3" w:rsidP="005B46D3">
      <w:r>
        <w:t>3</w:t>
      </w:r>
      <w:r w:rsidR="00100374">
        <w:t xml:space="preserve">.3.1. Inventory of components. </w:t>
      </w:r>
    </w:p>
    <w:p w14:paraId="30DA3366" w14:textId="77777777" w:rsidR="005B46D3" w:rsidRDefault="005B46D3" w:rsidP="005B46D3">
      <w:r>
        <w:t xml:space="preserve"> A list shall be provided, collating all the units of "</w:t>
      </w:r>
      <w:r w:rsidR="00100374">
        <w:t xml:space="preserve">The System" and mentioning the </w:t>
      </w:r>
      <w:r>
        <w:t xml:space="preserve">other vehicle systems which are needed to achieve the control function in question. </w:t>
      </w:r>
    </w:p>
    <w:p w14:paraId="30DA3367" w14:textId="77777777" w:rsidR="005B46D3" w:rsidRDefault="005B46D3" w:rsidP="005B46D3"/>
    <w:p w14:paraId="30DA3368" w14:textId="77777777" w:rsidR="005B46D3" w:rsidRDefault="005B46D3" w:rsidP="005B46D3">
      <w:r>
        <w:t xml:space="preserve">An outline schematic showing these units in combination, shall be provided with both </w:t>
      </w:r>
    </w:p>
    <w:p w14:paraId="30DA3369" w14:textId="77777777" w:rsidR="005B46D3" w:rsidRDefault="005B46D3" w:rsidP="005B46D3">
      <w:r>
        <w:t xml:space="preserve">the equipment distribution and the interconnections made clear. </w:t>
      </w:r>
    </w:p>
    <w:p w14:paraId="30DA336A" w14:textId="77777777" w:rsidR="005B46D3" w:rsidRDefault="005B46D3" w:rsidP="005B46D3"/>
    <w:p w14:paraId="30DA336B" w14:textId="77777777" w:rsidR="005B46D3" w:rsidRDefault="00100374" w:rsidP="005B46D3">
      <w:r>
        <w:t xml:space="preserve">3.3.2. Functions of the units </w:t>
      </w:r>
    </w:p>
    <w:p w14:paraId="30DA336C" w14:textId="77777777" w:rsidR="005B46D3" w:rsidRDefault="005B46D3" w:rsidP="005B46D3">
      <w:r>
        <w:t xml:space="preserve"> The function of each unit of "The System" shall be outli</w:t>
      </w:r>
      <w:r w:rsidR="00100374">
        <w:t xml:space="preserve">ned and the signals linking it </w:t>
      </w:r>
      <w:r>
        <w:t xml:space="preserve">with other units or with other vehicle systems shall </w:t>
      </w:r>
      <w:r w:rsidR="00100374">
        <w:t xml:space="preserve">be shown. This may be provided </w:t>
      </w:r>
      <w:r>
        <w:t>by a labelled block diagram or other schematic, or by</w:t>
      </w:r>
      <w:r w:rsidR="00100374">
        <w:t xml:space="preserve"> a description aided by such a </w:t>
      </w:r>
      <w:r>
        <w:t xml:space="preserve">diagram. </w:t>
      </w:r>
    </w:p>
    <w:p w14:paraId="30DA336D" w14:textId="77777777" w:rsidR="005B46D3" w:rsidRDefault="005B46D3" w:rsidP="005B46D3"/>
    <w:p w14:paraId="30DA336E" w14:textId="77777777" w:rsidR="005B46D3" w:rsidRDefault="00100374" w:rsidP="005B46D3">
      <w:r>
        <w:t xml:space="preserve">3.3.3. Interconnections </w:t>
      </w:r>
    </w:p>
    <w:p w14:paraId="30DA336F" w14:textId="77777777" w:rsidR="005B46D3" w:rsidRDefault="005B46D3" w:rsidP="005B46D3">
      <w:r>
        <w:t xml:space="preserve"> Interconnections within "The System" shall be show</w:t>
      </w:r>
      <w:r w:rsidR="00100374">
        <w:t xml:space="preserve">n by a circuit diagram for the </w:t>
      </w:r>
      <w:r>
        <w:t>electric transmission links, by a piping diag</w:t>
      </w:r>
      <w:r w:rsidR="00100374">
        <w:t xml:space="preserve">ram for pneumatic or hydraulic </w:t>
      </w:r>
      <w:r>
        <w:t>transmission equipment and by a simplified diag</w:t>
      </w:r>
      <w:r w:rsidR="00100374">
        <w:t xml:space="preserve">rammatic layout for mechanical linkages. </w:t>
      </w:r>
    </w:p>
    <w:p w14:paraId="30DA3370" w14:textId="77777777" w:rsidR="005B46D3" w:rsidRDefault="005B46D3" w:rsidP="005B46D3"/>
    <w:p w14:paraId="30DA3371" w14:textId="77777777" w:rsidR="005B46D3" w:rsidRDefault="005B46D3" w:rsidP="005B46D3">
      <w:r>
        <w:t>3.3</w:t>
      </w:r>
      <w:r w:rsidR="00100374">
        <w:t xml:space="preserve">.4. Signal flow and priorities </w:t>
      </w:r>
    </w:p>
    <w:p w14:paraId="30DA3372" w14:textId="77777777" w:rsidR="005B46D3" w:rsidRDefault="005B46D3" w:rsidP="005B46D3">
      <w:r>
        <w:lastRenderedPageBreak/>
        <w:t xml:space="preserve"> There shall be a clear correspondence between these tran</w:t>
      </w:r>
      <w:r w:rsidR="00100374">
        <w:t xml:space="preserve">smission links and the signals </w:t>
      </w:r>
      <w:r>
        <w:t>carried between Units. Priorities of signals on multiple</w:t>
      </w:r>
      <w:r w:rsidR="00100374">
        <w:t xml:space="preserve">xed data paths shall be stated </w:t>
      </w:r>
      <w:r>
        <w:t>wherever priority may be an issue affecting perfor</w:t>
      </w:r>
      <w:r w:rsidR="00100374">
        <w:t xml:space="preserve">mance or safety as far as this </w:t>
      </w:r>
      <w:r>
        <w:t xml:space="preserve">Regulation is concerned. </w:t>
      </w:r>
    </w:p>
    <w:p w14:paraId="30DA3373" w14:textId="77777777" w:rsidR="005B46D3" w:rsidRDefault="005B46D3" w:rsidP="005B46D3"/>
    <w:p w14:paraId="30DA3374" w14:textId="77777777" w:rsidR="005B46D3" w:rsidRDefault="00100374" w:rsidP="005B46D3">
      <w:r>
        <w:t xml:space="preserve">3.3.5. Identification of units </w:t>
      </w:r>
    </w:p>
    <w:p w14:paraId="30DA3375" w14:textId="77777777" w:rsidR="005B46D3" w:rsidRDefault="005B46D3" w:rsidP="005B46D3">
      <w:r>
        <w:t xml:space="preserve"> Each unit shall be clearly and unambiguously ide</w:t>
      </w:r>
      <w:r w:rsidR="00100374">
        <w:t xml:space="preserve">ntifiable (e.g. by marking for </w:t>
      </w:r>
      <w:r>
        <w:t>hardware and marking or software output fo</w:t>
      </w:r>
      <w:r w:rsidR="00100374">
        <w:t xml:space="preserve">r software content) to provide </w:t>
      </w:r>
      <w:r>
        <w:t xml:space="preserve">corresponding hardware and documentation association. </w:t>
      </w:r>
    </w:p>
    <w:p w14:paraId="30DA3376" w14:textId="77777777" w:rsidR="005B46D3" w:rsidRDefault="005B46D3" w:rsidP="005B46D3"/>
    <w:p w14:paraId="30DA3377" w14:textId="77777777" w:rsidR="005B46D3" w:rsidRDefault="005B46D3" w:rsidP="005B46D3">
      <w:r>
        <w:t>Where functions are combined within a single unit or indeed w</w:t>
      </w:r>
      <w:r w:rsidR="00100374">
        <w:t xml:space="preserve">ithin a single computer, </w:t>
      </w:r>
      <w:r>
        <w:t>but shown in multiple blocks in the block diagram for cl</w:t>
      </w:r>
      <w:r w:rsidR="00100374">
        <w:t xml:space="preserve">arity and ease of explanation, </w:t>
      </w:r>
      <w:r>
        <w:t>only a single hardware identification marking shall be</w:t>
      </w:r>
      <w:r w:rsidR="00100374">
        <w:t xml:space="preserve"> used. The manufacturer shall, </w:t>
      </w:r>
      <w:r>
        <w:t>by the use of this identification, affirm that the equip</w:t>
      </w:r>
      <w:r w:rsidR="00100374">
        <w:t xml:space="preserve">ment supplied conforms to the </w:t>
      </w:r>
      <w:r>
        <w:t xml:space="preserve">corresponding document. </w:t>
      </w:r>
    </w:p>
    <w:p w14:paraId="30DA3378" w14:textId="77777777" w:rsidR="005B46D3" w:rsidRDefault="005B46D3" w:rsidP="005B46D3"/>
    <w:p w14:paraId="30DA3379" w14:textId="77777777" w:rsidR="005B46D3" w:rsidRDefault="005B46D3" w:rsidP="005B46D3">
      <w:r>
        <w:t>3.3.5.1. The identification defines the hardware and software</w:t>
      </w:r>
      <w:r w:rsidR="00100374">
        <w:t xml:space="preserve"> version and, where the latter </w:t>
      </w:r>
      <w:r>
        <w:t>changes such as to alter the function of the Unit as far as</w:t>
      </w:r>
      <w:r w:rsidR="00100374">
        <w:t xml:space="preserve"> this Regulation is concerned, </w:t>
      </w:r>
      <w:r>
        <w:t xml:space="preserve">this identification shall also be changed. </w:t>
      </w:r>
    </w:p>
    <w:p w14:paraId="30DA337A" w14:textId="77777777" w:rsidR="005B46D3" w:rsidRDefault="005B46D3" w:rsidP="005B46D3"/>
    <w:p w14:paraId="30DA337B" w14:textId="77777777" w:rsidR="005B46D3" w:rsidRDefault="005B46D3" w:rsidP="005B46D3">
      <w:r>
        <w:t xml:space="preserve">3.4. Safety concept of the manufacturer </w:t>
      </w:r>
    </w:p>
    <w:p w14:paraId="30DA337C" w14:textId="77777777" w:rsidR="005B46D3" w:rsidRDefault="005B46D3" w:rsidP="005B46D3"/>
    <w:p w14:paraId="30DA337D" w14:textId="77777777" w:rsidR="005B46D3" w:rsidRDefault="005B46D3" w:rsidP="005B46D3">
      <w:r>
        <w:t>3.4.1. The manufacturer shall provide a statement which affir</w:t>
      </w:r>
      <w:r w:rsidR="00100374">
        <w:t xml:space="preserve">ms that the strategy chosen to </w:t>
      </w:r>
      <w:r>
        <w:t xml:space="preserve">achieve "The System" objectives will not, under non-fault conditions, </w:t>
      </w:r>
      <w:r w:rsidR="00100374">
        <w:t xml:space="preserve">prejudice the </w:t>
      </w:r>
      <w:r>
        <w:t xml:space="preserve">safe operation of systems which are subject to the prescriptions of this Regulation. </w:t>
      </w:r>
    </w:p>
    <w:p w14:paraId="30DA337E" w14:textId="77777777" w:rsidR="005B46D3" w:rsidRDefault="005B46D3" w:rsidP="005B46D3"/>
    <w:p w14:paraId="30DA3381" w14:textId="77777777" w:rsidR="005B46D3" w:rsidRDefault="005B46D3" w:rsidP="005B46D3">
      <w:r>
        <w:t>3.4.2. In respect of software employed in "The System", the</w:t>
      </w:r>
      <w:r w:rsidR="00100374">
        <w:t xml:space="preserve"> outline architecture shall be </w:t>
      </w:r>
      <w:r>
        <w:t>explained and the design methods and tools used shall be ide</w:t>
      </w:r>
      <w:r w:rsidR="00100374">
        <w:t xml:space="preserve">ntified. The </w:t>
      </w:r>
      <w:r>
        <w:t>manufacturer shall be prepared, if required, to show</w:t>
      </w:r>
      <w:r w:rsidR="00100374">
        <w:t xml:space="preserve"> some evidence of the means by </w:t>
      </w:r>
      <w:r>
        <w:t>which they determined the realisation of the syste</w:t>
      </w:r>
      <w:r w:rsidR="00100374">
        <w:t xml:space="preserve">m logic, during the design and </w:t>
      </w:r>
      <w:r>
        <w:t xml:space="preserve">development process. </w:t>
      </w:r>
    </w:p>
    <w:p w14:paraId="30DA3382" w14:textId="77777777" w:rsidR="00C977B8" w:rsidRDefault="00C977B8" w:rsidP="005B46D3"/>
    <w:p w14:paraId="30DA3383" w14:textId="77777777" w:rsidR="005B46D3" w:rsidRDefault="005B46D3" w:rsidP="005B46D3">
      <w:r>
        <w:t>3.4.3. The Manufacturer shall provide the technical authorit</w:t>
      </w:r>
      <w:r w:rsidR="00100374">
        <w:t xml:space="preserve">ies with an explanation of the </w:t>
      </w:r>
      <w:r>
        <w:t>design provisions built into "The System" so as to gener</w:t>
      </w:r>
      <w:r w:rsidR="00100374">
        <w:t xml:space="preserve">ate safe operation under fault </w:t>
      </w:r>
      <w:r>
        <w:t xml:space="preserve">conditions. Possible design provisions for failure in "The System" are for example: </w:t>
      </w:r>
    </w:p>
    <w:p w14:paraId="30DA3385" w14:textId="77777777" w:rsidR="005B46D3" w:rsidRDefault="005B46D3" w:rsidP="005B46D3">
      <w:r>
        <w:t>(a) Fall-back to ope</w:t>
      </w:r>
      <w:r w:rsidR="00100374">
        <w:t xml:space="preserve">ration using a partial system. </w:t>
      </w:r>
    </w:p>
    <w:p w14:paraId="30DA3386" w14:textId="77777777" w:rsidR="005B46D3" w:rsidRDefault="005B46D3" w:rsidP="005B46D3">
      <w:r>
        <w:t xml:space="preserve">(b) Change-over to a separate back-up system. </w:t>
      </w:r>
    </w:p>
    <w:p w14:paraId="30DA3387" w14:textId="77777777" w:rsidR="005B46D3" w:rsidRDefault="005B46D3" w:rsidP="005B46D3">
      <w:r>
        <w:t xml:space="preserve">(c) Removal of the high level function. </w:t>
      </w:r>
    </w:p>
    <w:p w14:paraId="30DA3388" w14:textId="77777777" w:rsidR="005B46D3" w:rsidRDefault="005B46D3" w:rsidP="005B46D3"/>
    <w:p w14:paraId="30DA3389" w14:textId="77777777" w:rsidR="005B46D3" w:rsidRDefault="005B46D3" w:rsidP="005B46D3">
      <w:r>
        <w:t>In case of a failure, the driver shall be warned fo</w:t>
      </w:r>
      <w:r w:rsidR="00100374">
        <w:t xml:space="preserve">r example by warning signal or </w:t>
      </w:r>
      <w:r>
        <w:t>message display. When the system is not deactivated by t</w:t>
      </w:r>
      <w:r w:rsidR="00100374">
        <w:t xml:space="preserve">he driver, e.g. by turning the </w:t>
      </w:r>
      <w:r>
        <w:t>ignition (run) switch to "off", or by switching off that pa</w:t>
      </w:r>
      <w:r w:rsidR="00100374">
        <w:t xml:space="preserve">rticular function if a special </w:t>
      </w:r>
      <w:r>
        <w:t>switch is provided for that purpose, the warning shall b</w:t>
      </w:r>
      <w:r w:rsidR="00100374">
        <w:t xml:space="preserve">e present as long as the fault </w:t>
      </w:r>
      <w:r>
        <w:t xml:space="preserve">condition persists. </w:t>
      </w:r>
    </w:p>
    <w:p w14:paraId="30DA338A" w14:textId="77777777" w:rsidR="005B46D3" w:rsidRDefault="005B46D3" w:rsidP="005B46D3"/>
    <w:p w14:paraId="30DA338B" w14:textId="77777777" w:rsidR="005B46D3" w:rsidRDefault="005B46D3" w:rsidP="005B46D3">
      <w:r>
        <w:lastRenderedPageBreak/>
        <w:t>3.4.3.1. If the chosen provision selects a partial performance m</w:t>
      </w:r>
      <w:r w:rsidR="00100374">
        <w:t xml:space="preserve">ode of operation under certain </w:t>
      </w:r>
      <w:r>
        <w:t>fault conditions, then these conditions shall be stat</w:t>
      </w:r>
      <w:r w:rsidR="00100374">
        <w:t xml:space="preserve">ed and the resulting limits of </w:t>
      </w:r>
      <w:r>
        <w:t xml:space="preserve">effectiveness defined. </w:t>
      </w:r>
    </w:p>
    <w:p w14:paraId="30DA338C" w14:textId="77777777" w:rsidR="005B46D3" w:rsidRDefault="005B46D3" w:rsidP="005B46D3"/>
    <w:p w14:paraId="30DA338D" w14:textId="77777777" w:rsidR="005B46D3" w:rsidRDefault="005B46D3" w:rsidP="005B46D3">
      <w:r>
        <w:t xml:space="preserve">3.4.3.2. If the chosen provision selects a second (back-up) means </w:t>
      </w:r>
      <w:r w:rsidR="00100374">
        <w:t xml:space="preserve">to realise the vehicle control </w:t>
      </w:r>
      <w:r>
        <w:t>system objective, the principles of the change-over mec</w:t>
      </w:r>
      <w:r w:rsidR="00100374">
        <w:t xml:space="preserve">hanism, the logic and level of </w:t>
      </w:r>
      <w:r>
        <w:t>redundancy and any built in back-up checking featu</w:t>
      </w:r>
      <w:r w:rsidR="00100374">
        <w:t xml:space="preserve">res shall be explained and the </w:t>
      </w:r>
      <w:r>
        <w:t xml:space="preserve">resulting limits of back-up effectiveness defined. </w:t>
      </w:r>
    </w:p>
    <w:p w14:paraId="30DA338E" w14:textId="77777777" w:rsidR="005B46D3" w:rsidRDefault="005B46D3" w:rsidP="005B46D3"/>
    <w:p w14:paraId="30DA338F" w14:textId="77777777" w:rsidR="005B46D3" w:rsidRDefault="005B46D3" w:rsidP="005B46D3">
      <w:r>
        <w:t xml:space="preserve">3.4.3.3. If the chosen provision selects the removal of the </w:t>
      </w:r>
      <w:r w:rsidR="00100374">
        <w:t xml:space="preserve">Higher Level Function, all the </w:t>
      </w:r>
      <w:r>
        <w:t>corresponding output control signals associated with thi</w:t>
      </w:r>
      <w:r w:rsidR="00100374">
        <w:t xml:space="preserve">s function shall be inhibited, </w:t>
      </w:r>
      <w:r>
        <w:t xml:space="preserve">and in such a manner as to limit the transition disturbance. </w:t>
      </w:r>
    </w:p>
    <w:p w14:paraId="30DA3390" w14:textId="77777777" w:rsidR="005B46D3" w:rsidRDefault="005B46D3" w:rsidP="005B46D3"/>
    <w:p w14:paraId="30DA3391" w14:textId="065E8B6C" w:rsidR="005B46D3" w:rsidRDefault="005B46D3" w:rsidP="005B46D3">
      <w:r>
        <w:t xml:space="preserve">3.4.4. The documentation shall be supported, by an analysis </w:t>
      </w:r>
      <w:r w:rsidR="00100374">
        <w:t xml:space="preserve">which shows, in overall terms, </w:t>
      </w:r>
      <w:r>
        <w:t>how the system will behave on the occurrence of any</w:t>
      </w:r>
      <w:r w:rsidR="00100374">
        <w:t xml:space="preserve"> one of those </w:t>
      </w:r>
      <w:commentRangeStart w:id="3"/>
      <w:del w:id="4" w:author="Hess, Markus M. (059)" w:date="2016-09-02T12:52:00Z">
        <w:r w:rsidR="00100374" w:rsidDel="007C7D7A">
          <w:delText xml:space="preserve">specified </w:delText>
        </w:r>
      </w:del>
      <w:ins w:id="5" w:author="Hess, Markus M. (059)" w:date="2016-09-02T12:52:00Z">
        <w:r w:rsidR="007C7D7A">
          <w:t xml:space="preserve"> </w:t>
        </w:r>
      </w:ins>
      <w:r w:rsidR="00123B63" w:rsidRPr="00123B63">
        <w:rPr>
          <w:b/>
        </w:rPr>
        <w:t>identified</w:t>
      </w:r>
      <w:r w:rsidR="00123B63">
        <w:t xml:space="preserve"> </w:t>
      </w:r>
      <w:r w:rsidR="001A1134" w:rsidRPr="000227ED">
        <w:rPr>
          <w:b/>
        </w:rPr>
        <w:t>hazards or</w:t>
      </w:r>
      <w:commentRangeEnd w:id="3"/>
      <w:r w:rsidR="00B23A01">
        <w:rPr>
          <w:rStyle w:val="CommentReference"/>
        </w:rPr>
        <w:commentReference w:id="3"/>
      </w:r>
      <w:r w:rsidR="001A1134">
        <w:t xml:space="preserve"> </w:t>
      </w:r>
      <w:r w:rsidR="00100374">
        <w:t xml:space="preserve">faults </w:t>
      </w:r>
      <w:r>
        <w:t xml:space="preserve">which will have a bearing on vehicle control performance or safety. </w:t>
      </w:r>
    </w:p>
    <w:p w14:paraId="30DA3392" w14:textId="77777777" w:rsidR="005B46D3" w:rsidRDefault="005B46D3" w:rsidP="005B46D3"/>
    <w:p w14:paraId="30DA3393" w14:textId="77777777" w:rsidR="005B46D3" w:rsidRPr="000227ED" w:rsidRDefault="005B46D3" w:rsidP="005B46D3">
      <w:pPr>
        <w:rPr>
          <w:strike/>
        </w:rPr>
      </w:pPr>
      <w:r w:rsidRPr="000227ED">
        <w:rPr>
          <w:strike/>
        </w:rPr>
        <w:t>This may be based on a Failure Mode and Effect</w:t>
      </w:r>
      <w:r w:rsidR="00100374" w:rsidRPr="000227ED">
        <w:rPr>
          <w:strike/>
        </w:rPr>
        <w:t xml:space="preserve"> Analysis (FMEA), a Fault Tree </w:t>
      </w:r>
      <w:r w:rsidRPr="000227ED">
        <w:rPr>
          <w:strike/>
        </w:rPr>
        <w:t xml:space="preserve">Analysis (FTA) or any similar process appropriate to system safety considerations. </w:t>
      </w:r>
    </w:p>
    <w:p w14:paraId="30DA3395" w14:textId="77777777" w:rsidR="005B46D3" w:rsidRDefault="005B46D3" w:rsidP="005B46D3">
      <w:r>
        <w:t>The chosen analytical approach(</w:t>
      </w:r>
      <w:proofErr w:type="spellStart"/>
      <w:r>
        <w:t>es</w:t>
      </w:r>
      <w:proofErr w:type="spellEnd"/>
      <w:r>
        <w:t>) shall be est</w:t>
      </w:r>
      <w:r w:rsidR="008B3CEF">
        <w:t xml:space="preserve">ablished and maintained by the </w:t>
      </w:r>
      <w:r>
        <w:t>Manufacturer and shall be made open for inspection b</w:t>
      </w:r>
      <w:r w:rsidR="008B3CEF">
        <w:t xml:space="preserve">y the technical service at the </w:t>
      </w:r>
      <w:r>
        <w:t xml:space="preserve">time of the type approval. </w:t>
      </w:r>
    </w:p>
    <w:p w14:paraId="5A46AFE6" w14:textId="73810EB7" w:rsidR="006259B7" w:rsidRPr="000227ED" w:rsidRDefault="00E835A1" w:rsidP="00E835A1">
      <w:pPr>
        <w:rPr>
          <w:b/>
        </w:rPr>
      </w:pPr>
      <w:r w:rsidRPr="000227ED">
        <w:rPr>
          <w:b/>
        </w:rPr>
        <w:t xml:space="preserve">The technical service shall perform an audit of the application of the analytical </w:t>
      </w:r>
      <w:r w:rsidR="006259B7" w:rsidRPr="000227ED">
        <w:rPr>
          <w:b/>
        </w:rPr>
        <w:t>approach(</w:t>
      </w:r>
      <w:proofErr w:type="spellStart"/>
      <w:r w:rsidR="006259B7" w:rsidRPr="000227ED">
        <w:rPr>
          <w:b/>
        </w:rPr>
        <w:t>es</w:t>
      </w:r>
      <w:proofErr w:type="spellEnd"/>
      <w:r w:rsidR="006259B7" w:rsidRPr="000227ED">
        <w:rPr>
          <w:b/>
        </w:rPr>
        <w:t>)</w:t>
      </w:r>
      <w:r w:rsidR="00EB1E9E">
        <w:rPr>
          <w:b/>
        </w:rPr>
        <w:t>.</w:t>
      </w:r>
      <w:r w:rsidRPr="000227ED">
        <w:rPr>
          <w:b/>
        </w:rPr>
        <w:t xml:space="preserve"> </w:t>
      </w:r>
      <w:r w:rsidR="007A1E87" w:rsidRPr="000227ED">
        <w:rPr>
          <w:b/>
        </w:rPr>
        <w:t>The</w:t>
      </w:r>
      <w:r w:rsidR="006259B7" w:rsidRPr="000227ED">
        <w:rPr>
          <w:b/>
        </w:rPr>
        <w:t xml:space="preserve"> audit shall include: </w:t>
      </w:r>
    </w:p>
    <w:p w14:paraId="634FEA8F" w14:textId="388BA0B5" w:rsidR="007D01B8" w:rsidRPr="000227ED" w:rsidRDefault="006259B7" w:rsidP="000227ED">
      <w:pPr>
        <w:pStyle w:val="ListParagraph"/>
        <w:numPr>
          <w:ilvl w:val="0"/>
          <w:numId w:val="16"/>
        </w:numPr>
        <w:rPr>
          <w:b/>
        </w:rPr>
      </w:pPr>
      <w:commentRangeStart w:id="6"/>
      <w:r w:rsidRPr="000227ED">
        <w:rPr>
          <w:b/>
        </w:rPr>
        <w:t>I</w:t>
      </w:r>
      <w:r w:rsidR="00E835A1" w:rsidRPr="000227ED">
        <w:rPr>
          <w:b/>
        </w:rPr>
        <w:t xml:space="preserve">nspection of the </w:t>
      </w:r>
      <w:r w:rsidR="004A2EFB" w:rsidRPr="000227ED">
        <w:rPr>
          <w:b/>
        </w:rPr>
        <w:t>safety approach</w:t>
      </w:r>
      <w:r w:rsidRPr="000227ED">
        <w:rPr>
          <w:b/>
        </w:rPr>
        <w:t xml:space="preserve"> at</w:t>
      </w:r>
      <w:r w:rsidR="00E835A1" w:rsidRPr="000227ED">
        <w:rPr>
          <w:b/>
        </w:rPr>
        <w:t xml:space="preserve"> </w:t>
      </w:r>
      <w:r w:rsidR="00945E64" w:rsidRPr="000227ED">
        <w:rPr>
          <w:b/>
        </w:rPr>
        <w:t>the</w:t>
      </w:r>
      <w:r w:rsidR="007D01B8" w:rsidRPr="000227ED">
        <w:rPr>
          <w:b/>
        </w:rPr>
        <w:t xml:space="preserve"> </w:t>
      </w:r>
      <w:r w:rsidR="00E205E5" w:rsidRPr="000227ED">
        <w:rPr>
          <w:b/>
        </w:rPr>
        <w:t>concept</w:t>
      </w:r>
      <w:r w:rsidR="007D01B8" w:rsidRPr="000227ED">
        <w:rPr>
          <w:b/>
        </w:rPr>
        <w:t xml:space="preserve"> </w:t>
      </w:r>
      <w:r w:rsidR="00523454" w:rsidRPr="000227ED">
        <w:rPr>
          <w:b/>
        </w:rPr>
        <w:t xml:space="preserve">(vehicle) </w:t>
      </w:r>
      <w:r w:rsidR="007D01B8" w:rsidRPr="000227ED">
        <w:rPr>
          <w:b/>
        </w:rPr>
        <w:t>level</w:t>
      </w:r>
      <w:r w:rsidR="00C11507">
        <w:rPr>
          <w:b/>
        </w:rPr>
        <w:t xml:space="preserve"> </w:t>
      </w:r>
      <w:r w:rsidR="008731A9">
        <w:rPr>
          <w:b/>
        </w:rPr>
        <w:t>with</w:t>
      </w:r>
      <w:r w:rsidR="00C11507">
        <w:rPr>
          <w:b/>
        </w:rPr>
        <w:t xml:space="preserve"> confirmation that </w:t>
      </w:r>
      <w:r w:rsidR="008731A9">
        <w:rPr>
          <w:b/>
        </w:rPr>
        <w:t xml:space="preserve">it </w:t>
      </w:r>
      <w:r w:rsidR="00C11507">
        <w:rPr>
          <w:b/>
        </w:rPr>
        <w:t xml:space="preserve">includes consideration of </w:t>
      </w:r>
      <w:r w:rsidR="008731A9">
        <w:rPr>
          <w:b/>
        </w:rPr>
        <w:t>interactions</w:t>
      </w:r>
      <w:r w:rsidR="00C11507">
        <w:rPr>
          <w:b/>
        </w:rPr>
        <w:t xml:space="preserve"> with other vehicle systems</w:t>
      </w:r>
      <w:r w:rsidR="00E835A1" w:rsidRPr="000227ED">
        <w:rPr>
          <w:b/>
        </w:rPr>
        <w:t>.</w:t>
      </w:r>
      <w:r w:rsidR="007D01B8" w:rsidRPr="000227ED">
        <w:rPr>
          <w:b/>
        </w:rPr>
        <w:t xml:space="preserve"> This may be based on a Hazard and Operability analysis (HAZOP) or any similar process appropriate to system safety.</w:t>
      </w:r>
    </w:p>
    <w:p w14:paraId="30DA3397" w14:textId="46B19C92" w:rsidR="00AB62DA" w:rsidRPr="000227ED" w:rsidRDefault="007D01B8" w:rsidP="000227ED">
      <w:pPr>
        <w:pStyle w:val="ListParagraph"/>
        <w:numPr>
          <w:ilvl w:val="0"/>
          <w:numId w:val="16"/>
        </w:numPr>
        <w:rPr>
          <w:b/>
        </w:rPr>
      </w:pPr>
      <w:r w:rsidRPr="000227ED">
        <w:rPr>
          <w:b/>
        </w:rPr>
        <w:t>Inspection of the safe</w:t>
      </w:r>
      <w:r w:rsidR="003B31F2" w:rsidRPr="000227ED">
        <w:rPr>
          <w:b/>
        </w:rPr>
        <w:t>ty approach at the system</w:t>
      </w:r>
      <w:r w:rsidRPr="000227ED">
        <w:rPr>
          <w:b/>
        </w:rPr>
        <w:t xml:space="preserve"> level. This</w:t>
      </w:r>
      <w:r w:rsidR="00E835A1" w:rsidRPr="000227ED">
        <w:rPr>
          <w:b/>
        </w:rPr>
        <w:t xml:space="preserve"> may be based on a Failure Mode and Effect Analysis (FMEA), a Fault Tree Analysis (FTA)</w:t>
      </w:r>
      <w:r w:rsidR="00866756" w:rsidRPr="000227ED">
        <w:rPr>
          <w:b/>
        </w:rPr>
        <w:t xml:space="preserve"> or</w:t>
      </w:r>
      <w:r w:rsidRPr="000227ED">
        <w:rPr>
          <w:b/>
        </w:rPr>
        <w:t xml:space="preserve"> any similar process appropriate to system safety.</w:t>
      </w:r>
      <w:r w:rsidR="00E835A1" w:rsidRPr="000227ED">
        <w:rPr>
          <w:b/>
        </w:rPr>
        <w:t xml:space="preserve"> </w:t>
      </w:r>
    </w:p>
    <w:p w14:paraId="422C8756" w14:textId="5EB9D116" w:rsidR="004B54E3" w:rsidRPr="000227ED" w:rsidRDefault="00E205E5" w:rsidP="000227ED">
      <w:pPr>
        <w:pStyle w:val="ListParagraph"/>
        <w:numPr>
          <w:ilvl w:val="0"/>
          <w:numId w:val="16"/>
        </w:numPr>
        <w:rPr>
          <w:b/>
        </w:rPr>
      </w:pPr>
      <w:r w:rsidRPr="000227ED">
        <w:rPr>
          <w:b/>
        </w:rPr>
        <w:t>Inspection of the</w:t>
      </w:r>
      <w:r w:rsidR="007A1E87" w:rsidRPr="000227ED">
        <w:rPr>
          <w:b/>
        </w:rPr>
        <w:t xml:space="preserve"> validation</w:t>
      </w:r>
      <w:r w:rsidR="00866756" w:rsidRPr="000227ED">
        <w:rPr>
          <w:b/>
        </w:rPr>
        <w:t xml:space="preserve"> plans</w:t>
      </w:r>
      <w:r w:rsidRPr="000227ED">
        <w:rPr>
          <w:b/>
        </w:rPr>
        <w:t>. This may include</w:t>
      </w:r>
      <w:r w:rsidR="00813371" w:rsidRPr="000227ED">
        <w:rPr>
          <w:b/>
        </w:rPr>
        <w:t xml:space="preserve"> Hardware</w:t>
      </w:r>
      <w:r w:rsidR="002B20AA" w:rsidRPr="000227ED">
        <w:rPr>
          <w:b/>
        </w:rPr>
        <w:t xml:space="preserve"> in the Loop (HIL) testing and</w:t>
      </w:r>
      <w:r w:rsidR="00813371" w:rsidRPr="000227ED">
        <w:rPr>
          <w:b/>
        </w:rPr>
        <w:t xml:space="preserve"> vehicle on–road operational testing</w:t>
      </w:r>
      <w:r w:rsidR="002B20AA" w:rsidRPr="000227ED">
        <w:rPr>
          <w:b/>
        </w:rPr>
        <w:t xml:space="preserve"> with expert and/or non-expert drivers or any similar testing appropriate for validation</w:t>
      </w:r>
      <w:r w:rsidR="00EB1E9E">
        <w:rPr>
          <w:b/>
        </w:rPr>
        <w:t>.</w:t>
      </w:r>
      <w:r w:rsidR="00813371" w:rsidRPr="000227ED">
        <w:rPr>
          <w:b/>
        </w:rPr>
        <w:t xml:space="preserve"> </w:t>
      </w:r>
      <w:commentRangeEnd w:id="6"/>
      <w:r w:rsidR="009D2C9D">
        <w:rPr>
          <w:rStyle w:val="CommentReference"/>
        </w:rPr>
        <w:commentReference w:id="6"/>
      </w:r>
    </w:p>
    <w:p w14:paraId="240AA2D4" w14:textId="77777777" w:rsidR="00866756" w:rsidRPr="000227ED" w:rsidRDefault="00866756" w:rsidP="00E835A1">
      <w:pPr>
        <w:rPr>
          <w:b/>
        </w:rPr>
      </w:pPr>
    </w:p>
    <w:p w14:paraId="2CC1C4E7" w14:textId="7D8A08C4" w:rsidR="00255981" w:rsidRPr="000227ED" w:rsidRDefault="00E835A1" w:rsidP="00E835A1">
      <w:pPr>
        <w:rPr>
          <w:b/>
        </w:rPr>
      </w:pPr>
      <w:commentRangeStart w:id="7"/>
      <w:r w:rsidRPr="000227ED">
        <w:rPr>
          <w:b/>
        </w:rPr>
        <w:t xml:space="preserve">The audit shall </w:t>
      </w:r>
      <w:r w:rsidR="00702513" w:rsidRPr="000227ED">
        <w:rPr>
          <w:b/>
        </w:rPr>
        <w:t xml:space="preserve">consist of spot </w:t>
      </w:r>
      <w:r w:rsidR="00813371" w:rsidRPr="000227ED">
        <w:rPr>
          <w:b/>
        </w:rPr>
        <w:t xml:space="preserve">checks </w:t>
      </w:r>
      <w:r w:rsidR="005052D2">
        <w:rPr>
          <w:b/>
        </w:rPr>
        <w:t>of</w:t>
      </w:r>
      <w:r w:rsidR="008C1022" w:rsidRPr="000227ED">
        <w:rPr>
          <w:b/>
        </w:rPr>
        <w:t xml:space="preserve"> selected hazards and faults </w:t>
      </w:r>
      <w:r w:rsidR="00813371" w:rsidRPr="000227ED">
        <w:rPr>
          <w:b/>
        </w:rPr>
        <w:t>to</w:t>
      </w:r>
      <w:r w:rsidR="00702513" w:rsidRPr="000227ED">
        <w:rPr>
          <w:b/>
        </w:rPr>
        <w:t xml:space="preserve"> </w:t>
      </w:r>
      <w:r w:rsidR="00255981" w:rsidRPr="000227ED">
        <w:rPr>
          <w:b/>
        </w:rPr>
        <w:t>establish that</w:t>
      </w:r>
      <w:r w:rsidR="008C1022" w:rsidRPr="000227ED">
        <w:rPr>
          <w:b/>
        </w:rPr>
        <w:t xml:space="preserve"> argumentation supporting the safety concept </w:t>
      </w:r>
      <w:r w:rsidR="00A75066" w:rsidRPr="000227ED">
        <w:rPr>
          <w:b/>
        </w:rPr>
        <w:t>is</w:t>
      </w:r>
      <w:r w:rsidR="008C1022" w:rsidRPr="000227ED">
        <w:rPr>
          <w:b/>
        </w:rPr>
        <w:t xml:space="preserve"> understandable and logical </w:t>
      </w:r>
      <w:r w:rsidR="00A75066" w:rsidRPr="000227ED">
        <w:rPr>
          <w:b/>
        </w:rPr>
        <w:t xml:space="preserve">and validation plans are suitable and have been completed. </w:t>
      </w:r>
      <w:commentRangeEnd w:id="7"/>
      <w:r w:rsidR="00386502">
        <w:rPr>
          <w:rStyle w:val="CommentReference"/>
        </w:rPr>
        <w:commentReference w:id="7"/>
      </w:r>
    </w:p>
    <w:p w14:paraId="75FD0B8E" w14:textId="4A8C01DD" w:rsidR="00523454" w:rsidRPr="000227ED" w:rsidRDefault="00523454" w:rsidP="00E835A1">
      <w:pPr>
        <w:rPr>
          <w:b/>
        </w:rPr>
      </w:pPr>
      <w:commentRangeStart w:id="8"/>
      <w:r w:rsidRPr="000227ED">
        <w:rPr>
          <w:b/>
        </w:rPr>
        <w:t>Recommendations may be made for tests to be performed in paragraph 4 to verify the safety concept.</w:t>
      </w:r>
      <w:commentRangeEnd w:id="8"/>
      <w:r w:rsidR="005052D2">
        <w:rPr>
          <w:rStyle w:val="CommentReference"/>
        </w:rPr>
        <w:commentReference w:id="8"/>
      </w:r>
    </w:p>
    <w:p w14:paraId="30DA339B" w14:textId="59EAB409" w:rsidR="005B46D3" w:rsidRDefault="005B46D3" w:rsidP="005B46D3"/>
    <w:p w14:paraId="30DA339C" w14:textId="77777777" w:rsidR="005B46D3" w:rsidRDefault="005B46D3" w:rsidP="005B46D3">
      <w:r>
        <w:t>3.4.4.1. This documentation shall itemize the parameters being mo</w:t>
      </w:r>
      <w:r w:rsidR="00100374">
        <w:t xml:space="preserve">nitored and shall set out, for </w:t>
      </w:r>
      <w:r>
        <w:t>each fault condition of the type defined in paragraph 3.4</w:t>
      </w:r>
      <w:r w:rsidR="00100374">
        <w:t xml:space="preserve">.4. of this annex, the warning </w:t>
      </w:r>
      <w:r>
        <w:t xml:space="preserve">signal to be given to the driver and/or to service/technical inspection personnel. </w:t>
      </w:r>
    </w:p>
    <w:p w14:paraId="66964C16" w14:textId="2A5C4BF9" w:rsidR="007468D2" w:rsidRPr="000227ED" w:rsidRDefault="00AE0E64" w:rsidP="000227ED">
      <w:pPr>
        <w:rPr>
          <w:b/>
        </w:rPr>
      </w:pPr>
      <w:commentRangeStart w:id="9"/>
      <w:r w:rsidRPr="000227ED">
        <w:rPr>
          <w:b/>
        </w:rPr>
        <w:t>3.4.4.2 This d</w:t>
      </w:r>
      <w:r w:rsidR="004B54E3" w:rsidRPr="000227ED">
        <w:rPr>
          <w:b/>
        </w:rPr>
        <w:t>ocumentation shall describe</w:t>
      </w:r>
      <w:r w:rsidR="007468D2" w:rsidRPr="000227ED">
        <w:rPr>
          <w:b/>
        </w:rPr>
        <w:t xml:space="preserve"> the resistance of ‘The System’ to environmental influence</w:t>
      </w:r>
      <w:r w:rsidR="00945E64" w:rsidRPr="000227ED">
        <w:rPr>
          <w:b/>
        </w:rPr>
        <w:t>s</w:t>
      </w:r>
      <w:r w:rsidR="007468D2" w:rsidRPr="000227ED">
        <w:rPr>
          <w:b/>
        </w:rPr>
        <w:t xml:space="preserve">, e.g. </w:t>
      </w:r>
      <w:r w:rsidR="00945E64" w:rsidRPr="000227ED">
        <w:rPr>
          <w:b/>
        </w:rPr>
        <w:t>climate,</w:t>
      </w:r>
      <w:r w:rsidR="007468D2" w:rsidRPr="000227ED">
        <w:rPr>
          <w:b/>
        </w:rPr>
        <w:t xml:space="preserve"> mechanical resistance and electromagnetic compatibility.</w:t>
      </w:r>
      <w:commentRangeEnd w:id="9"/>
      <w:r w:rsidR="00A41FAB">
        <w:rPr>
          <w:rStyle w:val="CommentReference"/>
        </w:rPr>
        <w:commentReference w:id="9"/>
      </w:r>
    </w:p>
    <w:p w14:paraId="3C00FE6E" w14:textId="15D3B026" w:rsidR="00AE0E64" w:rsidRDefault="00AE0E64" w:rsidP="005B46D3"/>
    <w:p w14:paraId="30DA33A1" w14:textId="77777777" w:rsidR="005B46D3" w:rsidRDefault="005B46D3" w:rsidP="005B46D3">
      <w:r>
        <w:t xml:space="preserve">4. VERIFICATION AND TEST </w:t>
      </w:r>
    </w:p>
    <w:p w14:paraId="30DA33A3" w14:textId="77777777" w:rsidR="005B46D3" w:rsidRDefault="005B46D3" w:rsidP="005B46D3">
      <w:r>
        <w:t>4.1. The functional operation of "The System", as laid ou</w:t>
      </w:r>
      <w:r w:rsidR="00100374">
        <w:t xml:space="preserve">t in the documents required in </w:t>
      </w:r>
      <w:r>
        <w:t xml:space="preserve">paragraph 3., shall be tested as follows: </w:t>
      </w:r>
    </w:p>
    <w:p w14:paraId="30DA33A4" w14:textId="77777777" w:rsidR="005B46D3" w:rsidRDefault="005B46D3" w:rsidP="005B46D3"/>
    <w:p w14:paraId="30DA33A5" w14:textId="77777777" w:rsidR="005B46D3" w:rsidRDefault="005B46D3" w:rsidP="005B46D3">
      <w:r>
        <w:t>4.1.1. Verification o</w:t>
      </w:r>
      <w:r w:rsidR="00100374">
        <w:t xml:space="preserve">f the function of "The System" </w:t>
      </w:r>
    </w:p>
    <w:p w14:paraId="30DA33A6" w14:textId="77777777" w:rsidR="005B46D3" w:rsidRDefault="005B46D3" w:rsidP="005B46D3">
      <w:r>
        <w:t>As the means of establishing the normal operational levels, ver</w:t>
      </w:r>
      <w:r w:rsidR="00100374">
        <w:t xml:space="preserve">ification of the </w:t>
      </w:r>
      <w:r>
        <w:t>performance of the vehicle system under non-fault</w:t>
      </w:r>
      <w:r w:rsidR="00100374">
        <w:t xml:space="preserve"> conditions shall be conducted </w:t>
      </w:r>
      <w:r>
        <w:t>against the manufacturer's basic benchmark specificati</w:t>
      </w:r>
      <w:r w:rsidR="00100374">
        <w:t xml:space="preserve">on unless this is subject to a </w:t>
      </w:r>
      <w:r>
        <w:t>specified performance test as part of the approval procedure of this or</w:t>
      </w:r>
      <w:r w:rsidR="00100374">
        <w:t xml:space="preserve"> another </w:t>
      </w:r>
      <w:r>
        <w:t xml:space="preserve">Regulation. </w:t>
      </w:r>
    </w:p>
    <w:p w14:paraId="30DA33A7" w14:textId="77777777" w:rsidR="005B46D3" w:rsidRDefault="005B46D3" w:rsidP="005B46D3"/>
    <w:p w14:paraId="30DA33A8" w14:textId="77777777" w:rsidR="005B46D3" w:rsidRDefault="005B46D3" w:rsidP="005B46D3">
      <w:r>
        <w:t>4.1.2. Verification of the sa</w:t>
      </w:r>
      <w:r w:rsidR="00100374">
        <w:t xml:space="preserve">fety concept of paragraph 3.4. </w:t>
      </w:r>
    </w:p>
    <w:p w14:paraId="30DA33A9" w14:textId="77777777" w:rsidR="005B46D3" w:rsidRDefault="005B46D3" w:rsidP="005B46D3">
      <w:r>
        <w:t>The reaction of "The System" shall, at the discretion of t</w:t>
      </w:r>
      <w:r w:rsidR="00100374">
        <w:t xml:space="preserve">he type approval authority, be </w:t>
      </w:r>
      <w:r>
        <w:t>checked under the influence of a failure in a</w:t>
      </w:r>
      <w:r w:rsidR="00100374">
        <w:t xml:space="preserve">ny individual unit by applying </w:t>
      </w:r>
      <w:r>
        <w:t>corresponding output signals to electrical units or m</w:t>
      </w:r>
      <w:r w:rsidR="00100374">
        <w:t xml:space="preserve">echanical elements in order to </w:t>
      </w:r>
      <w:r>
        <w:t xml:space="preserve">simulate the effects of internal faults within the unit. </w:t>
      </w:r>
    </w:p>
    <w:p w14:paraId="20BA269A" w14:textId="62B9D0DB" w:rsidR="007634E6" w:rsidRPr="000227ED" w:rsidRDefault="00960D17" w:rsidP="005B46D3">
      <w:pPr>
        <w:rPr>
          <w:b/>
        </w:rPr>
      </w:pPr>
      <w:commentRangeStart w:id="10"/>
      <w:r>
        <w:rPr>
          <w:b/>
        </w:rPr>
        <w:t>It is recommended that t</w:t>
      </w:r>
      <w:r w:rsidRPr="00080624">
        <w:rPr>
          <w:b/>
        </w:rPr>
        <w:t>hese tests</w:t>
      </w:r>
      <w:r w:rsidR="007634E6" w:rsidRPr="000227ED">
        <w:rPr>
          <w:b/>
        </w:rPr>
        <w:t xml:space="preserve"> include aspects that impact on vehicle controllability and user information (HMI aspects).</w:t>
      </w:r>
      <w:commentRangeEnd w:id="10"/>
      <w:r w:rsidR="00A41FAB">
        <w:rPr>
          <w:rStyle w:val="CommentReference"/>
        </w:rPr>
        <w:commentReference w:id="10"/>
      </w:r>
    </w:p>
    <w:p w14:paraId="30DA33AA" w14:textId="77777777" w:rsidR="005B46D3" w:rsidRDefault="005B46D3" w:rsidP="005B46D3"/>
    <w:p w14:paraId="30DA33AB" w14:textId="77777777" w:rsidR="005B46D3" w:rsidRDefault="005B46D3" w:rsidP="005B46D3">
      <w:r>
        <w:t>4.1.2.1. The verification results shall correspond with the doc</w:t>
      </w:r>
      <w:r w:rsidR="00100374">
        <w:t xml:space="preserve">umented summary of the failure </w:t>
      </w:r>
      <w:r>
        <w:t>analysis, to a level of overall effect such that the sa</w:t>
      </w:r>
      <w:r w:rsidR="00100374">
        <w:t xml:space="preserve">fety concept and execution are </w:t>
      </w:r>
      <w:r>
        <w:t xml:space="preserve">confirmed as being adequate. </w:t>
      </w:r>
    </w:p>
    <w:p w14:paraId="30DA33AE" w14:textId="77777777" w:rsidR="0059604B" w:rsidRDefault="0059604B" w:rsidP="0059604B"/>
    <w:p w14:paraId="30DA33AF" w14:textId="631CD48B" w:rsidR="0059604B" w:rsidRPr="000227ED" w:rsidRDefault="0059604B" w:rsidP="0059604B">
      <w:pPr>
        <w:rPr>
          <w:b/>
        </w:rPr>
      </w:pPr>
      <w:r w:rsidRPr="000227ED">
        <w:rPr>
          <w:b/>
        </w:rPr>
        <w:t>5.  REPORTING BY TECHNICAL SERVICE</w:t>
      </w:r>
    </w:p>
    <w:p w14:paraId="30DA33B0" w14:textId="40FF08FC" w:rsidR="0059604B" w:rsidRPr="000227ED" w:rsidRDefault="0059604B" w:rsidP="0059604B">
      <w:pPr>
        <w:rPr>
          <w:b/>
        </w:rPr>
      </w:pPr>
      <w:commentRangeStart w:id="11"/>
      <w:r w:rsidRPr="000227ED">
        <w:rPr>
          <w:b/>
        </w:rPr>
        <w:t xml:space="preserve">Reporting of </w:t>
      </w:r>
      <w:r w:rsidR="00AD67D5">
        <w:rPr>
          <w:b/>
        </w:rPr>
        <w:t xml:space="preserve">the </w:t>
      </w:r>
      <w:r w:rsidRPr="000227ED">
        <w:rPr>
          <w:b/>
        </w:rPr>
        <w:t xml:space="preserve">audit by technical service shall be performed in such a manner that allows traceability, </w:t>
      </w:r>
      <w:r w:rsidR="00AD67D5">
        <w:rPr>
          <w:b/>
        </w:rPr>
        <w:t>e.g</w:t>
      </w:r>
      <w:r w:rsidRPr="000227ED">
        <w:rPr>
          <w:b/>
        </w:rPr>
        <w:t xml:space="preserve">. </w:t>
      </w:r>
      <w:r w:rsidR="007634E6" w:rsidRPr="000227ED">
        <w:rPr>
          <w:b/>
        </w:rPr>
        <w:t xml:space="preserve">versions of </w:t>
      </w:r>
      <w:r w:rsidRPr="000227ED">
        <w:rPr>
          <w:b/>
        </w:rPr>
        <w:t>documents inspected are coded and listed</w:t>
      </w:r>
      <w:r w:rsidR="00A12142">
        <w:rPr>
          <w:b/>
        </w:rPr>
        <w:t xml:space="preserve"> in the records of the technical service</w:t>
      </w:r>
      <w:r w:rsidRPr="000227ED">
        <w:rPr>
          <w:b/>
        </w:rPr>
        <w:t>.</w:t>
      </w:r>
      <w:commentRangeEnd w:id="11"/>
      <w:r w:rsidR="00C61417">
        <w:rPr>
          <w:rStyle w:val="CommentReference"/>
        </w:rPr>
        <w:commentReference w:id="11"/>
      </w:r>
    </w:p>
    <w:p w14:paraId="706851CF" w14:textId="3F139568" w:rsidR="00AD67D5" w:rsidRDefault="00080E3A" w:rsidP="0059604B">
      <w:pPr>
        <w:rPr>
          <w:ins w:id="12" w:author="Edwards, Mervyn J" w:date="2016-09-14T08:41:00Z"/>
          <w:b/>
        </w:rPr>
      </w:pPr>
      <w:commentRangeStart w:id="13"/>
      <w:r>
        <w:rPr>
          <w:b/>
        </w:rPr>
        <w:t xml:space="preserve">An example of a possible layout for the report </w:t>
      </w:r>
      <w:r w:rsidR="00AD67D5">
        <w:rPr>
          <w:b/>
        </w:rPr>
        <w:t>from the technical service to the type a</w:t>
      </w:r>
      <w:r>
        <w:rPr>
          <w:b/>
        </w:rPr>
        <w:t>pprova</w:t>
      </w:r>
      <w:r w:rsidR="00AD67D5">
        <w:rPr>
          <w:b/>
        </w:rPr>
        <w:t>l a</w:t>
      </w:r>
      <w:r>
        <w:rPr>
          <w:b/>
        </w:rPr>
        <w:t xml:space="preserve">uthority </w:t>
      </w:r>
      <w:r w:rsidR="00AD67D5">
        <w:rPr>
          <w:b/>
        </w:rPr>
        <w:t>is given in the template below</w:t>
      </w:r>
      <w:r w:rsidR="0011703A">
        <w:rPr>
          <w:b/>
        </w:rPr>
        <w:t xml:space="preserve"> </w:t>
      </w:r>
      <w:r w:rsidR="0011703A" w:rsidRPr="00465B4A">
        <w:rPr>
          <w:b/>
        </w:rPr>
        <w:t xml:space="preserve">(Note KBA reporting template </w:t>
      </w:r>
      <w:proofErr w:type="spellStart"/>
      <w:r w:rsidR="0011703A" w:rsidRPr="00465B4A">
        <w:rPr>
          <w:b/>
        </w:rPr>
        <w:t>Nr</w:t>
      </w:r>
      <w:proofErr w:type="spellEnd"/>
      <w:r w:rsidR="0011703A" w:rsidRPr="00465B4A">
        <w:rPr>
          <w:b/>
        </w:rPr>
        <w:t>. 01-05)</w:t>
      </w:r>
      <w:r w:rsidR="00AD67D5">
        <w:rPr>
          <w:b/>
        </w:rPr>
        <w:t xml:space="preserve">: </w:t>
      </w:r>
      <w:commentRangeEnd w:id="13"/>
      <w:r w:rsidR="008A4CA2">
        <w:rPr>
          <w:rStyle w:val="CommentReference"/>
        </w:rPr>
        <w:commentReference w:id="13"/>
      </w:r>
    </w:p>
    <w:p w14:paraId="3D6C96BE" w14:textId="6A54801E" w:rsidR="007B0524" w:rsidRPr="006C2D38" w:rsidRDefault="002A034F" w:rsidP="00465B4A">
      <w:r>
        <w:t xml:space="preserve"> </w:t>
      </w:r>
    </w:p>
    <w:p w14:paraId="72941337" w14:textId="77777777" w:rsidR="006C2D38" w:rsidRPr="00581F25" w:rsidRDefault="006C2D38" w:rsidP="006C2D38">
      <w:pPr>
        <w:pStyle w:val="ListParagraph"/>
      </w:pPr>
    </w:p>
    <w:p w14:paraId="091ADBBD" w14:textId="1114D88C" w:rsidR="00EB1E9E" w:rsidRDefault="0011703A" w:rsidP="005C5F49">
      <w:pPr>
        <w:pBdr>
          <w:bottom w:val="single" w:sz="6" w:space="1" w:color="auto"/>
        </w:pBdr>
      </w:pPr>
      <w:r>
        <w:rPr>
          <w:noProof/>
          <w:lang w:val="en-US"/>
        </w:rPr>
        <w:lastRenderedPageBreak/>
        <w:drawing>
          <wp:inline distT="0" distB="0" distL="0" distR="0" wp14:anchorId="14AE187A" wp14:editId="47EEA592">
            <wp:extent cx="5425440" cy="458090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25923" cy="4581310"/>
                    </a:xfrm>
                    <a:prstGeom prst="rect">
                      <a:avLst/>
                    </a:prstGeom>
                  </pic:spPr>
                </pic:pic>
              </a:graphicData>
            </a:graphic>
          </wp:inline>
        </w:drawing>
      </w:r>
      <w:r w:rsidR="00EB1E9E">
        <w:br w:type="page"/>
      </w:r>
    </w:p>
    <w:p w14:paraId="3A061542" w14:textId="04456F41" w:rsidR="0011703A" w:rsidRDefault="0011703A">
      <w:pPr>
        <w:spacing w:after="200" w:line="276" w:lineRule="auto"/>
        <w:jc w:val="left"/>
      </w:pPr>
      <w:r>
        <w:rPr>
          <w:noProof/>
          <w:lang w:val="en-US"/>
        </w:rPr>
        <w:lastRenderedPageBreak/>
        <w:drawing>
          <wp:inline distT="0" distB="0" distL="0" distR="0" wp14:anchorId="76C9B1F4" wp14:editId="0CA834AF">
            <wp:extent cx="5719454" cy="7307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20787" cy="7309283"/>
                    </a:xfrm>
                    <a:prstGeom prst="rect">
                      <a:avLst/>
                    </a:prstGeom>
                  </pic:spPr>
                </pic:pic>
              </a:graphicData>
            </a:graphic>
          </wp:inline>
        </w:drawing>
      </w:r>
    </w:p>
    <w:p w14:paraId="7290D9F2" w14:textId="77777777" w:rsidR="0011703A" w:rsidRDefault="0011703A">
      <w:pPr>
        <w:spacing w:after="200" w:line="276" w:lineRule="auto"/>
        <w:jc w:val="left"/>
      </w:pPr>
      <w:r>
        <w:br w:type="page"/>
      </w:r>
    </w:p>
    <w:p w14:paraId="328670DC" w14:textId="33B0F2DD" w:rsidR="0011703A" w:rsidRDefault="0011703A">
      <w:pPr>
        <w:spacing w:after="200" w:line="276" w:lineRule="auto"/>
        <w:jc w:val="left"/>
      </w:pPr>
      <w:r>
        <w:rPr>
          <w:noProof/>
          <w:lang w:val="en-US"/>
        </w:rPr>
        <w:lastRenderedPageBreak/>
        <w:drawing>
          <wp:inline distT="0" distB="0" distL="0" distR="0" wp14:anchorId="2661D803" wp14:editId="6BDF6421">
            <wp:extent cx="5731510" cy="7079272"/>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7079272"/>
                    </a:xfrm>
                    <a:prstGeom prst="rect">
                      <a:avLst/>
                    </a:prstGeom>
                  </pic:spPr>
                </pic:pic>
              </a:graphicData>
            </a:graphic>
          </wp:inline>
        </w:drawing>
      </w:r>
    </w:p>
    <w:p w14:paraId="0F2F391E" w14:textId="21AEE4E7" w:rsidR="0011703A" w:rsidRDefault="0011703A">
      <w:pPr>
        <w:spacing w:after="200" w:line="276" w:lineRule="auto"/>
        <w:jc w:val="left"/>
      </w:pPr>
      <w:r>
        <w:br w:type="page"/>
      </w:r>
    </w:p>
    <w:p w14:paraId="4D9043D0" w14:textId="6FA0A487" w:rsidR="0011703A" w:rsidRDefault="0011703A">
      <w:pPr>
        <w:spacing w:after="200" w:line="276" w:lineRule="auto"/>
        <w:jc w:val="left"/>
      </w:pPr>
      <w:r>
        <w:rPr>
          <w:noProof/>
          <w:lang w:val="en-US"/>
        </w:rPr>
        <w:lastRenderedPageBreak/>
        <w:drawing>
          <wp:inline distT="0" distB="0" distL="0" distR="0" wp14:anchorId="00D4BDCB" wp14:editId="37ACE44B">
            <wp:extent cx="5731510" cy="6747383"/>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6747383"/>
                    </a:xfrm>
                    <a:prstGeom prst="rect">
                      <a:avLst/>
                    </a:prstGeom>
                  </pic:spPr>
                </pic:pic>
              </a:graphicData>
            </a:graphic>
          </wp:inline>
        </w:drawing>
      </w:r>
    </w:p>
    <w:p w14:paraId="05381DE7" w14:textId="6906043A" w:rsidR="00A86AA7" w:rsidRDefault="00A86AA7" w:rsidP="00465B4A">
      <w:pPr>
        <w:spacing w:after="200" w:line="276" w:lineRule="auto"/>
        <w:jc w:val="left"/>
      </w:pPr>
    </w:p>
    <w:sectPr w:rsidR="00A86AA7" w:rsidSect="008E0EB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dwards, Mervyn J" w:date="2016-08-18T16:27:00Z" w:initials="EMJ">
    <w:p w14:paraId="71368F85" w14:textId="1AB4E327" w:rsidR="00935CBC" w:rsidRDefault="00935CBC">
      <w:pPr>
        <w:pStyle w:val="CommentText"/>
      </w:pPr>
      <w:r>
        <w:rPr>
          <w:rStyle w:val="CommentReference"/>
        </w:rPr>
        <w:annotationRef/>
      </w:r>
      <w:r>
        <w:t>To encourage early involvement of the TS in the development cycle to help increase understanding of safety approach for approval assessment.</w:t>
      </w:r>
    </w:p>
  </w:comment>
  <w:comment w:id="2" w:author="Edwards, Mervyn J" w:date="2016-08-18T16:29:00Z" w:initials="EMJ">
    <w:p w14:paraId="287B03D8" w14:textId="05DF0FAE" w:rsidR="00935CBC" w:rsidRDefault="00935CBC">
      <w:pPr>
        <w:pStyle w:val="CommentText"/>
      </w:pPr>
      <w:r>
        <w:rPr>
          <w:rStyle w:val="CommentReference"/>
        </w:rPr>
        <w:annotationRef/>
      </w:r>
      <w:r>
        <w:t>To enforce the use of a recognised development approach which is audited.</w:t>
      </w:r>
    </w:p>
  </w:comment>
  <w:comment w:id="3" w:author="Edwards, Mervyn J" w:date="2016-09-14T17:08:00Z" w:initials="EMJ">
    <w:p w14:paraId="7F4FBA2A" w14:textId="0753F0C0" w:rsidR="00B23A01" w:rsidRDefault="00B23A01">
      <w:pPr>
        <w:pStyle w:val="CommentText"/>
      </w:pPr>
      <w:r>
        <w:rPr>
          <w:rStyle w:val="CommentReference"/>
        </w:rPr>
        <w:annotationRef/>
      </w:r>
      <w:r>
        <w:t>T</w:t>
      </w:r>
      <w:r w:rsidR="009D2C9D">
        <w:t>he safety approach at concept level will consider hazards, whereas at system level it will consider faults. Therefore hazards mentioned here.</w:t>
      </w:r>
    </w:p>
  </w:comment>
  <w:comment w:id="6" w:author="Edwards, Mervyn J" w:date="2016-09-14T17:10:00Z" w:initials="EMJ">
    <w:p w14:paraId="1B6598ED" w14:textId="3BDE8503" w:rsidR="009D2C9D" w:rsidRDefault="009D2C9D">
      <w:pPr>
        <w:pStyle w:val="CommentText"/>
      </w:pPr>
      <w:r>
        <w:rPr>
          <w:rStyle w:val="CommentReference"/>
        </w:rPr>
        <w:annotationRef/>
      </w:r>
      <w:r>
        <w:t xml:space="preserve">To enforce audit of safety approach at both concept and system level. Concept level specifically requires </w:t>
      </w:r>
      <w:r w:rsidR="00386502">
        <w:t>consideration of interaction with other vehicle systems.</w:t>
      </w:r>
    </w:p>
  </w:comment>
  <w:comment w:id="7" w:author="Edwards, Mervyn J" w:date="2016-09-14T17:11:00Z" w:initials="EMJ">
    <w:p w14:paraId="62A1AABD" w14:textId="3BECFE0C" w:rsidR="00386502" w:rsidRDefault="00386502">
      <w:pPr>
        <w:pStyle w:val="CommentText"/>
      </w:pPr>
      <w:r>
        <w:rPr>
          <w:rStyle w:val="CommentReference"/>
        </w:rPr>
        <w:annotationRef/>
      </w:r>
      <w:r>
        <w:t>Acceptance criteria for audit above.</w:t>
      </w:r>
    </w:p>
  </w:comment>
  <w:comment w:id="8" w:author="Edwards, Mervyn J" w:date="2016-09-14T17:24:00Z" w:initials="EMJ">
    <w:p w14:paraId="337F3D84" w14:textId="407AA487" w:rsidR="005052D2" w:rsidRDefault="005052D2">
      <w:pPr>
        <w:pStyle w:val="CommentText"/>
      </w:pPr>
      <w:r>
        <w:rPr>
          <w:rStyle w:val="CommentReference"/>
        </w:rPr>
        <w:annotationRef/>
      </w:r>
      <w:r>
        <w:t xml:space="preserve">Ideally, the audit should identify </w:t>
      </w:r>
      <w:r w:rsidR="003E2D22">
        <w:t>main safety risks for further assessment with testing</w:t>
      </w:r>
    </w:p>
  </w:comment>
  <w:comment w:id="9" w:author="Edwards, Mervyn J" w:date="2016-09-14T17:27:00Z" w:initials="EMJ">
    <w:p w14:paraId="7A107A8A" w14:textId="64C60404" w:rsidR="00A41FAB" w:rsidRDefault="00A41FAB">
      <w:pPr>
        <w:pStyle w:val="CommentText"/>
      </w:pPr>
      <w:r>
        <w:rPr>
          <w:rStyle w:val="CommentReference"/>
        </w:rPr>
        <w:annotationRef/>
      </w:r>
      <w:r w:rsidR="00C61417">
        <w:t xml:space="preserve">These items are specifically required by some approval authorities and therefore included to enforce established best practice. </w:t>
      </w:r>
    </w:p>
  </w:comment>
  <w:comment w:id="10" w:author="Edwards, Mervyn J" w:date="2016-09-14T17:28:00Z" w:initials="EMJ">
    <w:p w14:paraId="00EC0F54" w14:textId="470370CB" w:rsidR="00A41FAB" w:rsidRDefault="00A41FAB">
      <w:pPr>
        <w:pStyle w:val="CommentText"/>
      </w:pPr>
      <w:r>
        <w:rPr>
          <w:rStyle w:val="CommentReference"/>
        </w:rPr>
        <w:annotationRef/>
      </w:r>
      <w:r w:rsidR="003E2D22">
        <w:t>Cont</w:t>
      </w:r>
      <w:r w:rsidR="00C61417">
        <w:t>r</w:t>
      </w:r>
      <w:r w:rsidR="003E2D22">
        <w:t xml:space="preserve">ollability and HMI are most important parts of system as regards safety and therefore should be </w:t>
      </w:r>
      <w:r w:rsidR="00C61417">
        <w:t>included in tests</w:t>
      </w:r>
      <w:r w:rsidR="003E2D22">
        <w:t xml:space="preserve">. </w:t>
      </w:r>
    </w:p>
  </w:comment>
  <w:comment w:id="11" w:author="Edwards, Mervyn J" w:date="2016-09-14T17:36:00Z" w:initials="EMJ">
    <w:p w14:paraId="1B94ED70" w14:textId="35D0D147" w:rsidR="00C61417" w:rsidRDefault="00C61417">
      <w:pPr>
        <w:pStyle w:val="CommentText"/>
      </w:pPr>
      <w:r>
        <w:rPr>
          <w:rStyle w:val="CommentReference"/>
        </w:rPr>
        <w:annotationRef/>
      </w:r>
      <w:r w:rsidR="00D80221">
        <w:t xml:space="preserve">Traceability </w:t>
      </w:r>
      <w:r w:rsidR="008A4CA2">
        <w:t>was found to be an important part of established best practice. This enforces it.</w:t>
      </w:r>
    </w:p>
  </w:comment>
  <w:comment w:id="13" w:author="Edwards, Mervyn J" w:date="2016-09-14T17:40:00Z" w:initials="EMJ">
    <w:p w14:paraId="26F9696F" w14:textId="370E150D" w:rsidR="008A4CA2" w:rsidRDefault="008A4CA2">
      <w:pPr>
        <w:pStyle w:val="CommentText"/>
      </w:pPr>
      <w:r>
        <w:rPr>
          <w:rStyle w:val="CommentReference"/>
        </w:rPr>
        <w:annotationRef/>
      </w:r>
      <w:r>
        <w:t>Example of possible layout of report for TS to approval authority could be included to help ensure consistent interpretation of requirements. German KBA template attached, but could be made more generic if required.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5C017" w14:textId="77777777" w:rsidR="00F53728" w:rsidRDefault="00F53728" w:rsidP="00F55225">
      <w:pPr>
        <w:spacing w:after="0"/>
      </w:pPr>
      <w:r>
        <w:separator/>
      </w:r>
    </w:p>
  </w:endnote>
  <w:endnote w:type="continuationSeparator" w:id="0">
    <w:p w14:paraId="596FE5E3" w14:textId="77777777" w:rsidR="00F53728" w:rsidRDefault="00F53728" w:rsidP="00F552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85746" w14:textId="77777777" w:rsidR="00F53728" w:rsidRDefault="00F53728" w:rsidP="00F55225">
      <w:pPr>
        <w:spacing w:after="0"/>
      </w:pPr>
      <w:r>
        <w:separator/>
      </w:r>
    </w:p>
  </w:footnote>
  <w:footnote w:type="continuationSeparator" w:id="0">
    <w:p w14:paraId="3397FAD5" w14:textId="77777777" w:rsidR="00F53728" w:rsidRDefault="00F53728" w:rsidP="00F5522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628E4E"/>
    <w:lvl w:ilvl="0">
      <w:start w:val="1"/>
      <w:numFmt w:val="decimal"/>
      <w:lvlText w:val="%1."/>
      <w:lvlJc w:val="left"/>
      <w:pPr>
        <w:tabs>
          <w:tab w:val="num" w:pos="1492"/>
        </w:tabs>
        <w:ind w:left="1492" w:hanging="360"/>
      </w:pPr>
    </w:lvl>
  </w:abstractNum>
  <w:abstractNum w:abstractNumId="1">
    <w:nsid w:val="FFFFFF7D"/>
    <w:multiLevelType w:val="singleLevel"/>
    <w:tmpl w:val="3942256E"/>
    <w:lvl w:ilvl="0">
      <w:start w:val="1"/>
      <w:numFmt w:val="decimal"/>
      <w:lvlText w:val="%1."/>
      <w:lvlJc w:val="left"/>
      <w:pPr>
        <w:tabs>
          <w:tab w:val="num" w:pos="1209"/>
        </w:tabs>
        <w:ind w:left="1209" w:hanging="360"/>
      </w:pPr>
    </w:lvl>
  </w:abstractNum>
  <w:abstractNum w:abstractNumId="2">
    <w:nsid w:val="FFFFFF7E"/>
    <w:multiLevelType w:val="singleLevel"/>
    <w:tmpl w:val="C2EC4DB6"/>
    <w:lvl w:ilvl="0">
      <w:start w:val="1"/>
      <w:numFmt w:val="decimal"/>
      <w:lvlText w:val="%1."/>
      <w:lvlJc w:val="left"/>
      <w:pPr>
        <w:tabs>
          <w:tab w:val="num" w:pos="926"/>
        </w:tabs>
        <w:ind w:left="926" w:hanging="360"/>
      </w:pPr>
    </w:lvl>
  </w:abstractNum>
  <w:abstractNum w:abstractNumId="3">
    <w:nsid w:val="FFFFFF7F"/>
    <w:multiLevelType w:val="singleLevel"/>
    <w:tmpl w:val="CB18CB62"/>
    <w:lvl w:ilvl="0">
      <w:start w:val="1"/>
      <w:numFmt w:val="decimal"/>
      <w:lvlText w:val="%1."/>
      <w:lvlJc w:val="left"/>
      <w:pPr>
        <w:tabs>
          <w:tab w:val="num" w:pos="643"/>
        </w:tabs>
        <w:ind w:left="643" w:hanging="360"/>
      </w:pPr>
    </w:lvl>
  </w:abstractNum>
  <w:abstractNum w:abstractNumId="4">
    <w:nsid w:val="FFFFFF80"/>
    <w:multiLevelType w:val="singleLevel"/>
    <w:tmpl w:val="4F84CA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4222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5002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0C58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92EEF0"/>
    <w:lvl w:ilvl="0">
      <w:start w:val="1"/>
      <w:numFmt w:val="decimal"/>
      <w:lvlText w:val="%1."/>
      <w:lvlJc w:val="left"/>
      <w:pPr>
        <w:tabs>
          <w:tab w:val="num" w:pos="360"/>
        </w:tabs>
        <w:ind w:left="360" w:hanging="360"/>
      </w:pPr>
    </w:lvl>
  </w:abstractNum>
  <w:abstractNum w:abstractNumId="9">
    <w:nsid w:val="FFFFFF89"/>
    <w:multiLevelType w:val="singleLevel"/>
    <w:tmpl w:val="FD903F7A"/>
    <w:lvl w:ilvl="0">
      <w:start w:val="1"/>
      <w:numFmt w:val="bullet"/>
      <w:lvlText w:val=""/>
      <w:lvlJc w:val="left"/>
      <w:pPr>
        <w:tabs>
          <w:tab w:val="num" w:pos="360"/>
        </w:tabs>
        <w:ind w:left="360" w:hanging="360"/>
      </w:pPr>
      <w:rPr>
        <w:rFonts w:ascii="Symbol" w:hAnsi="Symbol" w:hint="default"/>
      </w:rPr>
    </w:lvl>
  </w:abstractNum>
  <w:abstractNum w:abstractNumId="10">
    <w:nsid w:val="0BFD2BB7"/>
    <w:multiLevelType w:val="hybridMultilevel"/>
    <w:tmpl w:val="80361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E2222B"/>
    <w:multiLevelType w:val="hybridMultilevel"/>
    <w:tmpl w:val="E71A7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314B4B"/>
    <w:multiLevelType w:val="hybridMultilevel"/>
    <w:tmpl w:val="6AC46E0C"/>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nsid w:val="27BD35E4"/>
    <w:multiLevelType w:val="hybridMultilevel"/>
    <w:tmpl w:val="5ABC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F50E01"/>
    <w:multiLevelType w:val="hybridMultilevel"/>
    <w:tmpl w:val="B8A65304"/>
    <w:lvl w:ilvl="0" w:tplc="CF58FB34">
      <w:numFmt w:val="bullet"/>
      <w:lvlText w:val="-"/>
      <w:lvlJc w:val="left"/>
      <w:pPr>
        <w:ind w:left="720" w:hanging="360"/>
      </w:pPr>
      <w:rPr>
        <w:rFonts w:ascii="Verdana" w:eastAsiaTheme="minorHAnsi" w:hAnsi="Verdana"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8363D31"/>
    <w:multiLevelType w:val="hybridMultilevel"/>
    <w:tmpl w:val="BC28E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2557C8"/>
    <w:multiLevelType w:val="hybridMultilevel"/>
    <w:tmpl w:val="D9A05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7B13C8"/>
    <w:multiLevelType w:val="hybridMultilevel"/>
    <w:tmpl w:val="463A9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523824"/>
    <w:multiLevelType w:val="hybridMultilevel"/>
    <w:tmpl w:val="D5A25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9952DF"/>
    <w:multiLevelType w:val="hybridMultilevel"/>
    <w:tmpl w:val="1020146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0">
    <w:nsid w:val="51D47A13"/>
    <w:multiLevelType w:val="hybridMultilevel"/>
    <w:tmpl w:val="EA6E0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0B7B8B"/>
    <w:multiLevelType w:val="hybridMultilevel"/>
    <w:tmpl w:val="A420FF6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2">
    <w:nsid w:val="719A732B"/>
    <w:multiLevelType w:val="multilevel"/>
    <w:tmpl w:val="A86E2398"/>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890"/>
        </w:tabs>
        <w:ind w:left="890" w:hanging="890"/>
      </w:pPr>
      <w:rPr>
        <w:rFonts w:hint="default"/>
      </w:rPr>
    </w:lvl>
    <w:lvl w:ilvl="2">
      <w:start w:val="1"/>
      <w:numFmt w:val="decimal"/>
      <w:pStyle w:val="Heading3"/>
      <w:lvlText w:val="%1.%2.%3"/>
      <w:lvlJc w:val="left"/>
      <w:pPr>
        <w:tabs>
          <w:tab w:val="num" w:pos="1077"/>
        </w:tabs>
        <w:ind w:left="1077" w:hanging="1077"/>
      </w:pPr>
      <w:rPr>
        <w:rFonts w:hint="default"/>
      </w:rPr>
    </w:lvl>
    <w:lvl w:ilvl="3">
      <w:start w:val="1"/>
      <w:numFmt w:val="decimal"/>
      <w:pStyle w:val="Heading4"/>
      <w:lvlText w:val="%1.%2.%3.%4"/>
      <w:lvlJc w:val="left"/>
      <w:pPr>
        <w:tabs>
          <w:tab w:val="num" w:pos="1191"/>
        </w:tabs>
        <w:ind w:left="1191" w:hanging="1191"/>
      </w:pPr>
      <w:rPr>
        <w:rFonts w:hint="default"/>
      </w:rPr>
    </w:lvl>
    <w:lvl w:ilvl="4">
      <w:start w:val="1"/>
      <w:numFmt w:val="decimal"/>
      <w:lvlRestart w:val="1"/>
      <w:lvlText w:val="%1.%5"/>
      <w:lvlJc w:val="left"/>
      <w:pPr>
        <w:tabs>
          <w:tab w:val="num" w:pos="720"/>
        </w:tabs>
        <w:ind w:left="72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7F546EB"/>
    <w:multiLevelType w:val="hybridMultilevel"/>
    <w:tmpl w:val="E0E67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2"/>
  </w:num>
  <w:num w:numId="17">
    <w:abstractNumId w:val="15"/>
  </w:num>
  <w:num w:numId="18">
    <w:abstractNumId w:val="21"/>
  </w:num>
  <w:num w:numId="19">
    <w:abstractNumId w:val="23"/>
  </w:num>
  <w:num w:numId="20">
    <w:abstractNumId w:val="10"/>
  </w:num>
  <w:num w:numId="21">
    <w:abstractNumId w:val="18"/>
  </w:num>
  <w:num w:numId="22">
    <w:abstractNumId w:val="20"/>
  </w:num>
  <w:num w:numId="23">
    <w:abstractNumId w:val="11"/>
  </w:num>
  <w:num w:numId="24">
    <w:abstractNumId w:val="14"/>
  </w:num>
  <w:num w:numId="25">
    <w:abstractNumId w:val="16"/>
  </w:num>
  <w:num w:numId="26">
    <w:abstractNumId w:val="1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D3"/>
    <w:rsid w:val="00001CC1"/>
    <w:rsid w:val="000227ED"/>
    <w:rsid w:val="000231F4"/>
    <w:rsid w:val="000701B5"/>
    <w:rsid w:val="00071711"/>
    <w:rsid w:val="00072A29"/>
    <w:rsid w:val="00080624"/>
    <w:rsid w:val="00080E3A"/>
    <w:rsid w:val="0009080F"/>
    <w:rsid w:val="000A5210"/>
    <w:rsid w:val="000E40B3"/>
    <w:rsid w:val="000E4199"/>
    <w:rsid w:val="000F2CB3"/>
    <w:rsid w:val="00100374"/>
    <w:rsid w:val="00102595"/>
    <w:rsid w:val="00104DA8"/>
    <w:rsid w:val="00111D76"/>
    <w:rsid w:val="00112536"/>
    <w:rsid w:val="001140D9"/>
    <w:rsid w:val="00115051"/>
    <w:rsid w:val="00115A80"/>
    <w:rsid w:val="00116B6C"/>
    <w:rsid w:val="0011703A"/>
    <w:rsid w:val="00123B63"/>
    <w:rsid w:val="00182BEF"/>
    <w:rsid w:val="00182F54"/>
    <w:rsid w:val="00184D6E"/>
    <w:rsid w:val="00187B2A"/>
    <w:rsid w:val="00191D17"/>
    <w:rsid w:val="001A1134"/>
    <w:rsid w:val="001A29B8"/>
    <w:rsid w:val="001A7EA8"/>
    <w:rsid w:val="001C20D0"/>
    <w:rsid w:val="001D0408"/>
    <w:rsid w:val="001D7229"/>
    <w:rsid w:val="00212EB2"/>
    <w:rsid w:val="00216CD2"/>
    <w:rsid w:val="00216E51"/>
    <w:rsid w:val="002258A1"/>
    <w:rsid w:val="00227D30"/>
    <w:rsid w:val="00255981"/>
    <w:rsid w:val="00277C1D"/>
    <w:rsid w:val="002A034F"/>
    <w:rsid w:val="002B20AA"/>
    <w:rsid w:val="002B516B"/>
    <w:rsid w:val="002D2360"/>
    <w:rsid w:val="002D253B"/>
    <w:rsid w:val="002D7CAA"/>
    <w:rsid w:val="002E12B3"/>
    <w:rsid w:val="002E7873"/>
    <w:rsid w:val="002F76C9"/>
    <w:rsid w:val="003162AA"/>
    <w:rsid w:val="00321A8A"/>
    <w:rsid w:val="00332E77"/>
    <w:rsid w:val="0034110F"/>
    <w:rsid w:val="00346CF4"/>
    <w:rsid w:val="00365A95"/>
    <w:rsid w:val="00385FB2"/>
    <w:rsid w:val="00386502"/>
    <w:rsid w:val="003B31F2"/>
    <w:rsid w:val="003B448D"/>
    <w:rsid w:val="003D1A58"/>
    <w:rsid w:val="003D2E02"/>
    <w:rsid w:val="003D56B8"/>
    <w:rsid w:val="003E2D22"/>
    <w:rsid w:val="00412658"/>
    <w:rsid w:val="00412BF1"/>
    <w:rsid w:val="004204B6"/>
    <w:rsid w:val="00421317"/>
    <w:rsid w:val="00425639"/>
    <w:rsid w:val="00465B4A"/>
    <w:rsid w:val="00474B46"/>
    <w:rsid w:val="004A2EFB"/>
    <w:rsid w:val="004B134E"/>
    <w:rsid w:val="004B54E3"/>
    <w:rsid w:val="004C5A01"/>
    <w:rsid w:val="004F0AA9"/>
    <w:rsid w:val="00502ED0"/>
    <w:rsid w:val="005052D2"/>
    <w:rsid w:val="00523454"/>
    <w:rsid w:val="005725AF"/>
    <w:rsid w:val="00573DC2"/>
    <w:rsid w:val="00581F25"/>
    <w:rsid w:val="005930C4"/>
    <w:rsid w:val="0059604B"/>
    <w:rsid w:val="005A494C"/>
    <w:rsid w:val="005B46D3"/>
    <w:rsid w:val="005C5F49"/>
    <w:rsid w:val="005C7ED9"/>
    <w:rsid w:val="005D3A48"/>
    <w:rsid w:val="006010E1"/>
    <w:rsid w:val="006160EB"/>
    <w:rsid w:val="0062289A"/>
    <w:rsid w:val="006259B7"/>
    <w:rsid w:val="00627031"/>
    <w:rsid w:val="00634FAE"/>
    <w:rsid w:val="006419F2"/>
    <w:rsid w:val="00685C0C"/>
    <w:rsid w:val="00686747"/>
    <w:rsid w:val="006C218B"/>
    <w:rsid w:val="006C2D38"/>
    <w:rsid w:val="006C6D25"/>
    <w:rsid w:val="006C7025"/>
    <w:rsid w:val="006D243F"/>
    <w:rsid w:val="006E4E8C"/>
    <w:rsid w:val="00702513"/>
    <w:rsid w:val="00704F8B"/>
    <w:rsid w:val="00706BDC"/>
    <w:rsid w:val="007146CA"/>
    <w:rsid w:val="007266F0"/>
    <w:rsid w:val="007316E5"/>
    <w:rsid w:val="007468D2"/>
    <w:rsid w:val="00751189"/>
    <w:rsid w:val="0075578E"/>
    <w:rsid w:val="00762101"/>
    <w:rsid w:val="007622A0"/>
    <w:rsid w:val="007634E6"/>
    <w:rsid w:val="00764155"/>
    <w:rsid w:val="00783036"/>
    <w:rsid w:val="00793FD3"/>
    <w:rsid w:val="007A1E87"/>
    <w:rsid w:val="007A5167"/>
    <w:rsid w:val="007B0524"/>
    <w:rsid w:val="007C7D7A"/>
    <w:rsid w:val="007D01B8"/>
    <w:rsid w:val="007D22F2"/>
    <w:rsid w:val="007D3C70"/>
    <w:rsid w:val="007D6A38"/>
    <w:rsid w:val="007E22CC"/>
    <w:rsid w:val="00805A54"/>
    <w:rsid w:val="00813371"/>
    <w:rsid w:val="00816FD2"/>
    <w:rsid w:val="008273EC"/>
    <w:rsid w:val="00827CB4"/>
    <w:rsid w:val="008422A3"/>
    <w:rsid w:val="00864676"/>
    <w:rsid w:val="008654A0"/>
    <w:rsid w:val="00866756"/>
    <w:rsid w:val="008731A9"/>
    <w:rsid w:val="00883791"/>
    <w:rsid w:val="00885243"/>
    <w:rsid w:val="008867E7"/>
    <w:rsid w:val="008A4CA2"/>
    <w:rsid w:val="008A7221"/>
    <w:rsid w:val="008B1E20"/>
    <w:rsid w:val="008B3CEF"/>
    <w:rsid w:val="008C1022"/>
    <w:rsid w:val="008C4144"/>
    <w:rsid w:val="008C576F"/>
    <w:rsid w:val="008D4498"/>
    <w:rsid w:val="008E0EB7"/>
    <w:rsid w:val="008E17BD"/>
    <w:rsid w:val="00905D54"/>
    <w:rsid w:val="00933BE7"/>
    <w:rsid w:val="00935CBC"/>
    <w:rsid w:val="00942EEA"/>
    <w:rsid w:val="00945E64"/>
    <w:rsid w:val="00960D17"/>
    <w:rsid w:val="00970D3E"/>
    <w:rsid w:val="00991070"/>
    <w:rsid w:val="009A1BC9"/>
    <w:rsid w:val="009A7416"/>
    <w:rsid w:val="009D0294"/>
    <w:rsid w:val="009D11A0"/>
    <w:rsid w:val="009D2C9D"/>
    <w:rsid w:val="009E452B"/>
    <w:rsid w:val="009E6762"/>
    <w:rsid w:val="009E758A"/>
    <w:rsid w:val="009F395E"/>
    <w:rsid w:val="00A03954"/>
    <w:rsid w:val="00A12142"/>
    <w:rsid w:val="00A175DE"/>
    <w:rsid w:val="00A41FAB"/>
    <w:rsid w:val="00A45B40"/>
    <w:rsid w:val="00A5170F"/>
    <w:rsid w:val="00A56E27"/>
    <w:rsid w:val="00A75066"/>
    <w:rsid w:val="00A8676A"/>
    <w:rsid w:val="00A86AA7"/>
    <w:rsid w:val="00A94479"/>
    <w:rsid w:val="00AA1E57"/>
    <w:rsid w:val="00AA5337"/>
    <w:rsid w:val="00AA7240"/>
    <w:rsid w:val="00AB62DA"/>
    <w:rsid w:val="00AC65D5"/>
    <w:rsid w:val="00AD67D5"/>
    <w:rsid w:val="00AE0E64"/>
    <w:rsid w:val="00AE39F0"/>
    <w:rsid w:val="00AF3204"/>
    <w:rsid w:val="00AF54D8"/>
    <w:rsid w:val="00B23A01"/>
    <w:rsid w:val="00B62109"/>
    <w:rsid w:val="00B62D40"/>
    <w:rsid w:val="00BA1637"/>
    <w:rsid w:val="00BA7FCD"/>
    <w:rsid w:val="00BB29B8"/>
    <w:rsid w:val="00BC57DB"/>
    <w:rsid w:val="00BD7C52"/>
    <w:rsid w:val="00BF29D6"/>
    <w:rsid w:val="00C04174"/>
    <w:rsid w:val="00C11507"/>
    <w:rsid w:val="00C355AC"/>
    <w:rsid w:val="00C450D3"/>
    <w:rsid w:val="00C57CC2"/>
    <w:rsid w:val="00C61417"/>
    <w:rsid w:val="00C62BCA"/>
    <w:rsid w:val="00C8161B"/>
    <w:rsid w:val="00C85B07"/>
    <w:rsid w:val="00C9698A"/>
    <w:rsid w:val="00C977B8"/>
    <w:rsid w:val="00CA06E7"/>
    <w:rsid w:val="00CA3E93"/>
    <w:rsid w:val="00CB0F50"/>
    <w:rsid w:val="00CB1EEC"/>
    <w:rsid w:val="00CB4456"/>
    <w:rsid w:val="00CC3885"/>
    <w:rsid w:val="00CF2B2F"/>
    <w:rsid w:val="00CF4B25"/>
    <w:rsid w:val="00D218C6"/>
    <w:rsid w:val="00D3272A"/>
    <w:rsid w:val="00D54A71"/>
    <w:rsid w:val="00D80221"/>
    <w:rsid w:val="00D828ED"/>
    <w:rsid w:val="00D82EBF"/>
    <w:rsid w:val="00D83BD5"/>
    <w:rsid w:val="00D84A1F"/>
    <w:rsid w:val="00DA6E15"/>
    <w:rsid w:val="00DD1E87"/>
    <w:rsid w:val="00DD35C2"/>
    <w:rsid w:val="00DD7E18"/>
    <w:rsid w:val="00DE54DE"/>
    <w:rsid w:val="00DE77C4"/>
    <w:rsid w:val="00E151B8"/>
    <w:rsid w:val="00E17D00"/>
    <w:rsid w:val="00E205E5"/>
    <w:rsid w:val="00E235DB"/>
    <w:rsid w:val="00E45911"/>
    <w:rsid w:val="00E577DD"/>
    <w:rsid w:val="00E70FDC"/>
    <w:rsid w:val="00E72AD6"/>
    <w:rsid w:val="00E835A1"/>
    <w:rsid w:val="00E9237A"/>
    <w:rsid w:val="00E92D0D"/>
    <w:rsid w:val="00E95C2C"/>
    <w:rsid w:val="00EA59F7"/>
    <w:rsid w:val="00EB199F"/>
    <w:rsid w:val="00EB1E9E"/>
    <w:rsid w:val="00EB3C9F"/>
    <w:rsid w:val="00EC3AB0"/>
    <w:rsid w:val="00EF66C7"/>
    <w:rsid w:val="00F00489"/>
    <w:rsid w:val="00F026F3"/>
    <w:rsid w:val="00F3666B"/>
    <w:rsid w:val="00F50424"/>
    <w:rsid w:val="00F53728"/>
    <w:rsid w:val="00F55225"/>
    <w:rsid w:val="00F675F7"/>
    <w:rsid w:val="00F80AB7"/>
    <w:rsid w:val="00F816CB"/>
    <w:rsid w:val="00FA4C8F"/>
    <w:rsid w:val="00FA7A41"/>
    <w:rsid w:val="00FB7BEA"/>
    <w:rsid w:val="00FC2D68"/>
    <w:rsid w:val="00FC3A9D"/>
    <w:rsid w:val="00FF10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uiPriority="11" w:unhideWhenUsed="0"/>
    <w:lsdException w:name="Strong" w:uiPriority="22" w:unhideWhenUsed="0" w:qFormat="1"/>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E39F0"/>
    <w:pPr>
      <w:spacing w:after="120" w:line="240" w:lineRule="auto"/>
      <w:jc w:val="both"/>
    </w:pPr>
    <w:rPr>
      <w:rFonts w:ascii="Verdana" w:hAnsi="Verdana" w:cs="Calibri"/>
      <w:sz w:val="20"/>
      <w:szCs w:val="20"/>
      <w:lang w:eastAsia="zh-CN"/>
    </w:rPr>
  </w:style>
  <w:style w:type="paragraph" w:styleId="Heading1">
    <w:name w:val="heading 1"/>
    <w:aliases w:val="TRL Head1"/>
    <w:next w:val="Normal"/>
    <w:link w:val="Heading1Char"/>
    <w:qFormat/>
    <w:rsid w:val="001C20D0"/>
    <w:pPr>
      <w:keepNext/>
      <w:numPr>
        <w:numId w:val="4"/>
      </w:numPr>
      <w:spacing w:before="360" w:after="120" w:line="240" w:lineRule="auto"/>
      <w:outlineLvl w:val="0"/>
    </w:pPr>
    <w:rPr>
      <w:rFonts w:ascii="Verdana" w:eastAsiaTheme="majorEastAsia" w:hAnsi="Verdana" w:cstheme="majorBidi"/>
      <w:b/>
      <w:color w:val="000000" w:themeColor="accent1"/>
      <w:sz w:val="28"/>
      <w:szCs w:val="20"/>
      <w:lang w:eastAsia="zh-CN"/>
    </w:rPr>
  </w:style>
  <w:style w:type="paragraph" w:styleId="Heading2">
    <w:name w:val="heading 2"/>
    <w:aliases w:val="TRL Head2"/>
    <w:next w:val="Normal"/>
    <w:link w:val="Heading2Char"/>
    <w:qFormat/>
    <w:rsid w:val="001C20D0"/>
    <w:pPr>
      <w:keepNext/>
      <w:numPr>
        <w:ilvl w:val="1"/>
        <w:numId w:val="4"/>
      </w:numPr>
      <w:tabs>
        <w:tab w:val="left" w:pos="1276"/>
        <w:tab w:val="left" w:pos="2694"/>
      </w:tabs>
      <w:spacing w:before="360" w:after="120" w:line="240" w:lineRule="auto"/>
      <w:outlineLvl w:val="1"/>
    </w:pPr>
    <w:rPr>
      <w:rFonts w:ascii="Verdana" w:eastAsiaTheme="majorEastAsia" w:hAnsi="Verdana" w:cstheme="majorBidi"/>
      <w:b/>
      <w:color w:val="000000" w:themeColor="accent1"/>
      <w:szCs w:val="20"/>
      <w:lang w:eastAsia="zh-CN"/>
    </w:rPr>
  </w:style>
  <w:style w:type="paragraph" w:styleId="Heading3">
    <w:name w:val="heading 3"/>
    <w:aliases w:val="TRL Head3"/>
    <w:next w:val="Normal"/>
    <w:link w:val="Heading3Char"/>
    <w:qFormat/>
    <w:rsid w:val="001C20D0"/>
    <w:pPr>
      <w:keepNext/>
      <w:numPr>
        <w:ilvl w:val="2"/>
        <w:numId w:val="4"/>
      </w:numPr>
      <w:tabs>
        <w:tab w:val="left" w:pos="1191"/>
      </w:tabs>
      <w:spacing w:before="360" w:after="120" w:line="240" w:lineRule="auto"/>
      <w:outlineLvl w:val="2"/>
    </w:pPr>
    <w:rPr>
      <w:rFonts w:ascii="Verdana" w:eastAsiaTheme="majorEastAsia" w:hAnsi="Verdana" w:cstheme="majorBidi"/>
      <w:b/>
      <w:i/>
      <w:color w:val="000000" w:themeColor="accent1"/>
      <w:sz w:val="20"/>
      <w:szCs w:val="20"/>
      <w:lang w:eastAsia="zh-CN"/>
    </w:rPr>
  </w:style>
  <w:style w:type="paragraph" w:styleId="Heading4">
    <w:name w:val="heading 4"/>
    <w:aliases w:val="TRL Head4"/>
    <w:next w:val="Normal"/>
    <w:link w:val="Heading4Char"/>
    <w:qFormat/>
    <w:rsid w:val="001C20D0"/>
    <w:pPr>
      <w:keepNext/>
      <w:numPr>
        <w:ilvl w:val="3"/>
        <w:numId w:val="4"/>
      </w:numPr>
      <w:tabs>
        <w:tab w:val="left" w:pos="1418"/>
      </w:tabs>
      <w:spacing w:before="360" w:after="120" w:line="240" w:lineRule="auto"/>
      <w:outlineLvl w:val="3"/>
    </w:pPr>
    <w:rPr>
      <w:rFonts w:ascii="Verdana" w:eastAsiaTheme="majorEastAsia" w:hAnsi="Verdana" w:cstheme="majorBidi"/>
      <w:i/>
      <w:color w:val="000000" w:themeColor="accent1"/>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RL Head1 Char"/>
    <w:basedOn w:val="DefaultParagraphFont"/>
    <w:link w:val="Heading1"/>
    <w:rsid w:val="001C20D0"/>
    <w:rPr>
      <w:rFonts w:ascii="Verdana" w:eastAsiaTheme="majorEastAsia" w:hAnsi="Verdana" w:cstheme="majorBidi"/>
      <w:b/>
      <w:color w:val="000000" w:themeColor="accent1"/>
      <w:sz w:val="28"/>
      <w:szCs w:val="20"/>
      <w:lang w:eastAsia="zh-CN"/>
    </w:rPr>
  </w:style>
  <w:style w:type="character" w:customStyle="1" w:styleId="Heading2Char">
    <w:name w:val="Heading 2 Char"/>
    <w:aliases w:val="TRL Head2 Char"/>
    <w:basedOn w:val="DefaultParagraphFont"/>
    <w:link w:val="Heading2"/>
    <w:rsid w:val="00AE39F0"/>
    <w:rPr>
      <w:rFonts w:ascii="Verdana" w:eastAsiaTheme="majorEastAsia" w:hAnsi="Verdana" w:cstheme="majorBidi"/>
      <w:b/>
      <w:color w:val="000000" w:themeColor="accent1"/>
      <w:szCs w:val="20"/>
      <w:lang w:eastAsia="zh-CN"/>
    </w:rPr>
  </w:style>
  <w:style w:type="character" w:customStyle="1" w:styleId="Heading3Char">
    <w:name w:val="Heading 3 Char"/>
    <w:aliases w:val="TRL Head3 Char"/>
    <w:basedOn w:val="DefaultParagraphFont"/>
    <w:link w:val="Heading3"/>
    <w:rsid w:val="00AE39F0"/>
    <w:rPr>
      <w:rFonts w:ascii="Verdana" w:eastAsiaTheme="majorEastAsia" w:hAnsi="Verdana" w:cstheme="majorBidi"/>
      <w:b/>
      <w:i/>
      <w:color w:val="000000" w:themeColor="accent1"/>
      <w:sz w:val="20"/>
      <w:szCs w:val="20"/>
      <w:lang w:eastAsia="zh-CN"/>
    </w:rPr>
  </w:style>
  <w:style w:type="character" w:customStyle="1" w:styleId="Heading4Char">
    <w:name w:val="Heading 4 Char"/>
    <w:aliases w:val="TRL Head4 Char"/>
    <w:basedOn w:val="DefaultParagraphFont"/>
    <w:link w:val="Heading4"/>
    <w:rsid w:val="00AE39F0"/>
    <w:rPr>
      <w:rFonts w:ascii="Verdana" w:eastAsiaTheme="majorEastAsia" w:hAnsi="Verdana" w:cstheme="majorBidi"/>
      <w:i/>
      <w:color w:val="000000" w:themeColor="accent1"/>
      <w:sz w:val="20"/>
      <w:szCs w:val="20"/>
      <w:lang w:eastAsia="zh-CN"/>
    </w:rPr>
  </w:style>
  <w:style w:type="paragraph" w:customStyle="1" w:styleId="TRLBodyText">
    <w:name w:val="TRL Body Text"/>
    <w:link w:val="TRLBodyTextChar"/>
    <w:qFormat/>
    <w:rsid w:val="001C20D0"/>
    <w:pPr>
      <w:spacing w:after="120" w:line="280" w:lineRule="atLeast"/>
      <w:jc w:val="both"/>
    </w:pPr>
    <w:rPr>
      <w:rFonts w:ascii="Verdana" w:eastAsia="Times New Roman" w:hAnsi="Verdana" w:cs="Times New Roman"/>
      <w:sz w:val="20"/>
      <w:szCs w:val="20"/>
      <w:lang w:eastAsia="zh-CN"/>
    </w:rPr>
  </w:style>
  <w:style w:type="paragraph" w:styleId="Header">
    <w:name w:val="header"/>
    <w:basedOn w:val="Normal"/>
    <w:link w:val="HeaderChar"/>
    <w:uiPriority w:val="99"/>
    <w:semiHidden/>
    <w:unhideWhenUsed/>
    <w:rsid w:val="00F55225"/>
    <w:pPr>
      <w:tabs>
        <w:tab w:val="center" w:pos="4513"/>
        <w:tab w:val="right" w:pos="9026"/>
      </w:tabs>
      <w:spacing w:after="0"/>
    </w:pPr>
  </w:style>
  <w:style w:type="character" w:customStyle="1" w:styleId="HeaderChar">
    <w:name w:val="Header Char"/>
    <w:basedOn w:val="DefaultParagraphFont"/>
    <w:link w:val="Header"/>
    <w:uiPriority w:val="99"/>
    <w:semiHidden/>
    <w:rsid w:val="00F55225"/>
    <w:rPr>
      <w:rFonts w:ascii="Verdana" w:hAnsi="Verdana" w:cs="Calibri"/>
      <w:sz w:val="20"/>
      <w:szCs w:val="20"/>
      <w:lang w:eastAsia="zh-CN"/>
    </w:rPr>
  </w:style>
  <w:style w:type="paragraph" w:styleId="Footer">
    <w:name w:val="footer"/>
    <w:basedOn w:val="Normal"/>
    <w:link w:val="FooterChar"/>
    <w:uiPriority w:val="99"/>
    <w:semiHidden/>
    <w:unhideWhenUsed/>
    <w:rsid w:val="00F55225"/>
    <w:pPr>
      <w:tabs>
        <w:tab w:val="center" w:pos="4513"/>
        <w:tab w:val="right" w:pos="9026"/>
      </w:tabs>
      <w:spacing w:after="0"/>
    </w:pPr>
  </w:style>
  <w:style w:type="character" w:customStyle="1" w:styleId="FooterChar">
    <w:name w:val="Footer Char"/>
    <w:basedOn w:val="DefaultParagraphFont"/>
    <w:link w:val="Footer"/>
    <w:uiPriority w:val="99"/>
    <w:semiHidden/>
    <w:rsid w:val="00F55225"/>
    <w:rPr>
      <w:rFonts w:ascii="Verdana" w:hAnsi="Verdana" w:cs="Calibri"/>
      <w:sz w:val="20"/>
      <w:szCs w:val="20"/>
      <w:lang w:eastAsia="zh-CN"/>
    </w:rPr>
  </w:style>
  <w:style w:type="paragraph" w:styleId="BalloonText">
    <w:name w:val="Balloon Text"/>
    <w:basedOn w:val="Normal"/>
    <w:link w:val="BalloonTextChar"/>
    <w:uiPriority w:val="99"/>
    <w:semiHidden/>
    <w:unhideWhenUsed/>
    <w:rsid w:val="00FB7B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BEA"/>
    <w:rPr>
      <w:rFonts w:ascii="Tahoma" w:hAnsi="Tahoma" w:cs="Tahoma"/>
      <w:sz w:val="16"/>
      <w:szCs w:val="16"/>
      <w:lang w:eastAsia="zh-CN"/>
    </w:rPr>
  </w:style>
  <w:style w:type="character" w:styleId="CommentReference">
    <w:name w:val="annotation reference"/>
    <w:basedOn w:val="DefaultParagraphFont"/>
    <w:uiPriority w:val="99"/>
    <w:semiHidden/>
    <w:unhideWhenUsed/>
    <w:rsid w:val="00864676"/>
    <w:rPr>
      <w:sz w:val="16"/>
      <w:szCs w:val="16"/>
    </w:rPr>
  </w:style>
  <w:style w:type="paragraph" w:styleId="CommentText">
    <w:name w:val="annotation text"/>
    <w:basedOn w:val="Normal"/>
    <w:link w:val="CommentTextChar"/>
    <w:uiPriority w:val="99"/>
    <w:semiHidden/>
    <w:unhideWhenUsed/>
    <w:rsid w:val="00864676"/>
  </w:style>
  <w:style w:type="character" w:customStyle="1" w:styleId="CommentTextChar">
    <w:name w:val="Comment Text Char"/>
    <w:basedOn w:val="DefaultParagraphFont"/>
    <w:link w:val="CommentText"/>
    <w:uiPriority w:val="99"/>
    <w:semiHidden/>
    <w:rsid w:val="00864676"/>
    <w:rPr>
      <w:rFonts w:ascii="Verdana" w:hAnsi="Verdana" w:cs="Calibri"/>
      <w:sz w:val="20"/>
      <w:szCs w:val="20"/>
      <w:lang w:eastAsia="zh-CN"/>
    </w:rPr>
  </w:style>
  <w:style w:type="paragraph" w:styleId="CommentSubject">
    <w:name w:val="annotation subject"/>
    <w:basedOn w:val="CommentText"/>
    <w:next w:val="CommentText"/>
    <w:link w:val="CommentSubjectChar"/>
    <w:uiPriority w:val="99"/>
    <w:semiHidden/>
    <w:unhideWhenUsed/>
    <w:rsid w:val="00864676"/>
    <w:rPr>
      <w:b/>
      <w:bCs/>
    </w:rPr>
  </w:style>
  <w:style w:type="character" w:customStyle="1" w:styleId="CommentSubjectChar">
    <w:name w:val="Comment Subject Char"/>
    <w:basedOn w:val="CommentTextChar"/>
    <w:link w:val="CommentSubject"/>
    <w:uiPriority w:val="99"/>
    <w:semiHidden/>
    <w:rsid w:val="00864676"/>
    <w:rPr>
      <w:rFonts w:ascii="Verdana" w:hAnsi="Verdana" w:cs="Calibri"/>
      <w:b/>
      <w:bCs/>
      <w:sz w:val="20"/>
      <w:szCs w:val="20"/>
      <w:lang w:eastAsia="zh-CN"/>
    </w:rPr>
  </w:style>
  <w:style w:type="paragraph" w:styleId="ListParagraph">
    <w:name w:val="List Paragraph"/>
    <w:basedOn w:val="Normal"/>
    <w:uiPriority w:val="34"/>
    <w:rsid w:val="00AB62DA"/>
    <w:pPr>
      <w:ind w:left="720"/>
      <w:contextualSpacing/>
    </w:pPr>
  </w:style>
  <w:style w:type="character" w:customStyle="1" w:styleId="TRLBodyTextChar">
    <w:name w:val="TRL Body Text Char"/>
    <w:basedOn w:val="DefaultParagraphFont"/>
    <w:link w:val="TRLBodyText"/>
    <w:rsid w:val="00573DC2"/>
    <w:rPr>
      <w:rFonts w:ascii="Verdana" w:eastAsia="Times New Roman" w:hAnsi="Verdana"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uiPriority="11" w:unhideWhenUsed="0"/>
    <w:lsdException w:name="Strong" w:uiPriority="22" w:unhideWhenUsed="0" w:qFormat="1"/>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E39F0"/>
    <w:pPr>
      <w:spacing w:after="120" w:line="240" w:lineRule="auto"/>
      <w:jc w:val="both"/>
    </w:pPr>
    <w:rPr>
      <w:rFonts w:ascii="Verdana" w:hAnsi="Verdana" w:cs="Calibri"/>
      <w:sz w:val="20"/>
      <w:szCs w:val="20"/>
      <w:lang w:eastAsia="zh-CN"/>
    </w:rPr>
  </w:style>
  <w:style w:type="paragraph" w:styleId="Heading1">
    <w:name w:val="heading 1"/>
    <w:aliases w:val="TRL Head1"/>
    <w:next w:val="Normal"/>
    <w:link w:val="Heading1Char"/>
    <w:qFormat/>
    <w:rsid w:val="001C20D0"/>
    <w:pPr>
      <w:keepNext/>
      <w:numPr>
        <w:numId w:val="4"/>
      </w:numPr>
      <w:spacing w:before="360" w:after="120" w:line="240" w:lineRule="auto"/>
      <w:outlineLvl w:val="0"/>
    </w:pPr>
    <w:rPr>
      <w:rFonts w:ascii="Verdana" w:eastAsiaTheme="majorEastAsia" w:hAnsi="Verdana" w:cstheme="majorBidi"/>
      <w:b/>
      <w:color w:val="000000" w:themeColor="accent1"/>
      <w:sz w:val="28"/>
      <w:szCs w:val="20"/>
      <w:lang w:eastAsia="zh-CN"/>
    </w:rPr>
  </w:style>
  <w:style w:type="paragraph" w:styleId="Heading2">
    <w:name w:val="heading 2"/>
    <w:aliases w:val="TRL Head2"/>
    <w:next w:val="Normal"/>
    <w:link w:val="Heading2Char"/>
    <w:qFormat/>
    <w:rsid w:val="001C20D0"/>
    <w:pPr>
      <w:keepNext/>
      <w:numPr>
        <w:ilvl w:val="1"/>
        <w:numId w:val="4"/>
      </w:numPr>
      <w:tabs>
        <w:tab w:val="left" w:pos="1276"/>
        <w:tab w:val="left" w:pos="2694"/>
      </w:tabs>
      <w:spacing w:before="360" w:after="120" w:line="240" w:lineRule="auto"/>
      <w:outlineLvl w:val="1"/>
    </w:pPr>
    <w:rPr>
      <w:rFonts w:ascii="Verdana" w:eastAsiaTheme="majorEastAsia" w:hAnsi="Verdana" w:cstheme="majorBidi"/>
      <w:b/>
      <w:color w:val="000000" w:themeColor="accent1"/>
      <w:szCs w:val="20"/>
      <w:lang w:eastAsia="zh-CN"/>
    </w:rPr>
  </w:style>
  <w:style w:type="paragraph" w:styleId="Heading3">
    <w:name w:val="heading 3"/>
    <w:aliases w:val="TRL Head3"/>
    <w:next w:val="Normal"/>
    <w:link w:val="Heading3Char"/>
    <w:qFormat/>
    <w:rsid w:val="001C20D0"/>
    <w:pPr>
      <w:keepNext/>
      <w:numPr>
        <w:ilvl w:val="2"/>
        <w:numId w:val="4"/>
      </w:numPr>
      <w:tabs>
        <w:tab w:val="left" w:pos="1191"/>
      </w:tabs>
      <w:spacing w:before="360" w:after="120" w:line="240" w:lineRule="auto"/>
      <w:outlineLvl w:val="2"/>
    </w:pPr>
    <w:rPr>
      <w:rFonts w:ascii="Verdana" w:eastAsiaTheme="majorEastAsia" w:hAnsi="Verdana" w:cstheme="majorBidi"/>
      <w:b/>
      <w:i/>
      <w:color w:val="000000" w:themeColor="accent1"/>
      <w:sz w:val="20"/>
      <w:szCs w:val="20"/>
      <w:lang w:eastAsia="zh-CN"/>
    </w:rPr>
  </w:style>
  <w:style w:type="paragraph" w:styleId="Heading4">
    <w:name w:val="heading 4"/>
    <w:aliases w:val="TRL Head4"/>
    <w:next w:val="Normal"/>
    <w:link w:val="Heading4Char"/>
    <w:qFormat/>
    <w:rsid w:val="001C20D0"/>
    <w:pPr>
      <w:keepNext/>
      <w:numPr>
        <w:ilvl w:val="3"/>
        <w:numId w:val="4"/>
      </w:numPr>
      <w:tabs>
        <w:tab w:val="left" w:pos="1418"/>
      </w:tabs>
      <w:spacing w:before="360" w:after="120" w:line="240" w:lineRule="auto"/>
      <w:outlineLvl w:val="3"/>
    </w:pPr>
    <w:rPr>
      <w:rFonts w:ascii="Verdana" w:eastAsiaTheme="majorEastAsia" w:hAnsi="Verdana" w:cstheme="majorBidi"/>
      <w:i/>
      <w:color w:val="000000" w:themeColor="accent1"/>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RL Head1 Char"/>
    <w:basedOn w:val="DefaultParagraphFont"/>
    <w:link w:val="Heading1"/>
    <w:rsid w:val="001C20D0"/>
    <w:rPr>
      <w:rFonts w:ascii="Verdana" w:eastAsiaTheme="majorEastAsia" w:hAnsi="Verdana" w:cstheme="majorBidi"/>
      <w:b/>
      <w:color w:val="000000" w:themeColor="accent1"/>
      <w:sz w:val="28"/>
      <w:szCs w:val="20"/>
      <w:lang w:eastAsia="zh-CN"/>
    </w:rPr>
  </w:style>
  <w:style w:type="character" w:customStyle="1" w:styleId="Heading2Char">
    <w:name w:val="Heading 2 Char"/>
    <w:aliases w:val="TRL Head2 Char"/>
    <w:basedOn w:val="DefaultParagraphFont"/>
    <w:link w:val="Heading2"/>
    <w:rsid w:val="00AE39F0"/>
    <w:rPr>
      <w:rFonts w:ascii="Verdana" w:eastAsiaTheme="majorEastAsia" w:hAnsi="Verdana" w:cstheme="majorBidi"/>
      <w:b/>
      <w:color w:val="000000" w:themeColor="accent1"/>
      <w:szCs w:val="20"/>
      <w:lang w:eastAsia="zh-CN"/>
    </w:rPr>
  </w:style>
  <w:style w:type="character" w:customStyle="1" w:styleId="Heading3Char">
    <w:name w:val="Heading 3 Char"/>
    <w:aliases w:val="TRL Head3 Char"/>
    <w:basedOn w:val="DefaultParagraphFont"/>
    <w:link w:val="Heading3"/>
    <w:rsid w:val="00AE39F0"/>
    <w:rPr>
      <w:rFonts w:ascii="Verdana" w:eastAsiaTheme="majorEastAsia" w:hAnsi="Verdana" w:cstheme="majorBidi"/>
      <w:b/>
      <w:i/>
      <w:color w:val="000000" w:themeColor="accent1"/>
      <w:sz w:val="20"/>
      <w:szCs w:val="20"/>
      <w:lang w:eastAsia="zh-CN"/>
    </w:rPr>
  </w:style>
  <w:style w:type="character" w:customStyle="1" w:styleId="Heading4Char">
    <w:name w:val="Heading 4 Char"/>
    <w:aliases w:val="TRL Head4 Char"/>
    <w:basedOn w:val="DefaultParagraphFont"/>
    <w:link w:val="Heading4"/>
    <w:rsid w:val="00AE39F0"/>
    <w:rPr>
      <w:rFonts w:ascii="Verdana" w:eastAsiaTheme="majorEastAsia" w:hAnsi="Verdana" w:cstheme="majorBidi"/>
      <w:i/>
      <w:color w:val="000000" w:themeColor="accent1"/>
      <w:sz w:val="20"/>
      <w:szCs w:val="20"/>
      <w:lang w:eastAsia="zh-CN"/>
    </w:rPr>
  </w:style>
  <w:style w:type="paragraph" w:customStyle="1" w:styleId="TRLBodyText">
    <w:name w:val="TRL Body Text"/>
    <w:link w:val="TRLBodyTextChar"/>
    <w:qFormat/>
    <w:rsid w:val="001C20D0"/>
    <w:pPr>
      <w:spacing w:after="120" w:line="280" w:lineRule="atLeast"/>
      <w:jc w:val="both"/>
    </w:pPr>
    <w:rPr>
      <w:rFonts w:ascii="Verdana" w:eastAsia="Times New Roman" w:hAnsi="Verdana" w:cs="Times New Roman"/>
      <w:sz w:val="20"/>
      <w:szCs w:val="20"/>
      <w:lang w:eastAsia="zh-CN"/>
    </w:rPr>
  </w:style>
  <w:style w:type="paragraph" w:styleId="Header">
    <w:name w:val="header"/>
    <w:basedOn w:val="Normal"/>
    <w:link w:val="HeaderChar"/>
    <w:uiPriority w:val="99"/>
    <w:semiHidden/>
    <w:unhideWhenUsed/>
    <w:rsid w:val="00F55225"/>
    <w:pPr>
      <w:tabs>
        <w:tab w:val="center" w:pos="4513"/>
        <w:tab w:val="right" w:pos="9026"/>
      </w:tabs>
      <w:spacing w:after="0"/>
    </w:pPr>
  </w:style>
  <w:style w:type="character" w:customStyle="1" w:styleId="HeaderChar">
    <w:name w:val="Header Char"/>
    <w:basedOn w:val="DefaultParagraphFont"/>
    <w:link w:val="Header"/>
    <w:uiPriority w:val="99"/>
    <w:semiHidden/>
    <w:rsid w:val="00F55225"/>
    <w:rPr>
      <w:rFonts w:ascii="Verdana" w:hAnsi="Verdana" w:cs="Calibri"/>
      <w:sz w:val="20"/>
      <w:szCs w:val="20"/>
      <w:lang w:eastAsia="zh-CN"/>
    </w:rPr>
  </w:style>
  <w:style w:type="paragraph" w:styleId="Footer">
    <w:name w:val="footer"/>
    <w:basedOn w:val="Normal"/>
    <w:link w:val="FooterChar"/>
    <w:uiPriority w:val="99"/>
    <w:semiHidden/>
    <w:unhideWhenUsed/>
    <w:rsid w:val="00F55225"/>
    <w:pPr>
      <w:tabs>
        <w:tab w:val="center" w:pos="4513"/>
        <w:tab w:val="right" w:pos="9026"/>
      </w:tabs>
      <w:spacing w:after="0"/>
    </w:pPr>
  </w:style>
  <w:style w:type="character" w:customStyle="1" w:styleId="FooterChar">
    <w:name w:val="Footer Char"/>
    <w:basedOn w:val="DefaultParagraphFont"/>
    <w:link w:val="Footer"/>
    <w:uiPriority w:val="99"/>
    <w:semiHidden/>
    <w:rsid w:val="00F55225"/>
    <w:rPr>
      <w:rFonts w:ascii="Verdana" w:hAnsi="Verdana" w:cs="Calibri"/>
      <w:sz w:val="20"/>
      <w:szCs w:val="20"/>
      <w:lang w:eastAsia="zh-CN"/>
    </w:rPr>
  </w:style>
  <w:style w:type="paragraph" w:styleId="BalloonText">
    <w:name w:val="Balloon Text"/>
    <w:basedOn w:val="Normal"/>
    <w:link w:val="BalloonTextChar"/>
    <w:uiPriority w:val="99"/>
    <w:semiHidden/>
    <w:unhideWhenUsed/>
    <w:rsid w:val="00FB7B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BEA"/>
    <w:rPr>
      <w:rFonts w:ascii="Tahoma" w:hAnsi="Tahoma" w:cs="Tahoma"/>
      <w:sz w:val="16"/>
      <w:szCs w:val="16"/>
      <w:lang w:eastAsia="zh-CN"/>
    </w:rPr>
  </w:style>
  <w:style w:type="character" w:styleId="CommentReference">
    <w:name w:val="annotation reference"/>
    <w:basedOn w:val="DefaultParagraphFont"/>
    <w:uiPriority w:val="99"/>
    <w:semiHidden/>
    <w:unhideWhenUsed/>
    <w:rsid w:val="00864676"/>
    <w:rPr>
      <w:sz w:val="16"/>
      <w:szCs w:val="16"/>
    </w:rPr>
  </w:style>
  <w:style w:type="paragraph" w:styleId="CommentText">
    <w:name w:val="annotation text"/>
    <w:basedOn w:val="Normal"/>
    <w:link w:val="CommentTextChar"/>
    <w:uiPriority w:val="99"/>
    <w:semiHidden/>
    <w:unhideWhenUsed/>
    <w:rsid w:val="00864676"/>
  </w:style>
  <w:style w:type="character" w:customStyle="1" w:styleId="CommentTextChar">
    <w:name w:val="Comment Text Char"/>
    <w:basedOn w:val="DefaultParagraphFont"/>
    <w:link w:val="CommentText"/>
    <w:uiPriority w:val="99"/>
    <w:semiHidden/>
    <w:rsid w:val="00864676"/>
    <w:rPr>
      <w:rFonts w:ascii="Verdana" w:hAnsi="Verdana" w:cs="Calibri"/>
      <w:sz w:val="20"/>
      <w:szCs w:val="20"/>
      <w:lang w:eastAsia="zh-CN"/>
    </w:rPr>
  </w:style>
  <w:style w:type="paragraph" w:styleId="CommentSubject">
    <w:name w:val="annotation subject"/>
    <w:basedOn w:val="CommentText"/>
    <w:next w:val="CommentText"/>
    <w:link w:val="CommentSubjectChar"/>
    <w:uiPriority w:val="99"/>
    <w:semiHidden/>
    <w:unhideWhenUsed/>
    <w:rsid w:val="00864676"/>
    <w:rPr>
      <w:b/>
      <w:bCs/>
    </w:rPr>
  </w:style>
  <w:style w:type="character" w:customStyle="1" w:styleId="CommentSubjectChar">
    <w:name w:val="Comment Subject Char"/>
    <w:basedOn w:val="CommentTextChar"/>
    <w:link w:val="CommentSubject"/>
    <w:uiPriority w:val="99"/>
    <w:semiHidden/>
    <w:rsid w:val="00864676"/>
    <w:rPr>
      <w:rFonts w:ascii="Verdana" w:hAnsi="Verdana" w:cs="Calibri"/>
      <w:b/>
      <w:bCs/>
      <w:sz w:val="20"/>
      <w:szCs w:val="20"/>
      <w:lang w:eastAsia="zh-CN"/>
    </w:rPr>
  </w:style>
  <w:style w:type="paragraph" w:styleId="ListParagraph">
    <w:name w:val="List Paragraph"/>
    <w:basedOn w:val="Normal"/>
    <w:uiPriority w:val="34"/>
    <w:rsid w:val="00AB62DA"/>
    <w:pPr>
      <w:ind w:left="720"/>
      <w:contextualSpacing/>
    </w:pPr>
  </w:style>
  <w:style w:type="character" w:customStyle="1" w:styleId="TRLBodyTextChar">
    <w:name w:val="TRL Body Text Char"/>
    <w:basedOn w:val="DefaultParagraphFont"/>
    <w:link w:val="TRLBodyText"/>
    <w:rsid w:val="00573DC2"/>
    <w:rPr>
      <w:rFonts w:ascii="Verdana" w:eastAsia="Times New Roman" w:hAnsi="Verdana"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TRL Monochrome">
      <a:dk1>
        <a:sysClr val="windowText" lastClr="000000"/>
      </a:dk1>
      <a:lt1>
        <a:sysClr val="window" lastClr="FFFFFF"/>
      </a:lt1>
      <a:dk2>
        <a:srgbClr val="000000"/>
      </a:dk2>
      <a:lt2>
        <a:srgbClr val="F8F8F8"/>
      </a:lt2>
      <a:accent1>
        <a:srgbClr val="000000"/>
      </a:accent1>
      <a:accent2>
        <a:srgbClr val="808080"/>
      </a:accent2>
      <a:accent3>
        <a:srgbClr val="969696"/>
      </a:accent3>
      <a:accent4>
        <a:srgbClr val="B2B2B2"/>
      </a:accent4>
      <a:accent5>
        <a:srgbClr val="C8C8C8"/>
      </a:accent5>
      <a:accent6>
        <a:srgbClr val="E1E1E1"/>
      </a:accent6>
      <a:hlink>
        <a:srgbClr val="5F5F5F"/>
      </a:hlink>
      <a:folHlink>
        <a:srgbClr val="919191"/>
      </a:folHlink>
    </a:clrScheme>
    <a:fontScheme name="TRL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L Document" ma:contentTypeID="0x010100C066D319429AF044847D19720F6359FF003CA1919D0531E345B2FF7C06906AA43F" ma:contentTypeVersion="0" ma:contentTypeDescription="Parent of all TRL document types" ma:contentTypeScope="" ma:versionID="8135f3dbec047a499a04b7e97820203e">
  <xsd:schema xmlns:xsd="http://www.w3.org/2001/XMLSchema" xmlns:xs="http://www.w3.org/2001/XMLSchema" xmlns:p="http://schemas.microsoft.com/office/2006/metadata/properties" xmlns:ns2="f7f254ca-1220-4802-98f8-e40fcc5ab155" xmlns:ns3="63be6353-c7ae-46d7-9a0d-2e0d261fe87c" targetNamespace="http://schemas.microsoft.com/office/2006/metadata/properties" ma:root="true" ma:fieldsID="a570426457e39f394fc29b849a1debb1" ns2:_="" ns3:_="">
    <xsd:import namespace="f7f254ca-1220-4802-98f8-e40fcc5ab155"/>
    <xsd:import namespace="63be6353-c7ae-46d7-9a0d-2e0d261fe87c"/>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254ca-1220-4802-98f8-e40fcc5ab1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3be6353-c7ae-46d7-9a0d-2e0d261fe87c"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28ca1ff-ba46-4270-9b91-2396b1390d48}" ma:internalName="TaxCatchAll" ma:showField="CatchAllData" ma:web="50bee0d9-a754-4910-905e-bbbdff664fa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28ca1ff-ba46-4270-9b91-2396b1390d48}" ma:internalName="TaxCatchAllLabel" ma:readOnly="true" ma:showField="CatchAllDataLabel" ma:web="50bee0d9-a754-4910-905e-bbbdff664f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3be6353-c7ae-46d7-9a0d-2e0d261fe87c"/>
    <_dlc_DocId xmlns="f7f254ca-1220-4802-98f8-e40fcc5ab155">7FVY5FK4R3KK-125-14</_dlc_DocId>
    <_dlc_DocIdUrl xmlns="f7f254ca-1220-4802-98f8-e40fcc5ab155">
      <Url>https://sharepoint.trllimited.co.uk/projects/est/14051/_layouts/15/DocIdRedir.aspx?ID=7FVY5FK4R3KK-125-14</Url>
      <Description>7FVY5FK4R3KK-125-14</Description>
    </_dlc_DocIdUrl>
  </documentManagement>
</p:properties>
</file>

<file path=customXml/item3.xml><?xml version="1.0" encoding="utf-8"?>
<?mso-contentType ?>
<SharedContentType xmlns="Microsoft.SharePoint.Taxonomy.ContentTypeSync" SourceId="8d1027fb-ce66-4a48-b2ff-c60241bfdc5b" ContentTypeId="0x010100C066D319429AF044847D19720F6359F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CFB7B-C643-4754-B2B9-9D215CEEF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254ca-1220-4802-98f8-e40fcc5ab155"/>
    <ds:schemaRef ds:uri="63be6353-c7ae-46d7-9a0d-2e0d261fe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6E8695-1B6C-46C3-988D-09F91096BAC0}">
  <ds:schemaRefs>
    <ds:schemaRef ds:uri="http://schemas.microsoft.com/office/2006/metadata/properties"/>
    <ds:schemaRef ds:uri="http://schemas.microsoft.com/office/infopath/2007/PartnerControls"/>
    <ds:schemaRef ds:uri="63be6353-c7ae-46d7-9a0d-2e0d261fe87c"/>
    <ds:schemaRef ds:uri="f7f254ca-1220-4802-98f8-e40fcc5ab155"/>
  </ds:schemaRefs>
</ds:datastoreItem>
</file>

<file path=customXml/itemProps3.xml><?xml version="1.0" encoding="utf-8"?>
<ds:datastoreItem xmlns:ds="http://schemas.openxmlformats.org/officeDocument/2006/customXml" ds:itemID="{60FCDD45-4950-4A93-885A-E05305E613C8}">
  <ds:schemaRefs>
    <ds:schemaRef ds:uri="Microsoft.SharePoint.Taxonomy.ContentTypeSync"/>
  </ds:schemaRefs>
</ds:datastoreItem>
</file>

<file path=customXml/itemProps4.xml><?xml version="1.0" encoding="utf-8"?>
<ds:datastoreItem xmlns:ds="http://schemas.openxmlformats.org/officeDocument/2006/customXml" ds:itemID="{1A85B56B-115C-42BA-BD45-6CB829E73A39}">
  <ds:schemaRefs>
    <ds:schemaRef ds:uri="http://schemas.microsoft.com/sharepoint/events"/>
  </ds:schemaRefs>
</ds:datastoreItem>
</file>

<file path=customXml/itemProps5.xml><?xml version="1.0" encoding="utf-8"?>
<ds:datastoreItem xmlns:ds="http://schemas.openxmlformats.org/officeDocument/2006/customXml" ds:itemID="{7019793B-3739-4FCC-A1B3-3D1C489F6A8F}">
  <ds:schemaRefs>
    <ds:schemaRef ds:uri="http://schemas.microsoft.com/sharepoint/v3/contenttype/forms"/>
  </ds:schemaRefs>
</ds:datastoreItem>
</file>

<file path=customXml/itemProps6.xml><?xml version="1.0" encoding="utf-8"?>
<ds:datastoreItem xmlns:ds="http://schemas.openxmlformats.org/officeDocument/2006/customXml" ds:itemID="{BD7C853C-8F98-409C-ADE7-2D6CC5FA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2183</Words>
  <Characters>12447</Characters>
  <Application>Microsoft Office Word</Application>
  <DocSecurity>0</DocSecurity>
  <Lines>103</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TRL</Company>
  <LinksUpToDate>false</LinksUpToDate>
  <CharactersWithSpaces>14601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Mervyn J</dc:creator>
  <cp:lastModifiedBy>ONU</cp:lastModifiedBy>
  <cp:revision>2</cp:revision>
  <cp:lastPrinted>2016-09-05T07:15:00Z</cp:lastPrinted>
  <dcterms:created xsi:type="dcterms:W3CDTF">2016-09-20T09:24:00Z</dcterms:created>
  <dcterms:modified xsi:type="dcterms:W3CDTF">2016-09-20T09:24:00Z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0x010100C066D319429AF044847D19720F6359FF003CA1919D0531E345B2FF7C06906AA43F</vt:lpwstr>
  </property>
  <property fmtid="{D5CDD505-2E9C-101B-9397-08002B2CF9AE}" pid="3" name="_dlc_DocIdItemGuid">
    <vt:lpwstr>3ab3dfc7-2e17-4619-a6e4-693dae84bf09</vt:lpwstr>
  </property>
  <property fmtid="{D5CDD505-2E9C-101B-9397-08002B2CF9AE}" pid="4" name="PSProjectName">
    <vt:lpwstr>Amendments to Reg79 </vt:lpwstr>
  </property>
  <property fmtid="{D5CDD505-2E9C-101B-9397-08002B2CF9AE}" pid="5" name="PSGroup">
    <vt:lpwstr>EST</vt:lpwstr>
  </property>
  <property fmtid="{D5CDD505-2E9C-101B-9397-08002B2CF9AE}" pid="6" name="PSDivision">
    <vt:lpwstr>Engineering and Technology</vt:lpwstr>
  </property>
  <property fmtid="{D5CDD505-2E9C-101B-9397-08002B2CF9AE}" pid="7" name="PSProjectNumber">
    <vt:lpwstr>14051</vt:lpwstr>
  </property>
</Properties>
</file>