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2D23" w14:textId="77777777" w:rsidR="009734AE" w:rsidRDefault="009734AE" w:rsidP="009734AE">
      <w:pPr>
        <w:pStyle w:val="ListParagraph"/>
        <w:numPr>
          <w:ilvl w:val="0"/>
          <w:numId w:val="23"/>
        </w:numPr>
        <w:rPr>
          <w:ins w:id="0" w:author="Flavio Merigo" w:date="2016-10-12T23:01:00Z"/>
          <w:rFonts w:ascii="Arial" w:hAnsi="Arial" w:cs="Arial"/>
          <w:color w:val="1F497D"/>
          <w:sz w:val="20"/>
          <w:szCs w:val="20"/>
          <w:lang w:val="en-US"/>
        </w:rPr>
      </w:pPr>
      <w:bookmarkStart w:id="1" w:name="_GoBack"/>
      <w:bookmarkEnd w:id="1"/>
      <w:ins w:id="2" w:author="Flavio Merigo" w:date="2016-10-12T23:01:00Z">
        <w:r>
          <w:rPr>
            <w:rFonts w:ascii="Arial" w:hAnsi="Arial" w:cs="Arial"/>
            <w:color w:val="1F497D"/>
            <w:sz w:val="20"/>
            <w:szCs w:val="20"/>
            <w:lang w:val="en-US"/>
          </w:rPr>
          <w:t>Update the standards with a line like: all re</w:t>
        </w:r>
      </w:ins>
      <w:r w:rsidR="004B4633" w:rsidRPr="004B4633">
        <w:rPr>
          <w:rFonts w:ascii="Arial" w:hAnsi="Arial" w:cs="Arial"/>
          <w:color w:val="FF0000"/>
          <w:sz w:val="20"/>
          <w:szCs w:val="20"/>
          <w:lang w:val="en-US"/>
        </w:rPr>
        <w:t>f</w:t>
      </w:r>
      <w:ins w:id="3" w:author="Flavio Merigo" w:date="2016-10-12T23:01:00Z">
        <w:r>
          <w:rPr>
            <w:rFonts w:ascii="Arial" w:hAnsi="Arial" w:cs="Arial"/>
            <w:color w:val="1F497D"/>
            <w:sz w:val="20"/>
            <w:szCs w:val="20"/>
            <w:lang w:val="en-US"/>
          </w:rPr>
          <w:t xml:space="preserve">erence to standards like ISO </w:t>
        </w:r>
        <w:proofErr w:type="gramStart"/>
        <w:r>
          <w:rPr>
            <w:rFonts w:ascii="Arial" w:hAnsi="Arial" w:cs="Arial"/>
            <w:color w:val="1F497D"/>
            <w:sz w:val="20"/>
            <w:szCs w:val="20"/>
            <w:lang w:val="en-US"/>
          </w:rPr>
          <w:t>are</w:t>
        </w:r>
        <w:proofErr w:type="gramEnd"/>
        <w:r>
          <w:rPr>
            <w:rFonts w:ascii="Arial" w:hAnsi="Arial" w:cs="Arial"/>
            <w:color w:val="1F497D"/>
            <w:sz w:val="20"/>
            <w:szCs w:val="20"/>
            <w:lang w:val="en-US"/>
          </w:rPr>
          <w:t xml:space="preserve"> always to the latest version unless stated otherwise.</w:t>
        </w:r>
      </w:ins>
    </w:p>
    <w:p w14:paraId="6115571A" w14:textId="77777777" w:rsidR="009734AE" w:rsidRDefault="009734AE" w:rsidP="009734AE">
      <w:pPr>
        <w:pStyle w:val="ListParagraph"/>
        <w:numPr>
          <w:ilvl w:val="0"/>
          <w:numId w:val="23"/>
        </w:numPr>
        <w:rPr>
          <w:ins w:id="4" w:author="Flavio Merigo" w:date="2016-10-12T23:01:00Z"/>
          <w:rFonts w:ascii="Arial" w:hAnsi="Arial" w:cs="Arial"/>
          <w:color w:val="1F497D"/>
          <w:sz w:val="20"/>
          <w:szCs w:val="20"/>
          <w:lang w:val="en-US"/>
        </w:rPr>
      </w:pPr>
      <w:ins w:id="5" w:author="Flavio Merigo" w:date="2016-10-12T23:01:00Z">
        <w:r>
          <w:rPr>
            <w:rFonts w:ascii="Arial" w:hAnsi="Arial" w:cs="Arial"/>
            <w:color w:val="1F497D"/>
            <w:sz w:val="20"/>
            <w:szCs w:val="20"/>
            <w:lang w:val="en-US"/>
          </w:rPr>
          <w:t>Update Annex II with: Series of PRD/TPRD’s are not allowed</w:t>
        </w:r>
      </w:ins>
    </w:p>
    <w:p w14:paraId="0ABB73EA" w14:textId="77777777" w:rsidR="009734AE" w:rsidRDefault="009734AE" w:rsidP="009734AE">
      <w:pPr>
        <w:pStyle w:val="ListParagraph"/>
        <w:numPr>
          <w:ilvl w:val="0"/>
          <w:numId w:val="23"/>
        </w:numPr>
        <w:rPr>
          <w:ins w:id="6" w:author="Flavio Merigo" w:date="2016-10-12T23:01:00Z"/>
          <w:rFonts w:ascii="Arial" w:hAnsi="Arial" w:cs="Arial"/>
          <w:color w:val="1F497D"/>
          <w:sz w:val="20"/>
          <w:szCs w:val="20"/>
          <w:lang w:val="en-US"/>
        </w:rPr>
      </w:pPr>
      <w:ins w:id="7" w:author="Flavio Merigo" w:date="2016-10-12T23:01:00Z">
        <w:r>
          <w:rPr>
            <w:rFonts w:ascii="Arial" w:hAnsi="Arial" w:cs="Arial"/>
            <w:color w:val="1F497D"/>
            <w:sz w:val="20"/>
            <w:szCs w:val="20"/>
            <w:lang w:val="en-US"/>
          </w:rPr>
          <w:t>Update A.24 with the pressure relief device shall comply with the requirements given in annex 4A for the specific type</w:t>
        </w:r>
      </w:ins>
    </w:p>
    <w:p w14:paraId="545A87F6" w14:textId="77777777" w:rsidR="009734AE" w:rsidRDefault="009734AE" w:rsidP="009734AE">
      <w:pPr>
        <w:pStyle w:val="ListParagraph"/>
        <w:numPr>
          <w:ilvl w:val="0"/>
          <w:numId w:val="23"/>
        </w:numPr>
        <w:rPr>
          <w:ins w:id="8" w:author="Flavio Merigo" w:date="2016-10-12T23:01:00Z"/>
          <w:rFonts w:ascii="Arial" w:hAnsi="Arial" w:cs="Arial"/>
          <w:color w:val="1F497D"/>
          <w:sz w:val="20"/>
          <w:szCs w:val="20"/>
          <w:lang w:val="en-US"/>
        </w:rPr>
      </w:pPr>
      <w:ins w:id="9" w:author="Flavio Merigo" w:date="2016-10-12T23:01:00Z">
        <w:r>
          <w:rPr>
            <w:rFonts w:ascii="Arial" w:hAnsi="Arial" w:cs="Arial"/>
            <w:color w:val="1F497D"/>
            <w:sz w:val="20"/>
            <w:szCs w:val="20"/>
            <w:lang w:val="en-US"/>
          </w:rPr>
          <w:t>Update Annex 4A para 4 and para 7 with re</w:t>
        </w:r>
      </w:ins>
      <w:r w:rsidR="00CE14F3" w:rsidRPr="00CE14F3">
        <w:rPr>
          <w:rFonts w:ascii="Arial" w:hAnsi="Arial" w:cs="Arial"/>
          <w:color w:val="FF0000"/>
          <w:sz w:val="20"/>
          <w:szCs w:val="20"/>
          <w:lang w:val="en-US"/>
        </w:rPr>
        <w:t>f</w:t>
      </w:r>
      <w:ins w:id="10" w:author="Flavio Merigo" w:date="2016-10-12T23:01:00Z">
        <w:r>
          <w:rPr>
            <w:rFonts w:ascii="Arial" w:hAnsi="Arial" w:cs="Arial"/>
            <w:color w:val="1F497D"/>
            <w:sz w:val="20"/>
            <w:szCs w:val="20"/>
            <w:lang w:val="en-US"/>
          </w:rPr>
          <w:t>erence to ISO15500-13</w:t>
        </w:r>
      </w:ins>
    </w:p>
    <w:p w14:paraId="301ECBCC" w14:textId="77777777" w:rsidR="009734AE" w:rsidRDefault="009734AE" w:rsidP="00157F15">
      <w:pPr>
        <w:pStyle w:val="Default"/>
        <w:rPr>
          <w:ins w:id="11" w:author="Flavio Merigo" w:date="2016-10-12T23:01:00Z"/>
          <w:b/>
          <w:bCs/>
          <w:sz w:val="26"/>
          <w:szCs w:val="26"/>
        </w:rPr>
      </w:pPr>
    </w:p>
    <w:p w14:paraId="287D2C60" w14:textId="77777777" w:rsidR="009734AE" w:rsidRPr="00D01DF1" w:rsidRDefault="009734AE" w:rsidP="009734AE">
      <w:pPr>
        <w:rPr>
          <w:rFonts w:asciiTheme="minorHAnsi" w:hAnsiTheme="minorHAnsi" w:cstheme="minorHAnsi"/>
          <w:b/>
        </w:rPr>
      </w:pPr>
      <w:r w:rsidRPr="00D01DF1">
        <w:rPr>
          <w:rFonts w:asciiTheme="minorHAnsi" w:hAnsiTheme="minorHAnsi" w:cstheme="minorHAnsi"/>
          <w:b/>
        </w:rPr>
        <w:t>A.24.             Pressure relief device requirements</w:t>
      </w:r>
    </w:p>
    <w:p w14:paraId="651C1B7D" w14:textId="77777777" w:rsidR="009734AE" w:rsidRDefault="009734AE" w:rsidP="009734AE">
      <w:pPr>
        <w:pStyle w:val="Default"/>
        <w:rPr>
          <w:rFonts w:asciiTheme="minorHAnsi" w:hAnsiTheme="minorHAnsi" w:cstheme="minorHAnsi"/>
          <w:b/>
          <w:sz w:val="22"/>
          <w:szCs w:val="22"/>
        </w:rPr>
      </w:pPr>
      <w:r w:rsidRPr="009734AE">
        <w:rPr>
          <w:rFonts w:asciiTheme="minorHAnsi" w:hAnsiTheme="minorHAnsi" w:cstheme="minorHAnsi"/>
          <w:sz w:val="22"/>
          <w:szCs w:val="22"/>
        </w:rPr>
        <w:t>Pressure relief device</w:t>
      </w:r>
      <w:r w:rsidRPr="009734AE">
        <w:rPr>
          <w:rFonts w:asciiTheme="minorHAnsi" w:hAnsiTheme="minorHAnsi" w:cstheme="minorHAnsi"/>
          <w:b/>
          <w:sz w:val="22"/>
          <w:szCs w:val="22"/>
        </w:rPr>
        <w:t xml:space="preserve">s shall meet the requirements </w:t>
      </w:r>
      <w:ins w:id="12" w:author="Flavio Merigo" w:date="2016-10-12T10:51:00Z">
        <w:r w:rsidRPr="009734AE">
          <w:rPr>
            <w:rFonts w:asciiTheme="minorHAnsi" w:hAnsiTheme="minorHAnsi" w:cstheme="minorHAnsi"/>
            <w:b/>
            <w:sz w:val="22"/>
            <w:szCs w:val="22"/>
          </w:rPr>
          <w:t xml:space="preserve">to </w:t>
        </w:r>
        <w:proofErr w:type="gramStart"/>
        <w:r w:rsidRPr="009734AE">
          <w:rPr>
            <w:rFonts w:asciiTheme="minorHAnsi" w:hAnsiTheme="minorHAnsi" w:cstheme="minorHAnsi"/>
            <w:b/>
            <w:sz w:val="22"/>
            <w:szCs w:val="22"/>
          </w:rPr>
          <w:t>Annex</w:t>
        </w:r>
        <w:proofErr w:type="gramEnd"/>
        <w:r w:rsidRPr="009734AE">
          <w:rPr>
            <w:rFonts w:asciiTheme="minorHAnsi" w:hAnsiTheme="minorHAnsi" w:cstheme="minorHAnsi"/>
            <w:b/>
            <w:sz w:val="22"/>
            <w:szCs w:val="22"/>
          </w:rPr>
          <w:t xml:space="preserve"> 4A paragraph 7 of this regulation</w:t>
        </w:r>
      </w:ins>
    </w:p>
    <w:p w14:paraId="02578898" w14:textId="77777777" w:rsidR="00D01DF1" w:rsidRDefault="00D01DF1" w:rsidP="009734AE">
      <w:pPr>
        <w:pStyle w:val="Default"/>
        <w:rPr>
          <w:rFonts w:asciiTheme="minorHAnsi" w:hAnsiTheme="minorHAnsi" w:cstheme="minorHAnsi"/>
          <w:b/>
          <w:sz w:val="22"/>
          <w:szCs w:val="22"/>
        </w:rPr>
      </w:pPr>
    </w:p>
    <w:p w14:paraId="731FDE32" w14:textId="77777777" w:rsidR="00D01DF1" w:rsidRDefault="00D01DF1" w:rsidP="00D01DF1">
      <w:pPr>
        <w:pStyle w:val="CommentText"/>
      </w:pPr>
    </w:p>
    <w:p w14:paraId="289C2019" w14:textId="77777777" w:rsidR="00D01DF1" w:rsidRPr="008331F1" w:rsidRDefault="00D01DF1" w:rsidP="00D01DF1">
      <w:pPr>
        <w:pStyle w:val="CommentText"/>
        <w:rPr>
          <w:rFonts w:asciiTheme="minorHAnsi" w:hAnsiTheme="minorHAnsi" w:cstheme="minorHAnsi"/>
          <w:sz w:val="28"/>
          <w:szCs w:val="28"/>
        </w:rPr>
      </w:pPr>
      <w:r w:rsidRPr="008331F1">
        <w:rPr>
          <w:rFonts w:asciiTheme="minorHAnsi" w:hAnsiTheme="minorHAnsi" w:cstheme="minorHAnsi"/>
          <w:b/>
          <w:sz w:val="28"/>
          <w:szCs w:val="28"/>
        </w:rPr>
        <w:t>Annex 4A: paragraph 4</w:t>
      </w:r>
      <w:r w:rsidRPr="008331F1">
        <w:rPr>
          <w:rFonts w:asciiTheme="minorHAnsi" w:hAnsiTheme="minorHAnsi" w:cstheme="minorHAnsi"/>
          <w:sz w:val="28"/>
          <w:szCs w:val="28"/>
        </w:rPr>
        <w:t xml:space="preserve"> </w:t>
      </w:r>
    </w:p>
    <w:p w14:paraId="08883A46" w14:textId="77777777" w:rsidR="00D01DF1" w:rsidRDefault="00D01DF1" w:rsidP="009734AE">
      <w:pPr>
        <w:pStyle w:val="Default"/>
        <w:rPr>
          <w:rFonts w:asciiTheme="minorHAnsi" w:hAnsiTheme="minorHAnsi" w:cstheme="minorHAnsi"/>
          <w:b/>
          <w:sz w:val="22"/>
          <w:szCs w:val="22"/>
        </w:rPr>
      </w:pPr>
    </w:p>
    <w:p w14:paraId="6D304513" w14:textId="77777777" w:rsidR="00D01DF1" w:rsidRPr="00D01DF1" w:rsidRDefault="00D01DF1" w:rsidP="009734AE">
      <w:pPr>
        <w:pStyle w:val="Default"/>
        <w:rPr>
          <w:rFonts w:asciiTheme="minorHAnsi" w:hAnsiTheme="minorHAnsi" w:cstheme="minorHAnsi"/>
          <w:b/>
          <w:sz w:val="22"/>
          <w:szCs w:val="22"/>
        </w:rPr>
      </w:pPr>
      <w:r w:rsidRPr="00D01DF1">
        <w:rPr>
          <w:rFonts w:asciiTheme="minorHAnsi" w:hAnsiTheme="minorHAnsi" w:cstheme="minorHAnsi"/>
          <w:b/>
          <w:sz w:val="22"/>
          <w:szCs w:val="22"/>
        </w:rPr>
        <w:t>4. THE PRESSURE RELIEF VALVE AND PRESSURE RELIEF DEVICE</w:t>
      </w:r>
    </w:p>
    <w:p w14:paraId="6FD6EC33" w14:textId="77777777" w:rsidR="00D01DF1" w:rsidRPr="00D01DF1" w:rsidRDefault="00D01DF1" w:rsidP="009734AE">
      <w:pPr>
        <w:pStyle w:val="Default"/>
        <w:rPr>
          <w:rFonts w:asciiTheme="minorHAnsi" w:hAnsiTheme="minorHAnsi" w:cstheme="minorHAnsi"/>
          <w:sz w:val="22"/>
          <w:szCs w:val="22"/>
        </w:rPr>
      </w:pPr>
      <w:r>
        <w:rPr>
          <w:rFonts w:asciiTheme="minorHAnsi" w:hAnsiTheme="minorHAnsi" w:cstheme="minorHAnsi"/>
          <w:sz w:val="22"/>
          <w:szCs w:val="22"/>
        </w:rPr>
        <w:t xml:space="preserve">General: </w:t>
      </w:r>
      <w:r w:rsidRPr="00D01DF1">
        <w:rPr>
          <w:rFonts w:asciiTheme="minorHAnsi" w:hAnsiTheme="minorHAnsi" w:cstheme="minorHAnsi"/>
          <w:sz w:val="22"/>
          <w:szCs w:val="22"/>
        </w:rPr>
        <w:t>Pressure relief device</w:t>
      </w:r>
      <w:r w:rsidRPr="00D01DF1">
        <w:rPr>
          <w:rFonts w:asciiTheme="minorHAnsi" w:hAnsiTheme="minorHAnsi" w:cstheme="minorHAnsi"/>
          <w:b/>
          <w:bCs/>
          <w:sz w:val="22"/>
          <w:szCs w:val="22"/>
        </w:rPr>
        <w:t>s shall meet the requirements of ISO 15500-13</w:t>
      </w:r>
    </w:p>
    <w:p w14:paraId="23305BF0" w14:textId="77777777" w:rsidR="00D01DF1" w:rsidRDefault="00D01DF1" w:rsidP="009734AE">
      <w:pPr>
        <w:pStyle w:val="Default"/>
        <w:rPr>
          <w:rFonts w:asciiTheme="minorHAnsi" w:hAnsiTheme="minorHAnsi" w:cstheme="minorHAnsi"/>
          <w:sz w:val="22"/>
          <w:szCs w:val="22"/>
        </w:rPr>
      </w:pPr>
    </w:p>
    <w:p w14:paraId="1143BFF6" w14:textId="77777777" w:rsidR="00D01DF1" w:rsidRDefault="00D01DF1" w:rsidP="009734AE">
      <w:pPr>
        <w:pStyle w:val="Default"/>
        <w:rPr>
          <w:rFonts w:asciiTheme="minorHAnsi" w:hAnsiTheme="minorHAnsi" w:cstheme="minorHAnsi"/>
          <w:sz w:val="22"/>
          <w:szCs w:val="22"/>
        </w:rPr>
      </w:pPr>
      <w:r w:rsidRPr="00D01DF1">
        <w:rPr>
          <w:rFonts w:asciiTheme="minorHAnsi" w:hAnsiTheme="minorHAnsi" w:cstheme="minorHAnsi"/>
          <w:sz w:val="22"/>
          <w:szCs w:val="22"/>
        </w:rPr>
        <w:t>4.1. The materials constituting the pressure relief valve and pressure relief device which are in contact with the CNG when operating, shall be compatible with the test CNG. In order to verify this compatibility, the procedure described in Annex 5D shall be used.</w:t>
      </w:r>
    </w:p>
    <w:p w14:paraId="6F27F590" w14:textId="77777777" w:rsidR="00D01DF1" w:rsidRDefault="00D01DF1" w:rsidP="009734AE">
      <w:pPr>
        <w:pStyle w:val="Default"/>
        <w:rPr>
          <w:rFonts w:asciiTheme="minorHAnsi" w:hAnsiTheme="minorHAnsi" w:cstheme="minorHAnsi"/>
          <w:sz w:val="22"/>
          <w:szCs w:val="22"/>
        </w:rPr>
      </w:pPr>
    </w:p>
    <w:p w14:paraId="6B04942A" w14:textId="77777777" w:rsidR="00D01DF1" w:rsidRPr="00D01DF1" w:rsidRDefault="00D01DF1" w:rsidP="009734AE">
      <w:pPr>
        <w:pStyle w:val="Default"/>
        <w:rPr>
          <w:rFonts w:asciiTheme="minorHAnsi" w:hAnsiTheme="minorHAnsi" w:cstheme="minorHAnsi"/>
          <w:b/>
          <w:sz w:val="22"/>
          <w:szCs w:val="22"/>
        </w:rPr>
      </w:pPr>
      <w:r w:rsidRPr="00D01DF1">
        <w:rPr>
          <w:rFonts w:asciiTheme="minorHAnsi" w:hAnsiTheme="minorHAnsi" w:cstheme="minorHAnsi"/>
          <w:b/>
          <w:sz w:val="22"/>
          <w:szCs w:val="22"/>
        </w:rPr>
        <w:t xml:space="preserve">7. PRESSURE RELIEF DEVICE (PRESSURE TRIGGERED) </w:t>
      </w:r>
    </w:p>
    <w:p w14:paraId="29B4FD08" w14:textId="77777777" w:rsidR="00D01DF1" w:rsidRPr="00D01DF1" w:rsidRDefault="00D01DF1" w:rsidP="009734AE">
      <w:pPr>
        <w:pStyle w:val="Default"/>
        <w:rPr>
          <w:rFonts w:asciiTheme="minorHAnsi" w:hAnsiTheme="minorHAnsi" w:cstheme="minorHAnsi"/>
          <w:sz w:val="22"/>
          <w:szCs w:val="22"/>
        </w:rPr>
      </w:pPr>
    </w:p>
    <w:p w14:paraId="1F5BD36E" w14:textId="77777777" w:rsidR="00D01DF1" w:rsidRPr="00D01DF1" w:rsidRDefault="00D01DF1" w:rsidP="009734AE">
      <w:pPr>
        <w:pStyle w:val="Default"/>
        <w:rPr>
          <w:rFonts w:asciiTheme="minorHAnsi" w:hAnsiTheme="minorHAnsi" w:cstheme="minorHAnsi"/>
          <w:sz w:val="22"/>
          <w:szCs w:val="22"/>
        </w:rPr>
      </w:pPr>
      <w:r w:rsidRPr="00D01DF1">
        <w:rPr>
          <w:rFonts w:asciiTheme="minorHAnsi" w:hAnsiTheme="minorHAnsi" w:cstheme="minorHAnsi"/>
          <w:sz w:val="22"/>
          <w:szCs w:val="22"/>
        </w:rPr>
        <w:t>7.1. The materials constituting the PRD (pressure triggered) which are in contact with the CNG when operating, shall be compatible with the test CNG. In order to verify this compatibility, the procedure described in Annex 5D shall be used.</w:t>
      </w:r>
    </w:p>
    <w:p w14:paraId="20CAED4B" w14:textId="77777777" w:rsidR="00D01DF1" w:rsidRPr="00D01DF1" w:rsidRDefault="00D01DF1" w:rsidP="009734AE">
      <w:pPr>
        <w:pStyle w:val="Default"/>
        <w:rPr>
          <w:ins w:id="13" w:author="Flavio Merigo" w:date="2016-10-12T23:01:00Z"/>
          <w:rFonts w:asciiTheme="minorHAnsi" w:hAnsiTheme="minorHAnsi" w:cstheme="minorHAnsi"/>
          <w:b/>
          <w:bCs/>
          <w:sz w:val="22"/>
          <w:szCs w:val="22"/>
        </w:rPr>
      </w:pPr>
    </w:p>
    <w:p w14:paraId="23FE10EB" w14:textId="77777777" w:rsidR="009734AE" w:rsidRDefault="009734AE" w:rsidP="00157F15">
      <w:pPr>
        <w:pStyle w:val="Default"/>
        <w:rPr>
          <w:ins w:id="14" w:author="Flavio Merigo" w:date="2016-10-12T23:01:00Z"/>
          <w:b/>
          <w:bCs/>
          <w:sz w:val="26"/>
          <w:szCs w:val="26"/>
        </w:rPr>
      </w:pPr>
    </w:p>
    <w:p w14:paraId="64DBC376" w14:textId="77777777" w:rsidR="009734AE" w:rsidRDefault="009734AE" w:rsidP="009734AE">
      <w:pPr>
        <w:autoSpaceDE w:val="0"/>
        <w:autoSpaceDN w:val="0"/>
        <w:adjustRightInd w:val="0"/>
        <w:spacing w:after="0" w:line="240" w:lineRule="auto"/>
        <w:rPr>
          <w:ins w:id="15" w:author="Flavio Merigo" w:date="2016-10-12T23:02:00Z"/>
          <w:b/>
          <w:bCs/>
          <w:sz w:val="26"/>
          <w:szCs w:val="26"/>
        </w:rPr>
      </w:pPr>
      <w:ins w:id="16" w:author="Flavio Merigo" w:date="2016-10-12T23:02:00Z">
        <w:r>
          <w:rPr>
            <w:b/>
            <w:bCs/>
            <w:sz w:val="26"/>
            <w:szCs w:val="26"/>
          </w:rPr>
          <w:t xml:space="preserve">From ISO 15500-13: </w:t>
        </w:r>
      </w:ins>
    </w:p>
    <w:p w14:paraId="5DE679A1" w14:textId="77777777" w:rsidR="009734AE" w:rsidRPr="009734AE" w:rsidRDefault="009734AE" w:rsidP="009734AE">
      <w:pPr>
        <w:autoSpaceDE w:val="0"/>
        <w:autoSpaceDN w:val="0"/>
        <w:adjustRightInd w:val="0"/>
        <w:spacing w:after="0" w:line="240" w:lineRule="auto"/>
        <w:rPr>
          <w:rFonts w:asciiTheme="minorHAnsi" w:hAnsiTheme="minorHAnsi" w:cstheme="minorHAnsi"/>
        </w:rPr>
      </w:pPr>
      <w:r w:rsidRPr="009734AE">
        <w:rPr>
          <w:rFonts w:asciiTheme="minorHAnsi" w:hAnsiTheme="minorHAnsi" w:cstheme="minorHAnsi"/>
          <w:color w:val="000000"/>
        </w:rPr>
        <w:t>The following referenced documents are indispensable for the application of this document. For dated</w:t>
      </w:r>
      <w:r>
        <w:rPr>
          <w:rFonts w:asciiTheme="minorHAnsi" w:hAnsiTheme="minorHAnsi" w:cstheme="minorHAnsi"/>
          <w:color w:val="000000"/>
        </w:rPr>
        <w:t xml:space="preserve"> </w:t>
      </w:r>
      <w:r w:rsidRPr="009734AE">
        <w:rPr>
          <w:rFonts w:asciiTheme="minorHAnsi" w:hAnsiTheme="minorHAnsi" w:cstheme="minorHAnsi"/>
          <w:color w:val="000000"/>
        </w:rPr>
        <w:t>references, only the edition cited applies. For undated references, the latest edition of the referenced document</w:t>
      </w:r>
      <w:r>
        <w:rPr>
          <w:rFonts w:asciiTheme="minorHAnsi" w:hAnsiTheme="minorHAnsi" w:cstheme="minorHAnsi"/>
          <w:color w:val="000000"/>
        </w:rPr>
        <w:t xml:space="preserve"> </w:t>
      </w:r>
      <w:r w:rsidRPr="009734AE">
        <w:rPr>
          <w:rFonts w:asciiTheme="minorHAnsi" w:hAnsiTheme="minorHAnsi" w:cstheme="minorHAnsi"/>
        </w:rPr>
        <w:t>(including any amendments) applies.</w:t>
      </w:r>
    </w:p>
    <w:p w14:paraId="6DD507AD" w14:textId="77777777" w:rsidR="009734AE" w:rsidRPr="009734AE" w:rsidRDefault="009734AE" w:rsidP="00157F15">
      <w:pPr>
        <w:pStyle w:val="Default"/>
        <w:rPr>
          <w:rFonts w:asciiTheme="minorHAnsi" w:hAnsiTheme="minorHAnsi" w:cstheme="minorHAnsi"/>
          <w:sz w:val="22"/>
          <w:szCs w:val="22"/>
        </w:rPr>
      </w:pPr>
    </w:p>
    <w:p w14:paraId="20947129" w14:textId="77777777" w:rsidR="009734AE" w:rsidRPr="009734AE" w:rsidRDefault="009734AE" w:rsidP="009734AE">
      <w:pPr>
        <w:autoSpaceDE w:val="0"/>
        <w:autoSpaceDN w:val="0"/>
        <w:adjustRightInd w:val="0"/>
        <w:spacing w:after="0" w:line="240" w:lineRule="auto"/>
        <w:rPr>
          <w:rFonts w:asciiTheme="minorHAnsi" w:hAnsiTheme="minorHAnsi" w:cstheme="minorHAnsi"/>
          <w:b/>
          <w:bCs/>
          <w:lang w:val="en-GB" w:eastAsia="en-GB"/>
        </w:rPr>
      </w:pPr>
      <w:r w:rsidRPr="009734AE">
        <w:rPr>
          <w:rFonts w:asciiTheme="minorHAnsi" w:hAnsiTheme="minorHAnsi" w:cstheme="minorHAnsi"/>
          <w:b/>
          <w:bCs/>
          <w:lang w:val="en-GB" w:eastAsia="en-GB"/>
        </w:rPr>
        <w:t>3.4</w:t>
      </w:r>
    </w:p>
    <w:p w14:paraId="79C5E85D" w14:textId="77777777" w:rsidR="009734AE" w:rsidRPr="009734AE" w:rsidRDefault="009734AE" w:rsidP="009734AE">
      <w:pPr>
        <w:autoSpaceDE w:val="0"/>
        <w:autoSpaceDN w:val="0"/>
        <w:adjustRightInd w:val="0"/>
        <w:spacing w:after="0" w:line="240" w:lineRule="auto"/>
        <w:rPr>
          <w:rFonts w:asciiTheme="minorHAnsi" w:hAnsiTheme="minorHAnsi" w:cstheme="minorHAnsi"/>
          <w:b/>
          <w:bCs/>
          <w:lang w:val="en-GB" w:eastAsia="en-GB"/>
        </w:rPr>
      </w:pPr>
      <w:proofErr w:type="gramStart"/>
      <w:r w:rsidRPr="009734AE">
        <w:rPr>
          <w:rFonts w:asciiTheme="minorHAnsi" w:hAnsiTheme="minorHAnsi" w:cstheme="minorHAnsi"/>
          <w:b/>
          <w:bCs/>
          <w:lang w:val="en-GB" w:eastAsia="en-GB"/>
        </w:rPr>
        <w:t>parallel-combination</w:t>
      </w:r>
      <w:proofErr w:type="gramEnd"/>
      <w:r w:rsidRPr="009734AE">
        <w:rPr>
          <w:rFonts w:asciiTheme="minorHAnsi" w:hAnsiTheme="minorHAnsi" w:cstheme="minorHAnsi"/>
          <w:b/>
          <w:bCs/>
          <w:lang w:val="en-GB" w:eastAsia="en-GB"/>
        </w:rPr>
        <w:t xml:space="preserve"> relief device</w:t>
      </w:r>
    </w:p>
    <w:p w14:paraId="38703A03" w14:textId="77777777" w:rsidR="009734AE" w:rsidRPr="009734AE" w:rsidRDefault="009734AE" w:rsidP="009734AE">
      <w:pPr>
        <w:autoSpaceDE w:val="0"/>
        <w:autoSpaceDN w:val="0"/>
        <w:adjustRightInd w:val="0"/>
        <w:spacing w:after="0" w:line="240" w:lineRule="auto"/>
        <w:rPr>
          <w:rFonts w:asciiTheme="minorHAnsi" w:hAnsiTheme="minorHAnsi" w:cstheme="minorHAnsi"/>
          <w:lang w:val="en-GB" w:eastAsia="en-GB"/>
        </w:rPr>
      </w:pPr>
      <w:proofErr w:type="gramStart"/>
      <w:r w:rsidRPr="009734AE">
        <w:rPr>
          <w:rFonts w:asciiTheme="minorHAnsi" w:hAnsiTheme="minorHAnsi" w:cstheme="minorHAnsi"/>
          <w:lang w:val="en-GB" w:eastAsia="en-GB"/>
        </w:rPr>
        <w:t>pressure</w:t>
      </w:r>
      <w:proofErr w:type="gramEnd"/>
      <w:r w:rsidRPr="009734AE">
        <w:rPr>
          <w:rFonts w:asciiTheme="minorHAnsi" w:hAnsiTheme="minorHAnsi" w:cstheme="minorHAnsi"/>
          <w:lang w:val="en-GB" w:eastAsia="en-GB"/>
        </w:rPr>
        <w:t xml:space="preserve"> relief device (PRD) activated by high temperature or pressure acting separately</w:t>
      </w:r>
    </w:p>
    <w:p w14:paraId="446E533D" w14:textId="77777777" w:rsidR="009734AE" w:rsidRPr="009734AE" w:rsidRDefault="009734AE" w:rsidP="009734AE">
      <w:pPr>
        <w:autoSpaceDE w:val="0"/>
        <w:autoSpaceDN w:val="0"/>
        <w:adjustRightInd w:val="0"/>
        <w:spacing w:after="0" w:line="240" w:lineRule="auto"/>
        <w:rPr>
          <w:rFonts w:asciiTheme="minorHAnsi" w:hAnsiTheme="minorHAnsi" w:cstheme="minorHAnsi"/>
          <w:sz w:val="20"/>
          <w:szCs w:val="20"/>
          <w:lang w:val="en-GB" w:eastAsia="en-GB"/>
        </w:rPr>
      </w:pPr>
    </w:p>
    <w:p w14:paraId="577C364E" w14:textId="77777777" w:rsidR="009734AE" w:rsidRPr="009734AE" w:rsidRDefault="009734AE" w:rsidP="009734AE">
      <w:pPr>
        <w:autoSpaceDE w:val="0"/>
        <w:autoSpaceDN w:val="0"/>
        <w:adjustRightInd w:val="0"/>
        <w:spacing w:after="0" w:line="240" w:lineRule="auto"/>
        <w:rPr>
          <w:rFonts w:asciiTheme="minorHAnsi" w:hAnsiTheme="minorHAnsi" w:cstheme="minorHAnsi"/>
          <w:sz w:val="18"/>
          <w:szCs w:val="18"/>
          <w:lang w:val="en-GB" w:eastAsia="en-GB"/>
        </w:rPr>
      </w:pPr>
      <w:r w:rsidRPr="009734AE">
        <w:rPr>
          <w:rFonts w:asciiTheme="minorHAnsi" w:hAnsiTheme="minorHAnsi" w:cstheme="minorHAnsi"/>
          <w:sz w:val="18"/>
          <w:szCs w:val="18"/>
          <w:lang w:val="en-GB" w:eastAsia="en-GB"/>
        </w:rPr>
        <w:t xml:space="preserve">NOTE </w:t>
      </w:r>
      <w:proofErr w:type="gramStart"/>
      <w:r w:rsidRPr="009734AE">
        <w:rPr>
          <w:rFonts w:asciiTheme="minorHAnsi" w:hAnsiTheme="minorHAnsi" w:cstheme="minorHAnsi"/>
          <w:sz w:val="18"/>
          <w:szCs w:val="18"/>
          <w:lang w:val="en-GB" w:eastAsia="en-GB"/>
        </w:rPr>
        <w:t>This</w:t>
      </w:r>
      <w:proofErr w:type="gramEnd"/>
      <w:r w:rsidRPr="009734AE">
        <w:rPr>
          <w:rFonts w:asciiTheme="minorHAnsi" w:hAnsiTheme="minorHAnsi" w:cstheme="minorHAnsi"/>
          <w:sz w:val="18"/>
          <w:szCs w:val="18"/>
          <w:lang w:val="en-GB" w:eastAsia="en-GB"/>
        </w:rPr>
        <w:t xml:space="preserve"> device may be integrated into one device that has independent pressure-activated and thermally-activated</w:t>
      </w:r>
      <w:r>
        <w:rPr>
          <w:rFonts w:asciiTheme="minorHAnsi" w:hAnsiTheme="minorHAnsi" w:cstheme="minorHAnsi"/>
          <w:sz w:val="18"/>
          <w:szCs w:val="18"/>
          <w:lang w:val="en-GB" w:eastAsia="en-GB"/>
        </w:rPr>
        <w:t xml:space="preserve"> </w:t>
      </w:r>
      <w:r w:rsidRPr="009734AE">
        <w:rPr>
          <w:rFonts w:asciiTheme="minorHAnsi" w:hAnsiTheme="minorHAnsi" w:cstheme="minorHAnsi"/>
          <w:sz w:val="18"/>
          <w:szCs w:val="18"/>
          <w:lang w:val="en-GB" w:eastAsia="en-GB"/>
        </w:rPr>
        <w:t>parts. It may also be formed by two independent devices (one pressure-activated and one thermally-activated) that act</w:t>
      </w:r>
    </w:p>
    <w:p w14:paraId="533C44CC" w14:textId="77777777" w:rsidR="009734AE" w:rsidRPr="009734AE" w:rsidRDefault="009734AE" w:rsidP="009734AE">
      <w:pPr>
        <w:autoSpaceDE w:val="0"/>
        <w:autoSpaceDN w:val="0"/>
        <w:adjustRightInd w:val="0"/>
        <w:spacing w:after="0" w:line="240" w:lineRule="auto"/>
        <w:rPr>
          <w:rFonts w:asciiTheme="minorHAnsi" w:hAnsiTheme="minorHAnsi" w:cstheme="minorHAnsi"/>
          <w:sz w:val="18"/>
          <w:szCs w:val="18"/>
          <w:lang w:val="en-GB" w:eastAsia="en-GB"/>
        </w:rPr>
      </w:pPr>
      <w:proofErr w:type="gramStart"/>
      <w:r w:rsidRPr="009734AE">
        <w:rPr>
          <w:rFonts w:asciiTheme="minorHAnsi" w:hAnsiTheme="minorHAnsi" w:cstheme="minorHAnsi"/>
          <w:sz w:val="18"/>
          <w:szCs w:val="18"/>
          <w:lang w:val="en-GB" w:eastAsia="en-GB"/>
        </w:rPr>
        <w:t>independently</w:t>
      </w:r>
      <w:proofErr w:type="gramEnd"/>
      <w:r w:rsidRPr="009734AE">
        <w:rPr>
          <w:rFonts w:asciiTheme="minorHAnsi" w:hAnsiTheme="minorHAnsi" w:cstheme="minorHAnsi"/>
          <w:sz w:val="18"/>
          <w:szCs w:val="18"/>
          <w:lang w:val="en-GB" w:eastAsia="en-GB"/>
        </w:rPr>
        <w:t>. Each part of the device shall not interfere with the operation/activation of the other part. The device shall</w:t>
      </w:r>
    </w:p>
    <w:p w14:paraId="4A28269E" w14:textId="77777777" w:rsidR="009734AE" w:rsidRPr="009734AE" w:rsidRDefault="009734AE" w:rsidP="009734AE">
      <w:pPr>
        <w:autoSpaceDE w:val="0"/>
        <w:autoSpaceDN w:val="0"/>
        <w:adjustRightInd w:val="0"/>
        <w:spacing w:after="0" w:line="240" w:lineRule="auto"/>
        <w:rPr>
          <w:rFonts w:asciiTheme="minorHAnsi" w:hAnsiTheme="minorHAnsi" w:cstheme="minorHAnsi"/>
          <w:sz w:val="18"/>
          <w:szCs w:val="18"/>
          <w:lang w:val="it-IT" w:eastAsia="en-GB"/>
        </w:rPr>
      </w:pPr>
      <w:proofErr w:type="gramStart"/>
      <w:r w:rsidRPr="009734AE">
        <w:rPr>
          <w:rFonts w:asciiTheme="minorHAnsi" w:hAnsiTheme="minorHAnsi" w:cstheme="minorHAnsi"/>
          <w:sz w:val="18"/>
          <w:szCs w:val="18"/>
          <w:lang w:val="en-GB" w:eastAsia="en-GB"/>
        </w:rPr>
        <w:t>be</w:t>
      </w:r>
      <w:proofErr w:type="gramEnd"/>
      <w:r w:rsidRPr="009734AE">
        <w:rPr>
          <w:rFonts w:asciiTheme="minorHAnsi" w:hAnsiTheme="minorHAnsi" w:cstheme="minorHAnsi"/>
          <w:sz w:val="18"/>
          <w:szCs w:val="18"/>
          <w:lang w:val="en-GB" w:eastAsia="en-GB"/>
        </w:rPr>
        <w:t xml:space="preserve"> able to vent the content of the cylinder through any one of the parts of the PRD independently. </w:t>
      </w:r>
      <w:r w:rsidRPr="009734AE">
        <w:rPr>
          <w:rFonts w:asciiTheme="minorHAnsi" w:hAnsiTheme="minorHAnsi" w:cstheme="minorHAnsi"/>
          <w:sz w:val="18"/>
          <w:szCs w:val="18"/>
          <w:lang w:val="it-IT" w:eastAsia="en-GB"/>
        </w:rPr>
        <w:t>The device shall be able</w:t>
      </w:r>
    </w:p>
    <w:p w14:paraId="015E5371" w14:textId="77777777" w:rsidR="009734AE" w:rsidRPr="009734AE" w:rsidRDefault="009734AE" w:rsidP="009734AE">
      <w:pPr>
        <w:pStyle w:val="Default"/>
        <w:rPr>
          <w:rFonts w:asciiTheme="minorHAnsi" w:hAnsiTheme="minorHAnsi" w:cstheme="minorHAnsi"/>
          <w:b/>
          <w:bCs/>
          <w:sz w:val="26"/>
          <w:szCs w:val="26"/>
          <w:lang w:val="en-GB"/>
        </w:rPr>
      </w:pPr>
      <w:proofErr w:type="gramStart"/>
      <w:r w:rsidRPr="009734AE">
        <w:rPr>
          <w:rFonts w:asciiTheme="minorHAnsi" w:hAnsiTheme="minorHAnsi" w:cstheme="minorHAnsi"/>
          <w:sz w:val="18"/>
          <w:szCs w:val="18"/>
          <w:lang w:val="en-GB" w:eastAsia="en-GB"/>
        </w:rPr>
        <w:t>to</w:t>
      </w:r>
      <w:proofErr w:type="gramEnd"/>
      <w:r w:rsidRPr="009734AE">
        <w:rPr>
          <w:rFonts w:asciiTheme="minorHAnsi" w:hAnsiTheme="minorHAnsi" w:cstheme="minorHAnsi"/>
          <w:sz w:val="18"/>
          <w:szCs w:val="18"/>
          <w:lang w:val="en-GB" w:eastAsia="en-GB"/>
        </w:rPr>
        <w:t xml:space="preserve"> vent the content of the cylinder if the pressure- and thermally-activated parts open simultaneously</w:t>
      </w:r>
    </w:p>
    <w:p w14:paraId="1AB3D9F0" w14:textId="77777777" w:rsidR="009734AE" w:rsidRPr="009734AE" w:rsidRDefault="009734AE" w:rsidP="00157F15">
      <w:pPr>
        <w:pStyle w:val="Default"/>
        <w:rPr>
          <w:rFonts w:asciiTheme="minorHAnsi" w:hAnsiTheme="minorHAnsi" w:cstheme="minorHAnsi"/>
          <w:b/>
          <w:bCs/>
          <w:sz w:val="26"/>
          <w:szCs w:val="26"/>
        </w:rPr>
      </w:pPr>
    </w:p>
    <w:p w14:paraId="00BC9566" w14:textId="77777777" w:rsidR="009734AE" w:rsidRPr="00E96CD8" w:rsidRDefault="00E96CD8" w:rsidP="00E96CD8">
      <w:pPr>
        <w:autoSpaceDE w:val="0"/>
        <w:autoSpaceDN w:val="0"/>
        <w:adjustRightInd w:val="0"/>
        <w:spacing w:after="0" w:line="240" w:lineRule="auto"/>
        <w:rPr>
          <w:rFonts w:asciiTheme="minorHAnsi" w:hAnsiTheme="minorHAnsi" w:cstheme="minorHAnsi"/>
          <w:b/>
          <w:bCs/>
          <w:lang w:val="en-GB" w:eastAsia="en-GB"/>
        </w:rPr>
      </w:pPr>
      <w:r w:rsidRPr="00E96CD8">
        <w:rPr>
          <w:rFonts w:asciiTheme="minorHAnsi" w:hAnsiTheme="minorHAnsi" w:cstheme="minorHAnsi"/>
          <w:b/>
          <w:bCs/>
          <w:lang w:val="en-GB" w:eastAsia="en-GB"/>
        </w:rPr>
        <w:t xml:space="preserve">6.7.1.3 </w:t>
      </w:r>
      <w:r w:rsidRPr="00E96CD8">
        <w:rPr>
          <w:rFonts w:asciiTheme="minorHAnsi" w:hAnsiTheme="minorHAnsi" w:cstheme="minorHAnsi"/>
          <w:lang w:val="en-GB" w:eastAsia="en-GB"/>
        </w:rPr>
        <w:t xml:space="preserve">Test </w:t>
      </w:r>
      <w:r w:rsidRPr="00E96CD8">
        <w:rPr>
          <w:rFonts w:asciiTheme="minorHAnsi" w:hAnsiTheme="minorHAnsi" w:cstheme="minorHAnsi"/>
          <w:b/>
          <w:lang w:val="en-GB" w:eastAsia="en-GB"/>
        </w:rPr>
        <w:t>thermally-activated relief devices</w:t>
      </w:r>
      <w:r w:rsidRPr="00E96CD8">
        <w:rPr>
          <w:rFonts w:asciiTheme="minorHAnsi" w:hAnsiTheme="minorHAnsi" w:cstheme="minorHAnsi"/>
          <w:lang w:val="en-GB" w:eastAsia="en-GB"/>
        </w:rPr>
        <w:t xml:space="preserve"> in accordance with 6.7.2. Series-combination relief devices,</w:t>
      </w:r>
      <w:r>
        <w:rPr>
          <w:rFonts w:asciiTheme="minorHAnsi" w:hAnsiTheme="minorHAnsi" w:cstheme="minorHAnsi"/>
          <w:lang w:val="en-GB" w:eastAsia="en-GB"/>
        </w:rPr>
        <w:t xml:space="preserve"> </w:t>
      </w:r>
      <w:r w:rsidRPr="00E96CD8">
        <w:rPr>
          <w:rFonts w:asciiTheme="minorHAnsi" w:hAnsiTheme="minorHAnsi" w:cstheme="minorHAnsi"/>
          <w:lang w:val="en-GB" w:eastAsia="en-GB"/>
        </w:rPr>
        <w:t>activated by a combination of high pressures and temperatures acting together, shall be tested in accordance</w:t>
      </w:r>
      <w:r>
        <w:rPr>
          <w:rFonts w:asciiTheme="minorHAnsi" w:hAnsiTheme="minorHAnsi" w:cstheme="minorHAnsi"/>
          <w:lang w:val="en-GB" w:eastAsia="en-GB"/>
        </w:rPr>
        <w:t xml:space="preserve"> </w:t>
      </w:r>
      <w:r w:rsidRPr="00E96CD8">
        <w:rPr>
          <w:rFonts w:asciiTheme="minorHAnsi" w:hAnsiTheme="minorHAnsi" w:cstheme="minorHAnsi"/>
          <w:lang w:val="en-GB" w:eastAsia="en-GB"/>
        </w:rPr>
        <w:t xml:space="preserve">with 6.7.3. Parallel-combination relief devices, </w:t>
      </w:r>
      <w:r w:rsidRPr="00E96CD8">
        <w:rPr>
          <w:rFonts w:asciiTheme="minorHAnsi" w:hAnsiTheme="minorHAnsi" w:cstheme="minorHAnsi"/>
          <w:b/>
          <w:lang w:val="en-GB" w:eastAsia="en-GB"/>
        </w:rPr>
        <w:t>activated by high pressure and temperatures acting separately,</w:t>
      </w:r>
      <w:r>
        <w:rPr>
          <w:rFonts w:asciiTheme="minorHAnsi" w:hAnsiTheme="minorHAnsi" w:cstheme="minorHAnsi"/>
          <w:b/>
          <w:lang w:val="en-GB" w:eastAsia="en-GB"/>
        </w:rPr>
        <w:t xml:space="preserve"> </w:t>
      </w:r>
      <w:r w:rsidRPr="00E96CD8">
        <w:rPr>
          <w:rFonts w:asciiTheme="minorHAnsi" w:hAnsiTheme="minorHAnsi" w:cstheme="minorHAnsi"/>
          <w:lang w:val="en-GB" w:eastAsia="en-GB"/>
        </w:rPr>
        <w:t>shall be tested in accordance with 6.7.4.</w:t>
      </w:r>
    </w:p>
    <w:p w14:paraId="5DBC146D" w14:textId="77777777" w:rsidR="009734AE" w:rsidRDefault="009734AE" w:rsidP="009734AE">
      <w:pPr>
        <w:autoSpaceDE w:val="0"/>
        <w:autoSpaceDN w:val="0"/>
        <w:adjustRightInd w:val="0"/>
        <w:spacing w:after="0" w:line="240" w:lineRule="auto"/>
        <w:rPr>
          <w:rFonts w:ascii="Arial-BoldMT" w:hAnsi="Arial-BoldMT" w:cs="Arial-BoldMT"/>
          <w:b/>
          <w:bCs/>
          <w:sz w:val="20"/>
          <w:szCs w:val="20"/>
          <w:lang w:val="en-GB" w:eastAsia="en-GB"/>
        </w:rPr>
      </w:pPr>
    </w:p>
    <w:p w14:paraId="13687BCC" w14:textId="77777777" w:rsidR="009734AE" w:rsidRPr="003C297B" w:rsidRDefault="009734AE" w:rsidP="009734AE">
      <w:pPr>
        <w:autoSpaceDE w:val="0"/>
        <w:autoSpaceDN w:val="0"/>
        <w:adjustRightInd w:val="0"/>
        <w:spacing w:after="0" w:line="240" w:lineRule="auto"/>
        <w:rPr>
          <w:rFonts w:asciiTheme="minorHAnsi" w:hAnsiTheme="minorHAnsi" w:cstheme="minorHAnsi"/>
          <w:b/>
          <w:bCs/>
          <w:lang w:val="en-GB" w:eastAsia="en-GB"/>
        </w:rPr>
      </w:pPr>
      <w:r w:rsidRPr="003C297B">
        <w:rPr>
          <w:rFonts w:asciiTheme="minorHAnsi" w:hAnsiTheme="minorHAnsi" w:cstheme="minorHAnsi"/>
          <w:b/>
          <w:bCs/>
          <w:lang w:val="en-GB" w:eastAsia="en-GB"/>
        </w:rPr>
        <w:t>6.7.4 Parallel-combination relief devices</w:t>
      </w:r>
    </w:p>
    <w:p w14:paraId="2A61EE71" w14:textId="77777777" w:rsidR="009734AE" w:rsidRPr="003C297B" w:rsidRDefault="009734AE" w:rsidP="009734AE">
      <w:pPr>
        <w:autoSpaceDE w:val="0"/>
        <w:autoSpaceDN w:val="0"/>
        <w:adjustRightInd w:val="0"/>
        <w:spacing w:after="0" w:line="240" w:lineRule="auto"/>
        <w:rPr>
          <w:rFonts w:asciiTheme="minorHAnsi" w:hAnsiTheme="minorHAnsi" w:cstheme="minorHAnsi"/>
          <w:b/>
          <w:bCs/>
          <w:lang w:val="en-GB" w:eastAsia="en-GB"/>
        </w:rPr>
      </w:pPr>
      <w:r w:rsidRPr="003C297B">
        <w:rPr>
          <w:rFonts w:asciiTheme="minorHAnsi" w:hAnsiTheme="minorHAnsi" w:cstheme="minorHAnsi"/>
          <w:b/>
          <w:bCs/>
          <w:lang w:val="en-GB" w:eastAsia="en-GB"/>
        </w:rPr>
        <w:t>6.7.4.1 Test procedure</w:t>
      </w:r>
    </w:p>
    <w:p w14:paraId="0A053AC6" w14:textId="77777777" w:rsidR="003C297B" w:rsidRPr="003C297B" w:rsidRDefault="003C297B" w:rsidP="009734AE">
      <w:pPr>
        <w:autoSpaceDE w:val="0"/>
        <w:autoSpaceDN w:val="0"/>
        <w:adjustRightInd w:val="0"/>
        <w:spacing w:after="0" w:line="240" w:lineRule="auto"/>
        <w:rPr>
          <w:rFonts w:asciiTheme="minorHAnsi" w:hAnsiTheme="minorHAnsi" w:cstheme="minorHAnsi"/>
          <w:lang w:val="en-GB" w:eastAsia="en-GB"/>
        </w:rPr>
      </w:pPr>
    </w:p>
    <w:p w14:paraId="05AC699E"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a) Test the thermally-activated part of the PRD following the tests of 6.7.2.</w:t>
      </w:r>
    </w:p>
    <w:p w14:paraId="425C81E7"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b) Activate the pressure-activated part of the PRD by pressurizing until the rupture disc bursts.</w:t>
      </w:r>
    </w:p>
    <w:p w14:paraId="71F05AE6" w14:textId="77777777" w:rsidR="003C297B" w:rsidRPr="003C297B" w:rsidRDefault="003C297B" w:rsidP="009734AE">
      <w:pPr>
        <w:autoSpaceDE w:val="0"/>
        <w:autoSpaceDN w:val="0"/>
        <w:adjustRightInd w:val="0"/>
        <w:spacing w:after="0" w:line="240" w:lineRule="auto"/>
        <w:rPr>
          <w:rFonts w:asciiTheme="minorHAnsi" w:hAnsiTheme="minorHAnsi" w:cstheme="minorHAnsi"/>
          <w:b/>
          <w:bCs/>
          <w:lang w:val="en-GB" w:eastAsia="en-GB"/>
        </w:rPr>
      </w:pPr>
    </w:p>
    <w:p w14:paraId="2CDC1D8C" w14:textId="77777777" w:rsidR="009734AE" w:rsidRPr="003C297B" w:rsidRDefault="009734AE" w:rsidP="009734AE">
      <w:pPr>
        <w:autoSpaceDE w:val="0"/>
        <w:autoSpaceDN w:val="0"/>
        <w:adjustRightInd w:val="0"/>
        <w:spacing w:after="0" w:line="240" w:lineRule="auto"/>
        <w:rPr>
          <w:rFonts w:asciiTheme="minorHAnsi" w:hAnsiTheme="minorHAnsi" w:cstheme="minorHAnsi"/>
          <w:b/>
          <w:bCs/>
          <w:lang w:val="en-GB" w:eastAsia="en-GB"/>
        </w:rPr>
      </w:pPr>
      <w:r w:rsidRPr="003C297B">
        <w:rPr>
          <w:rFonts w:asciiTheme="minorHAnsi" w:hAnsiTheme="minorHAnsi" w:cstheme="minorHAnsi"/>
          <w:b/>
          <w:bCs/>
          <w:lang w:val="en-GB" w:eastAsia="en-GB"/>
        </w:rPr>
        <w:t>6.7.4.2 Requirements</w:t>
      </w:r>
    </w:p>
    <w:p w14:paraId="13663E3B"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The PRDs subjected to the tests of 6.5, 6.8, 6.9 and the corrosion-resistance and vibration tests of ISO 15500-2,</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 xml:space="preserve">shall be subjected to the test procedure in 6.7.2.2 and meet the following </w:t>
      </w:r>
      <w:r w:rsidR="003C297B">
        <w:rPr>
          <w:rFonts w:asciiTheme="minorHAnsi" w:hAnsiTheme="minorHAnsi" w:cstheme="minorHAnsi"/>
          <w:lang w:val="en-GB" w:eastAsia="en-GB"/>
        </w:rPr>
        <w:t>r</w:t>
      </w:r>
      <w:r w:rsidRPr="003C297B">
        <w:rPr>
          <w:rFonts w:asciiTheme="minorHAnsi" w:hAnsiTheme="minorHAnsi" w:cstheme="minorHAnsi"/>
          <w:lang w:val="en-GB" w:eastAsia="en-GB"/>
        </w:rPr>
        <w:t>equirements:</w:t>
      </w:r>
    </w:p>
    <w:p w14:paraId="546E2404"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 xml:space="preserve">a) </w:t>
      </w:r>
      <w:proofErr w:type="gramStart"/>
      <w:r w:rsidRPr="003C297B">
        <w:rPr>
          <w:rFonts w:asciiTheme="minorHAnsi" w:hAnsiTheme="minorHAnsi" w:cstheme="minorHAnsi"/>
          <w:lang w:val="en-GB" w:eastAsia="en-GB"/>
        </w:rPr>
        <w:t>the</w:t>
      </w:r>
      <w:proofErr w:type="gramEnd"/>
      <w:r w:rsidRPr="003C297B">
        <w:rPr>
          <w:rFonts w:asciiTheme="minorHAnsi" w:hAnsiTheme="minorHAnsi" w:cstheme="minorHAnsi"/>
          <w:lang w:val="en-GB" w:eastAsia="en-GB"/>
        </w:rPr>
        <w:t xml:space="preserve"> thermal part of the PRDs shall meet the requirements of 6.7.2.3;</w:t>
      </w:r>
    </w:p>
    <w:p w14:paraId="20688B57"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 xml:space="preserve">b) </w:t>
      </w:r>
      <w:proofErr w:type="gramStart"/>
      <w:r w:rsidRPr="003C297B">
        <w:rPr>
          <w:rFonts w:asciiTheme="minorHAnsi" w:hAnsiTheme="minorHAnsi" w:cstheme="minorHAnsi"/>
          <w:lang w:val="en-GB" w:eastAsia="en-GB"/>
        </w:rPr>
        <w:t>the</w:t>
      </w:r>
      <w:proofErr w:type="gramEnd"/>
      <w:r w:rsidRPr="003C297B">
        <w:rPr>
          <w:rFonts w:asciiTheme="minorHAnsi" w:hAnsiTheme="minorHAnsi" w:cstheme="minorHAnsi"/>
          <w:lang w:val="en-GB" w:eastAsia="en-GB"/>
        </w:rPr>
        <w:t xml:space="preserve"> pressure-activated part shall activate at a pressure </w:t>
      </w:r>
      <w:r w:rsidRPr="003C297B">
        <w:rPr>
          <w:rFonts w:asciiTheme="minorHAnsi" w:eastAsia="SymbolMT" w:hAnsiTheme="minorHAnsi" w:cstheme="minorHAnsi"/>
          <w:lang w:val="en-GB" w:eastAsia="en-GB"/>
        </w:rPr>
        <w:t xml:space="preserve">&gt; </w:t>
      </w:r>
      <w:r w:rsidRPr="003C297B">
        <w:rPr>
          <w:rFonts w:asciiTheme="minorHAnsi" w:hAnsiTheme="minorHAnsi" w:cstheme="minorHAnsi"/>
          <w:lang w:val="en-GB" w:eastAsia="en-GB"/>
        </w:rPr>
        <w:t xml:space="preserve">75 % and </w:t>
      </w:r>
      <w:r w:rsidRPr="003C297B">
        <w:rPr>
          <w:rFonts w:asciiTheme="minorHAnsi" w:eastAsia="SymbolMT" w:hAnsiTheme="minorHAnsi" w:cstheme="minorHAnsi"/>
          <w:lang w:val="en-GB" w:eastAsia="en-GB"/>
        </w:rPr>
        <w:t xml:space="preserve">&lt; </w:t>
      </w:r>
      <w:r w:rsidRPr="003C297B">
        <w:rPr>
          <w:rFonts w:asciiTheme="minorHAnsi" w:hAnsiTheme="minorHAnsi" w:cstheme="minorHAnsi"/>
          <w:lang w:val="en-GB" w:eastAsia="en-GB"/>
        </w:rPr>
        <w:t>105 % of the activation pressure of a</w:t>
      </w:r>
      <w:r w:rsidR="007732E7">
        <w:rPr>
          <w:rFonts w:asciiTheme="minorHAnsi" w:hAnsiTheme="minorHAnsi" w:cstheme="minorHAnsi"/>
          <w:lang w:val="en-GB" w:eastAsia="en-GB"/>
        </w:rPr>
        <w:t xml:space="preserve"> </w:t>
      </w:r>
      <w:r w:rsidRPr="003C297B">
        <w:rPr>
          <w:rFonts w:asciiTheme="minorHAnsi" w:hAnsiTheme="minorHAnsi" w:cstheme="minorHAnsi"/>
          <w:lang w:val="en-GB" w:eastAsia="en-GB"/>
        </w:rPr>
        <w:t>PRD not subjected to any previous testing.</w:t>
      </w:r>
    </w:p>
    <w:p w14:paraId="65B652EF" w14:textId="77777777" w:rsidR="009734AE" w:rsidRPr="003C297B" w:rsidRDefault="009734AE" w:rsidP="009734AE">
      <w:pPr>
        <w:autoSpaceDE w:val="0"/>
        <w:autoSpaceDN w:val="0"/>
        <w:adjustRightInd w:val="0"/>
        <w:spacing w:after="0" w:line="240" w:lineRule="auto"/>
        <w:rPr>
          <w:rFonts w:asciiTheme="minorHAnsi" w:hAnsiTheme="minorHAnsi" w:cstheme="minorHAnsi"/>
          <w:lang w:val="en-GB" w:eastAsia="en-GB"/>
        </w:rPr>
      </w:pPr>
      <w:r w:rsidRPr="003C297B">
        <w:rPr>
          <w:rFonts w:asciiTheme="minorHAnsi" w:hAnsiTheme="minorHAnsi" w:cstheme="minorHAnsi"/>
          <w:lang w:val="en-GB" w:eastAsia="en-GB"/>
        </w:rPr>
        <w:t>The PRD assembly shall be cycled 1,000 times between not more than 10 % of the manufacturer’s specified</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service pressure and not less than 100 % of the manufacturer’s specified working pressure. This test shall be</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conducted at ambient temperature. The maximum pressure cycling rate is 10 cycles per minute. Following this</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test, the PRD shall be activated by pressurizing until the device relieves pressure.</w:t>
      </w:r>
    </w:p>
    <w:p w14:paraId="1E987BDC" w14:textId="77777777" w:rsidR="009734AE" w:rsidRPr="003C297B" w:rsidRDefault="009734AE" w:rsidP="003C297B">
      <w:pPr>
        <w:autoSpaceDE w:val="0"/>
        <w:autoSpaceDN w:val="0"/>
        <w:adjustRightInd w:val="0"/>
        <w:spacing w:after="0" w:line="240" w:lineRule="auto"/>
        <w:rPr>
          <w:ins w:id="17" w:author="Flavio Merigo" w:date="2016-10-12T23:01:00Z"/>
          <w:rFonts w:asciiTheme="minorHAnsi" w:hAnsiTheme="minorHAnsi" w:cstheme="minorHAnsi"/>
          <w:b/>
          <w:bCs/>
          <w:lang w:val="en-GB"/>
        </w:rPr>
      </w:pPr>
      <w:r w:rsidRPr="003C297B">
        <w:rPr>
          <w:rFonts w:asciiTheme="minorHAnsi" w:hAnsiTheme="minorHAnsi" w:cstheme="minorHAnsi"/>
          <w:lang w:val="en-GB" w:eastAsia="en-GB"/>
        </w:rPr>
        <w:t>The PRDs subjected to pressure cycling, thermal cycling, salt corrosion resistance, gas condensate corrosion</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resistance and impact due to drop and vibration, shall activate at a pressure which is at least 130 % of the</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manufacturer’s specified service pressure, and is at least 75 % of the activation pressure, but is not more than</w:t>
      </w:r>
      <w:r w:rsidR="003C297B">
        <w:rPr>
          <w:rFonts w:asciiTheme="minorHAnsi" w:hAnsiTheme="minorHAnsi" w:cstheme="minorHAnsi"/>
          <w:lang w:val="en-GB" w:eastAsia="en-GB"/>
        </w:rPr>
        <w:t xml:space="preserve"> </w:t>
      </w:r>
      <w:r w:rsidRPr="003C297B">
        <w:rPr>
          <w:rFonts w:asciiTheme="minorHAnsi" w:hAnsiTheme="minorHAnsi" w:cstheme="minorHAnsi"/>
          <w:lang w:val="en-GB" w:eastAsia="en-GB"/>
        </w:rPr>
        <w:t>105 % of the activation pressure, of the PRD which had not been subjected to previous design qualification tests.</w:t>
      </w:r>
    </w:p>
    <w:p w14:paraId="5AD46303" w14:textId="77777777" w:rsidR="009734AE" w:rsidRDefault="009734AE" w:rsidP="00157F15">
      <w:pPr>
        <w:pStyle w:val="Default"/>
        <w:rPr>
          <w:ins w:id="18" w:author="Flavio Merigo" w:date="2016-10-12T23:01:00Z"/>
          <w:b/>
          <w:bCs/>
          <w:sz w:val="26"/>
          <w:szCs w:val="26"/>
        </w:rPr>
      </w:pPr>
    </w:p>
    <w:p w14:paraId="20E75DDB" w14:textId="77777777" w:rsidR="003C297B" w:rsidRDefault="003C297B" w:rsidP="00157F15">
      <w:pPr>
        <w:pStyle w:val="Default"/>
        <w:rPr>
          <w:b/>
          <w:bCs/>
          <w:sz w:val="26"/>
          <w:szCs w:val="26"/>
        </w:rPr>
      </w:pPr>
    </w:p>
    <w:p w14:paraId="67086662" w14:textId="77777777" w:rsidR="003C297B" w:rsidRPr="00DD7759" w:rsidRDefault="003C297B" w:rsidP="003C297B">
      <w:pPr>
        <w:pStyle w:val="Heading1"/>
      </w:pPr>
      <w:r w:rsidRPr="00DD7759">
        <w:t>Proposal of Amendment to Regulation 110</w:t>
      </w:r>
      <w:r w:rsidR="003C7B97">
        <w:t>-</w:t>
      </w:r>
      <w:r w:rsidRPr="00DD7759">
        <w:t>01</w:t>
      </w:r>
    </w:p>
    <w:p w14:paraId="484CB6E9" w14:textId="77777777" w:rsidR="003C297B" w:rsidRPr="00DD7759" w:rsidRDefault="003C297B" w:rsidP="003C297B"/>
    <w:p w14:paraId="4211E568" w14:textId="77777777" w:rsidR="003C297B" w:rsidRPr="00DD7759" w:rsidRDefault="003C297B" w:rsidP="003C297B">
      <w:pPr>
        <w:pStyle w:val="Subtitle"/>
        <w:rPr>
          <w:lang w:val="en-US"/>
        </w:rPr>
      </w:pPr>
      <w:r w:rsidRPr="00DD7759">
        <w:rPr>
          <w:lang w:val="en-US"/>
        </w:rPr>
        <w:t>Insert new paragraph 23.3:</w:t>
      </w:r>
    </w:p>
    <w:p w14:paraId="439A9BAD" w14:textId="77777777" w:rsidR="003C297B" w:rsidRDefault="003C297B" w:rsidP="003C297B">
      <w:r w:rsidRPr="00DD7759">
        <w:t xml:space="preserve">"23.3 Type approvals granted according to 00 series of amendments of this regulation to components other than fuel rail, as defined in 2.28, remain valid and may be </w:t>
      </w:r>
      <w:proofErr w:type="gramStart"/>
      <w:r w:rsidRPr="00DD7759">
        <w:t>used  for</w:t>
      </w:r>
      <w:proofErr w:type="gramEnd"/>
      <w:r w:rsidRPr="00DD7759">
        <w:t xml:space="preserve"> the purpose of par. 23.4.</w:t>
      </w:r>
      <w:r>
        <w:t>"</w:t>
      </w:r>
    </w:p>
    <w:p w14:paraId="1D530DF9" w14:textId="77777777" w:rsidR="003C7B97" w:rsidRDefault="00CE14F3" w:rsidP="003C7B97">
      <w:pPr>
        <w:pStyle w:val="Heading1"/>
      </w:pPr>
      <w:r w:rsidRPr="00CE14F3">
        <w:rPr>
          <w:color w:val="FF0000"/>
        </w:rPr>
        <w:t>J</w:t>
      </w:r>
      <w:r w:rsidR="003C7B97">
        <w:t>ustification:</w:t>
      </w:r>
    </w:p>
    <w:p w14:paraId="164BBFEF" w14:textId="77777777" w:rsidR="003C7B97" w:rsidRDefault="003C7B97" w:rsidP="003C7B97">
      <w:r>
        <w:t xml:space="preserve">The 01 series of amendments of Regulation 110 introduces the new component fuel rail as well </w:t>
      </w:r>
      <w:proofErr w:type="gramStart"/>
      <w:r>
        <w:t>as  its</w:t>
      </w:r>
      <w:proofErr w:type="gramEnd"/>
      <w:r>
        <w:t xml:space="preserve"> definition, requirements and tests. </w:t>
      </w:r>
    </w:p>
    <w:p w14:paraId="730EE952" w14:textId="77777777" w:rsidR="003C7B97" w:rsidRPr="00DD7759" w:rsidRDefault="003C7B97" w:rsidP="003C7B97">
      <w:r>
        <w:t xml:space="preserve">The new </w:t>
      </w:r>
      <w:proofErr w:type="gramStart"/>
      <w:r>
        <w:t>Regulation  doesn’t</w:t>
      </w:r>
      <w:proofErr w:type="gramEnd"/>
      <w:r>
        <w:t xml:space="preserve"> introduce further requirements for  existing components but, without clarification , seems the R. 110-01 required a  new type approval procedure for the cited existing components.  Since the provisions of all other existing components remain unchanged, it should be clarified that they can be fitted in vehicles respecting the installation requirements of </w:t>
      </w:r>
      <w:r w:rsidRPr="00CE1D4B">
        <w:t xml:space="preserve">Regulation 110 </w:t>
      </w:r>
      <w:r>
        <w:t>-</w:t>
      </w:r>
      <w:r w:rsidRPr="00CE1D4B">
        <w:t>01 series of amendments</w:t>
      </w:r>
      <w:r>
        <w:t>.</w:t>
      </w:r>
    </w:p>
    <w:p w14:paraId="1E19E328" w14:textId="77777777" w:rsidR="003C297B" w:rsidRDefault="003C297B" w:rsidP="00157F15">
      <w:pPr>
        <w:pStyle w:val="Default"/>
        <w:rPr>
          <w:b/>
          <w:bCs/>
          <w:sz w:val="26"/>
          <w:szCs w:val="26"/>
        </w:rPr>
      </w:pPr>
    </w:p>
    <w:p w14:paraId="622C2C74" w14:textId="77777777" w:rsidR="003C297B" w:rsidRDefault="003C297B" w:rsidP="00157F15">
      <w:pPr>
        <w:pStyle w:val="Default"/>
        <w:rPr>
          <w:b/>
          <w:bCs/>
          <w:sz w:val="26"/>
          <w:szCs w:val="26"/>
        </w:rPr>
      </w:pPr>
    </w:p>
    <w:p w14:paraId="53B23D73" w14:textId="77777777" w:rsidR="003C297B" w:rsidRDefault="003C297B" w:rsidP="00157F15">
      <w:pPr>
        <w:pStyle w:val="Default"/>
        <w:rPr>
          <w:b/>
          <w:bCs/>
          <w:sz w:val="26"/>
          <w:szCs w:val="26"/>
        </w:rPr>
      </w:pPr>
    </w:p>
    <w:p w14:paraId="77EC4069" w14:textId="77777777" w:rsidR="003C7B97" w:rsidRDefault="003C7B97" w:rsidP="003C7B97">
      <w:pPr>
        <w:spacing w:after="120"/>
        <w:ind w:left="2300" w:right="1134" w:hanging="1166"/>
        <w:jc w:val="both"/>
        <w:rPr>
          <w:lang w:eastAsia="it-IT"/>
        </w:rPr>
      </w:pPr>
      <w:r>
        <w:t>"23.                 Transitional Provisions</w:t>
      </w:r>
    </w:p>
    <w:p w14:paraId="3D7001F8" w14:textId="6722CE9A" w:rsidR="003C7B97" w:rsidRDefault="003C7B97">
      <w:pPr>
        <w:spacing w:after="120"/>
        <w:ind w:left="2300" w:right="1134" w:hanging="1166"/>
        <w:jc w:val="both"/>
      </w:pPr>
      <w:r>
        <w:t>23.1.               As from the official date of entry into force of the 0</w:t>
      </w:r>
      <w:ins w:id="19" w:author="ONU" w:date="2016-10-13T09:59:00Z">
        <w:r w:rsidR="004C026D">
          <w:t>3</w:t>
        </w:r>
      </w:ins>
      <w:del w:id="20" w:author="ONU" w:date="2016-10-13T09:59:00Z">
        <w:r w:rsidDel="004C026D">
          <w:delText>1</w:delText>
        </w:r>
      </w:del>
      <w:r>
        <w:t xml:space="preserve"> series of amendments to this Regulation, no Contracting Party applying this Regulation shall refuse to grant or refuse to accept type approval under this Regulation as amended by the 0</w:t>
      </w:r>
      <w:ins w:id="21" w:author="ONU" w:date="2016-10-13T09:59:00Z">
        <w:r w:rsidR="004C026D">
          <w:t>3</w:t>
        </w:r>
      </w:ins>
      <w:del w:id="22" w:author="ONU" w:date="2016-10-13T09:59:00Z">
        <w:r w:rsidDel="004C026D">
          <w:delText>1</w:delText>
        </w:r>
      </w:del>
      <w:r>
        <w:t xml:space="preserve"> series of amendments.</w:t>
      </w:r>
    </w:p>
    <w:p w14:paraId="0D084A75" w14:textId="523C603A" w:rsidR="003C7B97" w:rsidRDefault="003C7B97">
      <w:pPr>
        <w:spacing w:after="120"/>
        <w:ind w:left="2300" w:right="1134" w:hanging="1166"/>
        <w:jc w:val="both"/>
      </w:pPr>
      <w:r>
        <w:t>23.2.               As from 12 months after the date of entry into force of the 0</w:t>
      </w:r>
      <w:ins w:id="23" w:author="ONU" w:date="2016-10-13T10:00:00Z">
        <w:r w:rsidR="004C026D">
          <w:t>3</w:t>
        </w:r>
      </w:ins>
      <w:del w:id="24" w:author="ONU" w:date="2016-10-13T10:00:00Z">
        <w:r w:rsidDel="004C026D">
          <w:delText>1</w:delText>
        </w:r>
      </w:del>
      <w:r>
        <w:t xml:space="preserve"> series of amendments to this Regulation, Contracting Parties applying this Regulation shall grant approvals only if the type of components to be approved meets the requirements of Part I of this Regulation as amended by the 0</w:t>
      </w:r>
      <w:ins w:id="25" w:author="ONU" w:date="2016-10-13T09:59:00Z">
        <w:r w:rsidR="004C026D">
          <w:t>3</w:t>
        </w:r>
      </w:ins>
      <w:del w:id="26" w:author="ONU" w:date="2016-10-13T09:59:00Z">
        <w:r w:rsidDel="004C026D">
          <w:delText>1</w:delText>
        </w:r>
      </w:del>
      <w:r>
        <w:t xml:space="preserve"> series of amendments to this Regulation.</w:t>
      </w:r>
    </w:p>
    <w:p w14:paraId="121D294C" w14:textId="792B3A7B" w:rsidR="003C7B97" w:rsidRDefault="003C7B97">
      <w:pPr>
        <w:spacing w:after="120"/>
        <w:ind w:left="2300" w:right="1134" w:hanging="1166"/>
        <w:jc w:val="both"/>
      </w:pPr>
      <w:r>
        <w:t>23.3.               As from 18 months after the date of entry into force of the 0</w:t>
      </w:r>
      <w:ins w:id="27" w:author="ONU" w:date="2016-10-13T09:59:00Z">
        <w:r w:rsidR="004C026D">
          <w:t>3</w:t>
        </w:r>
      </w:ins>
      <w:del w:id="28" w:author="ONU" w:date="2016-10-13T09:59:00Z">
        <w:r w:rsidDel="004C026D">
          <w:delText>1</w:delText>
        </w:r>
      </w:del>
      <w:r>
        <w:t xml:space="preserve"> series of amendments to this Regulation, Contracting Parties applying this Regulation shall grant approvals only if the vehicle type to be approved meets the requirements of Part II of this Regulation as amended by the 0</w:t>
      </w:r>
      <w:ins w:id="29" w:author="ONU" w:date="2016-10-13T09:59:00Z">
        <w:r w:rsidR="004C026D">
          <w:t>3</w:t>
        </w:r>
      </w:ins>
      <w:del w:id="30" w:author="ONU" w:date="2016-10-13T09:59:00Z">
        <w:r w:rsidDel="004C026D">
          <w:delText>1</w:delText>
        </w:r>
      </w:del>
      <w:r>
        <w:t xml:space="preserve"> series of amendments to this Regulation.</w:t>
      </w:r>
    </w:p>
    <w:p w14:paraId="03C60455" w14:textId="06C9BAAA" w:rsidR="003C7B97" w:rsidRDefault="003C7B97">
      <w:pPr>
        <w:spacing w:after="120"/>
        <w:ind w:left="2300" w:right="1134" w:hanging="1166"/>
        <w:jc w:val="both"/>
      </w:pPr>
      <w:r>
        <w:t>23.4.               Until 12 months after the date of entry into force of the 0</w:t>
      </w:r>
      <w:ins w:id="31" w:author="ONU" w:date="2016-10-13T09:59:00Z">
        <w:r w:rsidR="004C026D">
          <w:t>3</w:t>
        </w:r>
      </w:ins>
      <w:del w:id="32" w:author="ONU" w:date="2016-10-13T09:59:00Z">
        <w:r w:rsidDel="004C026D">
          <w:delText>1</w:delText>
        </w:r>
      </w:del>
      <w:r>
        <w:t xml:space="preserve"> series of amendments to this Regulation, Contracting Parties applying this Regulation can continue to grant type-approvals for the type of components to the original version of this Regulation without taking into account the provisions of the 0</w:t>
      </w:r>
      <w:ins w:id="33" w:author="ONU" w:date="2016-10-13T09:59:00Z">
        <w:r w:rsidR="004C026D">
          <w:t>3</w:t>
        </w:r>
      </w:ins>
      <w:del w:id="34" w:author="ONU" w:date="2016-10-13T09:59:00Z">
        <w:r w:rsidDel="004C026D">
          <w:delText>1</w:delText>
        </w:r>
      </w:del>
      <w:r>
        <w:t xml:space="preserve"> series of amendments.</w:t>
      </w:r>
    </w:p>
    <w:p w14:paraId="5EA0DB70" w14:textId="2E354601" w:rsidR="003C7B97" w:rsidRDefault="003C7B97">
      <w:pPr>
        <w:spacing w:after="120"/>
        <w:ind w:left="2300" w:right="1134" w:hanging="1166"/>
        <w:jc w:val="both"/>
      </w:pPr>
      <w:r>
        <w:t>23.5.               Until 18 months after the date of entry into force of the 0</w:t>
      </w:r>
      <w:ins w:id="35" w:author="ONU" w:date="2016-10-13T10:00:00Z">
        <w:r w:rsidR="004C026D">
          <w:t>3</w:t>
        </w:r>
      </w:ins>
      <w:del w:id="36" w:author="ONU" w:date="2016-10-13T10:00:00Z">
        <w:r w:rsidDel="004C026D">
          <w:delText>1</w:delText>
        </w:r>
      </w:del>
      <w:r>
        <w:t xml:space="preserve"> series of amendments to this Regulation, Contracting Parties applying this Regulation can continue to grant type-approvals for the vehicle type to the original   version of this Regulation without taking into account the provisions of the 0</w:t>
      </w:r>
      <w:ins w:id="37" w:author="ONU" w:date="2016-10-13T10:00:00Z">
        <w:r w:rsidR="004C026D">
          <w:t>3</w:t>
        </w:r>
      </w:ins>
      <w:del w:id="38" w:author="ONU" w:date="2016-10-13T10:00:00Z">
        <w:r w:rsidDel="004C026D">
          <w:delText>1</w:delText>
        </w:r>
      </w:del>
      <w:r>
        <w:t xml:space="preserve"> series of amendments.</w:t>
      </w:r>
    </w:p>
    <w:p w14:paraId="5C0F381E" w14:textId="319ABD39" w:rsidR="003C7B97" w:rsidRDefault="003C7B97">
      <w:pPr>
        <w:spacing w:after="120"/>
        <w:ind w:left="2300" w:right="1134" w:hanging="1166"/>
        <w:jc w:val="both"/>
      </w:pPr>
      <w:r>
        <w:t>23.6.               Notwithstanding the provisions of paragraphs 23.4. and 23.5., Contracting Parties applying this Regulation shall not refuse to grant extensions of type-approvals for existing types of component or vehicle types which have been issued according to this Regulation without taking into account the provisions of the 0</w:t>
      </w:r>
      <w:ins w:id="39" w:author="ONU" w:date="2016-10-13T10:00:00Z">
        <w:r w:rsidR="004C026D">
          <w:t>3</w:t>
        </w:r>
      </w:ins>
      <w:del w:id="40" w:author="ONU" w:date="2016-10-13T10:00:00Z">
        <w:r w:rsidDel="004C026D">
          <w:delText>1</w:delText>
        </w:r>
      </w:del>
      <w:r>
        <w:t xml:space="preserve"> series of amendments to this Regulation."</w:t>
      </w:r>
    </w:p>
    <w:p w14:paraId="4EE8CE55" w14:textId="77777777" w:rsidR="003C297B" w:rsidRDefault="003C297B" w:rsidP="00157F15">
      <w:pPr>
        <w:pStyle w:val="Default"/>
        <w:rPr>
          <w:b/>
          <w:bCs/>
          <w:sz w:val="26"/>
          <w:szCs w:val="26"/>
        </w:rPr>
      </w:pPr>
    </w:p>
    <w:p w14:paraId="5440813F" w14:textId="77777777" w:rsidR="003C297B" w:rsidRDefault="003C297B" w:rsidP="00157F15">
      <w:pPr>
        <w:pStyle w:val="Default"/>
        <w:rPr>
          <w:b/>
          <w:bCs/>
          <w:sz w:val="26"/>
          <w:szCs w:val="26"/>
        </w:rPr>
      </w:pPr>
    </w:p>
    <w:p w14:paraId="49AB3D14" w14:textId="77777777" w:rsidR="003C297B" w:rsidRDefault="003C297B" w:rsidP="00157F15">
      <w:pPr>
        <w:pStyle w:val="Default"/>
        <w:rPr>
          <w:b/>
          <w:bCs/>
          <w:sz w:val="26"/>
          <w:szCs w:val="26"/>
        </w:rPr>
      </w:pPr>
    </w:p>
    <w:p w14:paraId="49531762" w14:textId="77777777" w:rsidR="00157F15" w:rsidRDefault="000666E3" w:rsidP="00157F15">
      <w:pPr>
        <w:pStyle w:val="Default"/>
        <w:rPr>
          <w:sz w:val="26"/>
          <w:szCs w:val="26"/>
        </w:rPr>
      </w:pPr>
      <w:r>
        <w:rPr>
          <w:b/>
          <w:bCs/>
          <w:sz w:val="26"/>
          <w:szCs w:val="26"/>
        </w:rPr>
        <w:t>Rational</w:t>
      </w:r>
      <w:r w:rsidR="00160A08">
        <w:rPr>
          <w:b/>
          <w:bCs/>
          <w:sz w:val="26"/>
          <w:szCs w:val="26"/>
        </w:rPr>
        <w:t>e</w:t>
      </w:r>
      <w:r>
        <w:rPr>
          <w:b/>
          <w:bCs/>
          <w:sz w:val="26"/>
          <w:szCs w:val="26"/>
        </w:rPr>
        <w:t xml:space="preserve"> for the p</w:t>
      </w:r>
      <w:r w:rsidR="00157F15">
        <w:rPr>
          <w:b/>
          <w:bCs/>
          <w:sz w:val="26"/>
          <w:szCs w:val="26"/>
        </w:rPr>
        <w:t>ropos</w:t>
      </w:r>
      <w:r>
        <w:rPr>
          <w:b/>
          <w:bCs/>
          <w:sz w:val="26"/>
          <w:szCs w:val="26"/>
        </w:rPr>
        <w:t>ed</w:t>
      </w:r>
      <w:r w:rsidR="00157F15">
        <w:rPr>
          <w:b/>
          <w:bCs/>
          <w:sz w:val="26"/>
          <w:szCs w:val="26"/>
        </w:rPr>
        <w:t xml:space="preserve"> amendments to Regulation No. 110 (CNG</w:t>
      </w:r>
      <w:r>
        <w:rPr>
          <w:b/>
          <w:bCs/>
          <w:sz w:val="26"/>
          <w:szCs w:val="26"/>
        </w:rPr>
        <w:t>/LNG vehicles</w:t>
      </w:r>
      <w:r w:rsidR="00157F15">
        <w:rPr>
          <w:b/>
          <w:bCs/>
          <w:sz w:val="26"/>
          <w:szCs w:val="26"/>
        </w:rPr>
        <w:t xml:space="preserve">) </w:t>
      </w:r>
    </w:p>
    <w:p w14:paraId="13B4F2C1" w14:textId="77777777" w:rsidR="00157F15" w:rsidRDefault="00157F15" w:rsidP="00157F15">
      <w:pPr>
        <w:kinsoku w:val="0"/>
        <w:overflowPunct w:val="0"/>
        <w:autoSpaceDE w:val="0"/>
        <w:autoSpaceDN w:val="0"/>
        <w:adjustRightInd w:val="0"/>
        <w:spacing w:after="0" w:line="184" w:lineRule="exact"/>
        <w:ind w:left="43"/>
        <w:rPr>
          <w:sz w:val="20"/>
          <w:szCs w:val="20"/>
        </w:rPr>
      </w:pPr>
    </w:p>
    <w:p w14:paraId="1FD19C06" w14:textId="77777777" w:rsidR="00867933" w:rsidRPr="00EB4723" w:rsidRDefault="00157F15" w:rsidP="00157F15">
      <w:pPr>
        <w:kinsoku w:val="0"/>
        <w:overflowPunct w:val="0"/>
        <w:autoSpaceDE w:val="0"/>
        <w:autoSpaceDN w:val="0"/>
        <w:adjustRightInd w:val="0"/>
        <w:spacing w:after="0" w:line="184" w:lineRule="exact"/>
        <w:ind w:left="43"/>
        <w:rPr>
          <w:rFonts w:ascii="Times New Roman" w:hAnsi="Times New Roman"/>
        </w:rPr>
      </w:pPr>
      <w:r w:rsidRPr="00EB4723">
        <w:rPr>
          <w:rFonts w:ascii="Times New Roman" w:hAnsi="Times New Roman"/>
        </w:rPr>
        <w:t xml:space="preserve">The text reproduced below was prepared by the expert from the International Organization for Standardization (ISO).  The expert is the Convener of the Working Group (ISO TC 58/SC 3/WG 17) responsible for the ISO 11439 standard </w:t>
      </w:r>
      <w:r w:rsidRPr="00EB4723">
        <w:rPr>
          <w:rFonts w:ascii="Times New Roman" w:hAnsi="Times New Roman"/>
          <w:i/>
        </w:rPr>
        <w:t>High pressure cylinders for the on- board storage of natural gas as a fuel for automotive vehicles.</w:t>
      </w:r>
      <w:r w:rsidRPr="00EB4723">
        <w:rPr>
          <w:rFonts w:ascii="Times New Roman" w:hAnsi="Times New Roman"/>
        </w:rPr>
        <w:t xml:space="preserve">  The proposed changes are for the purpose of harmonizing the CNG cylinder requirements in </w:t>
      </w:r>
      <w:r w:rsidR="00393C63" w:rsidRPr="00EB4723">
        <w:rPr>
          <w:rFonts w:ascii="Times New Roman" w:hAnsi="Times New Roman"/>
        </w:rPr>
        <w:t xml:space="preserve">Regulation No. </w:t>
      </w:r>
      <w:r w:rsidRPr="00EB4723">
        <w:rPr>
          <w:rFonts w:ascii="Times New Roman" w:hAnsi="Times New Roman"/>
        </w:rPr>
        <w:t>110 with th</w:t>
      </w:r>
      <w:r w:rsidR="00393C63" w:rsidRPr="00EB4723">
        <w:rPr>
          <w:rFonts w:ascii="Times New Roman" w:hAnsi="Times New Roman"/>
        </w:rPr>
        <w:t>e</w:t>
      </w:r>
      <w:r w:rsidRPr="00EB4723">
        <w:rPr>
          <w:rFonts w:ascii="Times New Roman" w:hAnsi="Times New Roman"/>
        </w:rPr>
        <w:t xml:space="preserve"> requirements in </w:t>
      </w:r>
      <w:r w:rsidR="00393C63" w:rsidRPr="00EB4723">
        <w:rPr>
          <w:rFonts w:ascii="Times New Roman" w:hAnsi="Times New Roman"/>
        </w:rPr>
        <w:t xml:space="preserve">the </w:t>
      </w:r>
      <w:r w:rsidRPr="00EB4723">
        <w:rPr>
          <w:rFonts w:ascii="Times New Roman" w:hAnsi="Times New Roman"/>
        </w:rPr>
        <w:t>ISO 11439: 2013 standard.</w:t>
      </w:r>
    </w:p>
    <w:p w14:paraId="475B57B7" w14:textId="77777777" w:rsidR="00867933" w:rsidRPr="00EB4723" w:rsidRDefault="00867933" w:rsidP="00157F15">
      <w:pPr>
        <w:kinsoku w:val="0"/>
        <w:overflowPunct w:val="0"/>
        <w:autoSpaceDE w:val="0"/>
        <w:autoSpaceDN w:val="0"/>
        <w:adjustRightInd w:val="0"/>
        <w:spacing w:after="0" w:line="184" w:lineRule="exact"/>
        <w:ind w:left="43"/>
        <w:rPr>
          <w:rFonts w:ascii="Times New Roman" w:hAnsi="Times New Roman"/>
        </w:rPr>
      </w:pPr>
    </w:p>
    <w:p w14:paraId="1640D08A" w14:textId="77777777" w:rsidR="000D7EAE" w:rsidRPr="00EB4723" w:rsidRDefault="00E74079" w:rsidP="00157F15">
      <w:pPr>
        <w:kinsoku w:val="0"/>
        <w:overflowPunct w:val="0"/>
        <w:autoSpaceDE w:val="0"/>
        <w:autoSpaceDN w:val="0"/>
        <w:adjustRightInd w:val="0"/>
        <w:spacing w:after="0" w:line="184" w:lineRule="exact"/>
        <w:ind w:left="43"/>
        <w:rPr>
          <w:rFonts w:ascii="Times New Roman" w:hAnsi="Times New Roman"/>
          <w:bCs/>
          <w:spacing w:val="-1"/>
        </w:rPr>
      </w:pPr>
      <w:r w:rsidRPr="00EB4723">
        <w:rPr>
          <w:rFonts w:ascii="Times New Roman" w:hAnsi="Times New Roman"/>
        </w:rPr>
        <w:t xml:space="preserve">The proposed changes </w:t>
      </w:r>
      <w:r w:rsidR="005B4735">
        <w:rPr>
          <w:rFonts w:ascii="Times New Roman" w:hAnsi="Times New Roman"/>
        </w:rPr>
        <w:t xml:space="preserve">in ECE/TRANS/WP.29/GRSG/2016/22 </w:t>
      </w:r>
      <w:r w:rsidRPr="00EB4723">
        <w:rPr>
          <w:rFonts w:ascii="Times New Roman" w:hAnsi="Times New Roman"/>
        </w:rPr>
        <w:t xml:space="preserve">are a follow-up to the discussion that occurred during </w:t>
      </w:r>
      <w:r w:rsidR="00DA0BCB" w:rsidRPr="00EB4723">
        <w:rPr>
          <w:rFonts w:ascii="Times New Roman" w:hAnsi="Times New Roman"/>
        </w:rPr>
        <w:t>the 1</w:t>
      </w:r>
      <w:r w:rsidR="005B4735">
        <w:rPr>
          <w:rFonts w:ascii="Times New Roman" w:hAnsi="Times New Roman"/>
        </w:rPr>
        <w:t>1</w:t>
      </w:r>
      <w:r w:rsidR="00157F15" w:rsidRPr="00EB4723">
        <w:rPr>
          <w:rFonts w:ascii="Times New Roman" w:hAnsi="Times New Roman"/>
        </w:rPr>
        <w:t>0th session of the Working Party on General Safety Provisions (see report ECE/TRANS/WP.29/GRSG/8</w:t>
      </w:r>
      <w:r w:rsidR="005B4735">
        <w:rPr>
          <w:rFonts w:ascii="Times New Roman" w:hAnsi="Times New Roman"/>
        </w:rPr>
        <w:t>9</w:t>
      </w:r>
      <w:r w:rsidR="00157F15" w:rsidRPr="00EB4723">
        <w:rPr>
          <w:rFonts w:ascii="Times New Roman" w:hAnsi="Times New Roman"/>
        </w:rPr>
        <w:t>, para</w:t>
      </w:r>
      <w:r w:rsidR="005B4735">
        <w:rPr>
          <w:rFonts w:ascii="Times New Roman" w:hAnsi="Times New Roman"/>
        </w:rPr>
        <w:t>s</w:t>
      </w:r>
      <w:r w:rsidR="00157F15" w:rsidRPr="00EB4723">
        <w:rPr>
          <w:rFonts w:ascii="Times New Roman" w:hAnsi="Times New Roman"/>
        </w:rPr>
        <w:t xml:space="preserve">. </w:t>
      </w:r>
      <w:r w:rsidR="00DA0BCB" w:rsidRPr="00EB4723">
        <w:rPr>
          <w:rFonts w:ascii="Times New Roman" w:hAnsi="Times New Roman"/>
        </w:rPr>
        <w:t>3</w:t>
      </w:r>
      <w:r w:rsidR="005B4735">
        <w:rPr>
          <w:rFonts w:ascii="Times New Roman" w:hAnsi="Times New Roman"/>
        </w:rPr>
        <w:t>3-34</w:t>
      </w:r>
      <w:r w:rsidR="00157F15" w:rsidRPr="00EB4723">
        <w:rPr>
          <w:rFonts w:ascii="Times New Roman" w:hAnsi="Times New Roman"/>
        </w:rPr>
        <w:t xml:space="preserve">). The modifications to the current text of UN Regulation No. 110 are marked </w:t>
      </w:r>
      <w:r w:rsidR="002858C2" w:rsidRPr="00EB4723">
        <w:rPr>
          <w:rFonts w:ascii="Times New Roman" w:hAnsi="Times New Roman"/>
        </w:rPr>
        <w:t xml:space="preserve">by strikethroughs and </w:t>
      </w:r>
      <w:r w:rsidR="00157F15" w:rsidRPr="00EB4723">
        <w:rPr>
          <w:rFonts w:ascii="Times New Roman" w:hAnsi="Times New Roman"/>
        </w:rPr>
        <w:t>in bold characters.</w:t>
      </w:r>
    </w:p>
    <w:p w14:paraId="4F8CF56E" w14:textId="77777777" w:rsidR="00157F15" w:rsidRDefault="00157F15" w:rsidP="00EC7CF0">
      <w:pPr>
        <w:kinsoku w:val="0"/>
        <w:overflowPunct w:val="0"/>
        <w:autoSpaceDE w:val="0"/>
        <w:autoSpaceDN w:val="0"/>
        <w:adjustRightInd w:val="0"/>
        <w:spacing w:after="0" w:line="184" w:lineRule="exact"/>
        <w:rPr>
          <w:rFonts w:ascii="Times New Roman" w:hAnsi="Times New Roman"/>
          <w:bCs/>
          <w:spacing w:val="-1"/>
          <w:sz w:val="28"/>
          <w:szCs w:val="28"/>
        </w:rPr>
      </w:pPr>
    </w:p>
    <w:p w14:paraId="6DB058BF" w14:textId="77777777" w:rsidR="00EC7CF0" w:rsidRPr="00EC7CF0" w:rsidRDefault="00EC7CF0" w:rsidP="00EC7CF0">
      <w:pPr>
        <w:autoSpaceDE w:val="0"/>
        <w:autoSpaceDN w:val="0"/>
        <w:adjustRightInd w:val="0"/>
        <w:spacing w:after="0" w:line="240" w:lineRule="auto"/>
        <w:rPr>
          <w:rFonts w:ascii="Times New Roman" w:hAnsi="Times New Roman"/>
          <w:b/>
          <w:color w:val="000000"/>
          <w:sz w:val="26"/>
          <w:szCs w:val="26"/>
        </w:rPr>
      </w:pPr>
      <w:r w:rsidRPr="00EC7CF0">
        <w:rPr>
          <w:rFonts w:ascii="Times New Roman" w:hAnsi="Times New Roman"/>
          <w:b/>
          <w:color w:val="000000"/>
          <w:sz w:val="26"/>
          <w:szCs w:val="26"/>
        </w:rPr>
        <w:t>Justification</w:t>
      </w:r>
    </w:p>
    <w:p w14:paraId="214984C9" w14:textId="77777777" w:rsidR="00EC7CF0" w:rsidRDefault="00EC7CF0" w:rsidP="00EC7CF0">
      <w:pPr>
        <w:autoSpaceDE w:val="0"/>
        <w:autoSpaceDN w:val="0"/>
        <w:adjustRightInd w:val="0"/>
        <w:spacing w:after="0" w:line="240" w:lineRule="auto"/>
        <w:rPr>
          <w:rFonts w:ascii="Times New Roman" w:hAnsi="Times New Roman"/>
          <w:color w:val="000000"/>
          <w:sz w:val="24"/>
          <w:szCs w:val="24"/>
        </w:rPr>
      </w:pPr>
    </w:p>
    <w:p w14:paraId="1C77CDFE" w14:textId="77777777" w:rsidR="00867933" w:rsidRPr="00EB4723" w:rsidRDefault="00EC7CF0" w:rsidP="00EC7CF0">
      <w:pPr>
        <w:autoSpaceDE w:val="0"/>
        <w:autoSpaceDN w:val="0"/>
        <w:adjustRightInd w:val="0"/>
        <w:spacing w:after="0" w:line="240" w:lineRule="auto"/>
        <w:rPr>
          <w:rFonts w:ascii="Times New Roman" w:hAnsi="Times New Roman"/>
          <w:bCs/>
          <w:spacing w:val="-1"/>
        </w:rPr>
      </w:pPr>
      <w:r w:rsidRPr="00EB4723">
        <w:rPr>
          <w:rFonts w:ascii="Times New Roman" w:hAnsi="Times New Roman"/>
          <w:color w:val="000000"/>
        </w:rPr>
        <w:t>The justification</w:t>
      </w:r>
      <w:r w:rsidR="005B4735">
        <w:rPr>
          <w:rFonts w:ascii="Times New Roman" w:hAnsi="Times New Roman"/>
          <w:color w:val="000000"/>
        </w:rPr>
        <w:t xml:space="preserve"> (</w:t>
      </w:r>
      <w:r w:rsidR="005B4735" w:rsidRPr="005B4735">
        <w:rPr>
          <w:rFonts w:ascii="Times New Roman" w:hAnsi="Times New Roman"/>
          <w:i/>
          <w:color w:val="FF0000"/>
        </w:rPr>
        <w:t>marked in red characters</w:t>
      </w:r>
      <w:r w:rsidR="005B4735">
        <w:rPr>
          <w:rFonts w:ascii="Times New Roman" w:hAnsi="Times New Roman"/>
          <w:color w:val="000000"/>
        </w:rPr>
        <w:t>)</w:t>
      </w:r>
      <w:r w:rsidRPr="00EB4723">
        <w:rPr>
          <w:rFonts w:ascii="Times New Roman" w:hAnsi="Times New Roman"/>
          <w:color w:val="000000"/>
        </w:rPr>
        <w:t xml:space="preserve"> for this proposal was previously presented in the document </w:t>
      </w:r>
      <w:r w:rsidRPr="00EB4723">
        <w:rPr>
          <w:rFonts w:ascii="Times New Roman" w:hAnsi="Times New Roman"/>
          <w:i/>
          <w:color w:val="000000"/>
        </w:rPr>
        <w:t>ECE R110 Annex 3 &amp; ISO 11439 “High pressure cylinders for the onboard storage of natural gas as a fuel for automotive vehicles”</w:t>
      </w:r>
      <w:r w:rsidRPr="00EB4723">
        <w:rPr>
          <w:rFonts w:ascii="Times New Roman" w:hAnsi="Times New Roman"/>
          <w:color w:val="000000"/>
        </w:rPr>
        <w:t xml:space="preserve">, </w:t>
      </w:r>
      <w:r w:rsidRPr="00EB4723">
        <w:rPr>
          <w:rFonts w:ascii="Times New Roman" w:hAnsi="Times New Roman"/>
          <w:bCs/>
          <w:spacing w:val="-1"/>
        </w:rPr>
        <w:t>Informal document GRSG</w:t>
      </w:r>
      <w:r w:rsidRPr="00EB4723">
        <w:rPr>
          <w:rFonts w:ascii="Cambria Math" w:hAnsi="Cambria Math" w:cs="Cambria Math"/>
          <w:bCs/>
          <w:spacing w:val="-1"/>
        </w:rPr>
        <w:t>‐</w:t>
      </w:r>
      <w:r w:rsidRPr="00EB4723">
        <w:rPr>
          <w:rFonts w:ascii="Times New Roman" w:hAnsi="Times New Roman"/>
          <w:bCs/>
          <w:spacing w:val="-1"/>
        </w:rPr>
        <w:t>106</w:t>
      </w:r>
      <w:r w:rsidRPr="00EB4723">
        <w:rPr>
          <w:rFonts w:ascii="Cambria Math" w:hAnsi="Cambria Math" w:cs="Cambria Math"/>
          <w:bCs/>
          <w:spacing w:val="-1"/>
        </w:rPr>
        <w:t>‐</w:t>
      </w:r>
      <w:r w:rsidRPr="00EB4723">
        <w:rPr>
          <w:rFonts w:ascii="Times New Roman" w:hAnsi="Times New Roman"/>
          <w:bCs/>
          <w:spacing w:val="-1"/>
        </w:rPr>
        <w:t>29 (106th GRSG, 5</w:t>
      </w:r>
      <w:r w:rsidRPr="00EB4723">
        <w:rPr>
          <w:rFonts w:ascii="Cambria Math" w:hAnsi="Cambria Math" w:cs="Cambria Math"/>
          <w:bCs/>
          <w:spacing w:val="-1"/>
        </w:rPr>
        <w:t>‐</w:t>
      </w:r>
      <w:r w:rsidRPr="00EB4723">
        <w:rPr>
          <w:rFonts w:ascii="Times New Roman" w:hAnsi="Times New Roman"/>
          <w:bCs/>
          <w:spacing w:val="-1"/>
        </w:rPr>
        <w:t>9 May 2014, agenda item 8).</w:t>
      </w:r>
    </w:p>
    <w:p w14:paraId="3B263AE0" w14:textId="77777777" w:rsidR="00157F15" w:rsidRDefault="00157F15"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14:paraId="44AD86A8" w14:textId="77777777" w:rsidR="000D7EAE" w:rsidRPr="000D7EAE" w:rsidRDefault="00EC7CF0" w:rsidP="00EC7CF0">
      <w:pPr>
        <w:kinsoku w:val="0"/>
        <w:overflowPunct w:val="0"/>
        <w:autoSpaceDE w:val="0"/>
        <w:autoSpaceDN w:val="0"/>
        <w:adjustRightInd w:val="0"/>
        <w:spacing w:after="0" w:line="240" w:lineRule="auto"/>
        <w:rPr>
          <w:rFonts w:ascii="Times New Roman" w:hAnsi="Times New Roman"/>
          <w:bCs/>
          <w:spacing w:val="-1"/>
          <w:sz w:val="28"/>
          <w:szCs w:val="28"/>
        </w:rPr>
      </w:pPr>
      <w:r w:rsidRPr="00EC7CF0">
        <w:rPr>
          <w:rFonts w:ascii="Times New Roman" w:hAnsi="Times New Roman"/>
          <w:b/>
          <w:bCs/>
          <w:spacing w:val="-1"/>
          <w:sz w:val="26"/>
          <w:szCs w:val="26"/>
        </w:rPr>
        <w:t>Proposal</w:t>
      </w:r>
      <w:r>
        <w:rPr>
          <w:rFonts w:ascii="Times New Roman" w:hAnsi="Times New Roman"/>
          <w:b/>
          <w:bCs/>
          <w:spacing w:val="-1"/>
          <w:sz w:val="26"/>
          <w:szCs w:val="26"/>
        </w:rPr>
        <w:t xml:space="preserve"> - </w:t>
      </w:r>
      <w:r w:rsidR="000D7EAE" w:rsidRPr="00EC7CF0">
        <w:rPr>
          <w:rFonts w:ascii="Times New Roman" w:hAnsi="Times New Roman"/>
          <w:bCs/>
          <w:spacing w:val="-1"/>
          <w:sz w:val="26"/>
          <w:szCs w:val="26"/>
        </w:rPr>
        <w:t>Alignment with ISO 11439:2013 - Proposed Revisions to</w:t>
      </w:r>
      <w:r>
        <w:rPr>
          <w:rFonts w:ascii="Times New Roman" w:hAnsi="Times New Roman"/>
          <w:bCs/>
          <w:spacing w:val="-1"/>
          <w:sz w:val="26"/>
          <w:szCs w:val="26"/>
        </w:rPr>
        <w:t>:</w:t>
      </w:r>
    </w:p>
    <w:p w14:paraId="5013A85B" w14:textId="77777777" w:rsidR="0081134D" w:rsidRDefault="0081134D" w:rsidP="00EC7CF0">
      <w:pPr>
        <w:kinsoku w:val="0"/>
        <w:overflowPunct w:val="0"/>
        <w:autoSpaceDE w:val="0"/>
        <w:autoSpaceDN w:val="0"/>
        <w:adjustRightInd w:val="0"/>
        <w:spacing w:after="0" w:line="240" w:lineRule="auto"/>
        <w:rPr>
          <w:rFonts w:ascii="Times New Roman" w:hAnsi="Times New Roman"/>
          <w:bCs/>
          <w:spacing w:val="-1"/>
          <w:sz w:val="26"/>
          <w:szCs w:val="26"/>
        </w:rPr>
      </w:pPr>
    </w:p>
    <w:p w14:paraId="1D2E9649" w14:textId="77777777" w:rsidR="003435A8" w:rsidRPr="00EB4723" w:rsidRDefault="003435A8" w:rsidP="00DE3696">
      <w:pPr>
        <w:kinsoku w:val="0"/>
        <w:overflowPunct w:val="0"/>
        <w:autoSpaceDE w:val="0"/>
        <w:autoSpaceDN w:val="0"/>
        <w:adjustRightInd w:val="0"/>
        <w:spacing w:after="0" w:line="240" w:lineRule="auto"/>
        <w:jc w:val="center"/>
        <w:rPr>
          <w:rFonts w:ascii="Times New Roman" w:hAnsi="Times New Roman"/>
        </w:rPr>
      </w:pPr>
      <w:r w:rsidRPr="00EB4723">
        <w:rPr>
          <w:rFonts w:ascii="Times New Roman" w:hAnsi="Times New Roman"/>
          <w:bCs/>
          <w:spacing w:val="-1"/>
        </w:rPr>
        <w:t>E/ECE/324/Rev.2/Add.109/Rev.3</w:t>
      </w:r>
    </w:p>
    <w:p w14:paraId="1F481F3A" w14:textId="77777777" w:rsidR="003435A8" w:rsidRPr="00EB4723" w:rsidRDefault="003435A8" w:rsidP="00DE3696">
      <w:pPr>
        <w:kinsoku w:val="0"/>
        <w:overflowPunct w:val="0"/>
        <w:autoSpaceDE w:val="0"/>
        <w:autoSpaceDN w:val="0"/>
        <w:adjustRightInd w:val="0"/>
        <w:spacing w:after="0" w:line="223" w:lineRule="auto"/>
        <w:ind w:left="202"/>
        <w:jc w:val="center"/>
        <w:rPr>
          <w:rFonts w:ascii="Times New Roman" w:hAnsi="Times New Roman"/>
          <w:bCs/>
          <w:spacing w:val="-1"/>
        </w:rPr>
      </w:pPr>
      <w:r w:rsidRPr="00EB4723">
        <w:rPr>
          <w:rFonts w:ascii="Times New Roman" w:hAnsi="Times New Roman"/>
          <w:bCs/>
          <w:spacing w:val="-1"/>
        </w:rPr>
        <w:t>E/ECE/TRANS/505/Rev.2/Add.109/Rev.3</w:t>
      </w:r>
    </w:p>
    <w:p w14:paraId="2CE2AA18" w14:textId="77777777" w:rsidR="003435A8" w:rsidRPr="00EB4723" w:rsidRDefault="003435A8" w:rsidP="00DE3696">
      <w:pPr>
        <w:kinsoku w:val="0"/>
        <w:overflowPunct w:val="0"/>
        <w:autoSpaceDE w:val="0"/>
        <w:autoSpaceDN w:val="0"/>
        <w:adjustRightInd w:val="0"/>
        <w:spacing w:after="0" w:line="223" w:lineRule="auto"/>
        <w:ind w:left="199" w:right="1314"/>
        <w:jc w:val="center"/>
        <w:rPr>
          <w:rFonts w:ascii="Times New Roman" w:hAnsi="Times New Roman"/>
        </w:rPr>
      </w:pPr>
    </w:p>
    <w:p w14:paraId="0EA43323" w14:textId="77777777"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Regulation No. 110</w:t>
      </w:r>
    </w:p>
    <w:p w14:paraId="4C4A8614" w14:textId="77777777" w:rsidR="003435A8" w:rsidRPr="00EB4723" w:rsidRDefault="003435A8" w:rsidP="00DE3696">
      <w:pPr>
        <w:kinsoku w:val="0"/>
        <w:overflowPunct w:val="0"/>
        <w:autoSpaceDE w:val="0"/>
        <w:autoSpaceDN w:val="0"/>
        <w:adjustRightInd w:val="0"/>
        <w:spacing w:after="0" w:line="223" w:lineRule="auto"/>
        <w:ind w:right="1314"/>
        <w:jc w:val="center"/>
        <w:rPr>
          <w:rFonts w:ascii="Times New Roman" w:hAnsi="Times New Roman"/>
        </w:rPr>
      </w:pPr>
    </w:p>
    <w:p w14:paraId="6206883A" w14:textId="77777777"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Uniform provisions concerning the approval of:</w:t>
      </w:r>
    </w:p>
    <w:p w14:paraId="2FA5068B" w14:textId="77777777"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p>
    <w:p w14:paraId="68F8C46E" w14:textId="77777777"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 Specific components of motor vehicles using compressed natural gas (CNG) and/or liquefied</w:t>
      </w:r>
      <w:r w:rsidR="000D7EAE" w:rsidRPr="00EB4723">
        <w:rPr>
          <w:rFonts w:ascii="Times New Roman" w:hAnsi="Times New Roman"/>
        </w:rPr>
        <w:t xml:space="preserve"> </w:t>
      </w:r>
      <w:r w:rsidRPr="00EB4723">
        <w:rPr>
          <w:rFonts w:ascii="Times New Roman" w:hAnsi="Times New Roman"/>
        </w:rPr>
        <w:t>natural gas (LNG) in their propulsion system</w:t>
      </w:r>
    </w:p>
    <w:p w14:paraId="2A94AA2C" w14:textId="77777777"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p>
    <w:p w14:paraId="24511747" w14:textId="77777777" w:rsidR="003435A8"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II.   Vehicles with regard to the installation of specific components of an approved type for the</w:t>
      </w:r>
      <w:r w:rsidR="000D7EAE" w:rsidRPr="00EB4723">
        <w:rPr>
          <w:rFonts w:ascii="Times New Roman" w:hAnsi="Times New Roman"/>
        </w:rPr>
        <w:t xml:space="preserve"> </w:t>
      </w:r>
      <w:r w:rsidRPr="00EB4723">
        <w:rPr>
          <w:rFonts w:ascii="Times New Roman" w:hAnsi="Times New Roman"/>
        </w:rPr>
        <w:t>use of compressed natural gas (CNG) and/or liquefied natural gas (LNG) in their propulsion system</w:t>
      </w:r>
    </w:p>
    <w:p w14:paraId="55F6C899"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14:paraId="777A6C32"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14:paraId="2E95B978" w14:textId="77777777" w:rsidR="00A25AF5" w:rsidRPr="00A25AF5" w:rsidRDefault="00A25AF5" w:rsidP="00DE3696">
      <w:pPr>
        <w:kinsoku w:val="0"/>
        <w:overflowPunct w:val="0"/>
        <w:autoSpaceDE w:val="0"/>
        <w:autoSpaceDN w:val="0"/>
        <w:adjustRightInd w:val="0"/>
        <w:spacing w:after="0" w:line="223" w:lineRule="auto"/>
        <w:jc w:val="center"/>
        <w:rPr>
          <w:rFonts w:ascii="Times New Roman" w:hAnsi="Times New Roman"/>
          <w:b/>
        </w:rPr>
      </w:pPr>
      <w:r w:rsidRPr="00A25AF5">
        <w:rPr>
          <w:rFonts w:ascii="Times New Roman" w:hAnsi="Times New Roman"/>
          <w:b/>
        </w:rPr>
        <w:t>Prepared By:</w:t>
      </w:r>
    </w:p>
    <w:p w14:paraId="40F8FB73"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14:paraId="2AD32FDD"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 xml:space="preserve">Craig Webster, </w:t>
      </w:r>
      <w:proofErr w:type="spellStart"/>
      <w:r>
        <w:rPr>
          <w:rFonts w:ascii="Times New Roman" w:hAnsi="Times New Roman"/>
        </w:rPr>
        <w:t>P.Eng</w:t>
      </w:r>
      <w:proofErr w:type="spellEnd"/>
      <w:r>
        <w:rPr>
          <w:rFonts w:ascii="Times New Roman" w:hAnsi="Times New Roman"/>
        </w:rPr>
        <w:t>.</w:t>
      </w:r>
    </w:p>
    <w:p w14:paraId="02DFF6E6"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Convener – ISO TC 58/SC 3/WG 17 for the ISO 11439 Standard</w:t>
      </w:r>
    </w:p>
    <w:p w14:paraId="650F7F36" w14:textId="77777777"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14:paraId="1E903A86" w14:textId="77777777" w:rsidR="00A25AF5" w:rsidRPr="00EB4723" w:rsidRDefault="00A25AF5" w:rsidP="00DE3696">
      <w:pPr>
        <w:kinsoku w:val="0"/>
        <w:overflowPunct w:val="0"/>
        <w:autoSpaceDE w:val="0"/>
        <w:autoSpaceDN w:val="0"/>
        <w:adjustRightInd w:val="0"/>
        <w:spacing w:after="0" w:line="223" w:lineRule="auto"/>
        <w:jc w:val="center"/>
        <w:rPr>
          <w:rFonts w:ascii="Times New Roman" w:hAnsi="Times New Roman"/>
          <w:b/>
        </w:rPr>
      </w:pPr>
      <w:r>
        <w:rPr>
          <w:rFonts w:ascii="Times New Roman" w:hAnsi="Times New Roman"/>
        </w:rPr>
        <w:t>craig.webster@csagroup.org</w:t>
      </w:r>
    </w:p>
    <w:p w14:paraId="1E21F37C" w14:textId="77777777" w:rsidR="003435A8" w:rsidRDefault="003435A8" w:rsidP="000D7EAE">
      <w:pPr>
        <w:kinsoku w:val="0"/>
        <w:overflowPunct w:val="0"/>
        <w:autoSpaceDE w:val="0"/>
        <w:autoSpaceDN w:val="0"/>
        <w:adjustRightInd w:val="0"/>
        <w:spacing w:after="0" w:line="223" w:lineRule="auto"/>
        <w:ind w:right="1314"/>
        <w:rPr>
          <w:rFonts w:ascii="Times New Roman" w:hAnsi="Times New Roman"/>
          <w:sz w:val="28"/>
          <w:szCs w:val="28"/>
        </w:rPr>
      </w:pPr>
    </w:p>
    <w:p w14:paraId="1786967E" w14:textId="77777777" w:rsidR="00E210C6" w:rsidRDefault="00DE3696" w:rsidP="00DE3696">
      <w:pPr>
        <w:tabs>
          <w:tab w:val="left" w:pos="2382"/>
        </w:tabs>
        <w:kinsoku w:val="0"/>
        <w:overflowPunct w:val="0"/>
        <w:autoSpaceDE w:val="0"/>
        <w:autoSpaceDN w:val="0"/>
        <w:adjustRightInd w:val="0"/>
        <w:spacing w:before="120" w:after="0" w:line="240" w:lineRule="auto"/>
        <w:rPr>
          <w:rFonts w:ascii="Times New Roman" w:hAnsi="Times New Roman"/>
          <w:b/>
          <w:bCs/>
          <w:sz w:val="28"/>
          <w:szCs w:val="28"/>
        </w:rPr>
      </w:pPr>
      <w:r>
        <w:rPr>
          <w:rFonts w:ascii="Times New Roman" w:hAnsi="Times New Roman"/>
          <w:sz w:val="20"/>
          <w:szCs w:val="20"/>
        </w:rPr>
        <w:br w:type="page"/>
      </w:r>
      <w:r w:rsidR="00E210C6">
        <w:rPr>
          <w:rFonts w:ascii="Times New Roman" w:hAnsi="Times New Roman"/>
          <w:b/>
          <w:bCs/>
          <w:sz w:val="28"/>
          <w:szCs w:val="28"/>
        </w:rPr>
        <w:t>2. References</w:t>
      </w:r>
    </w:p>
    <w:p w14:paraId="21482D54" w14:textId="77777777" w:rsidR="0016708A" w:rsidRDefault="0016708A" w:rsidP="00724F57">
      <w:pPr>
        <w:autoSpaceDE w:val="0"/>
        <w:autoSpaceDN w:val="0"/>
        <w:adjustRightInd w:val="0"/>
        <w:spacing w:after="0" w:line="240" w:lineRule="auto"/>
        <w:rPr>
          <w:rFonts w:ascii="Times New Roman" w:hAnsi="Times New Roman"/>
          <w:sz w:val="20"/>
          <w:szCs w:val="20"/>
        </w:rPr>
      </w:pPr>
    </w:p>
    <w:p w14:paraId="68FFA2EA" w14:textId="77777777" w:rsidR="00E210C6" w:rsidRPr="00EB4723"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ASTM Standards</w:t>
      </w:r>
    </w:p>
    <w:p w14:paraId="3219DC13" w14:textId="77777777" w:rsidR="0016708A" w:rsidRPr="00EB4723" w:rsidRDefault="0016708A" w:rsidP="00724F57">
      <w:pPr>
        <w:autoSpaceDE w:val="0"/>
        <w:autoSpaceDN w:val="0"/>
        <w:adjustRightInd w:val="0"/>
        <w:spacing w:after="0" w:line="240" w:lineRule="auto"/>
        <w:rPr>
          <w:rFonts w:ascii="Times New Roman" w:hAnsi="Times New Roman"/>
        </w:rPr>
      </w:pPr>
    </w:p>
    <w:p w14:paraId="251CA26A"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B117-90 Test method of Salt Spray (Fog) Testing</w:t>
      </w:r>
    </w:p>
    <w:p w14:paraId="568F8A5B" w14:textId="77777777" w:rsidR="008C2BCD" w:rsidRPr="00EB4723" w:rsidRDefault="008C2BCD"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 xml:space="preserve">Replaced by </w:t>
      </w:r>
      <w:r w:rsidR="003C5341">
        <w:rPr>
          <w:rFonts w:ascii="Times New Roman" w:hAnsi="Times New Roman"/>
          <w:i/>
          <w:color w:val="FF0000"/>
        </w:rPr>
        <w:t xml:space="preserve">reference to </w:t>
      </w:r>
      <w:r w:rsidRPr="00EB4723">
        <w:rPr>
          <w:rFonts w:ascii="Times New Roman" w:hAnsi="Times New Roman"/>
          <w:i/>
          <w:color w:val="FF0000"/>
        </w:rPr>
        <w:t>ISO 9227 equivalent.</w:t>
      </w:r>
      <w:proofErr w:type="gramEnd"/>
    </w:p>
    <w:p w14:paraId="5BBBBAB2"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B154-92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for Copper and Copper</w:t>
      </w:r>
      <w:r w:rsidR="0016708A" w:rsidRPr="00EB4723">
        <w:rPr>
          <w:rFonts w:ascii="Times New Roman" w:hAnsi="Times New Roman"/>
          <w:strike/>
        </w:rPr>
        <w:t xml:space="preserve"> </w:t>
      </w:r>
      <w:r w:rsidRPr="00EB4723">
        <w:rPr>
          <w:rFonts w:ascii="Times New Roman" w:hAnsi="Times New Roman"/>
          <w:strike/>
        </w:rPr>
        <w:t>Alloys</w:t>
      </w:r>
    </w:p>
    <w:p w14:paraId="4BF61F3F" w14:textId="77777777" w:rsidR="008C2BCD" w:rsidRPr="00EB4723" w:rsidRDefault="008C2BCD"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No longer use </w:t>
      </w:r>
      <w:proofErr w:type="spellStart"/>
      <w:r w:rsidRPr="00EB4723">
        <w:rPr>
          <w:rFonts w:ascii="Times New Roman" w:hAnsi="Times New Roman"/>
          <w:i/>
          <w:color w:val="FF0000"/>
        </w:rPr>
        <w:t>mercurous</w:t>
      </w:r>
      <w:proofErr w:type="spellEnd"/>
      <w:r w:rsidRPr="00EB4723">
        <w:rPr>
          <w:rFonts w:ascii="Times New Roman" w:hAnsi="Times New Roman"/>
          <w:i/>
          <w:color w:val="FF0000"/>
        </w:rPr>
        <w:t xml:space="preserve"> nitrate as very dangerous chemical to handle – replaced by less dangerous </w:t>
      </w:r>
      <w:r w:rsidR="008D3322" w:rsidRPr="00EB4723">
        <w:rPr>
          <w:rFonts w:ascii="Times New Roman" w:hAnsi="Times New Roman"/>
          <w:i/>
          <w:color w:val="FF0000"/>
        </w:rPr>
        <w:t>test specified under 15500-13 for PRD testing</w:t>
      </w:r>
      <w:r w:rsidR="00BC2028" w:rsidRPr="00EB4723">
        <w:rPr>
          <w:rFonts w:ascii="Times New Roman" w:hAnsi="Times New Roman"/>
          <w:i/>
          <w:color w:val="FF0000"/>
        </w:rPr>
        <w:t xml:space="preserve"> per tests defined in</w:t>
      </w:r>
      <w:r w:rsidR="00030D73">
        <w:rPr>
          <w:rFonts w:ascii="Times New Roman" w:hAnsi="Times New Roman"/>
          <w:i/>
          <w:color w:val="FF0000"/>
        </w:rPr>
        <w:t xml:space="preserve"> 15500-2</w:t>
      </w:r>
      <w:r w:rsidR="00BC2028" w:rsidRPr="00EB4723">
        <w:rPr>
          <w:rFonts w:ascii="Times New Roman" w:hAnsi="Times New Roman"/>
          <w:i/>
          <w:color w:val="FF0000"/>
        </w:rPr>
        <w:t>.</w:t>
      </w:r>
    </w:p>
    <w:p w14:paraId="3C1992E5" w14:textId="77777777"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D522-9</w:t>
      </w:r>
      <w:r w:rsidRPr="00EB4723">
        <w:rPr>
          <w:rFonts w:ascii="Times New Roman" w:hAnsi="Times New Roman"/>
          <w:strike/>
        </w:rPr>
        <w:t>2</w:t>
      </w:r>
      <w:r w:rsidR="00E235A9" w:rsidRPr="00EB4723">
        <w:rPr>
          <w:rFonts w:ascii="Times New Roman" w:hAnsi="Times New Roman"/>
          <w:b/>
        </w:rPr>
        <w:t>3a</w:t>
      </w:r>
      <w:r w:rsidRPr="00EB4723">
        <w:rPr>
          <w:rFonts w:ascii="Times New Roman" w:hAnsi="Times New Roman"/>
          <w:b/>
        </w:rPr>
        <w:t xml:space="preserve"> </w:t>
      </w:r>
      <w:r w:rsidRPr="00EB4723">
        <w:rPr>
          <w:rFonts w:ascii="Times New Roman" w:hAnsi="Times New Roman"/>
        </w:rPr>
        <w:t xml:space="preserve">Mandrel Bend Test of </w:t>
      </w:r>
      <w:proofErr w:type="spellStart"/>
      <w:r w:rsidRPr="00EB4723">
        <w:rPr>
          <w:rFonts w:ascii="Times New Roman" w:hAnsi="Times New Roman"/>
          <w:strike/>
        </w:rPr>
        <w:t>a</w:t>
      </w:r>
      <w:r w:rsidR="00E235A9" w:rsidRPr="00EB4723">
        <w:rPr>
          <w:rFonts w:ascii="Times New Roman" w:hAnsi="Times New Roman"/>
          <w:b/>
        </w:rPr>
        <w:t>A</w:t>
      </w:r>
      <w:r w:rsidRPr="00EB4723">
        <w:rPr>
          <w:rFonts w:ascii="Times New Roman" w:hAnsi="Times New Roman"/>
        </w:rPr>
        <w:t>ttached</w:t>
      </w:r>
      <w:proofErr w:type="spellEnd"/>
      <w:r w:rsidRPr="00EB4723">
        <w:rPr>
          <w:rFonts w:ascii="Times New Roman" w:hAnsi="Times New Roman"/>
        </w:rPr>
        <w:t xml:space="preserve"> Organic Coatings</w:t>
      </w:r>
    </w:p>
    <w:p w14:paraId="3C254152" w14:textId="77777777" w:rsidR="00BC2028" w:rsidRPr="00EB4723" w:rsidRDefault="00BC2028"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Corrected reference.</w:t>
      </w:r>
      <w:proofErr w:type="gramEnd"/>
    </w:p>
    <w:p w14:paraId="7C47B05E"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D2344-84 Test Method for Apparent </w:t>
      </w:r>
      <w:proofErr w:type="spellStart"/>
      <w:r w:rsidRPr="00EB4723">
        <w:rPr>
          <w:rFonts w:ascii="Times New Roman" w:hAnsi="Times New Roman"/>
          <w:strike/>
        </w:rPr>
        <w:t>interlaminar</w:t>
      </w:r>
      <w:proofErr w:type="spellEnd"/>
      <w:r w:rsidRPr="00EB4723">
        <w:rPr>
          <w:rFonts w:ascii="Times New Roman" w:hAnsi="Times New Roman"/>
          <w:strike/>
        </w:rPr>
        <w:t xml:space="preserve"> Shear</w:t>
      </w:r>
      <w:r w:rsidR="0016708A" w:rsidRPr="00EB4723">
        <w:rPr>
          <w:rFonts w:ascii="Times New Roman" w:hAnsi="Times New Roman"/>
          <w:strike/>
        </w:rPr>
        <w:t xml:space="preserve"> </w:t>
      </w:r>
      <w:r w:rsidRPr="00EB4723">
        <w:rPr>
          <w:rFonts w:ascii="Times New Roman" w:hAnsi="Times New Roman"/>
          <w:strike/>
        </w:rPr>
        <w:t xml:space="preserve">Strength of Parallel </w:t>
      </w:r>
      <w:proofErr w:type="spellStart"/>
      <w:r w:rsidRPr="00EB4723">
        <w:rPr>
          <w:rFonts w:ascii="Times New Roman" w:hAnsi="Times New Roman"/>
          <w:strike/>
        </w:rPr>
        <w:t>Fibre</w:t>
      </w:r>
      <w:proofErr w:type="spellEnd"/>
      <w:r w:rsidRPr="00EB4723">
        <w:rPr>
          <w:rFonts w:ascii="Times New Roman" w:hAnsi="Times New Roman"/>
          <w:strike/>
        </w:rPr>
        <w:t xml:space="preserve"> Composites by Short</w:t>
      </w:r>
      <w:r w:rsidR="0016708A" w:rsidRPr="00EB4723">
        <w:rPr>
          <w:rFonts w:ascii="Times New Roman" w:hAnsi="Times New Roman"/>
          <w:strike/>
        </w:rPr>
        <w:t xml:space="preserve"> </w:t>
      </w:r>
      <w:r w:rsidRPr="00EB4723">
        <w:rPr>
          <w:rFonts w:ascii="Times New Roman" w:hAnsi="Times New Roman"/>
          <w:strike/>
        </w:rPr>
        <w:t>Beam Method</w:t>
      </w:r>
    </w:p>
    <w:p w14:paraId="6545EE39" w14:textId="77777777" w:rsidR="00BC2028" w:rsidRPr="00EB4723" w:rsidRDefault="00BC2028"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Replaced by </w:t>
      </w:r>
      <w:r w:rsidR="003C5341">
        <w:rPr>
          <w:rFonts w:ascii="Times New Roman" w:hAnsi="Times New Roman"/>
          <w:i/>
          <w:color w:val="FF0000"/>
        </w:rPr>
        <w:t xml:space="preserve">reference to </w:t>
      </w:r>
      <w:r w:rsidRPr="00EB4723">
        <w:rPr>
          <w:rFonts w:ascii="Times New Roman" w:hAnsi="Times New Roman"/>
          <w:i/>
          <w:color w:val="FF0000"/>
        </w:rPr>
        <w:t xml:space="preserve">ISO 14130 </w:t>
      </w:r>
      <w:proofErr w:type="gramStart"/>
      <w:r w:rsidRPr="00EB4723">
        <w:rPr>
          <w:rFonts w:ascii="Times New Roman" w:hAnsi="Times New Roman"/>
          <w:i/>
          <w:color w:val="FF0000"/>
        </w:rPr>
        <w:t>equivalent</w:t>
      </w:r>
      <w:proofErr w:type="gramEnd"/>
      <w:r w:rsidRPr="00EB4723">
        <w:rPr>
          <w:rFonts w:ascii="Times New Roman" w:hAnsi="Times New Roman"/>
          <w:i/>
          <w:color w:val="FF0000"/>
        </w:rPr>
        <w:t>.</w:t>
      </w:r>
    </w:p>
    <w:p w14:paraId="46D0E616" w14:textId="77777777"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D2794-9</w:t>
      </w:r>
      <w:r w:rsidRPr="00EB4723">
        <w:rPr>
          <w:rFonts w:ascii="Times New Roman" w:hAnsi="Times New Roman"/>
          <w:strike/>
        </w:rPr>
        <w:t>2</w:t>
      </w:r>
      <w:r w:rsidR="00E235A9" w:rsidRPr="00EB4723">
        <w:rPr>
          <w:rFonts w:ascii="Times New Roman" w:hAnsi="Times New Roman"/>
          <w:b/>
        </w:rPr>
        <w:t>3</w:t>
      </w:r>
      <w:r w:rsidRPr="00EB4723">
        <w:rPr>
          <w:rFonts w:ascii="Times New Roman" w:hAnsi="Times New Roman"/>
        </w:rPr>
        <w:t xml:space="preserve"> Test Method for Resistance of Organic Coatings</w:t>
      </w:r>
      <w:r w:rsidR="0016708A" w:rsidRPr="00EB4723">
        <w:rPr>
          <w:rFonts w:ascii="Times New Roman" w:hAnsi="Times New Roman"/>
        </w:rPr>
        <w:t xml:space="preserve"> </w:t>
      </w:r>
      <w:r w:rsidRPr="00EB4723">
        <w:rPr>
          <w:rFonts w:ascii="Times New Roman" w:hAnsi="Times New Roman"/>
        </w:rPr>
        <w:t>to the Effects of Rapid Deformation (Impact)</w:t>
      </w:r>
    </w:p>
    <w:p w14:paraId="5717AA9D" w14:textId="77777777" w:rsidR="00BC2028" w:rsidRPr="00EB4723" w:rsidRDefault="00BC2028"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Corrected date</w:t>
      </w:r>
      <w:r w:rsidR="009A00F3">
        <w:rPr>
          <w:rFonts w:ascii="Times New Roman" w:hAnsi="Times New Roman"/>
          <w:i/>
          <w:color w:val="FF0000"/>
        </w:rPr>
        <w:t xml:space="preserve"> of reference</w:t>
      </w:r>
      <w:r w:rsidRPr="00EB4723">
        <w:rPr>
          <w:rFonts w:ascii="Times New Roman" w:hAnsi="Times New Roman"/>
          <w:i/>
          <w:color w:val="FF0000"/>
        </w:rPr>
        <w:t>.</w:t>
      </w:r>
      <w:proofErr w:type="gramEnd"/>
    </w:p>
    <w:p w14:paraId="41F933F5" w14:textId="77777777" w:rsidR="002419A9" w:rsidRDefault="002419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D3359 Standard Test Methods for Measuring Adhesion by Tape Test</w:t>
      </w:r>
    </w:p>
    <w:p w14:paraId="104B1F90" w14:textId="77777777"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Replacement for ISO 4624</w:t>
      </w:r>
      <w:r w:rsidR="00BB1D61">
        <w:rPr>
          <w:rFonts w:ascii="Times New Roman" w:hAnsi="Times New Roman"/>
          <w:i/>
          <w:color w:val="FF0000"/>
        </w:rPr>
        <w:t xml:space="preserve"> (incorrect reference)</w:t>
      </w:r>
    </w:p>
    <w:p w14:paraId="2D069DD2" w14:textId="77777777" w:rsidR="00695FA9" w:rsidRDefault="00695F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D4814 Standard Specification for Automotive Spark-Ignition Engine Fuel</w:t>
      </w:r>
    </w:p>
    <w:p w14:paraId="71E15834" w14:textId="77777777"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Standard added </w:t>
      </w:r>
      <w:r w:rsidR="007F0105">
        <w:rPr>
          <w:rFonts w:ascii="Times New Roman" w:hAnsi="Times New Roman"/>
          <w:i/>
          <w:color w:val="FF0000"/>
        </w:rPr>
        <w:t>for Environmental test</w:t>
      </w:r>
      <w:r w:rsidR="002B6C6E">
        <w:rPr>
          <w:rFonts w:ascii="Times New Roman" w:hAnsi="Times New Roman"/>
          <w:i/>
          <w:color w:val="FF0000"/>
        </w:rPr>
        <w:t xml:space="preserve"> chemical.</w:t>
      </w:r>
    </w:p>
    <w:p w14:paraId="6D01B7B4" w14:textId="77777777" w:rsidR="00E210C6"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D3418</w:t>
      </w:r>
      <w:r w:rsidRPr="00EB4723">
        <w:rPr>
          <w:rFonts w:ascii="Times New Roman" w:hAnsi="Times New Roman"/>
          <w:strike/>
        </w:rPr>
        <w:t>-83</w:t>
      </w:r>
      <w:r w:rsidRPr="00EB4723">
        <w:rPr>
          <w:rFonts w:ascii="Times New Roman" w:hAnsi="Times New Roman"/>
        </w:rPr>
        <w:t xml:space="preserve"> Test Method for Transition Temperatures</w:t>
      </w:r>
      <w:r w:rsidR="0016708A" w:rsidRPr="00EB4723">
        <w:rPr>
          <w:rFonts w:ascii="Times New Roman" w:hAnsi="Times New Roman"/>
        </w:rPr>
        <w:t xml:space="preserve"> </w:t>
      </w:r>
      <w:r w:rsidRPr="00EB4723">
        <w:rPr>
          <w:rFonts w:ascii="Times New Roman" w:hAnsi="Times New Roman"/>
        </w:rPr>
        <w:t>Polymers by Thermal Analysis</w:t>
      </w:r>
    </w:p>
    <w:p w14:paraId="75F1551F" w14:textId="77777777" w:rsidR="00DE3696" w:rsidRPr="00DE3696" w:rsidRDefault="00DE3696" w:rsidP="00C12158">
      <w:pPr>
        <w:autoSpaceDE w:val="0"/>
        <w:autoSpaceDN w:val="0"/>
        <w:adjustRightInd w:val="0"/>
        <w:spacing w:after="120" w:line="240" w:lineRule="auto"/>
        <w:rPr>
          <w:rFonts w:ascii="Times New Roman" w:hAnsi="Times New Roman"/>
          <w:i/>
          <w:color w:val="FF0000"/>
        </w:rPr>
      </w:pPr>
      <w:proofErr w:type="gramStart"/>
      <w:r w:rsidRPr="00DE3696">
        <w:rPr>
          <w:rFonts w:ascii="Times New Roman" w:hAnsi="Times New Roman"/>
          <w:i/>
          <w:color w:val="FF0000"/>
        </w:rPr>
        <w:t>Editorial.</w:t>
      </w:r>
      <w:proofErr w:type="gramEnd"/>
    </w:p>
    <w:p w14:paraId="465B7348"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E647-93 Standard Test, Method for Measurement of</w:t>
      </w:r>
      <w:r w:rsidR="0016708A" w:rsidRPr="00EB4723">
        <w:rPr>
          <w:rFonts w:ascii="Times New Roman" w:hAnsi="Times New Roman"/>
          <w:strike/>
        </w:rPr>
        <w:t xml:space="preserve"> </w:t>
      </w:r>
      <w:r w:rsidRPr="00EB4723">
        <w:rPr>
          <w:rFonts w:ascii="Times New Roman" w:hAnsi="Times New Roman"/>
          <w:strike/>
        </w:rPr>
        <w:t>Fatigue Crack Growth Rates</w:t>
      </w:r>
    </w:p>
    <w:p w14:paraId="3D627616" w14:textId="77777777"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no longer calculate fatigue crack growth rates in the Regulation (see also F.3.1)</w:t>
      </w:r>
    </w:p>
    <w:p w14:paraId="0558F72C"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E813-89 Test Method for JIC, a Measure of Fracture</w:t>
      </w:r>
      <w:r w:rsidR="0016708A" w:rsidRPr="00EB4723">
        <w:rPr>
          <w:rFonts w:ascii="Times New Roman" w:hAnsi="Times New Roman"/>
          <w:strike/>
        </w:rPr>
        <w:t xml:space="preserve"> </w:t>
      </w:r>
      <w:r w:rsidRPr="00EB4723">
        <w:rPr>
          <w:rFonts w:ascii="Times New Roman" w:hAnsi="Times New Roman"/>
          <w:strike/>
        </w:rPr>
        <w:t>Toughness</w:t>
      </w:r>
    </w:p>
    <w:p w14:paraId="410F09E8" w14:textId="77777777"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fracture mechanics calculation methods deleted</w:t>
      </w:r>
    </w:p>
    <w:p w14:paraId="78FBE896"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G53-93 Standard Practice for Operating Light and Water</w:t>
      </w:r>
      <w:r w:rsidR="0016708A" w:rsidRPr="00EB4723">
        <w:rPr>
          <w:rFonts w:ascii="Times New Roman" w:hAnsi="Times New Roman"/>
          <w:strike/>
        </w:rPr>
        <w:t xml:space="preserve"> </w:t>
      </w:r>
      <w:r w:rsidRPr="00EB4723">
        <w:rPr>
          <w:rFonts w:ascii="Times New Roman" w:hAnsi="Times New Roman"/>
          <w:strike/>
        </w:rPr>
        <w:t xml:space="preserve">– Exposure Apparatus (Fluorescent </w:t>
      </w:r>
      <w:proofErr w:type="spellStart"/>
      <w:r w:rsidRPr="00EB4723">
        <w:rPr>
          <w:rFonts w:ascii="Times New Roman" w:hAnsi="Times New Roman"/>
          <w:strike/>
        </w:rPr>
        <w:t>UVCondensation</w:t>
      </w:r>
      <w:proofErr w:type="spellEnd"/>
      <w:r w:rsidR="00724F57" w:rsidRPr="00EB4723">
        <w:rPr>
          <w:rFonts w:ascii="Times New Roman" w:hAnsi="Times New Roman"/>
          <w:strike/>
        </w:rPr>
        <w:t xml:space="preserve"> </w:t>
      </w:r>
      <w:r w:rsidRPr="00EB4723">
        <w:rPr>
          <w:rFonts w:ascii="Times New Roman" w:hAnsi="Times New Roman"/>
          <w:strike/>
        </w:rPr>
        <w:t>Type) for Exposure of nonmetallic</w:t>
      </w:r>
      <w:r w:rsidR="00724F57" w:rsidRPr="00EB4723">
        <w:rPr>
          <w:rFonts w:ascii="Times New Roman" w:hAnsi="Times New Roman"/>
          <w:strike/>
        </w:rPr>
        <w:t xml:space="preserve"> Materials</w:t>
      </w:r>
    </w:p>
    <w:p w14:paraId="7316C47D" w14:textId="77777777" w:rsidR="00DE3696" w:rsidRPr="00DE3696" w:rsidRDefault="00BB1D61"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Superseded </w:t>
      </w:r>
      <w:r w:rsidR="00DE3696">
        <w:rPr>
          <w:rFonts w:ascii="Times New Roman" w:hAnsi="Times New Roman"/>
          <w:i/>
          <w:color w:val="FF0000"/>
        </w:rPr>
        <w:t>by ASTM G154 (see also A.9.1)</w:t>
      </w:r>
      <w:r>
        <w:rPr>
          <w:rFonts w:ascii="Times New Roman" w:hAnsi="Times New Roman"/>
          <w:i/>
          <w:color w:val="FF0000"/>
        </w:rPr>
        <w:t>.</w:t>
      </w:r>
    </w:p>
    <w:p w14:paraId="4B7CF54F" w14:textId="77777777" w:rsidR="00E235A9" w:rsidRPr="00EB4723" w:rsidRDefault="00E235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G154-</w:t>
      </w:r>
      <w:r w:rsidR="002419A9" w:rsidRPr="00EB4723">
        <w:rPr>
          <w:rFonts w:ascii="Times New Roman" w:hAnsi="Times New Roman"/>
          <w:b/>
        </w:rPr>
        <w:t>12a</w:t>
      </w:r>
      <w:r w:rsidRPr="00EB4723">
        <w:rPr>
          <w:rFonts w:ascii="Times New Roman" w:hAnsi="Times New Roman"/>
          <w:b/>
        </w:rPr>
        <w:t xml:space="preserve"> Standard Practice for Operating Fluorescent Light Apparatus for UV Exposure of Nonmetallic Materials</w:t>
      </w:r>
    </w:p>
    <w:p w14:paraId="13DBA1F5" w14:textId="77777777" w:rsidR="00BB1D61" w:rsidRPr="00DE3696" w:rsidRDefault="00BB1D61" w:rsidP="00BB1D61">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ASTM r</w:t>
      </w:r>
      <w:r w:rsidR="00DE3696" w:rsidRPr="00DE3696">
        <w:rPr>
          <w:rFonts w:ascii="Times New Roman" w:hAnsi="Times New Roman"/>
          <w:i/>
          <w:color w:val="FF0000"/>
        </w:rPr>
        <w:t xml:space="preserve">eplacement for </w:t>
      </w:r>
      <w:r>
        <w:rPr>
          <w:rFonts w:ascii="Times New Roman" w:hAnsi="Times New Roman"/>
          <w:i/>
          <w:color w:val="FF0000"/>
        </w:rPr>
        <w:t xml:space="preserve">ASTM </w:t>
      </w:r>
      <w:r w:rsidR="00DE3696" w:rsidRPr="00DE3696">
        <w:rPr>
          <w:rFonts w:ascii="Times New Roman" w:hAnsi="Times New Roman"/>
          <w:i/>
          <w:color w:val="FF0000"/>
        </w:rPr>
        <w:t>G</w:t>
      </w:r>
      <w:r>
        <w:rPr>
          <w:rFonts w:ascii="Times New Roman" w:hAnsi="Times New Roman"/>
          <w:i/>
          <w:color w:val="FF0000"/>
        </w:rPr>
        <w:t>53 (see also A.9.1).</w:t>
      </w:r>
      <w:proofErr w:type="gramEnd"/>
    </w:p>
    <w:p w14:paraId="6BE0E7B4" w14:textId="77777777" w:rsidR="00DE3696" w:rsidRPr="00EB4723" w:rsidRDefault="00DE3696" w:rsidP="00724F57">
      <w:pPr>
        <w:autoSpaceDE w:val="0"/>
        <w:autoSpaceDN w:val="0"/>
        <w:adjustRightInd w:val="0"/>
        <w:spacing w:after="0" w:line="240" w:lineRule="auto"/>
        <w:rPr>
          <w:rFonts w:ascii="Times New Roman" w:hAnsi="Times New Roman"/>
        </w:rPr>
      </w:pPr>
    </w:p>
    <w:p w14:paraId="2E25CAF8" w14:textId="77777777" w:rsidR="00E210C6" w:rsidRPr="00EB4723" w:rsidRDefault="00E210C6" w:rsidP="00724F57">
      <w:pPr>
        <w:autoSpaceDE w:val="0"/>
        <w:autoSpaceDN w:val="0"/>
        <w:adjustRightInd w:val="0"/>
        <w:spacing w:after="0" w:line="240" w:lineRule="auto"/>
        <w:rPr>
          <w:rFonts w:ascii="Times New Roman" w:hAnsi="Times New Roman"/>
          <w:strike/>
        </w:rPr>
      </w:pPr>
      <w:r w:rsidRPr="00EB4723">
        <w:rPr>
          <w:rFonts w:ascii="Times New Roman" w:hAnsi="Times New Roman"/>
          <w:strike/>
        </w:rPr>
        <w:t>BSI Standards3</w:t>
      </w:r>
    </w:p>
    <w:p w14:paraId="7AE85931" w14:textId="77777777" w:rsidR="00724F57" w:rsidRPr="00EB4723" w:rsidRDefault="00724F57" w:rsidP="00724F57">
      <w:pPr>
        <w:autoSpaceDE w:val="0"/>
        <w:autoSpaceDN w:val="0"/>
        <w:adjustRightInd w:val="0"/>
        <w:spacing w:after="0" w:line="240" w:lineRule="auto"/>
        <w:rPr>
          <w:rFonts w:ascii="Times New Roman" w:hAnsi="Times New Roman"/>
          <w:strike/>
        </w:rPr>
      </w:pPr>
    </w:p>
    <w:p w14:paraId="3EB2A97B" w14:textId="77777777" w:rsidR="00E210C6" w:rsidRPr="00EB4723" w:rsidRDefault="00E210C6" w:rsidP="00C12158">
      <w:pPr>
        <w:autoSpaceDE w:val="0"/>
        <w:autoSpaceDN w:val="0"/>
        <w:adjustRightInd w:val="0"/>
        <w:spacing w:before="120" w:after="0" w:line="240" w:lineRule="auto"/>
        <w:rPr>
          <w:rFonts w:ascii="Times New Roman" w:hAnsi="Times New Roman"/>
          <w:strike/>
        </w:rPr>
      </w:pPr>
      <w:r w:rsidRPr="00EB4723">
        <w:rPr>
          <w:rFonts w:ascii="Times New Roman" w:hAnsi="Times New Roman"/>
          <w:strike/>
        </w:rPr>
        <w:t>BS 5045 Part 1 (1982) Transportable Gas Containers –</w:t>
      </w:r>
      <w:r w:rsidR="00724F57" w:rsidRPr="00EB4723">
        <w:rPr>
          <w:rFonts w:ascii="Times New Roman" w:hAnsi="Times New Roman"/>
          <w:strike/>
        </w:rPr>
        <w:t xml:space="preserve"> </w:t>
      </w:r>
      <w:r w:rsidRPr="00EB4723">
        <w:rPr>
          <w:rFonts w:ascii="Times New Roman" w:hAnsi="Times New Roman"/>
          <w:strike/>
        </w:rPr>
        <w:t>Specification for Seamless Steel Gas Containers</w:t>
      </w:r>
      <w:r w:rsidR="00724F57" w:rsidRPr="00EB4723">
        <w:rPr>
          <w:rFonts w:ascii="Times New Roman" w:hAnsi="Times New Roman"/>
          <w:strike/>
        </w:rPr>
        <w:t xml:space="preserve"> </w:t>
      </w:r>
      <w:r w:rsidRPr="00EB4723">
        <w:rPr>
          <w:rFonts w:ascii="Times New Roman" w:hAnsi="Times New Roman"/>
          <w:strike/>
        </w:rPr>
        <w:t xml:space="preserve">Above 0.5 </w:t>
      </w:r>
      <w:proofErr w:type="spellStart"/>
      <w:r w:rsidRPr="00EB4723">
        <w:rPr>
          <w:rFonts w:ascii="Times New Roman" w:hAnsi="Times New Roman"/>
          <w:strike/>
        </w:rPr>
        <w:t>litre</w:t>
      </w:r>
      <w:proofErr w:type="spellEnd"/>
      <w:r w:rsidRPr="00EB4723">
        <w:rPr>
          <w:rFonts w:ascii="Times New Roman" w:hAnsi="Times New Roman"/>
          <w:strike/>
        </w:rPr>
        <w:t xml:space="preserve"> Water Capacity</w:t>
      </w:r>
    </w:p>
    <w:p w14:paraId="671CB71D" w14:textId="77777777" w:rsidR="006C1A26" w:rsidRPr="00EB4723" w:rsidRDefault="006C1A26" w:rsidP="00C12158">
      <w:pPr>
        <w:autoSpaceDE w:val="0"/>
        <w:autoSpaceDN w:val="0"/>
        <w:adjustRightInd w:val="0"/>
        <w:spacing w:before="120" w:after="0" w:line="240" w:lineRule="auto"/>
        <w:rPr>
          <w:rFonts w:ascii="Times New Roman" w:hAnsi="Times New Roman"/>
          <w:i/>
          <w:color w:val="FF0000"/>
        </w:rPr>
      </w:pPr>
      <w:proofErr w:type="gramStart"/>
      <w:r w:rsidRPr="00EB4723">
        <w:rPr>
          <w:rFonts w:ascii="Times New Roman" w:hAnsi="Times New Roman"/>
          <w:i/>
          <w:color w:val="FF0000"/>
        </w:rPr>
        <w:t xml:space="preserve">Replaced by equivalent ultrasonic requirements </w:t>
      </w:r>
      <w:r w:rsidR="009E78EB">
        <w:rPr>
          <w:rFonts w:ascii="Times New Roman" w:hAnsi="Times New Roman"/>
          <w:i/>
          <w:color w:val="FF0000"/>
        </w:rPr>
        <w:t xml:space="preserve">as </w:t>
      </w:r>
      <w:r w:rsidRPr="00EB4723">
        <w:rPr>
          <w:rFonts w:ascii="Times New Roman" w:hAnsi="Times New Roman"/>
          <w:i/>
          <w:color w:val="FF0000"/>
        </w:rPr>
        <w:t>specified in ISO 9809</w:t>
      </w:r>
      <w:r w:rsidR="00DE3696">
        <w:rPr>
          <w:rFonts w:ascii="Times New Roman" w:hAnsi="Times New Roman"/>
          <w:i/>
          <w:color w:val="FF0000"/>
        </w:rPr>
        <w:t>-1</w:t>
      </w:r>
      <w:r w:rsidRPr="00EB4723">
        <w:rPr>
          <w:rFonts w:ascii="Times New Roman" w:hAnsi="Times New Roman"/>
          <w:i/>
          <w:color w:val="FF0000"/>
        </w:rPr>
        <w:t xml:space="preserve"> standard</w:t>
      </w:r>
      <w:r w:rsidR="00DE3696">
        <w:rPr>
          <w:rFonts w:ascii="Times New Roman" w:hAnsi="Times New Roman"/>
          <w:i/>
          <w:color w:val="FF0000"/>
        </w:rPr>
        <w:t>.</w:t>
      </w:r>
      <w:proofErr w:type="gramEnd"/>
    </w:p>
    <w:p w14:paraId="53A9AECC" w14:textId="77777777" w:rsidR="00E210C6" w:rsidRPr="00EB4723" w:rsidRDefault="00E210C6" w:rsidP="00C12158">
      <w:pPr>
        <w:autoSpaceDE w:val="0"/>
        <w:autoSpaceDN w:val="0"/>
        <w:adjustRightInd w:val="0"/>
        <w:spacing w:before="120" w:after="0" w:line="240" w:lineRule="auto"/>
        <w:rPr>
          <w:rFonts w:ascii="Times New Roman" w:hAnsi="Times New Roman"/>
        </w:rPr>
      </w:pPr>
      <w:r w:rsidRPr="00EB4723">
        <w:rPr>
          <w:rFonts w:ascii="Times New Roman" w:hAnsi="Times New Roman"/>
          <w:strike/>
        </w:rPr>
        <w:t>BS 7448-91 Fracture Mechanics Toughness Tests Part I –</w:t>
      </w:r>
      <w:r w:rsidR="00724F57" w:rsidRPr="00EB4723">
        <w:rPr>
          <w:rFonts w:ascii="Times New Roman" w:hAnsi="Times New Roman"/>
          <w:strike/>
        </w:rPr>
        <w:t xml:space="preserve"> </w:t>
      </w:r>
      <w:r w:rsidRPr="00EB4723">
        <w:rPr>
          <w:rFonts w:ascii="Times New Roman" w:hAnsi="Times New Roman"/>
          <w:strike/>
        </w:rPr>
        <w:t>Method for Determination of KIC, Critical COD</w:t>
      </w:r>
      <w:r w:rsidR="00724F57" w:rsidRPr="00EB4723">
        <w:rPr>
          <w:rFonts w:ascii="Times New Roman" w:hAnsi="Times New Roman"/>
          <w:strike/>
        </w:rPr>
        <w:t xml:space="preserve"> </w:t>
      </w:r>
      <w:r w:rsidRPr="00EB4723">
        <w:rPr>
          <w:rFonts w:ascii="Times New Roman" w:hAnsi="Times New Roman"/>
          <w:strike/>
        </w:rPr>
        <w:t>and Critical J Values of BS PD 6493-1991.</w:t>
      </w:r>
      <w:r w:rsidR="00E235A9" w:rsidRPr="00EB4723">
        <w:rPr>
          <w:rFonts w:ascii="Times New Roman" w:hAnsi="Times New Roman"/>
          <w:strike/>
        </w:rPr>
        <w:t xml:space="preserve">  </w:t>
      </w:r>
      <w:r w:rsidRPr="00EB4723">
        <w:rPr>
          <w:rFonts w:ascii="Times New Roman" w:hAnsi="Times New Roman"/>
          <w:strike/>
        </w:rPr>
        <w:t>Guidance an Methods for Assessing the A</w:t>
      </w:r>
      <w:r w:rsidR="00724F57" w:rsidRPr="00EB4723">
        <w:rPr>
          <w:rFonts w:ascii="Times New Roman" w:hAnsi="Times New Roman"/>
          <w:strike/>
        </w:rPr>
        <w:t xml:space="preserve"> </w:t>
      </w:r>
      <w:r w:rsidRPr="00EB4723">
        <w:rPr>
          <w:rFonts w:ascii="Times New Roman" w:hAnsi="Times New Roman"/>
          <w:strike/>
        </w:rPr>
        <w:t>Acceptability of Flaws in Fusion Welded</w:t>
      </w:r>
      <w:r w:rsidR="00724F57" w:rsidRPr="00EB4723">
        <w:rPr>
          <w:rFonts w:ascii="Times New Roman" w:hAnsi="Times New Roman"/>
          <w:strike/>
        </w:rPr>
        <w:t xml:space="preserve"> </w:t>
      </w:r>
      <w:r w:rsidRPr="00EB4723">
        <w:rPr>
          <w:rFonts w:ascii="Times New Roman" w:hAnsi="Times New Roman"/>
          <w:strike/>
        </w:rPr>
        <w:t>Structures; Metallic Materials</w:t>
      </w:r>
    </w:p>
    <w:p w14:paraId="2FA3AB17" w14:textId="77777777" w:rsidR="00724F57" w:rsidRDefault="00724F57" w:rsidP="00724F57">
      <w:pPr>
        <w:autoSpaceDE w:val="0"/>
        <w:autoSpaceDN w:val="0"/>
        <w:adjustRightInd w:val="0"/>
        <w:spacing w:after="0" w:line="240" w:lineRule="auto"/>
        <w:rPr>
          <w:rFonts w:ascii="Times New Roman" w:hAnsi="Times New Roman"/>
        </w:rPr>
      </w:pPr>
    </w:p>
    <w:p w14:paraId="34E7692C" w14:textId="77777777" w:rsidR="009A00F3" w:rsidRPr="009A00F3" w:rsidRDefault="009A00F3" w:rsidP="00724F57">
      <w:pPr>
        <w:autoSpaceDE w:val="0"/>
        <w:autoSpaceDN w:val="0"/>
        <w:adjustRightInd w:val="0"/>
        <w:spacing w:after="0" w:line="240" w:lineRule="auto"/>
        <w:rPr>
          <w:rFonts w:ascii="Times New Roman" w:hAnsi="Times New Roman"/>
          <w:i/>
          <w:color w:val="FF0000"/>
        </w:rPr>
      </w:pPr>
      <w:r w:rsidRPr="009A00F3">
        <w:rPr>
          <w:rFonts w:ascii="Times New Roman" w:hAnsi="Times New Roman"/>
          <w:i/>
          <w:color w:val="FF0000"/>
        </w:rPr>
        <w:t xml:space="preserve">Deleted since </w:t>
      </w:r>
      <w:r>
        <w:rPr>
          <w:rFonts w:ascii="Times New Roman" w:hAnsi="Times New Roman"/>
          <w:i/>
          <w:color w:val="FF0000"/>
        </w:rPr>
        <w:t xml:space="preserve">the use of </w:t>
      </w:r>
      <w:r w:rsidRPr="009A00F3">
        <w:rPr>
          <w:rFonts w:ascii="Times New Roman" w:hAnsi="Times New Roman"/>
          <w:i/>
          <w:color w:val="FF0000"/>
        </w:rPr>
        <w:t xml:space="preserve">fracture mechanics calculations </w:t>
      </w:r>
      <w:r>
        <w:rPr>
          <w:rFonts w:ascii="Times New Roman" w:hAnsi="Times New Roman"/>
          <w:i/>
          <w:color w:val="FF0000"/>
        </w:rPr>
        <w:t xml:space="preserve">for leak-before-break </w:t>
      </w:r>
      <w:proofErr w:type="gramStart"/>
      <w:r w:rsidRPr="009A00F3">
        <w:rPr>
          <w:rFonts w:ascii="Times New Roman" w:hAnsi="Times New Roman"/>
          <w:i/>
          <w:color w:val="FF0000"/>
        </w:rPr>
        <w:t>are no longer part</w:t>
      </w:r>
      <w:proofErr w:type="gramEnd"/>
      <w:r w:rsidRPr="009A00F3">
        <w:rPr>
          <w:rFonts w:ascii="Times New Roman" w:hAnsi="Times New Roman"/>
          <w:i/>
          <w:color w:val="FF0000"/>
        </w:rPr>
        <w:t xml:space="preserve"> of a performance standard.</w:t>
      </w:r>
    </w:p>
    <w:p w14:paraId="2CBA9254" w14:textId="77777777" w:rsidR="006C1A26" w:rsidRPr="00EB4723" w:rsidRDefault="006C1A26" w:rsidP="00724F57">
      <w:pPr>
        <w:autoSpaceDE w:val="0"/>
        <w:autoSpaceDN w:val="0"/>
        <w:adjustRightInd w:val="0"/>
        <w:spacing w:after="0" w:line="240" w:lineRule="auto"/>
        <w:rPr>
          <w:rFonts w:ascii="Times New Roman" w:hAnsi="Times New Roman"/>
        </w:rPr>
      </w:pPr>
    </w:p>
    <w:p w14:paraId="0C8C7616" w14:textId="77777777" w:rsidR="00E210C6"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EN Standards</w:t>
      </w:r>
    </w:p>
    <w:p w14:paraId="039AEE1B" w14:textId="77777777" w:rsidR="00A25AF5" w:rsidRPr="00EB4723" w:rsidRDefault="00A25AF5" w:rsidP="00724F57">
      <w:pPr>
        <w:autoSpaceDE w:val="0"/>
        <w:autoSpaceDN w:val="0"/>
        <w:adjustRightInd w:val="0"/>
        <w:spacing w:after="0" w:line="240" w:lineRule="auto"/>
        <w:rPr>
          <w:rFonts w:ascii="Times New Roman" w:hAnsi="Times New Roman"/>
        </w:rPr>
      </w:pPr>
    </w:p>
    <w:p w14:paraId="69AD398E" w14:textId="77777777" w:rsidR="00E210C6" w:rsidRDefault="00E210C6" w:rsidP="00C12158">
      <w:pPr>
        <w:autoSpaceDE w:val="0"/>
        <w:autoSpaceDN w:val="0"/>
        <w:adjustRightInd w:val="0"/>
        <w:spacing w:before="120" w:after="120" w:line="240" w:lineRule="auto"/>
        <w:rPr>
          <w:rFonts w:ascii="Times New Roman" w:hAnsi="Times New Roman"/>
          <w:strike/>
        </w:rPr>
      </w:pPr>
      <w:r w:rsidRPr="00EB4723">
        <w:rPr>
          <w:rFonts w:ascii="Times New Roman" w:hAnsi="Times New Roman"/>
          <w:strike/>
        </w:rPr>
        <w:t>EN 13322-2 2003 Transportable gas cylinders – Refillable welded</w:t>
      </w:r>
      <w:r w:rsidR="00724F57" w:rsidRPr="00EB4723">
        <w:rPr>
          <w:rFonts w:ascii="Times New Roman" w:hAnsi="Times New Roman"/>
          <w:strike/>
        </w:rPr>
        <w:t xml:space="preserve"> </w:t>
      </w:r>
      <w:r w:rsidRPr="00EB4723">
        <w:rPr>
          <w:rFonts w:ascii="Times New Roman" w:hAnsi="Times New Roman"/>
          <w:strike/>
        </w:rPr>
        <w:t>steel gas cylinders – Design and construction –</w:t>
      </w:r>
      <w:r w:rsidR="00C12158" w:rsidRPr="00EB4723">
        <w:rPr>
          <w:rFonts w:ascii="Times New Roman" w:hAnsi="Times New Roman"/>
          <w:strike/>
        </w:rPr>
        <w:t xml:space="preserve"> </w:t>
      </w:r>
      <w:r w:rsidRPr="00EB4723">
        <w:rPr>
          <w:rFonts w:ascii="Times New Roman" w:hAnsi="Times New Roman"/>
          <w:strike/>
        </w:rPr>
        <w:t>Part 2: Stainless steel</w:t>
      </w:r>
    </w:p>
    <w:p w14:paraId="3585DBD2" w14:textId="77777777" w:rsidR="009A00F3" w:rsidRPr="009A00F3" w:rsidRDefault="009A00F3" w:rsidP="00C12158">
      <w:pPr>
        <w:autoSpaceDE w:val="0"/>
        <w:autoSpaceDN w:val="0"/>
        <w:adjustRightInd w:val="0"/>
        <w:spacing w:before="120" w:after="120" w:line="240" w:lineRule="auto"/>
        <w:rPr>
          <w:rFonts w:ascii="Times New Roman" w:hAnsi="Times New Roman"/>
          <w:i/>
          <w:color w:val="FF0000"/>
        </w:rPr>
      </w:pPr>
      <w:r w:rsidRPr="009A00F3">
        <w:rPr>
          <w:rFonts w:ascii="Times New Roman" w:hAnsi="Times New Roman"/>
          <w:i/>
          <w:color w:val="FF0000"/>
        </w:rPr>
        <w:t>Stainless steels are no longer part of the regulation.</w:t>
      </w:r>
    </w:p>
    <w:p w14:paraId="6B4EDBF5"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ISO 5817 2003 Arc-welded joints in steel; guidance on quality</w:t>
      </w:r>
      <w:r w:rsidR="00724F57" w:rsidRPr="00EB4723">
        <w:rPr>
          <w:rFonts w:ascii="Times New Roman" w:hAnsi="Times New Roman"/>
          <w:strike/>
        </w:rPr>
        <w:t xml:space="preserve"> </w:t>
      </w:r>
      <w:r w:rsidRPr="00EB4723">
        <w:rPr>
          <w:rFonts w:ascii="Times New Roman" w:hAnsi="Times New Roman"/>
          <w:strike/>
        </w:rPr>
        <w:t>levels for imperfections</w:t>
      </w:r>
    </w:p>
    <w:p w14:paraId="4B592995" w14:textId="77777777"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369D2267" w14:textId="77777777" w:rsidR="00E210C6" w:rsidRDefault="00E210C6" w:rsidP="00C12158">
      <w:pPr>
        <w:autoSpaceDE w:val="0"/>
        <w:autoSpaceDN w:val="0"/>
        <w:adjustRightInd w:val="0"/>
        <w:spacing w:after="120" w:line="240" w:lineRule="auto"/>
        <w:rPr>
          <w:rFonts w:ascii="Times New Roman" w:hAnsi="Times New Roman"/>
          <w:strike/>
        </w:rPr>
      </w:pPr>
      <w:proofErr w:type="gramStart"/>
      <w:r w:rsidRPr="00EB4723">
        <w:rPr>
          <w:rFonts w:ascii="Times New Roman" w:hAnsi="Times New Roman"/>
          <w:strike/>
        </w:rPr>
        <w:t>EN 895:1995 Destructive tests on welds in metallic materials.</w:t>
      </w:r>
      <w:proofErr w:type="gramEnd"/>
      <w:r w:rsidR="00724F57" w:rsidRPr="00EB4723">
        <w:rPr>
          <w:rFonts w:ascii="Times New Roman" w:hAnsi="Times New Roman"/>
          <w:strike/>
        </w:rPr>
        <w:t xml:space="preserve"> </w:t>
      </w:r>
      <w:r w:rsidRPr="00EB4723">
        <w:rPr>
          <w:rFonts w:ascii="Times New Roman" w:hAnsi="Times New Roman"/>
          <w:strike/>
        </w:rPr>
        <w:t>Transverse tensile test</w:t>
      </w:r>
    </w:p>
    <w:p w14:paraId="453DAB20" w14:textId="77777777"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69DABF11"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910:1996 Destructive test methods on welds in metallic</w:t>
      </w:r>
      <w:r w:rsidR="00724F57" w:rsidRPr="00EB4723">
        <w:rPr>
          <w:rFonts w:ascii="Times New Roman" w:hAnsi="Times New Roman"/>
          <w:strike/>
        </w:rPr>
        <w:t xml:space="preserve"> </w:t>
      </w:r>
      <w:r w:rsidRPr="00EB4723">
        <w:rPr>
          <w:rFonts w:ascii="Times New Roman" w:hAnsi="Times New Roman"/>
          <w:strike/>
        </w:rPr>
        <w:t>materials. Bend tests</w:t>
      </w:r>
    </w:p>
    <w:p w14:paraId="07E0E438" w14:textId="77777777"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599FE12E" w14:textId="77777777" w:rsidR="00E210C6" w:rsidRDefault="00E210C6" w:rsidP="00C12158">
      <w:pPr>
        <w:autoSpaceDE w:val="0"/>
        <w:autoSpaceDN w:val="0"/>
        <w:adjustRightInd w:val="0"/>
        <w:spacing w:after="120" w:line="240" w:lineRule="auto"/>
        <w:rPr>
          <w:rFonts w:ascii="Times New Roman" w:hAnsi="Times New Roman"/>
          <w:strike/>
        </w:rPr>
      </w:pPr>
      <w:proofErr w:type="gramStart"/>
      <w:r w:rsidRPr="00EB4723">
        <w:rPr>
          <w:rFonts w:ascii="Times New Roman" w:hAnsi="Times New Roman"/>
          <w:strike/>
        </w:rPr>
        <w:t>EN 1435:1997 Non-destructive examination of welds.</w:t>
      </w:r>
      <w:proofErr w:type="gramEnd"/>
      <w:r w:rsidR="00724F57" w:rsidRPr="00EB4723">
        <w:rPr>
          <w:rFonts w:ascii="Times New Roman" w:hAnsi="Times New Roman"/>
          <w:strike/>
        </w:rPr>
        <w:t xml:space="preserve">  </w:t>
      </w:r>
      <w:r w:rsidRPr="00EB4723">
        <w:rPr>
          <w:rFonts w:ascii="Times New Roman" w:hAnsi="Times New Roman"/>
          <w:strike/>
        </w:rPr>
        <w:t>Radiographic examination of welded joints</w:t>
      </w:r>
    </w:p>
    <w:p w14:paraId="658E7B53" w14:textId="77777777"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261E0249"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6892-1:2009 Metallic materials. Tensile test</w:t>
      </w:r>
    </w:p>
    <w:p w14:paraId="684A69E8" w14:textId="77777777" w:rsidR="003C5341" w:rsidRPr="003C5341" w:rsidRDefault="009A00F3" w:rsidP="00C12158">
      <w:pPr>
        <w:autoSpaceDE w:val="0"/>
        <w:autoSpaceDN w:val="0"/>
        <w:adjustRightInd w:val="0"/>
        <w:spacing w:after="120" w:line="240" w:lineRule="auto"/>
        <w:rPr>
          <w:rFonts w:ascii="Times New Roman" w:hAnsi="Times New Roman"/>
          <w:i/>
          <w:color w:val="FF0000"/>
        </w:rPr>
      </w:pPr>
      <w:proofErr w:type="gramStart"/>
      <w:r w:rsidRPr="009A00F3">
        <w:rPr>
          <w:rFonts w:ascii="Times New Roman" w:hAnsi="Times New Roman"/>
          <w:i/>
          <w:color w:val="FF0000"/>
        </w:rPr>
        <w:t xml:space="preserve">Replaced by reference to </w:t>
      </w:r>
      <w:r w:rsidR="00BB1D61">
        <w:rPr>
          <w:rFonts w:ascii="Times New Roman" w:hAnsi="Times New Roman"/>
          <w:i/>
          <w:color w:val="FF0000"/>
        </w:rPr>
        <w:t xml:space="preserve">equivalent </w:t>
      </w:r>
      <w:r w:rsidRPr="009A00F3">
        <w:rPr>
          <w:rFonts w:ascii="Times New Roman" w:hAnsi="Times New Roman"/>
          <w:i/>
          <w:color w:val="FF0000"/>
        </w:rPr>
        <w:t>IS</w:t>
      </w:r>
      <w:r>
        <w:rPr>
          <w:rFonts w:ascii="Times New Roman" w:hAnsi="Times New Roman"/>
          <w:i/>
          <w:color w:val="FF0000"/>
        </w:rPr>
        <w:t>O</w:t>
      </w:r>
      <w:r w:rsidRPr="009A00F3">
        <w:rPr>
          <w:rFonts w:ascii="Times New Roman" w:hAnsi="Times New Roman"/>
          <w:i/>
          <w:color w:val="FF0000"/>
        </w:rPr>
        <w:t xml:space="preserve"> </w:t>
      </w:r>
      <w:r>
        <w:rPr>
          <w:rFonts w:ascii="Times New Roman" w:hAnsi="Times New Roman"/>
          <w:i/>
          <w:color w:val="FF0000"/>
        </w:rPr>
        <w:t>6892</w:t>
      </w:r>
      <w:r w:rsidR="00BB1D61">
        <w:rPr>
          <w:rFonts w:ascii="Times New Roman" w:hAnsi="Times New Roman"/>
          <w:i/>
          <w:color w:val="FF0000"/>
        </w:rPr>
        <w:t xml:space="preserve"> standard</w:t>
      </w:r>
      <w:r>
        <w:rPr>
          <w:rFonts w:ascii="Times New Roman" w:hAnsi="Times New Roman"/>
          <w:i/>
          <w:color w:val="FF0000"/>
        </w:rPr>
        <w:t>.</w:t>
      </w:r>
      <w:proofErr w:type="gramEnd"/>
    </w:p>
    <w:p w14:paraId="09CDDCC0"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EN 10045-1:1990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on metallic materials. Test</w:t>
      </w:r>
      <w:r w:rsidR="00724F57" w:rsidRPr="00EB4723">
        <w:rPr>
          <w:rFonts w:ascii="Times New Roman" w:hAnsi="Times New Roman"/>
          <w:strike/>
        </w:rPr>
        <w:t xml:space="preserve"> </w:t>
      </w:r>
      <w:r w:rsidRPr="00EB4723">
        <w:rPr>
          <w:rFonts w:ascii="Times New Roman" w:hAnsi="Times New Roman"/>
          <w:strike/>
        </w:rPr>
        <w:t>method (V- and U-notches)</w:t>
      </w:r>
    </w:p>
    <w:p w14:paraId="399A61B4" w14:textId="77777777" w:rsidR="003C5341" w:rsidRPr="003C5341" w:rsidRDefault="003C5341"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 xml:space="preserve">Replaced by reference to </w:t>
      </w:r>
      <w:r w:rsidR="009E78EB">
        <w:rPr>
          <w:rFonts w:ascii="Times New Roman" w:hAnsi="Times New Roman"/>
          <w:i/>
          <w:color w:val="FF0000"/>
        </w:rPr>
        <w:t xml:space="preserve">equivalent </w:t>
      </w:r>
      <w:r w:rsidRPr="003C5341">
        <w:rPr>
          <w:rFonts w:ascii="Times New Roman" w:hAnsi="Times New Roman"/>
          <w:i/>
          <w:color w:val="FF0000"/>
        </w:rPr>
        <w:t>ISO 148-1</w:t>
      </w:r>
      <w:r w:rsidR="009E78EB">
        <w:rPr>
          <w:rFonts w:ascii="Times New Roman" w:hAnsi="Times New Roman"/>
          <w:i/>
          <w:color w:val="FF0000"/>
        </w:rPr>
        <w:t xml:space="preserve"> standard.</w:t>
      </w:r>
      <w:proofErr w:type="gramEnd"/>
    </w:p>
    <w:p w14:paraId="72A319D1" w14:textId="77777777" w:rsidR="00A25AF5" w:rsidRDefault="00A25AF5" w:rsidP="00724F57">
      <w:pPr>
        <w:autoSpaceDE w:val="0"/>
        <w:autoSpaceDN w:val="0"/>
        <w:adjustRightInd w:val="0"/>
        <w:spacing w:after="0" w:line="240" w:lineRule="auto"/>
        <w:rPr>
          <w:rFonts w:ascii="Times New Roman" w:hAnsi="Times New Roman"/>
        </w:rPr>
      </w:pPr>
    </w:p>
    <w:p w14:paraId="7622688C" w14:textId="77777777" w:rsidR="00E210C6" w:rsidRPr="00EB4723"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ISO Standards</w:t>
      </w:r>
    </w:p>
    <w:p w14:paraId="2111CC5B" w14:textId="77777777" w:rsidR="00724F57" w:rsidRPr="00EB4723" w:rsidRDefault="00724F57" w:rsidP="00724F57">
      <w:pPr>
        <w:autoSpaceDE w:val="0"/>
        <w:autoSpaceDN w:val="0"/>
        <w:adjustRightInd w:val="0"/>
        <w:spacing w:after="0" w:line="240" w:lineRule="auto"/>
        <w:rPr>
          <w:rFonts w:ascii="Times New Roman" w:hAnsi="Times New Roman"/>
        </w:rPr>
      </w:pPr>
    </w:p>
    <w:p w14:paraId="42D97E86" w14:textId="77777777" w:rsidR="00BB1D61"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148-1983 Steel –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(v-notch)</w:t>
      </w:r>
      <w:r w:rsidR="00724F57" w:rsidRPr="00EB4723">
        <w:rPr>
          <w:rFonts w:ascii="Times New Roman" w:hAnsi="Times New Roman"/>
          <w:strike/>
        </w:rPr>
        <w:t xml:space="preserve"> </w:t>
      </w:r>
    </w:p>
    <w:p w14:paraId="2CD7AEC0" w14:textId="77777777" w:rsidR="00BB1D61" w:rsidRPr="00BB1D61" w:rsidRDefault="00BB1D61" w:rsidP="00C12158">
      <w:pPr>
        <w:autoSpaceDE w:val="0"/>
        <w:autoSpaceDN w:val="0"/>
        <w:adjustRightInd w:val="0"/>
        <w:spacing w:after="120" w:line="240" w:lineRule="auto"/>
        <w:rPr>
          <w:rFonts w:ascii="Times New Roman" w:hAnsi="Times New Roman"/>
          <w:i/>
          <w:color w:val="FF0000"/>
        </w:rPr>
      </w:pPr>
      <w:r w:rsidRPr="00BB1D61">
        <w:rPr>
          <w:rFonts w:ascii="Times New Roman" w:hAnsi="Times New Roman"/>
          <w:i/>
          <w:color w:val="FF0000"/>
        </w:rPr>
        <w:t>Replaced by ISO 148-1</w:t>
      </w:r>
      <w:r>
        <w:rPr>
          <w:rFonts w:ascii="Times New Roman" w:hAnsi="Times New Roman"/>
          <w:i/>
          <w:color w:val="FF0000"/>
        </w:rPr>
        <w:t xml:space="preserve"> (updated version)</w:t>
      </w:r>
    </w:p>
    <w:p w14:paraId="6957CDF2" w14:textId="77777777" w:rsidR="000F4523" w:rsidRPr="00EB4723" w:rsidRDefault="000F452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148-1, Metallic materials – </w:t>
      </w:r>
      <w:proofErr w:type="spellStart"/>
      <w:r w:rsidRPr="00EB4723">
        <w:rPr>
          <w:rFonts w:ascii="Times New Roman" w:hAnsi="Times New Roman"/>
          <w:b/>
        </w:rPr>
        <w:t>Charpy</w:t>
      </w:r>
      <w:proofErr w:type="spellEnd"/>
      <w:r w:rsidRPr="00EB4723">
        <w:rPr>
          <w:rFonts w:ascii="Times New Roman" w:hAnsi="Times New Roman"/>
          <w:b/>
        </w:rPr>
        <w:t xml:space="preserve"> pendulum impact test – Part 1: Test method</w:t>
      </w:r>
    </w:p>
    <w:p w14:paraId="6884A0B7" w14:textId="77777777"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14:paraId="43168A96" w14:textId="77777777" w:rsidR="000F4523" w:rsidRPr="00EB4723" w:rsidRDefault="00E210C6" w:rsidP="00C12158">
      <w:pPr>
        <w:autoSpaceDE w:val="0"/>
        <w:autoSpaceDN w:val="0"/>
        <w:adjustRightInd w:val="0"/>
        <w:spacing w:after="120" w:line="240" w:lineRule="auto"/>
        <w:rPr>
          <w:rFonts w:ascii="Times New Roman" w:hAnsi="Times New Roman"/>
          <w:b/>
        </w:rPr>
      </w:pPr>
      <w:r w:rsidRPr="00AE215E">
        <w:rPr>
          <w:rFonts w:ascii="Times New Roman" w:hAnsi="Times New Roman"/>
        </w:rPr>
        <w:t>ISO 527</w:t>
      </w:r>
      <w:r w:rsidRPr="00EB4723">
        <w:rPr>
          <w:rFonts w:ascii="Times New Roman" w:hAnsi="Times New Roman"/>
          <w:strike/>
        </w:rPr>
        <w:t xml:space="preserve"> Pt 1-93 Plastics - Determination of Tensile Properties –</w:t>
      </w:r>
      <w:r w:rsidR="00724F57" w:rsidRPr="00EB4723">
        <w:rPr>
          <w:rFonts w:ascii="Times New Roman" w:hAnsi="Times New Roman"/>
          <w:strike/>
        </w:rPr>
        <w:t xml:space="preserve"> </w:t>
      </w:r>
      <w:r w:rsidRPr="00EB4723">
        <w:rPr>
          <w:rFonts w:ascii="Times New Roman" w:hAnsi="Times New Roman"/>
          <w:strike/>
        </w:rPr>
        <w:t>Part I: General principles</w:t>
      </w:r>
      <w:r w:rsidR="000F4523" w:rsidRPr="00EB4723">
        <w:rPr>
          <w:rFonts w:ascii="Times New Roman" w:hAnsi="Times New Roman"/>
          <w:b/>
        </w:rPr>
        <w:t xml:space="preserve">-2, Plastics – Determination of tensile properties – Part 2: Test conditions for </w:t>
      </w:r>
      <w:proofErr w:type="spellStart"/>
      <w:r w:rsidR="000F4523" w:rsidRPr="00EB4723">
        <w:rPr>
          <w:rFonts w:ascii="Times New Roman" w:hAnsi="Times New Roman"/>
          <w:b/>
        </w:rPr>
        <w:t>moulding</w:t>
      </w:r>
      <w:proofErr w:type="spellEnd"/>
      <w:r w:rsidR="000F4523" w:rsidRPr="00EB4723">
        <w:rPr>
          <w:rFonts w:ascii="Times New Roman" w:hAnsi="Times New Roman"/>
          <w:b/>
        </w:rPr>
        <w:t xml:space="preserve"> and extrusion plastics</w:t>
      </w:r>
    </w:p>
    <w:p w14:paraId="52CF6ADE" w14:textId="77777777"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14:paraId="7A43A056"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642-79 Steel-Hardenability Test by End Quenching</w:t>
      </w:r>
      <w:r w:rsidR="00724F57" w:rsidRPr="00EB4723">
        <w:rPr>
          <w:rFonts w:ascii="Times New Roman" w:hAnsi="Times New Roman"/>
          <w:strike/>
        </w:rPr>
        <w:t xml:space="preserve"> </w:t>
      </w:r>
      <w:r w:rsidRPr="00EB4723">
        <w:rPr>
          <w:rFonts w:ascii="Times New Roman" w:hAnsi="Times New Roman"/>
          <w:strike/>
        </w:rPr>
        <w:t>(</w:t>
      </w:r>
      <w:proofErr w:type="spellStart"/>
      <w:r w:rsidRPr="00EB4723">
        <w:rPr>
          <w:rFonts w:ascii="Times New Roman" w:hAnsi="Times New Roman"/>
          <w:strike/>
        </w:rPr>
        <w:t>Jominy</w:t>
      </w:r>
      <w:proofErr w:type="spellEnd"/>
      <w:r w:rsidRPr="00EB4723">
        <w:rPr>
          <w:rFonts w:ascii="Times New Roman" w:hAnsi="Times New Roman"/>
          <w:strike/>
        </w:rPr>
        <w:t xml:space="preserve"> Test)</w:t>
      </w:r>
    </w:p>
    <w:p w14:paraId="0F6AED58" w14:textId="77777777" w:rsidR="00141475" w:rsidRPr="00EB4723" w:rsidRDefault="00BB1D61" w:rsidP="00BB1D61">
      <w:pPr>
        <w:rPr>
          <w:rFonts w:ascii="Times New Roman" w:hAnsi="Times New Roman"/>
          <w:i/>
          <w:color w:val="FF0000"/>
        </w:rPr>
      </w:pPr>
      <w:r w:rsidRPr="00EB4723">
        <w:rPr>
          <w:rFonts w:ascii="Times New Roman" w:hAnsi="Times New Roman"/>
          <w:i/>
          <w:color w:val="FF0000"/>
        </w:rPr>
        <w:t>The hardenability test is no</w:t>
      </w:r>
      <w:r>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Pr>
          <w:rFonts w:ascii="Times New Roman" w:hAnsi="Times New Roman"/>
          <w:i/>
          <w:color w:val="FF0000"/>
        </w:rPr>
        <w:t>.</w:t>
      </w:r>
    </w:p>
    <w:p w14:paraId="1420043D" w14:textId="77777777" w:rsidR="002012A3" w:rsidRPr="00EB4723" w:rsidRDefault="002012A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ISO 9227 Corrosion tests in artificial Atmospheres – Salt spray tests</w:t>
      </w:r>
    </w:p>
    <w:p w14:paraId="2B4F65A3" w14:textId="77777777" w:rsidR="00141475" w:rsidRPr="00EB4723"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ISO equivalent r</w:t>
      </w:r>
      <w:r w:rsidR="006C1A26" w:rsidRPr="00EB4723">
        <w:rPr>
          <w:rFonts w:ascii="Times New Roman" w:hAnsi="Times New Roman"/>
          <w:i/>
          <w:color w:val="FF0000"/>
        </w:rPr>
        <w:t>eplacement for ASTM B117.</w:t>
      </w:r>
      <w:proofErr w:type="gramEnd"/>
    </w:p>
    <w:p w14:paraId="1FFAF103" w14:textId="77777777" w:rsidR="002012A3" w:rsidRPr="00EB4723" w:rsidRDefault="002012A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14130 </w:t>
      </w:r>
      <w:proofErr w:type="spellStart"/>
      <w:r w:rsidRPr="00EB4723">
        <w:rPr>
          <w:rFonts w:ascii="Times New Roman" w:hAnsi="Times New Roman"/>
          <w:b/>
        </w:rPr>
        <w:t>Fibre</w:t>
      </w:r>
      <w:proofErr w:type="spellEnd"/>
      <w:r w:rsidRPr="00EB4723">
        <w:rPr>
          <w:rFonts w:ascii="Times New Roman" w:hAnsi="Times New Roman"/>
          <w:b/>
        </w:rPr>
        <w:t xml:space="preserve">-reinforced plastic composites – Determination of apparent </w:t>
      </w:r>
      <w:proofErr w:type="spellStart"/>
      <w:r w:rsidRPr="00EB4723">
        <w:rPr>
          <w:rFonts w:ascii="Times New Roman" w:hAnsi="Times New Roman"/>
          <w:b/>
        </w:rPr>
        <w:t>interlaminar</w:t>
      </w:r>
      <w:proofErr w:type="spellEnd"/>
      <w:r w:rsidRPr="00EB4723">
        <w:rPr>
          <w:rFonts w:ascii="Times New Roman" w:hAnsi="Times New Roman"/>
          <w:b/>
        </w:rPr>
        <w:t xml:space="preserve"> shear strength by short-beam method</w:t>
      </w:r>
    </w:p>
    <w:p w14:paraId="78FCCEE9" w14:textId="77777777" w:rsidR="00E210C6" w:rsidRPr="00EB4723"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 xml:space="preserve">ISO </w:t>
      </w:r>
      <w:r w:rsidRPr="00AE215E">
        <w:rPr>
          <w:rFonts w:ascii="Times New Roman" w:hAnsi="Times New Roman"/>
          <w:i/>
          <w:color w:val="FF0000"/>
        </w:rPr>
        <w:t xml:space="preserve">equivalent </w:t>
      </w:r>
      <w:r>
        <w:rPr>
          <w:rFonts w:ascii="Times New Roman" w:hAnsi="Times New Roman"/>
          <w:i/>
          <w:color w:val="FF0000"/>
        </w:rPr>
        <w:t>r</w:t>
      </w:r>
      <w:r w:rsidR="006C1A26" w:rsidRPr="00EB4723">
        <w:rPr>
          <w:rFonts w:ascii="Times New Roman" w:hAnsi="Times New Roman"/>
          <w:i/>
          <w:color w:val="FF0000"/>
        </w:rPr>
        <w:t xml:space="preserve">eplacement for </w:t>
      </w:r>
      <w:r w:rsidR="003C5341">
        <w:rPr>
          <w:rFonts w:ascii="Times New Roman" w:hAnsi="Times New Roman"/>
          <w:i/>
          <w:color w:val="FF0000"/>
        </w:rPr>
        <w:t>ASTM D2344.</w:t>
      </w:r>
      <w:proofErr w:type="gramEnd"/>
    </w:p>
    <w:p w14:paraId="159AC426" w14:textId="77777777"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ISO 2808</w:t>
      </w:r>
      <w:r w:rsidRPr="00EB4723">
        <w:rPr>
          <w:rFonts w:ascii="Times New Roman" w:hAnsi="Times New Roman"/>
          <w:strike/>
        </w:rPr>
        <w:t>-91</w:t>
      </w:r>
      <w:r w:rsidRPr="00EB4723">
        <w:rPr>
          <w:rFonts w:ascii="Times New Roman" w:hAnsi="Times New Roman"/>
        </w:rPr>
        <w:t xml:space="preserve"> Paints and Varnishes – Determination of film</w:t>
      </w:r>
      <w:r w:rsidR="00724F57" w:rsidRPr="00EB4723">
        <w:rPr>
          <w:rFonts w:ascii="Times New Roman" w:hAnsi="Times New Roman"/>
        </w:rPr>
        <w:t xml:space="preserve"> </w:t>
      </w:r>
      <w:proofErr w:type="spellStart"/>
      <w:r w:rsidRPr="00EB4723">
        <w:rPr>
          <w:rFonts w:ascii="Times New Roman" w:hAnsi="Times New Roman"/>
          <w:strike/>
        </w:rPr>
        <w:t>T</w:t>
      </w:r>
      <w:r w:rsidR="00C34ED9" w:rsidRPr="00EB4723">
        <w:rPr>
          <w:rFonts w:ascii="Times New Roman" w:hAnsi="Times New Roman"/>
          <w:b/>
        </w:rPr>
        <w:t>t</w:t>
      </w:r>
      <w:r w:rsidRPr="00EB4723">
        <w:rPr>
          <w:rFonts w:ascii="Times New Roman" w:hAnsi="Times New Roman"/>
        </w:rPr>
        <w:t>hickness</w:t>
      </w:r>
      <w:proofErr w:type="spellEnd"/>
    </w:p>
    <w:p w14:paraId="6D6390E3" w14:textId="77777777" w:rsidR="005E5F90" w:rsidRPr="00AE215E"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Editorial.</w:t>
      </w:r>
      <w:proofErr w:type="gramEnd"/>
    </w:p>
    <w:p w14:paraId="1FBA3F51"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3628-78 Glass Reinforced Materials – Determination of</w:t>
      </w:r>
      <w:r w:rsidR="00724F57" w:rsidRPr="00EB4723">
        <w:rPr>
          <w:rFonts w:ascii="Times New Roman" w:hAnsi="Times New Roman"/>
          <w:strike/>
        </w:rPr>
        <w:t xml:space="preserve"> </w:t>
      </w:r>
      <w:r w:rsidRPr="00EB4723">
        <w:rPr>
          <w:rFonts w:ascii="Times New Roman" w:hAnsi="Times New Roman"/>
          <w:strike/>
        </w:rPr>
        <w:t>Tensile Properties</w:t>
      </w:r>
    </w:p>
    <w:p w14:paraId="471BBACD" w14:textId="77777777" w:rsidR="009E78EB" w:rsidRPr="00AE215E" w:rsidRDefault="00C32526" w:rsidP="00C32526">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r w:rsidR="00AE215E">
        <w:rPr>
          <w:rFonts w:ascii="Times New Roman" w:hAnsi="Times New Roman"/>
          <w:i/>
          <w:color w:val="FF0000"/>
        </w:rPr>
        <w:t>.</w:t>
      </w:r>
    </w:p>
    <w:p w14:paraId="0DDA230B"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4624-78 Plastics and Varnishes – Pull-off Test for</w:t>
      </w:r>
      <w:r w:rsidR="00724F57" w:rsidRPr="00EB4723">
        <w:rPr>
          <w:rFonts w:ascii="Times New Roman" w:hAnsi="Times New Roman"/>
          <w:strike/>
        </w:rPr>
        <w:t xml:space="preserve"> </w:t>
      </w:r>
      <w:r w:rsidRPr="00EB4723">
        <w:rPr>
          <w:rFonts w:ascii="Times New Roman" w:hAnsi="Times New Roman"/>
          <w:strike/>
        </w:rPr>
        <w:t>adhesion</w:t>
      </w:r>
    </w:p>
    <w:p w14:paraId="047F04F0" w14:textId="77777777" w:rsidR="009E78EB" w:rsidRPr="009E78EB" w:rsidRDefault="009E78E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Replaced by us</w:t>
      </w:r>
      <w:r w:rsidR="00AE215E">
        <w:rPr>
          <w:rFonts w:ascii="Times New Roman" w:hAnsi="Times New Roman"/>
          <w:i/>
          <w:color w:val="FF0000"/>
        </w:rPr>
        <w:t>e of ASTM D3359 as ISO 4624 was found not to be equivalent to the ASTM standard.</w:t>
      </w:r>
    </w:p>
    <w:p w14:paraId="17ED178C" w14:textId="77777777"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r w:rsidRPr="00EB4723">
        <w:rPr>
          <w:rFonts w:ascii="Times New Roman" w:hAnsi="Times New Roman"/>
          <w:strike/>
        </w:rPr>
        <w:t>6982-84</w:t>
      </w:r>
      <w:r w:rsidRPr="00EB4723">
        <w:rPr>
          <w:rFonts w:ascii="Times New Roman" w:hAnsi="Times New Roman"/>
        </w:rPr>
        <w:t xml:space="preserve"> </w:t>
      </w:r>
      <w:r w:rsidR="002419A9" w:rsidRPr="00EB4723">
        <w:rPr>
          <w:rFonts w:ascii="Times New Roman" w:hAnsi="Times New Roman"/>
          <w:b/>
        </w:rPr>
        <w:t xml:space="preserve">6892 </w:t>
      </w:r>
      <w:r w:rsidRPr="00EB4723">
        <w:rPr>
          <w:rFonts w:ascii="Times New Roman" w:hAnsi="Times New Roman"/>
        </w:rPr>
        <w:t>Metallic Materials – Tensile Testing</w:t>
      </w:r>
    </w:p>
    <w:p w14:paraId="7DAD1DB6" w14:textId="77777777" w:rsidR="00141475" w:rsidRPr="00EB4723" w:rsidRDefault="00141475"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Wrong designation </w:t>
      </w:r>
      <w:r w:rsidR="009E78EB">
        <w:rPr>
          <w:rFonts w:ascii="Times New Roman" w:hAnsi="Times New Roman"/>
          <w:i/>
          <w:color w:val="FF0000"/>
        </w:rPr>
        <w:t xml:space="preserve">was </w:t>
      </w:r>
      <w:r w:rsidRPr="00EB4723">
        <w:rPr>
          <w:rFonts w:ascii="Times New Roman" w:hAnsi="Times New Roman"/>
          <w:i/>
          <w:color w:val="FF0000"/>
        </w:rPr>
        <w:t>previously used.</w:t>
      </w:r>
    </w:p>
    <w:p w14:paraId="7559D6BC" w14:textId="77777777" w:rsidR="00E210C6"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ISO 6506</w:t>
      </w:r>
      <w:r w:rsidRPr="00EB4723">
        <w:rPr>
          <w:rFonts w:ascii="Times New Roman" w:hAnsi="Times New Roman"/>
          <w:strike/>
        </w:rPr>
        <w:t>-1981</w:t>
      </w:r>
      <w:r w:rsidRPr="00EB4723">
        <w:rPr>
          <w:rFonts w:ascii="Times New Roman" w:hAnsi="Times New Roman"/>
        </w:rPr>
        <w:t xml:space="preserve"> Metallic Materials – Hardness test – </w:t>
      </w:r>
      <w:proofErr w:type="spellStart"/>
      <w:r w:rsidRPr="00EB4723">
        <w:rPr>
          <w:rFonts w:ascii="Times New Roman" w:hAnsi="Times New Roman"/>
        </w:rPr>
        <w:t>Brinell</w:t>
      </w:r>
      <w:proofErr w:type="spellEnd"/>
      <w:r w:rsidRPr="00EB4723">
        <w:rPr>
          <w:rFonts w:ascii="Times New Roman" w:hAnsi="Times New Roman"/>
        </w:rPr>
        <w:t xml:space="preserve"> Test</w:t>
      </w:r>
    </w:p>
    <w:p w14:paraId="128FE1D0" w14:textId="77777777" w:rsidR="009E78EB" w:rsidRPr="009E78EB" w:rsidRDefault="009E78EB"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Editorial.</w:t>
      </w:r>
      <w:proofErr w:type="gramEnd"/>
    </w:p>
    <w:p w14:paraId="34D69140" w14:textId="77777777"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6508-1986 Metallic Materials – Hardness Tests – Rockwell</w:t>
      </w:r>
      <w:r w:rsidR="00724F57" w:rsidRPr="00EB4723">
        <w:rPr>
          <w:rFonts w:ascii="Times New Roman" w:hAnsi="Times New Roman"/>
          <w:strike/>
        </w:rPr>
        <w:t xml:space="preserve"> </w:t>
      </w:r>
      <w:r w:rsidRPr="00EB4723">
        <w:rPr>
          <w:rFonts w:ascii="Times New Roman" w:hAnsi="Times New Roman"/>
          <w:strike/>
        </w:rPr>
        <w:t>Test (Scales, ABCDEFGHK)</w:t>
      </w:r>
    </w:p>
    <w:p w14:paraId="268F0FEE" w14:textId="77777777" w:rsidR="009E78EB" w:rsidRPr="00AE215E" w:rsidRDefault="00AE215E"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This standard </w:t>
      </w:r>
      <w:r w:rsidR="00C32526">
        <w:rPr>
          <w:rFonts w:ascii="Times New Roman" w:hAnsi="Times New Roman"/>
          <w:i/>
          <w:color w:val="FF0000"/>
        </w:rPr>
        <w:t xml:space="preserve">is </w:t>
      </w:r>
      <w:r>
        <w:rPr>
          <w:rFonts w:ascii="Times New Roman" w:hAnsi="Times New Roman"/>
          <w:i/>
          <w:color w:val="FF0000"/>
        </w:rPr>
        <w:t>not referenced in text of the Regulation.</w:t>
      </w:r>
    </w:p>
    <w:p w14:paraId="5962E278"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rPr>
        <w:t>ISO</w:t>
      </w:r>
      <w:r w:rsidRPr="00EB4723">
        <w:rPr>
          <w:rFonts w:ascii="Times New Roman" w:hAnsi="Times New Roman"/>
          <w:strike/>
        </w:rPr>
        <w:t>/DIS</w:t>
      </w:r>
      <w:r w:rsidRPr="00EB4723">
        <w:rPr>
          <w:rFonts w:ascii="Times New Roman" w:hAnsi="Times New Roman"/>
        </w:rPr>
        <w:t xml:space="preserve"> 7866</w:t>
      </w:r>
      <w:r w:rsidRPr="00EB4723">
        <w:rPr>
          <w:rFonts w:ascii="Times New Roman" w:hAnsi="Times New Roman"/>
          <w:strike/>
        </w:rPr>
        <w:t>-1992</w:t>
      </w:r>
      <w:r w:rsidRPr="00EB4723">
        <w:rPr>
          <w:rFonts w:ascii="Times New Roman" w:hAnsi="Times New Roman"/>
        </w:rPr>
        <w:t xml:space="preserve"> Refillable </w:t>
      </w:r>
      <w:r w:rsidRPr="00EB4723">
        <w:rPr>
          <w:rFonts w:ascii="Times New Roman" w:hAnsi="Times New Roman"/>
          <w:strike/>
        </w:rPr>
        <w:t>Transportable</w:t>
      </w:r>
      <w:r w:rsidRPr="00EB4723">
        <w:rPr>
          <w:rFonts w:ascii="Times New Roman" w:hAnsi="Times New Roman"/>
        </w:rPr>
        <w:t xml:space="preserve"> </w:t>
      </w:r>
      <w:proofErr w:type="spellStart"/>
      <w:r w:rsidRPr="00EB4723">
        <w:rPr>
          <w:rFonts w:ascii="Times New Roman" w:hAnsi="Times New Roman"/>
          <w:strike/>
        </w:rPr>
        <w:t>S</w:t>
      </w:r>
      <w:r w:rsidR="00C34ED9" w:rsidRPr="00EB4723">
        <w:rPr>
          <w:rFonts w:ascii="Times New Roman" w:hAnsi="Times New Roman"/>
          <w:b/>
        </w:rPr>
        <w:t>s</w:t>
      </w:r>
      <w:r w:rsidRPr="00EB4723">
        <w:rPr>
          <w:rFonts w:ascii="Times New Roman" w:hAnsi="Times New Roman"/>
        </w:rPr>
        <w:t>eamless</w:t>
      </w:r>
      <w:proofErr w:type="spellEnd"/>
      <w:r w:rsidRPr="00EB4723">
        <w:rPr>
          <w:rFonts w:ascii="Times New Roman" w:hAnsi="Times New Roman"/>
        </w:rPr>
        <w:t xml:space="preserve"> </w:t>
      </w:r>
      <w:proofErr w:type="spellStart"/>
      <w:r w:rsidRPr="00EB4723">
        <w:rPr>
          <w:rFonts w:ascii="Times New Roman" w:hAnsi="Times New Roman"/>
          <w:strike/>
        </w:rPr>
        <w:t>A</w:t>
      </w:r>
      <w:r w:rsidR="00C34ED9" w:rsidRPr="00EB4723">
        <w:rPr>
          <w:rFonts w:ascii="Times New Roman" w:hAnsi="Times New Roman"/>
          <w:b/>
        </w:rPr>
        <w:t>a</w:t>
      </w:r>
      <w:r w:rsidRPr="00EB4723">
        <w:rPr>
          <w:rFonts w:ascii="Times New Roman" w:hAnsi="Times New Roman"/>
        </w:rPr>
        <w:t>luminium</w:t>
      </w:r>
      <w:proofErr w:type="spellEnd"/>
      <w:r w:rsidR="00724F57" w:rsidRPr="00EB4723">
        <w:rPr>
          <w:rFonts w:ascii="Times New Roman" w:hAnsi="Times New Roman"/>
        </w:rPr>
        <w:t xml:space="preserve"> </w:t>
      </w:r>
      <w:proofErr w:type="spellStart"/>
      <w:r w:rsidRPr="00EB4723">
        <w:rPr>
          <w:rFonts w:ascii="Times New Roman" w:hAnsi="Times New Roman"/>
          <w:strike/>
        </w:rPr>
        <w:t>A</w:t>
      </w:r>
      <w:r w:rsidR="00C34ED9" w:rsidRPr="00EB4723">
        <w:rPr>
          <w:rFonts w:ascii="Times New Roman" w:hAnsi="Times New Roman"/>
          <w:b/>
        </w:rPr>
        <w:t>a</w:t>
      </w:r>
      <w:r w:rsidRPr="00EB4723">
        <w:rPr>
          <w:rFonts w:ascii="Times New Roman" w:hAnsi="Times New Roman"/>
        </w:rPr>
        <w:t>lloy</w:t>
      </w:r>
      <w:proofErr w:type="spellEnd"/>
      <w:r w:rsidRPr="00EB4723">
        <w:rPr>
          <w:rFonts w:ascii="Times New Roman" w:hAnsi="Times New Roman"/>
        </w:rPr>
        <w:t xml:space="preserve"> </w:t>
      </w:r>
      <w:r w:rsidR="00C34ED9" w:rsidRPr="00EB4723">
        <w:rPr>
          <w:rFonts w:ascii="Times New Roman" w:hAnsi="Times New Roman"/>
          <w:b/>
        </w:rPr>
        <w:t>gas</w:t>
      </w:r>
      <w:r w:rsidR="00C34ED9" w:rsidRPr="00EB4723">
        <w:rPr>
          <w:rFonts w:ascii="Times New Roman" w:hAnsi="Times New Roman"/>
        </w:rPr>
        <w:t xml:space="preserve"> </w:t>
      </w:r>
      <w:proofErr w:type="spellStart"/>
      <w:r w:rsidRPr="00EB4723">
        <w:rPr>
          <w:rFonts w:ascii="Times New Roman" w:hAnsi="Times New Roman"/>
          <w:strike/>
        </w:rPr>
        <w:t>C</w:t>
      </w:r>
      <w:r w:rsidR="00C34ED9" w:rsidRPr="00EB4723">
        <w:rPr>
          <w:rFonts w:ascii="Times New Roman" w:hAnsi="Times New Roman"/>
          <w:b/>
        </w:rPr>
        <w:t>c</w:t>
      </w:r>
      <w:r w:rsidRPr="00EB4723">
        <w:rPr>
          <w:rFonts w:ascii="Times New Roman" w:hAnsi="Times New Roman"/>
        </w:rPr>
        <w:t>ylinders</w:t>
      </w:r>
      <w:proofErr w:type="spellEnd"/>
      <w:r w:rsidRPr="00EB4723">
        <w:rPr>
          <w:rFonts w:ascii="Times New Roman" w:hAnsi="Times New Roman"/>
        </w:rPr>
        <w:t xml:space="preserve"> </w:t>
      </w:r>
      <w:r w:rsidRPr="00EB4723">
        <w:rPr>
          <w:rFonts w:ascii="Times New Roman" w:hAnsi="Times New Roman"/>
          <w:strike/>
        </w:rPr>
        <w:t>for Worldwide Usage</w:t>
      </w:r>
      <w:r w:rsidR="00C34ED9" w:rsidRPr="00EB4723">
        <w:rPr>
          <w:rFonts w:ascii="Times New Roman" w:hAnsi="Times New Roman"/>
        </w:rPr>
        <w:t xml:space="preserve"> </w:t>
      </w:r>
      <w:r w:rsidR="00C34ED9" w:rsidRPr="00EB4723">
        <w:rPr>
          <w:rFonts w:ascii="Times New Roman" w:hAnsi="Times New Roman"/>
          <w:color w:val="FF0000"/>
        </w:rPr>
        <w:t>–</w:t>
      </w:r>
      <w:r w:rsidRPr="00EB4723">
        <w:rPr>
          <w:rFonts w:ascii="Times New Roman" w:hAnsi="Times New Roman"/>
        </w:rPr>
        <w:t xml:space="preserve"> Design,</w:t>
      </w:r>
      <w:r w:rsidR="00C12158" w:rsidRPr="00EB4723">
        <w:rPr>
          <w:rFonts w:ascii="Times New Roman" w:hAnsi="Times New Roman"/>
        </w:rPr>
        <w:t xml:space="preserve"> </w:t>
      </w:r>
      <w:r w:rsidR="00C34ED9" w:rsidRPr="00EB4723">
        <w:rPr>
          <w:rFonts w:ascii="Times New Roman" w:hAnsi="Times New Roman"/>
          <w:b/>
        </w:rPr>
        <w:t>construction and testing</w:t>
      </w:r>
      <w:r w:rsidR="00C34ED9" w:rsidRPr="00EB4723">
        <w:rPr>
          <w:rFonts w:ascii="Times New Roman" w:hAnsi="Times New Roman"/>
          <w:i/>
          <w:color w:val="FF0000"/>
        </w:rPr>
        <w:t xml:space="preserve"> </w:t>
      </w:r>
      <w:r w:rsidRPr="00EB4723">
        <w:rPr>
          <w:rFonts w:ascii="Times New Roman" w:hAnsi="Times New Roman"/>
          <w:strike/>
        </w:rPr>
        <w:t>Manufacture and Acceptance</w:t>
      </w:r>
    </w:p>
    <w:p w14:paraId="4196FA99" w14:textId="77777777"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14:paraId="581893BA" w14:textId="77777777" w:rsidR="00AE215E" w:rsidRDefault="00AE215E" w:rsidP="003C5341">
      <w:pPr>
        <w:autoSpaceDE w:val="0"/>
        <w:autoSpaceDN w:val="0"/>
        <w:adjustRightInd w:val="0"/>
        <w:spacing w:after="0" w:line="240" w:lineRule="auto"/>
        <w:rPr>
          <w:rFonts w:ascii="Times New Roman" w:hAnsi="Times New Roman"/>
          <w:b/>
        </w:rPr>
      </w:pPr>
      <w:r w:rsidRPr="00EB4723">
        <w:rPr>
          <w:rFonts w:ascii="Times New Roman" w:hAnsi="Times New Roman"/>
          <w:strike/>
        </w:rPr>
        <w:t>ISO/DIS 9809 Transportable Seamless Steel Gas Cylinders Design, Construction and Testing – Part I: Quenched and Tempered Steel Cylinders with Tensile Strength &lt; 1,100 MPa</w:t>
      </w:r>
      <w:r w:rsidRPr="00EB4723">
        <w:rPr>
          <w:rFonts w:ascii="Times New Roman" w:hAnsi="Times New Roman"/>
          <w:b/>
        </w:rPr>
        <w:t xml:space="preserve"> </w:t>
      </w:r>
    </w:p>
    <w:p w14:paraId="41E81FBC" w14:textId="77777777" w:rsidR="002419A9"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ISO 9809-1, Gas cylinders — Refillable seamless steel gas cylinders — Design, construction and testing —</w:t>
      </w:r>
      <w:r w:rsidR="003C5341">
        <w:rPr>
          <w:rFonts w:ascii="Times New Roman" w:hAnsi="Times New Roman"/>
          <w:b/>
        </w:rPr>
        <w:t xml:space="preserve"> </w:t>
      </w:r>
      <w:r w:rsidR="00B206E7" w:rsidRPr="00EB4723">
        <w:rPr>
          <w:rFonts w:ascii="Times New Roman" w:hAnsi="Times New Roman"/>
          <w:b/>
        </w:rPr>
        <w:t>P</w:t>
      </w:r>
      <w:r w:rsidRPr="00EB4723">
        <w:rPr>
          <w:rFonts w:ascii="Times New Roman" w:hAnsi="Times New Roman"/>
          <w:b/>
        </w:rPr>
        <w:t>art 1: Quenched and tempered steel cylinders with tensile strength less than 1 100 MPa</w:t>
      </w:r>
    </w:p>
    <w:p w14:paraId="01164EFC" w14:textId="77777777" w:rsidR="00AE215E" w:rsidRDefault="00AE215E" w:rsidP="003C5341">
      <w:pPr>
        <w:autoSpaceDE w:val="0"/>
        <w:autoSpaceDN w:val="0"/>
        <w:adjustRightInd w:val="0"/>
        <w:spacing w:after="0" w:line="240" w:lineRule="auto"/>
        <w:rPr>
          <w:rFonts w:ascii="Times New Roman" w:hAnsi="Times New Roman"/>
          <w:b/>
        </w:rPr>
      </w:pPr>
    </w:p>
    <w:p w14:paraId="4FE0CB4C" w14:textId="77777777" w:rsidR="00AE215E" w:rsidRPr="00EB4723" w:rsidRDefault="00AE215E" w:rsidP="00AE215E">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 xml:space="preserve">Updated reference as </w:t>
      </w:r>
      <w:r w:rsidRPr="00EB4723">
        <w:rPr>
          <w:rFonts w:ascii="Times New Roman" w:hAnsi="Times New Roman"/>
          <w:i/>
          <w:color w:val="FF0000"/>
        </w:rPr>
        <w:t>ISO 9809 is no longer a DIS</w:t>
      </w:r>
      <w:r>
        <w:rPr>
          <w:rFonts w:ascii="Times New Roman" w:hAnsi="Times New Roman"/>
          <w:i/>
          <w:color w:val="FF0000"/>
        </w:rPr>
        <w:t>.</w:t>
      </w:r>
    </w:p>
    <w:p w14:paraId="7DE413D3" w14:textId="77777777" w:rsidR="00AE215E" w:rsidRPr="00EB4723" w:rsidRDefault="00AE215E" w:rsidP="003C5341">
      <w:pPr>
        <w:autoSpaceDE w:val="0"/>
        <w:autoSpaceDN w:val="0"/>
        <w:adjustRightInd w:val="0"/>
        <w:spacing w:after="0" w:line="240" w:lineRule="auto"/>
        <w:rPr>
          <w:rFonts w:ascii="Times New Roman" w:hAnsi="Times New Roman"/>
          <w:b/>
        </w:rPr>
      </w:pPr>
    </w:p>
    <w:p w14:paraId="31D97C91" w14:textId="77777777" w:rsidR="002419A9"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ISO 9809-2, Gas cylinders — Refillable seamless steel gas cylinders — Design, construction and testing —</w:t>
      </w:r>
      <w:r w:rsidR="003C5341">
        <w:rPr>
          <w:rFonts w:ascii="Times New Roman" w:hAnsi="Times New Roman"/>
          <w:b/>
        </w:rPr>
        <w:t xml:space="preserve"> </w:t>
      </w:r>
      <w:r w:rsidRPr="00EB4723">
        <w:rPr>
          <w:rFonts w:ascii="Times New Roman" w:hAnsi="Times New Roman"/>
          <w:b/>
        </w:rPr>
        <w:t>Part 2: Quenched and tempered steel cylinders with tensile strength greater than or equal to 1 100 MPa</w:t>
      </w:r>
    </w:p>
    <w:p w14:paraId="7F8C8457" w14:textId="77777777" w:rsidR="00AE215E" w:rsidRPr="00EB4723" w:rsidRDefault="00AE215E" w:rsidP="003C5341">
      <w:pPr>
        <w:autoSpaceDE w:val="0"/>
        <w:autoSpaceDN w:val="0"/>
        <w:adjustRightInd w:val="0"/>
        <w:spacing w:after="0" w:line="240" w:lineRule="auto"/>
        <w:rPr>
          <w:rFonts w:ascii="Times New Roman" w:hAnsi="Times New Roman"/>
          <w:b/>
        </w:rPr>
      </w:pPr>
    </w:p>
    <w:p w14:paraId="4CBDEA40" w14:textId="77777777" w:rsidR="002419A9" w:rsidRPr="00EB4723"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9809-3, Gas cylinders — </w:t>
      </w:r>
      <w:r w:rsidR="00B206E7" w:rsidRPr="00EB4723">
        <w:rPr>
          <w:rFonts w:ascii="Times New Roman" w:hAnsi="Times New Roman"/>
          <w:b/>
        </w:rPr>
        <w:t>Refillable seamless steel gas cylinders — Design, construction and testing —</w:t>
      </w:r>
      <w:r w:rsidR="003C5341">
        <w:rPr>
          <w:rFonts w:ascii="Times New Roman" w:hAnsi="Times New Roman"/>
          <w:b/>
        </w:rPr>
        <w:t xml:space="preserve"> </w:t>
      </w:r>
      <w:r w:rsidRPr="00EB4723">
        <w:rPr>
          <w:rFonts w:ascii="Times New Roman" w:hAnsi="Times New Roman"/>
          <w:b/>
        </w:rPr>
        <w:t>Part 3: Normalized steel cylinders</w:t>
      </w:r>
    </w:p>
    <w:p w14:paraId="2CD081C7" w14:textId="77777777" w:rsidR="00AE215E" w:rsidRDefault="00AE215E" w:rsidP="00AE215E">
      <w:pPr>
        <w:autoSpaceDE w:val="0"/>
        <w:autoSpaceDN w:val="0"/>
        <w:adjustRightInd w:val="0"/>
        <w:spacing w:after="0" w:line="240" w:lineRule="auto"/>
        <w:rPr>
          <w:rFonts w:ascii="Times New Roman" w:hAnsi="Times New Roman"/>
          <w:i/>
          <w:color w:val="FF0000"/>
        </w:rPr>
      </w:pPr>
    </w:p>
    <w:p w14:paraId="560F71AE" w14:textId="77777777" w:rsidR="008C2BCD" w:rsidRDefault="00AE215E" w:rsidP="00AE215E">
      <w:pPr>
        <w:autoSpaceDE w:val="0"/>
        <w:autoSpaceDN w:val="0"/>
        <w:adjustRightInd w:val="0"/>
        <w:spacing w:after="0" w:line="240" w:lineRule="auto"/>
        <w:rPr>
          <w:rFonts w:ascii="Times New Roman" w:hAnsi="Times New Roman"/>
          <w:i/>
          <w:color w:val="FF0000"/>
        </w:rPr>
      </w:pPr>
      <w:proofErr w:type="gramStart"/>
      <w:r>
        <w:rPr>
          <w:rFonts w:ascii="Times New Roman" w:hAnsi="Times New Roman"/>
          <w:i/>
          <w:color w:val="FF0000"/>
        </w:rPr>
        <w:t xml:space="preserve">Expanded the use </w:t>
      </w:r>
      <w:r w:rsidR="008C2BCD" w:rsidRPr="00EB4723">
        <w:rPr>
          <w:rFonts w:ascii="Times New Roman" w:hAnsi="Times New Roman"/>
          <w:i/>
          <w:color w:val="FF0000"/>
        </w:rPr>
        <w:t xml:space="preserve">of </w:t>
      </w:r>
      <w:r w:rsidR="00C32526">
        <w:rPr>
          <w:rFonts w:ascii="Times New Roman" w:hAnsi="Times New Roman"/>
          <w:i/>
          <w:color w:val="FF0000"/>
        </w:rPr>
        <w:t xml:space="preserve">the </w:t>
      </w:r>
      <w:r w:rsidR="008C2BCD" w:rsidRPr="00EB4723">
        <w:rPr>
          <w:rFonts w:ascii="Times New Roman" w:hAnsi="Times New Roman"/>
          <w:i/>
          <w:color w:val="FF0000"/>
        </w:rPr>
        <w:t>ISO 9809</w:t>
      </w:r>
      <w:r>
        <w:rPr>
          <w:rFonts w:ascii="Times New Roman" w:hAnsi="Times New Roman"/>
          <w:i/>
          <w:color w:val="FF0000"/>
        </w:rPr>
        <w:t xml:space="preserve"> series of standards for steel cylinders</w:t>
      </w:r>
      <w:r w:rsidR="008C2BCD" w:rsidRPr="00EB4723">
        <w:rPr>
          <w:rFonts w:ascii="Times New Roman" w:hAnsi="Times New Roman"/>
          <w:i/>
          <w:color w:val="FF0000"/>
        </w:rPr>
        <w:t>.</w:t>
      </w:r>
      <w:proofErr w:type="gramEnd"/>
    </w:p>
    <w:p w14:paraId="2988F781" w14:textId="77777777" w:rsidR="00AE215E" w:rsidRPr="00EB4723" w:rsidRDefault="00AE215E" w:rsidP="00AE215E">
      <w:pPr>
        <w:autoSpaceDE w:val="0"/>
        <w:autoSpaceDN w:val="0"/>
        <w:adjustRightInd w:val="0"/>
        <w:spacing w:after="0" w:line="240" w:lineRule="auto"/>
        <w:rPr>
          <w:rFonts w:ascii="Times New Roman" w:hAnsi="Times New Roman"/>
          <w:i/>
          <w:color w:val="FF0000"/>
        </w:rPr>
      </w:pPr>
    </w:p>
    <w:p w14:paraId="068BDACC"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ISO/DIS 12737 Metallic Materials – Determination of the Plane-Strain Fracture Toughness</w:t>
      </w:r>
    </w:p>
    <w:p w14:paraId="3E5569CC" w14:textId="77777777" w:rsidR="008C2BCD" w:rsidRPr="00EB4723" w:rsidRDefault="008C2BCD"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No longer use fracture mechanics calculation approach in the standard – rely instead on performance tests.</w:t>
      </w:r>
    </w:p>
    <w:p w14:paraId="6DC89EF5" w14:textId="77777777" w:rsidR="00B206E7" w:rsidRPr="00EB4723" w:rsidRDefault="00B206E7"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15403-1 Natural gas — Natural gas for use as a compressed fuel for vehicles — Part 1: Designation of the quality                                                                                </w:t>
      </w:r>
    </w:p>
    <w:p w14:paraId="448713C4" w14:textId="77777777" w:rsidR="008C2BCD" w:rsidRPr="00EB4723" w:rsidRDefault="00B206E7"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ISO/TR 15403-2 Natural gas — Natural gas for use as a compressed fuel for vehicles — Part 2: Specification of the quality   </w:t>
      </w:r>
    </w:p>
    <w:p w14:paraId="0D0E1C4D" w14:textId="77777777" w:rsidR="00B206E7" w:rsidRPr="00EB4723" w:rsidRDefault="008C2BCD" w:rsidP="00B206E7">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Standards for natural gas quality were previously not available.</w:t>
      </w:r>
      <w:r w:rsidR="00B206E7" w:rsidRPr="00EB4723">
        <w:rPr>
          <w:rFonts w:ascii="Times New Roman" w:hAnsi="Times New Roman"/>
          <w:i/>
          <w:color w:val="FF0000"/>
        </w:rPr>
        <w:t xml:space="preserve">  </w:t>
      </w:r>
      <w:r w:rsidR="00C32526">
        <w:rPr>
          <w:rFonts w:ascii="Times New Roman" w:hAnsi="Times New Roman"/>
          <w:i/>
          <w:color w:val="FF0000"/>
        </w:rPr>
        <w:t>These replace the use of SAE J1616.</w:t>
      </w:r>
      <w:r w:rsidR="00B206E7" w:rsidRPr="00EB4723">
        <w:rPr>
          <w:rFonts w:ascii="Times New Roman" w:hAnsi="Times New Roman"/>
          <w:i/>
          <w:color w:val="FF0000"/>
        </w:rPr>
        <w:t xml:space="preserve">                                                                           </w:t>
      </w:r>
    </w:p>
    <w:p w14:paraId="71605E22" w14:textId="77777777" w:rsidR="00DF56B2" w:rsidRPr="00EB4723" w:rsidRDefault="00DF56B2" w:rsidP="00DF56B2">
      <w:pPr>
        <w:autoSpaceDE w:val="0"/>
        <w:autoSpaceDN w:val="0"/>
        <w:adjustRightInd w:val="0"/>
        <w:spacing w:after="120" w:line="240" w:lineRule="auto"/>
        <w:rPr>
          <w:rFonts w:ascii="Times New Roman" w:hAnsi="Times New Roman"/>
          <w:b/>
        </w:rPr>
      </w:pPr>
      <w:r w:rsidRPr="00EB4723">
        <w:rPr>
          <w:rFonts w:ascii="Times New Roman" w:hAnsi="Times New Roman"/>
          <w:b/>
        </w:rPr>
        <w:t>ISO 15500-13, Road vehicles – Compressed natural gas (CNG) fuel system components — Part 13: Pressure</w:t>
      </w:r>
      <w:r w:rsidR="00C34ED9" w:rsidRPr="00EB4723">
        <w:rPr>
          <w:rFonts w:ascii="Times New Roman" w:hAnsi="Times New Roman"/>
          <w:b/>
        </w:rPr>
        <w:t xml:space="preserve"> </w:t>
      </w:r>
      <w:r w:rsidRPr="00EB4723">
        <w:rPr>
          <w:rFonts w:ascii="Times New Roman" w:hAnsi="Times New Roman"/>
          <w:b/>
        </w:rPr>
        <w:t>relief device (PRD)</w:t>
      </w:r>
    </w:p>
    <w:p w14:paraId="190825FB" w14:textId="77777777" w:rsidR="00E210C6" w:rsidRPr="009E35D2" w:rsidRDefault="00C33232"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Comprehensive test program for PRDs compared to </w:t>
      </w:r>
      <w:r w:rsidR="00AE215E">
        <w:rPr>
          <w:rFonts w:ascii="Times New Roman" w:hAnsi="Times New Roman"/>
          <w:i/>
          <w:color w:val="FF0000"/>
        </w:rPr>
        <w:t xml:space="preserve">the single test </w:t>
      </w:r>
      <w:r>
        <w:rPr>
          <w:rFonts w:ascii="Times New Roman" w:hAnsi="Times New Roman"/>
          <w:i/>
          <w:color w:val="FF0000"/>
        </w:rPr>
        <w:t xml:space="preserve">previously </w:t>
      </w:r>
      <w:r w:rsidR="00AE215E">
        <w:rPr>
          <w:rFonts w:ascii="Times New Roman" w:hAnsi="Times New Roman"/>
          <w:i/>
          <w:color w:val="FF0000"/>
        </w:rPr>
        <w:t>used in A.24 of the Regulation.</w:t>
      </w:r>
    </w:p>
    <w:p w14:paraId="68A5C9C0" w14:textId="77777777"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11439 Gas cylinders — High pressure cylinders for the</w:t>
      </w:r>
      <w:r w:rsidR="00724F57" w:rsidRPr="00EB4723">
        <w:rPr>
          <w:rFonts w:ascii="Times New Roman" w:hAnsi="Times New Roman"/>
          <w:strike/>
        </w:rPr>
        <w:t xml:space="preserve"> </w:t>
      </w:r>
      <w:r w:rsidRPr="00EB4723">
        <w:rPr>
          <w:rFonts w:ascii="Times New Roman" w:hAnsi="Times New Roman"/>
          <w:strike/>
        </w:rPr>
        <w:t>on-board storage of natural gas as a fuel for</w:t>
      </w:r>
      <w:r w:rsidR="00724F57" w:rsidRPr="00EB4723">
        <w:rPr>
          <w:rFonts w:ascii="Times New Roman" w:hAnsi="Times New Roman"/>
          <w:strike/>
        </w:rPr>
        <w:t xml:space="preserve"> </w:t>
      </w:r>
      <w:r w:rsidRPr="00EB4723">
        <w:rPr>
          <w:rFonts w:ascii="Times New Roman" w:hAnsi="Times New Roman"/>
          <w:strike/>
        </w:rPr>
        <w:t>automotive vehicles</w:t>
      </w:r>
    </w:p>
    <w:p w14:paraId="3B39B41A" w14:textId="77777777" w:rsidR="00724F57" w:rsidRPr="00EB4723" w:rsidRDefault="00955419" w:rsidP="00724F57">
      <w:pPr>
        <w:autoSpaceDE w:val="0"/>
        <w:autoSpaceDN w:val="0"/>
        <w:adjustRightInd w:val="0"/>
        <w:spacing w:after="0" w:line="240" w:lineRule="auto"/>
        <w:rPr>
          <w:rFonts w:ascii="Times New Roman" w:hAnsi="Times New Roman"/>
          <w:i/>
          <w:color w:val="FF0000"/>
        </w:rPr>
      </w:pPr>
      <w:r w:rsidRPr="00EB4723">
        <w:rPr>
          <w:rFonts w:ascii="Times New Roman" w:hAnsi="Times New Roman"/>
          <w:i/>
          <w:color w:val="FF0000"/>
        </w:rPr>
        <w:t xml:space="preserve">No need to reference ISO 11439 as all </w:t>
      </w:r>
      <w:r w:rsidR="009A00F3">
        <w:rPr>
          <w:rFonts w:ascii="Times New Roman" w:hAnsi="Times New Roman"/>
          <w:i/>
          <w:color w:val="FF0000"/>
        </w:rPr>
        <w:t>requirement</w:t>
      </w:r>
      <w:r w:rsidRPr="00EB4723">
        <w:rPr>
          <w:rFonts w:ascii="Times New Roman" w:hAnsi="Times New Roman"/>
          <w:i/>
          <w:color w:val="FF0000"/>
        </w:rPr>
        <w:t xml:space="preserve">s </w:t>
      </w:r>
      <w:r w:rsidR="00872E9B" w:rsidRPr="00EB4723">
        <w:rPr>
          <w:rFonts w:ascii="Times New Roman" w:hAnsi="Times New Roman"/>
          <w:i/>
          <w:color w:val="FF0000"/>
        </w:rPr>
        <w:t xml:space="preserve">in the standard </w:t>
      </w:r>
      <w:r w:rsidRPr="00EB4723">
        <w:rPr>
          <w:rFonts w:ascii="Times New Roman" w:hAnsi="Times New Roman"/>
          <w:i/>
          <w:color w:val="FF0000"/>
        </w:rPr>
        <w:t>have been included in ECE R110.</w:t>
      </w:r>
    </w:p>
    <w:p w14:paraId="2FBF0BC2" w14:textId="77777777" w:rsidR="003A40F7"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spacing w:val="-1"/>
        </w:rPr>
      </w:pPr>
    </w:p>
    <w:p w14:paraId="4F32E1CD" w14:textId="77777777" w:rsidR="00F3568A"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b/>
          <w:spacing w:val="-1"/>
          <w:sz w:val="28"/>
          <w:szCs w:val="28"/>
        </w:rPr>
      </w:pPr>
      <w:r w:rsidRPr="003A40F7">
        <w:rPr>
          <w:rFonts w:ascii="Times New Roman" w:hAnsi="Times New Roman"/>
          <w:b/>
          <w:spacing w:val="-1"/>
          <w:sz w:val="28"/>
          <w:szCs w:val="28"/>
        </w:rPr>
        <w:t>4.   Definitions</w:t>
      </w:r>
    </w:p>
    <w:p w14:paraId="6E0D4485" w14:textId="77777777" w:rsidR="00955419"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pacing w:val="-1"/>
        </w:rPr>
      </w:pPr>
      <w:r w:rsidRPr="00F3568A">
        <w:rPr>
          <w:rFonts w:ascii="Times New Roman" w:hAnsi="Times New Roman"/>
          <w:spacing w:val="-1"/>
        </w:rPr>
        <w:t>4.4.    "Working pressure" means the maximum pressure to which a component is designed to be</w:t>
      </w:r>
      <w:r>
        <w:rPr>
          <w:rFonts w:ascii="Times New Roman" w:hAnsi="Times New Roman"/>
          <w:spacing w:val="-1"/>
        </w:rPr>
        <w:t xml:space="preserve"> </w:t>
      </w:r>
      <w:r w:rsidRPr="00F3568A">
        <w:rPr>
          <w:rFonts w:ascii="Times New Roman" w:hAnsi="Times New Roman"/>
          <w:spacing w:val="-1"/>
        </w:rPr>
        <w:t xml:space="preserve">subjected to and which is the basis for determining the strength of the component under consideration. </w:t>
      </w:r>
      <w:r w:rsidRPr="00F3568A">
        <w:rPr>
          <w:rFonts w:ascii="Times New Roman" w:hAnsi="Times New Roman"/>
          <w:strike/>
          <w:spacing w:val="-1"/>
        </w:rPr>
        <w:t xml:space="preserve">For CNG cylinder, the settled pressure of 20 MPa at a uniform temperature of 15 </w:t>
      </w:r>
      <w:r w:rsidRPr="00F3568A">
        <w:rPr>
          <w:rFonts w:ascii="Times New Roman" w:hAnsi="Times New Roman"/>
          <w:strike/>
          <w:spacing w:val="-1"/>
        </w:rPr>
        <w:t>C.</w:t>
      </w:r>
      <w:r w:rsidRPr="00F3568A">
        <w:rPr>
          <w:rFonts w:ascii="Times New Roman" w:hAnsi="Times New Roman"/>
          <w:spacing w:val="-1"/>
        </w:rPr>
        <w:t xml:space="preserve"> </w:t>
      </w:r>
      <w:r>
        <w:rPr>
          <w:rFonts w:ascii="Times New Roman" w:hAnsi="Times New Roman"/>
          <w:spacing w:val="-1"/>
        </w:rPr>
        <w:t xml:space="preserve">  </w:t>
      </w:r>
      <w:r w:rsidRPr="00F3568A">
        <w:rPr>
          <w:rFonts w:ascii="Times New Roman" w:hAnsi="Times New Roman"/>
          <w:spacing w:val="-1"/>
        </w:rPr>
        <w:t>For LNG tank, the pressure of the LNG tan</w:t>
      </w:r>
      <w:r w:rsidR="001E23A5">
        <w:rPr>
          <w:rFonts w:ascii="Times New Roman" w:hAnsi="Times New Roman"/>
          <w:spacing w:val="-1"/>
        </w:rPr>
        <w:t>k primary relief valve setting.</w:t>
      </w:r>
    </w:p>
    <w:p w14:paraId="0E0A945C" w14:textId="77777777" w:rsidR="00955419" w:rsidRPr="00955419" w:rsidRDefault="00955419" w:rsidP="00F3568A">
      <w:pPr>
        <w:tabs>
          <w:tab w:val="left" w:pos="2382"/>
        </w:tabs>
        <w:kinsoku w:val="0"/>
        <w:overflowPunct w:val="0"/>
        <w:autoSpaceDE w:val="0"/>
        <w:autoSpaceDN w:val="0"/>
        <w:adjustRightInd w:val="0"/>
        <w:spacing w:before="120" w:after="0" w:line="240" w:lineRule="auto"/>
        <w:rPr>
          <w:rFonts w:ascii="Times New Roman" w:hAnsi="Times New Roman"/>
          <w:i/>
          <w:color w:val="FF0000"/>
          <w:spacing w:val="-1"/>
        </w:rPr>
      </w:pPr>
      <w:r w:rsidRPr="00955419">
        <w:rPr>
          <w:rFonts w:ascii="Times New Roman" w:hAnsi="Times New Roman"/>
          <w:i/>
          <w:color w:val="FF0000"/>
          <w:spacing w:val="-1"/>
        </w:rPr>
        <w:t>Specification of 20 MPa as the only working pressure for CNG has been removed, as there are parts of the world that use 25 MPa and 35 MPa for CNG.</w:t>
      </w:r>
    </w:p>
    <w:p w14:paraId="46EA5295" w14:textId="77777777"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 xml:space="preserve">4.62. </w:t>
      </w:r>
      <w:r w:rsidR="00F3568A" w:rsidRPr="003A40F7">
        <w:rPr>
          <w:rFonts w:ascii="Times New Roman" w:hAnsi="Times New Roman"/>
          <w:strike/>
          <w:spacing w:val="-1"/>
        </w:rPr>
        <w:t>"Maximum developed pressure" means the settled pressure developed when gas in a cylinder filled to the working pressure is raised to the maximum service temperature.</w:t>
      </w:r>
    </w:p>
    <w:p w14:paraId="266EEAB5" w14:textId="77777777" w:rsidR="00F3568A" w:rsidRPr="000B2A4F" w:rsidRDefault="00C33232" w:rsidP="00DF0306">
      <w:pPr>
        <w:tabs>
          <w:tab w:val="left" w:pos="2382"/>
        </w:tabs>
        <w:kinsoku w:val="0"/>
        <w:overflowPunct w:val="0"/>
        <w:autoSpaceDE w:val="0"/>
        <w:autoSpaceDN w:val="0"/>
        <w:adjustRightInd w:val="0"/>
        <w:spacing w:before="120" w:after="0" w:line="240" w:lineRule="auto"/>
        <w:rPr>
          <w:rFonts w:ascii="Times New Roman" w:hAnsi="Times New Roman"/>
          <w:i/>
          <w:color w:val="FF0000"/>
        </w:rPr>
      </w:pPr>
      <w:r>
        <w:rPr>
          <w:rFonts w:ascii="Times New Roman" w:hAnsi="Times New Roman"/>
          <w:i/>
          <w:color w:val="FF0000"/>
        </w:rPr>
        <w:t xml:space="preserve">This </w:t>
      </w:r>
      <w:r w:rsidR="000B2A4F">
        <w:rPr>
          <w:rFonts w:ascii="Times New Roman" w:hAnsi="Times New Roman"/>
          <w:i/>
          <w:color w:val="FF0000"/>
        </w:rPr>
        <w:t>term</w:t>
      </w:r>
      <w:r w:rsidR="000B2A4F" w:rsidRPr="000B2A4F">
        <w:rPr>
          <w:rFonts w:ascii="Times New Roman" w:hAnsi="Times New Roman"/>
          <w:i/>
          <w:color w:val="FF0000"/>
        </w:rPr>
        <w:t xml:space="preserve"> </w:t>
      </w:r>
      <w:r>
        <w:rPr>
          <w:rFonts w:ascii="Times New Roman" w:hAnsi="Times New Roman"/>
          <w:i/>
          <w:color w:val="FF0000"/>
        </w:rPr>
        <w:t xml:space="preserve">is </w:t>
      </w:r>
      <w:r w:rsidR="000B2A4F" w:rsidRPr="000B2A4F">
        <w:rPr>
          <w:rFonts w:ascii="Times New Roman" w:hAnsi="Times New Roman"/>
          <w:i/>
          <w:color w:val="FF0000"/>
        </w:rPr>
        <w:t>not used in the Regulation.</w:t>
      </w:r>
    </w:p>
    <w:p w14:paraId="082EEDA9" w14:textId="77777777" w:rsidR="003435A8" w:rsidRDefault="003435A8" w:rsidP="00DF0306">
      <w:pPr>
        <w:tabs>
          <w:tab w:val="left" w:pos="2382"/>
        </w:tabs>
        <w:kinsoku w:val="0"/>
        <w:overflowPunct w:val="0"/>
        <w:autoSpaceDE w:val="0"/>
        <w:autoSpaceDN w:val="0"/>
        <w:adjustRightInd w:val="0"/>
        <w:spacing w:before="120" w:after="0" w:line="240" w:lineRule="auto"/>
        <w:rPr>
          <w:rFonts w:ascii="Times New Roman" w:hAnsi="Times New Roman"/>
          <w:b/>
          <w:sz w:val="28"/>
          <w:szCs w:val="28"/>
        </w:rPr>
      </w:pPr>
    </w:p>
    <w:p w14:paraId="0B601FF3" w14:textId="77777777" w:rsidR="003435A8" w:rsidRPr="000037E2" w:rsidRDefault="003435A8" w:rsidP="003435A8">
      <w:pPr>
        <w:kinsoku w:val="0"/>
        <w:overflowPunct w:val="0"/>
        <w:autoSpaceDE w:val="0"/>
        <w:autoSpaceDN w:val="0"/>
        <w:adjustRightInd w:val="0"/>
        <w:spacing w:after="0" w:line="287" w:lineRule="exact"/>
        <w:ind w:left="40" w:right="5469"/>
        <w:outlineLvl w:val="0"/>
        <w:rPr>
          <w:rFonts w:ascii="Times New Roman" w:hAnsi="Times New Roman"/>
          <w:sz w:val="28"/>
          <w:szCs w:val="28"/>
        </w:rPr>
      </w:pPr>
      <w:bookmarkStart w:id="41" w:name="bookmark0"/>
      <w:bookmarkEnd w:id="41"/>
      <w:r w:rsidRPr="000037E2">
        <w:rPr>
          <w:rFonts w:ascii="Times New Roman" w:hAnsi="Times New Roman"/>
          <w:b/>
          <w:bCs/>
          <w:spacing w:val="-1"/>
          <w:sz w:val="28"/>
          <w:szCs w:val="28"/>
        </w:rPr>
        <w:t>Annex</w:t>
      </w:r>
      <w:r w:rsidRPr="000037E2">
        <w:rPr>
          <w:rFonts w:ascii="Times New Roman" w:hAnsi="Times New Roman"/>
          <w:b/>
          <w:bCs/>
          <w:spacing w:val="1"/>
          <w:sz w:val="28"/>
          <w:szCs w:val="28"/>
        </w:rPr>
        <w:t xml:space="preserve"> </w:t>
      </w:r>
      <w:r w:rsidR="00CC7D0A">
        <w:rPr>
          <w:rFonts w:ascii="Times New Roman" w:hAnsi="Times New Roman"/>
          <w:b/>
          <w:bCs/>
          <w:sz w:val="28"/>
          <w:szCs w:val="28"/>
        </w:rPr>
        <w:t>3A</w:t>
      </w:r>
    </w:p>
    <w:p w14:paraId="01B65F8F" w14:textId="77777777" w:rsidR="003435A8" w:rsidRDefault="003435A8" w:rsidP="003435A8">
      <w:pPr>
        <w:kinsoku w:val="0"/>
        <w:overflowPunct w:val="0"/>
        <w:autoSpaceDE w:val="0"/>
        <w:autoSpaceDN w:val="0"/>
        <w:adjustRightInd w:val="0"/>
        <w:spacing w:after="0" w:line="223" w:lineRule="auto"/>
        <w:ind w:left="199" w:right="1314"/>
        <w:rPr>
          <w:rFonts w:ascii="Times New Roman" w:hAnsi="Times New Roman"/>
          <w:b/>
          <w:bCs/>
          <w:spacing w:val="-1"/>
          <w:sz w:val="28"/>
          <w:szCs w:val="28"/>
        </w:rPr>
      </w:pPr>
      <w:bookmarkStart w:id="42" w:name="bookmark1"/>
      <w:bookmarkEnd w:id="42"/>
    </w:p>
    <w:p w14:paraId="4C7C9FDB" w14:textId="77777777" w:rsidR="003435A8" w:rsidRPr="00A25AF5" w:rsidRDefault="003435A8" w:rsidP="000D7EAE">
      <w:pPr>
        <w:kinsoku w:val="0"/>
        <w:overflowPunct w:val="0"/>
        <w:autoSpaceDE w:val="0"/>
        <w:autoSpaceDN w:val="0"/>
        <w:adjustRightInd w:val="0"/>
        <w:spacing w:after="0" w:line="223" w:lineRule="auto"/>
        <w:ind w:right="1310"/>
        <w:rPr>
          <w:rFonts w:ascii="Times New Roman" w:hAnsi="Times New Roman"/>
          <w:b/>
          <w:bCs/>
          <w:spacing w:val="-2"/>
          <w:sz w:val="28"/>
          <w:szCs w:val="28"/>
        </w:rPr>
      </w:pPr>
      <w:r w:rsidRPr="000037E2">
        <w:rPr>
          <w:rFonts w:ascii="Times New Roman" w:hAnsi="Times New Roman"/>
          <w:b/>
          <w:bCs/>
          <w:spacing w:val="-1"/>
          <w:sz w:val="28"/>
          <w:szCs w:val="28"/>
        </w:rPr>
        <w:t>Gas</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cylinders</w:t>
      </w:r>
      <w:r w:rsidRPr="000037E2">
        <w:rPr>
          <w:rFonts w:ascii="Times New Roman" w:hAnsi="Times New Roman"/>
          <w:b/>
          <w:bCs/>
          <w:spacing w:val="2"/>
          <w:sz w:val="28"/>
          <w:szCs w:val="28"/>
        </w:rPr>
        <w:t xml:space="preserve"> </w:t>
      </w:r>
      <w:r w:rsidRPr="000037E2">
        <w:rPr>
          <w:rFonts w:ascii="Times New Roman" w:hAnsi="Times New Roman"/>
          <w:b/>
          <w:bCs/>
          <w:sz w:val="28"/>
          <w:szCs w:val="28"/>
        </w:rPr>
        <w:t>-</w:t>
      </w:r>
      <w:r w:rsidRPr="000037E2">
        <w:rPr>
          <w:rFonts w:ascii="Times New Roman" w:hAnsi="Times New Roman"/>
          <w:b/>
          <w:bCs/>
          <w:spacing w:val="-1"/>
          <w:sz w:val="28"/>
          <w:szCs w:val="28"/>
        </w:rPr>
        <w:t xml:space="preserve"> High</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pressure</w:t>
      </w:r>
      <w:r w:rsidRPr="000037E2">
        <w:rPr>
          <w:rFonts w:ascii="Times New Roman" w:hAnsi="Times New Roman"/>
          <w:b/>
          <w:bCs/>
          <w:sz w:val="28"/>
          <w:szCs w:val="28"/>
        </w:rPr>
        <w:t xml:space="preserve"> </w:t>
      </w:r>
      <w:r w:rsidRPr="000037E2">
        <w:rPr>
          <w:rFonts w:ascii="Times New Roman" w:hAnsi="Times New Roman"/>
          <w:b/>
          <w:bCs/>
          <w:spacing w:val="-1"/>
          <w:sz w:val="28"/>
          <w:szCs w:val="28"/>
        </w:rPr>
        <w:t>cylinder</w:t>
      </w:r>
      <w:r w:rsidRPr="000037E2">
        <w:rPr>
          <w:rFonts w:ascii="Times New Roman" w:hAnsi="Times New Roman"/>
          <w:b/>
          <w:bCs/>
          <w:sz w:val="28"/>
          <w:szCs w:val="28"/>
        </w:rPr>
        <w:t xml:space="preserve"> </w:t>
      </w:r>
      <w:r w:rsidRPr="000037E2">
        <w:rPr>
          <w:rFonts w:ascii="Times New Roman" w:hAnsi="Times New Roman"/>
          <w:b/>
          <w:bCs/>
          <w:spacing w:val="-1"/>
          <w:sz w:val="28"/>
          <w:szCs w:val="28"/>
        </w:rPr>
        <w:t>for</w:t>
      </w:r>
      <w:r w:rsidRPr="000037E2">
        <w:rPr>
          <w:rFonts w:ascii="Times New Roman" w:hAnsi="Times New Roman"/>
          <w:b/>
          <w:bCs/>
          <w:sz w:val="28"/>
          <w:szCs w:val="28"/>
        </w:rPr>
        <w:t xml:space="preserve"> the</w:t>
      </w:r>
      <w:r w:rsidRPr="000037E2">
        <w:rPr>
          <w:rFonts w:ascii="Times New Roman" w:hAnsi="Times New Roman"/>
          <w:b/>
          <w:bCs/>
          <w:spacing w:val="-1"/>
          <w:sz w:val="28"/>
          <w:szCs w:val="28"/>
        </w:rPr>
        <w:t xml:space="preserve"> on-board</w:t>
      </w:r>
      <w:r w:rsidRPr="000037E2">
        <w:rPr>
          <w:rFonts w:ascii="Times New Roman" w:hAnsi="Times New Roman"/>
          <w:b/>
          <w:bCs/>
          <w:spacing w:val="31"/>
          <w:sz w:val="28"/>
          <w:szCs w:val="28"/>
        </w:rPr>
        <w:t xml:space="preserve"> </w:t>
      </w:r>
      <w:r w:rsidRPr="000037E2">
        <w:rPr>
          <w:rFonts w:ascii="Times New Roman" w:hAnsi="Times New Roman"/>
          <w:b/>
          <w:bCs/>
          <w:spacing w:val="-1"/>
          <w:sz w:val="28"/>
          <w:szCs w:val="28"/>
        </w:rPr>
        <w:t>storage</w:t>
      </w:r>
      <w:r w:rsidRPr="000037E2">
        <w:rPr>
          <w:rFonts w:ascii="Times New Roman" w:hAnsi="Times New Roman"/>
          <w:b/>
          <w:bCs/>
          <w:spacing w:val="-3"/>
          <w:sz w:val="28"/>
          <w:szCs w:val="28"/>
        </w:rPr>
        <w:t xml:space="preserve"> </w:t>
      </w:r>
      <w:r w:rsidRPr="000037E2">
        <w:rPr>
          <w:rFonts w:ascii="Times New Roman" w:hAnsi="Times New Roman"/>
          <w:b/>
          <w:bCs/>
          <w:sz w:val="28"/>
          <w:szCs w:val="28"/>
        </w:rPr>
        <w:t xml:space="preserve">of </w:t>
      </w:r>
      <w:r w:rsidRPr="000037E2">
        <w:rPr>
          <w:rFonts w:ascii="Times New Roman" w:hAnsi="Times New Roman"/>
          <w:b/>
          <w:bCs/>
          <w:spacing w:val="-2"/>
          <w:sz w:val="28"/>
          <w:szCs w:val="28"/>
        </w:rPr>
        <w:t>CNG</w:t>
      </w:r>
      <w:r w:rsidRPr="000037E2">
        <w:rPr>
          <w:rFonts w:ascii="Times New Roman" w:hAnsi="Times New Roman"/>
          <w:b/>
          <w:bCs/>
          <w:sz w:val="28"/>
          <w:szCs w:val="28"/>
        </w:rPr>
        <w:t xml:space="preserve"> </w:t>
      </w:r>
      <w:r w:rsidRPr="000037E2">
        <w:rPr>
          <w:rFonts w:ascii="Times New Roman" w:hAnsi="Times New Roman"/>
          <w:b/>
          <w:bCs/>
          <w:spacing w:val="-1"/>
          <w:sz w:val="28"/>
          <w:szCs w:val="28"/>
        </w:rPr>
        <w:t>compressed</w:t>
      </w:r>
      <w:r w:rsidRPr="000037E2">
        <w:rPr>
          <w:rFonts w:ascii="Times New Roman" w:hAnsi="Times New Roman"/>
          <w:b/>
          <w:bCs/>
          <w:sz w:val="28"/>
          <w:szCs w:val="28"/>
        </w:rPr>
        <w:t xml:space="preserve"> </w:t>
      </w:r>
      <w:r w:rsidRPr="000037E2">
        <w:rPr>
          <w:rFonts w:ascii="Times New Roman" w:hAnsi="Times New Roman"/>
          <w:b/>
          <w:bCs/>
          <w:spacing w:val="-1"/>
          <w:sz w:val="28"/>
          <w:szCs w:val="28"/>
        </w:rPr>
        <w:t>natural</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gas</w:t>
      </w:r>
      <w:r w:rsidRPr="000037E2">
        <w:rPr>
          <w:rFonts w:ascii="Times New Roman" w:hAnsi="Times New Roman"/>
          <w:b/>
          <w:bCs/>
          <w:spacing w:val="2"/>
          <w:sz w:val="28"/>
          <w:szCs w:val="28"/>
        </w:rPr>
        <w:t xml:space="preserve"> </w:t>
      </w:r>
      <w:r w:rsidRPr="000037E2">
        <w:rPr>
          <w:rFonts w:ascii="Times New Roman" w:hAnsi="Times New Roman"/>
          <w:b/>
          <w:bCs/>
          <w:sz w:val="28"/>
          <w:szCs w:val="28"/>
        </w:rPr>
        <w:t>as</w:t>
      </w:r>
      <w:r w:rsidRPr="000037E2">
        <w:rPr>
          <w:rFonts w:ascii="Times New Roman" w:hAnsi="Times New Roman"/>
          <w:b/>
          <w:bCs/>
          <w:spacing w:val="-3"/>
          <w:sz w:val="28"/>
          <w:szCs w:val="28"/>
        </w:rPr>
        <w:t xml:space="preserve"> </w:t>
      </w:r>
      <w:r w:rsidRPr="000037E2">
        <w:rPr>
          <w:rFonts w:ascii="Times New Roman" w:hAnsi="Times New Roman"/>
          <w:b/>
          <w:bCs/>
          <w:sz w:val="28"/>
          <w:szCs w:val="28"/>
        </w:rPr>
        <w:t>a</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fuel</w:t>
      </w:r>
      <w:r w:rsidRPr="000037E2">
        <w:rPr>
          <w:rFonts w:ascii="Times New Roman" w:hAnsi="Times New Roman"/>
          <w:b/>
          <w:bCs/>
          <w:spacing w:val="1"/>
          <w:sz w:val="28"/>
          <w:szCs w:val="28"/>
        </w:rPr>
        <w:t xml:space="preserve"> </w:t>
      </w:r>
      <w:r w:rsidRPr="000037E2">
        <w:rPr>
          <w:rFonts w:ascii="Times New Roman" w:hAnsi="Times New Roman"/>
          <w:b/>
          <w:bCs/>
          <w:sz w:val="28"/>
          <w:szCs w:val="28"/>
        </w:rPr>
        <w:t>for</w:t>
      </w:r>
      <w:r w:rsidRPr="000037E2">
        <w:rPr>
          <w:rFonts w:ascii="Times New Roman" w:hAnsi="Times New Roman"/>
          <w:b/>
          <w:bCs/>
          <w:spacing w:val="25"/>
          <w:sz w:val="28"/>
          <w:szCs w:val="28"/>
        </w:rPr>
        <w:t xml:space="preserve"> </w:t>
      </w:r>
      <w:r w:rsidRPr="000037E2">
        <w:rPr>
          <w:rFonts w:ascii="Times New Roman" w:hAnsi="Times New Roman"/>
          <w:b/>
          <w:bCs/>
          <w:spacing w:val="-1"/>
          <w:sz w:val="28"/>
          <w:szCs w:val="28"/>
        </w:rPr>
        <w:t>automotive</w:t>
      </w:r>
      <w:r w:rsidRPr="000037E2">
        <w:rPr>
          <w:rFonts w:ascii="Times New Roman" w:hAnsi="Times New Roman"/>
          <w:b/>
          <w:bCs/>
          <w:sz w:val="28"/>
          <w:szCs w:val="28"/>
        </w:rPr>
        <w:t xml:space="preserve"> </w:t>
      </w:r>
      <w:r w:rsidRPr="000037E2">
        <w:rPr>
          <w:rFonts w:ascii="Times New Roman" w:hAnsi="Times New Roman"/>
          <w:b/>
          <w:bCs/>
          <w:spacing w:val="-2"/>
          <w:sz w:val="28"/>
          <w:szCs w:val="28"/>
        </w:rPr>
        <w:t>vehicles</w:t>
      </w:r>
    </w:p>
    <w:p w14:paraId="640D6329" w14:textId="77777777" w:rsidR="003435A8" w:rsidRPr="000037E2" w:rsidRDefault="003435A8" w:rsidP="003435A8">
      <w:pPr>
        <w:kinsoku w:val="0"/>
        <w:overflowPunct w:val="0"/>
        <w:autoSpaceDE w:val="0"/>
        <w:autoSpaceDN w:val="0"/>
        <w:adjustRightInd w:val="0"/>
        <w:spacing w:after="0" w:line="223" w:lineRule="auto"/>
        <w:ind w:right="1314"/>
        <w:rPr>
          <w:rFonts w:ascii="Times New Roman" w:hAnsi="Times New Roman"/>
          <w:sz w:val="28"/>
          <w:szCs w:val="28"/>
        </w:rPr>
      </w:pPr>
    </w:p>
    <w:p w14:paraId="70A1FB20" w14:textId="77777777" w:rsidR="003435A8" w:rsidRPr="00CC7D0A" w:rsidRDefault="003435A8" w:rsidP="00CC7D0A">
      <w:pPr>
        <w:numPr>
          <w:ilvl w:val="0"/>
          <w:numId w:val="13"/>
        </w:numPr>
        <w:ind w:left="0" w:firstLine="0"/>
        <w:rPr>
          <w:rFonts w:ascii="Times New Roman" w:hAnsi="Times New Roman"/>
          <w:sz w:val="28"/>
          <w:szCs w:val="28"/>
        </w:rPr>
      </w:pPr>
      <w:r w:rsidRPr="00CC7D0A">
        <w:rPr>
          <w:rFonts w:ascii="Times New Roman" w:hAnsi="Times New Roman"/>
          <w:sz w:val="28"/>
          <w:szCs w:val="28"/>
        </w:rPr>
        <w:t>Scope</w:t>
      </w:r>
    </w:p>
    <w:p w14:paraId="112BF5A9" w14:textId="77777777" w:rsidR="003435A8" w:rsidRPr="00EB4723" w:rsidRDefault="003435A8" w:rsidP="003435A8">
      <w:pPr>
        <w:kinsoku w:val="0"/>
        <w:overflowPunct w:val="0"/>
        <w:autoSpaceDE w:val="0"/>
        <w:autoSpaceDN w:val="0"/>
        <w:adjustRightInd w:val="0"/>
        <w:spacing w:before="120" w:after="0" w:line="240" w:lineRule="auto"/>
        <w:jc w:val="both"/>
        <w:rPr>
          <w:rFonts w:ascii="Times New Roman" w:hAnsi="Times New Roman"/>
          <w:b/>
        </w:rPr>
      </w:pPr>
      <w:r w:rsidRPr="00EB4723">
        <w:rPr>
          <w:rFonts w:ascii="Times New Roman" w:hAnsi="Times New Roman"/>
          <w:spacing w:val="-1"/>
        </w:rPr>
        <w:t>Service</w:t>
      </w:r>
      <w:r w:rsidRPr="00EB4723">
        <w:rPr>
          <w:rFonts w:ascii="Times New Roman" w:hAnsi="Times New Roman"/>
          <w:spacing w:val="26"/>
        </w:rPr>
        <w:t xml:space="preserve"> </w:t>
      </w:r>
      <w:r w:rsidRPr="00EB4723">
        <w:rPr>
          <w:rFonts w:ascii="Times New Roman" w:hAnsi="Times New Roman"/>
        </w:rPr>
        <w:t>conditions</w:t>
      </w:r>
      <w:r w:rsidRPr="00EB4723">
        <w:rPr>
          <w:rFonts w:ascii="Times New Roman" w:hAnsi="Times New Roman"/>
          <w:spacing w:val="26"/>
        </w:rPr>
        <w:t xml:space="preserve"> </w:t>
      </w:r>
      <w:r w:rsidRPr="00EB4723">
        <w:rPr>
          <w:rFonts w:ascii="Times New Roman" w:hAnsi="Times New Roman"/>
        </w:rPr>
        <w:t>to</w:t>
      </w:r>
      <w:r w:rsidRPr="00EB4723">
        <w:rPr>
          <w:rFonts w:ascii="Times New Roman" w:hAnsi="Times New Roman"/>
          <w:spacing w:val="29"/>
        </w:rPr>
        <w:t xml:space="preserve"> </w:t>
      </w:r>
      <w:r w:rsidRPr="00EB4723">
        <w:rPr>
          <w:rFonts w:ascii="Times New Roman" w:hAnsi="Times New Roman"/>
          <w:spacing w:val="-1"/>
        </w:rPr>
        <w:t>which</w:t>
      </w:r>
      <w:r w:rsidRPr="00EB4723">
        <w:rPr>
          <w:rFonts w:ascii="Times New Roman" w:hAnsi="Times New Roman"/>
          <w:spacing w:val="27"/>
        </w:rPr>
        <w:t xml:space="preserve"> </w:t>
      </w:r>
      <w:r w:rsidRPr="00EB4723">
        <w:rPr>
          <w:rFonts w:ascii="Times New Roman" w:hAnsi="Times New Roman"/>
          <w:spacing w:val="-1"/>
        </w:rPr>
        <w:t>the</w:t>
      </w:r>
      <w:r w:rsidRPr="00EB4723">
        <w:rPr>
          <w:rFonts w:ascii="Times New Roman" w:hAnsi="Times New Roman"/>
          <w:spacing w:val="27"/>
        </w:rPr>
        <w:t xml:space="preserve"> </w:t>
      </w:r>
      <w:r w:rsidRPr="00EB4723">
        <w:rPr>
          <w:rFonts w:ascii="Times New Roman" w:hAnsi="Times New Roman"/>
        </w:rPr>
        <w:t>cylinders</w:t>
      </w:r>
      <w:r w:rsidRPr="00EB4723">
        <w:rPr>
          <w:rFonts w:ascii="Times New Roman" w:hAnsi="Times New Roman"/>
          <w:spacing w:val="28"/>
        </w:rPr>
        <w:t xml:space="preserve"> </w:t>
      </w:r>
      <w:r w:rsidRPr="00EB4723">
        <w:rPr>
          <w:rFonts w:ascii="Times New Roman" w:hAnsi="Times New Roman"/>
          <w:spacing w:val="-1"/>
        </w:rPr>
        <w:t>will</w:t>
      </w:r>
      <w:r w:rsidRPr="00EB4723">
        <w:rPr>
          <w:rFonts w:ascii="Times New Roman" w:hAnsi="Times New Roman"/>
          <w:spacing w:val="27"/>
        </w:rPr>
        <w:t xml:space="preserve"> </w:t>
      </w:r>
      <w:r w:rsidRPr="00EB4723">
        <w:rPr>
          <w:rFonts w:ascii="Times New Roman" w:hAnsi="Times New Roman"/>
        </w:rPr>
        <w:t>be</w:t>
      </w:r>
      <w:r w:rsidRPr="00EB4723">
        <w:rPr>
          <w:rFonts w:ascii="Times New Roman" w:hAnsi="Times New Roman"/>
          <w:spacing w:val="26"/>
        </w:rPr>
        <w:t xml:space="preserve"> </w:t>
      </w:r>
      <w:r w:rsidRPr="00EB4723">
        <w:rPr>
          <w:rFonts w:ascii="Times New Roman" w:hAnsi="Times New Roman"/>
        </w:rPr>
        <w:t>subjected</w:t>
      </w:r>
      <w:r w:rsidRPr="00EB4723">
        <w:rPr>
          <w:rFonts w:ascii="Times New Roman" w:hAnsi="Times New Roman"/>
          <w:spacing w:val="28"/>
        </w:rPr>
        <w:t xml:space="preserve"> </w:t>
      </w:r>
      <w:r w:rsidRPr="00EB4723">
        <w:rPr>
          <w:rFonts w:ascii="Times New Roman" w:hAnsi="Times New Roman"/>
        </w:rPr>
        <w:t>are</w:t>
      </w:r>
      <w:r w:rsidRPr="00EB4723">
        <w:rPr>
          <w:rFonts w:ascii="Times New Roman" w:hAnsi="Times New Roman"/>
          <w:spacing w:val="26"/>
        </w:rPr>
        <w:t xml:space="preserve"> </w:t>
      </w:r>
      <w:r w:rsidRPr="00EB4723">
        <w:rPr>
          <w:rFonts w:ascii="Times New Roman" w:hAnsi="Times New Roman"/>
        </w:rPr>
        <w:t>detailed</w:t>
      </w:r>
      <w:r w:rsidRPr="00EB4723">
        <w:rPr>
          <w:rFonts w:ascii="Times New Roman" w:hAnsi="Times New Roman"/>
          <w:spacing w:val="29"/>
        </w:rPr>
        <w:t xml:space="preserve"> </w:t>
      </w:r>
      <w:r w:rsidRPr="00EB4723">
        <w:rPr>
          <w:rFonts w:ascii="Times New Roman" w:hAnsi="Times New Roman"/>
        </w:rPr>
        <w:t>in</w:t>
      </w:r>
      <w:r w:rsidRPr="00EB4723">
        <w:rPr>
          <w:rFonts w:ascii="Times New Roman" w:hAnsi="Times New Roman"/>
          <w:spacing w:val="31"/>
          <w:w w:val="99"/>
        </w:rPr>
        <w:t xml:space="preserve"> </w:t>
      </w:r>
      <w:r w:rsidRPr="00EB4723">
        <w:rPr>
          <w:rFonts w:ascii="Times New Roman" w:hAnsi="Times New Roman"/>
        </w:rPr>
        <w:t>paragraph</w:t>
      </w:r>
      <w:r w:rsidRPr="00EB4723">
        <w:rPr>
          <w:rFonts w:ascii="Times New Roman" w:hAnsi="Times New Roman"/>
          <w:spacing w:val="9"/>
        </w:rPr>
        <w:t xml:space="preserve"> </w:t>
      </w:r>
      <w:r w:rsidRPr="00EB4723">
        <w:rPr>
          <w:rFonts w:ascii="Times New Roman" w:hAnsi="Times New Roman"/>
        </w:rPr>
        <w:t>4.</w:t>
      </w:r>
      <w:r w:rsidRPr="00EB4723">
        <w:rPr>
          <w:rFonts w:ascii="Times New Roman" w:hAnsi="Times New Roman"/>
          <w:spacing w:val="10"/>
        </w:rPr>
        <w:t xml:space="preserve"> </w:t>
      </w:r>
      <w:proofErr w:type="gramStart"/>
      <w:r w:rsidRPr="00EB4723">
        <w:rPr>
          <w:rFonts w:ascii="Times New Roman" w:hAnsi="Times New Roman"/>
        </w:rPr>
        <w:t>of</w:t>
      </w:r>
      <w:proofErr w:type="gramEnd"/>
      <w:r w:rsidRPr="00EB4723">
        <w:rPr>
          <w:rFonts w:ascii="Times New Roman" w:hAnsi="Times New Roman"/>
          <w:spacing w:val="8"/>
        </w:rPr>
        <w:t xml:space="preserve"> </w:t>
      </w:r>
      <w:r w:rsidRPr="00EB4723">
        <w:rPr>
          <w:rFonts w:ascii="Times New Roman" w:hAnsi="Times New Roman"/>
          <w:spacing w:val="-1"/>
        </w:rPr>
        <w:t>this</w:t>
      </w:r>
      <w:r w:rsidRPr="00EB4723">
        <w:rPr>
          <w:rFonts w:ascii="Times New Roman" w:hAnsi="Times New Roman"/>
          <w:spacing w:val="10"/>
        </w:rPr>
        <w:t xml:space="preserve"> </w:t>
      </w:r>
      <w:r w:rsidRPr="00EB4723">
        <w:rPr>
          <w:rFonts w:ascii="Times New Roman" w:hAnsi="Times New Roman"/>
          <w:spacing w:val="-1"/>
        </w:rPr>
        <w:t>annex.</w:t>
      </w:r>
      <w:r w:rsidRPr="00EB4723">
        <w:rPr>
          <w:rFonts w:ascii="Times New Roman" w:hAnsi="Times New Roman"/>
          <w:spacing w:val="12"/>
        </w:rPr>
        <w:t xml:space="preserve"> </w:t>
      </w:r>
      <w:r w:rsidRPr="00EB4723">
        <w:rPr>
          <w:rFonts w:ascii="Times New Roman" w:hAnsi="Times New Roman"/>
          <w:strike/>
          <w:spacing w:val="-1"/>
        </w:rPr>
        <w:t>This</w:t>
      </w:r>
      <w:r w:rsidRPr="00EB4723">
        <w:rPr>
          <w:rFonts w:ascii="Times New Roman" w:hAnsi="Times New Roman"/>
          <w:strike/>
          <w:spacing w:val="9"/>
        </w:rPr>
        <w:t xml:space="preserve"> </w:t>
      </w:r>
      <w:r w:rsidRPr="00EB4723">
        <w:rPr>
          <w:rFonts w:ascii="Times New Roman" w:hAnsi="Times New Roman"/>
          <w:strike/>
        </w:rPr>
        <w:t>annex</w:t>
      </w:r>
      <w:r w:rsidRPr="00EB4723">
        <w:rPr>
          <w:rFonts w:ascii="Times New Roman" w:hAnsi="Times New Roman"/>
          <w:strike/>
          <w:spacing w:val="9"/>
        </w:rPr>
        <w:t xml:space="preserve"> </w:t>
      </w:r>
      <w:r w:rsidRPr="00EB4723">
        <w:rPr>
          <w:rFonts w:ascii="Times New Roman" w:hAnsi="Times New Roman"/>
          <w:strike/>
        </w:rPr>
        <w:t>is</w:t>
      </w:r>
      <w:r w:rsidRPr="00EB4723">
        <w:rPr>
          <w:rFonts w:ascii="Times New Roman" w:hAnsi="Times New Roman"/>
          <w:strike/>
          <w:spacing w:val="9"/>
        </w:rPr>
        <w:t xml:space="preserve"> </w:t>
      </w:r>
      <w:r w:rsidRPr="00EB4723">
        <w:rPr>
          <w:rFonts w:ascii="Times New Roman" w:hAnsi="Times New Roman"/>
          <w:strike/>
        </w:rPr>
        <w:t>based</w:t>
      </w:r>
      <w:r w:rsidRPr="00EB4723">
        <w:rPr>
          <w:rFonts w:ascii="Times New Roman" w:hAnsi="Times New Roman"/>
          <w:strike/>
          <w:spacing w:val="12"/>
        </w:rPr>
        <w:t xml:space="preserve"> </w:t>
      </w:r>
      <w:r w:rsidRPr="00EB4723">
        <w:rPr>
          <w:rFonts w:ascii="Times New Roman" w:hAnsi="Times New Roman"/>
          <w:strike/>
        </w:rPr>
        <w:t>upon</w:t>
      </w:r>
      <w:r w:rsidRPr="00EB4723">
        <w:rPr>
          <w:rFonts w:ascii="Times New Roman" w:hAnsi="Times New Roman"/>
          <w:strike/>
          <w:spacing w:val="9"/>
        </w:rPr>
        <w:t xml:space="preserve"> </w:t>
      </w:r>
      <w:r w:rsidRPr="00EB4723">
        <w:rPr>
          <w:rFonts w:ascii="Times New Roman" w:hAnsi="Times New Roman"/>
          <w:strike/>
        </w:rPr>
        <w:t>a</w:t>
      </w:r>
      <w:r w:rsidRPr="00EB4723">
        <w:rPr>
          <w:rFonts w:ascii="Times New Roman" w:hAnsi="Times New Roman"/>
          <w:strike/>
          <w:spacing w:val="13"/>
        </w:rPr>
        <w:t xml:space="preserve"> </w:t>
      </w:r>
      <w:r w:rsidRPr="00EB4723">
        <w:rPr>
          <w:rFonts w:ascii="Times New Roman" w:hAnsi="Times New Roman"/>
          <w:strike/>
          <w:spacing w:val="-1"/>
        </w:rPr>
        <w:t>working</w:t>
      </w:r>
      <w:r w:rsidRPr="00EB4723">
        <w:rPr>
          <w:rFonts w:ascii="Times New Roman" w:hAnsi="Times New Roman"/>
          <w:strike/>
          <w:spacing w:val="9"/>
        </w:rPr>
        <w:t xml:space="preserve"> </w:t>
      </w:r>
      <w:r w:rsidRPr="00EB4723">
        <w:rPr>
          <w:rFonts w:ascii="Times New Roman" w:hAnsi="Times New Roman"/>
          <w:strike/>
          <w:spacing w:val="-1"/>
        </w:rPr>
        <w:t>pressure</w:t>
      </w:r>
      <w:r w:rsidRPr="00EB4723">
        <w:rPr>
          <w:rFonts w:ascii="Times New Roman" w:hAnsi="Times New Roman"/>
          <w:strike/>
          <w:spacing w:val="10"/>
        </w:rPr>
        <w:t xml:space="preserve"> </w:t>
      </w:r>
      <w:r w:rsidRPr="00EB4723">
        <w:rPr>
          <w:rFonts w:ascii="Times New Roman" w:hAnsi="Times New Roman"/>
          <w:strike/>
          <w:spacing w:val="-1"/>
        </w:rPr>
        <w:t>for</w:t>
      </w:r>
      <w:r w:rsidRPr="00EB4723">
        <w:rPr>
          <w:rFonts w:ascii="Times New Roman" w:hAnsi="Times New Roman"/>
          <w:strike/>
          <w:spacing w:val="47"/>
          <w:w w:val="99"/>
        </w:rPr>
        <w:t xml:space="preserve"> </w:t>
      </w:r>
      <w:r w:rsidRPr="00EB4723">
        <w:rPr>
          <w:rFonts w:ascii="Times New Roman" w:hAnsi="Times New Roman"/>
          <w:strike/>
          <w:spacing w:val="-1"/>
        </w:rPr>
        <w:t>natural</w:t>
      </w:r>
      <w:r w:rsidRPr="00EB4723">
        <w:rPr>
          <w:rFonts w:ascii="Times New Roman" w:hAnsi="Times New Roman"/>
          <w:strike/>
          <w:spacing w:val="34"/>
        </w:rPr>
        <w:t xml:space="preserve"> </w:t>
      </w:r>
      <w:r w:rsidRPr="00EB4723">
        <w:rPr>
          <w:rFonts w:ascii="Times New Roman" w:hAnsi="Times New Roman"/>
          <w:strike/>
          <w:spacing w:val="-1"/>
        </w:rPr>
        <w:t>gas</w:t>
      </w:r>
      <w:r w:rsidRPr="00EB4723">
        <w:rPr>
          <w:rFonts w:ascii="Times New Roman" w:hAnsi="Times New Roman"/>
          <w:strike/>
          <w:spacing w:val="32"/>
        </w:rPr>
        <w:t xml:space="preserve"> </w:t>
      </w:r>
      <w:r w:rsidRPr="00EB4723">
        <w:rPr>
          <w:rFonts w:ascii="Times New Roman" w:hAnsi="Times New Roman"/>
          <w:strike/>
        </w:rPr>
        <w:t>as</w:t>
      </w:r>
      <w:r w:rsidRPr="00EB4723">
        <w:rPr>
          <w:rFonts w:ascii="Times New Roman" w:hAnsi="Times New Roman"/>
          <w:strike/>
          <w:spacing w:val="32"/>
        </w:rPr>
        <w:t xml:space="preserve"> </w:t>
      </w:r>
      <w:r w:rsidRPr="00EB4723">
        <w:rPr>
          <w:rFonts w:ascii="Times New Roman" w:hAnsi="Times New Roman"/>
          <w:strike/>
        </w:rPr>
        <w:t>a</w:t>
      </w:r>
      <w:r w:rsidRPr="00EB4723">
        <w:rPr>
          <w:rFonts w:ascii="Times New Roman" w:hAnsi="Times New Roman"/>
          <w:strike/>
          <w:spacing w:val="33"/>
        </w:rPr>
        <w:t xml:space="preserve"> </w:t>
      </w:r>
      <w:r w:rsidRPr="00EB4723">
        <w:rPr>
          <w:rFonts w:ascii="Times New Roman" w:hAnsi="Times New Roman"/>
          <w:strike/>
          <w:spacing w:val="-1"/>
        </w:rPr>
        <w:t>fuel</w:t>
      </w:r>
      <w:r w:rsidRPr="00EB4723">
        <w:rPr>
          <w:rFonts w:ascii="Times New Roman" w:hAnsi="Times New Roman"/>
          <w:strike/>
          <w:spacing w:val="33"/>
        </w:rPr>
        <w:t xml:space="preserve"> </w:t>
      </w:r>
      <w:r w:rsidRPr="00EB4723">
        <w:rPr>
          <w:rFonts w:ascii="Times New Roman" w:hAnsi="Times New Roman"/>
          <w:strike/>
        </w:rPr>
        <w:t>of</w:t>
      </w:r>
      <w:r w:rsidRPr="00EB4723">
        <w:rPr>
          <w:rFonts w:ascii="Times New Roman" w:hAnsi="Times New Roman"/>
          <w:strike/>
          <w:spacing w:val="31"/>
        </w:rPr>
        <w:t xml:space="preserve"> </w:t>
      </w:r>
      <w:r w:rsidRPr="00EB4723">
        <w:rPr>
          <w:rFonts w:ascii="Times New Roman" w:hAnsi="Times New Roman"/>
          <w:strike/>
        </w:rPr>
        <w:t>20</w:t>
      </w:r>
      <w:r w:rsidRPr="00EB4723">
        <w:rPr>
          <w:rFonts w:ascii="Times New Roman" w:hAnsi="Times New Roman"/>
          <w:strike/>
          <w:spacing w:val="31"/>
        </w:rPr>
        <w:t xml:space="preserve"> </w:t>
      </w:r>
      <w:r w:rsidRPr="00EB4723">
        <w:rPr>
          <w:rFonts w:ascii="Times New Roman" w:hAnsi="Times New Roman"/>
          <w:strike/>
        </w:rPr>
        <w:t>MPa</w:t>
      </w:r>
      <w:r w:rsidRPr="00EB4723">
        <w:rPr>
          <w:rFonts w:ascii="Times New Roman" w:hAnsi="Times New Roman"/>
          <w:strike/>
          <w:spacing w:val="33"/>
        </w:rPr>
        <w:t xml:space="preserve"> </w:t>
      </w:r>
      <w:r w:rsidRPr="00EB4723">
        <w:rPr>
          <w:rFonts w:ascii="Times New Roman" w:hAnsi="Times New Roman"/>
          <w:strike/>
          <w:spacing w:val="-1"/>
        </w:rPr>
        <w:t>settled</w:t>
      </w:r>
      <w:r w:rsidRPr="00EB4723">
        <w:rPr>
          <w:rFonts w:ascii="Times New Roman" w:hAnsi="Times New Roman"/>
          <w:strike/>
          <w:spacing w:val="33"/>
        </w:rPr>
        <w:t xml:space="preserve"> </w:t>
      </w:r>
      <w:r w:rsidRPr="00EB4723">
        <w:rPr>
          <w:rFonts w:ascii="Times New Roman" w:hAnsi="Times New Roman"/>
          <w:strike/>
        </w:rPr>
        <w:t>at</w:t>
      </w:r>
      <w:r w:rsidRPr="00EB4723">
        <w:rPr>
          <w:rFonts w:ascii="Times New Roman" w:hAnsi="Times New Roman"/>
          <w:strike/>
          <w:spacing w:val="33"/>
        </w:rPr>
        <w:t xml:space="preserve"> </w:t>
      </w:r>
      <w:r w:rsidRPr="00EB4723">
        <w:rPr>
          <w:rFonts w:ascii="Times New Roman" w:hAnsi="Times New Roman"/>
          <w:strike/>
          <w:spacing w:val="-1"/>
        </w:rPr>
        <w:t>15</w:t>
      </w:r>
      <w:r w:rsidRPr="00EB4723">
        <w:rPr>
          <w:rFonts w:ascii="Times New Roman" w:hAnsi="Times New Roman"/>
          <w:strike/>
          <w:spacing w:val="34"/>
        </w:rPr>
        <w:t xml:space="preserve"> </w:t>
      </w:r>
      <w:r w:rsidRPr="00EB4723">
        <w:rPr>
          <w:rFonts w:ascii="Times New Roman" w:hAnsi="Times New Roman"/>
          <w:strike/>
        </w:rPr>
        <w:t>°C</w:t>
      </w:r>
      <w:r w:rsidRPr="00EB4723">
        <w:rPr>
          <w:rFonts w:ascii="Times New Roman" w:hAnsi="Times New Roman"/>
          <w:strike/>
          <w:spacing w:val="31"/>
        </w:rPr>
        <w:t xml:space="preserve"> </w:t>
      </w:r>
      <w:r w:rsidRPr="00EB4723">
        <w:rPr>
          <w:rFonts w:ascii="Times New Roman" w:hAnsi="Times New Roman"/>
          <w:strike/>
          <w:spacing w:val="-1"/>
        </w:rPr>
        <w:t>with</w:t>
      </w:r>
      <w:r w:rsidRPr="00EB4723">
        <w:rPr>
          <w:rFonts w:ascii="Times New Roman" w:hAnsi="Times New Roman"/>
          <w:strike/>
          <w:spacing w:val="31"/>
        </w:rPr>
        <w:t xml:space="preserve"> </w:t>
      </w:r>
      <w:r w:rsidRPr="00EB4723">
        <w:rPr>
          <w:rFonts w:ascii="Times New Roman" w:hAnsi="Times New Roman"/>
          <w:strike/>
        </w:rPr>
        <w:t>a</w:t>
      </w:r>
      <w:r w:rsidRPr="00EB4723">
        <w:rPr>
          <w:rFonts w:ascii="Times New Roman" w:hAnsi="Times New Roman"/>
          <w:strike/>
          <w:spacing w:val="35"/>
        </w:rPr>
        <w:t xml:space="preserve"> </w:t>
      </w:r>
      <w:r w:rsidRPr="00EB4723">
        <w:rPr>
          <w:rFonts w:ascii="Times New Roman" w:hAnsi="Times New Roman"/>
          <w:strike/>
          <w:spacing w:val="-1"/>
        </w:rPr>
        <w:t>maximum</w:t>
      </w:r>
      <w:r w:rsidRPr="00EB4723">
        <w:rPr>
          <w:rFonts w:ascii="Times New Roman" w:hAnsi="Times New Roman"/>
          <w:strike/>
          <w:spacing w:val="31"/>
        </w:rPr>
        <w:t xml:space="preserve"> </w:t>
      </w:r>
      <w:r w:rsidRPr="00EB4723">
        <w:rPr>
          <w:rFonts w:ascii="Times New Roman" w:hAnsi="Times New Roman"/>
          <w:strike/>
        </w:rPr>
        <w:t>filling</w:t>
      </w:r>
      <w:r w:rsidRPr="00EB4723">
        <w:rPr>
          <w:rFonts w:ascii="Times New Roman" w:hAnsi="Times New Roman"/>
          <w:strike/>
          <w:spacing w:val="49"/>
          <w:w w:val="99"/>
        </w:rPr>
        <w:t xml:space="preserve"> </w:t>
      </w:r>
      <w:r w:rsidRPr="00EB4723">
        <w:rPr>
          <w:rFonts w:ascii="Times New Roman" w:hAnsi="Times New Roman"/>
          <w:strike/>
          <w:spacing w:val="-1"/>
        </w:rPr>
        <w:t>pressure</w:t>
      </w:r>
      <w:r w:rsidRPr="00EB4723">
        <w:rPr>
          <w:rFonts w:ascii="Times New Roman" w:hAnsi="Times New Roman"/>
          <w:strike/>
          <w:spacing w:val="48"/>
        </w:rPr>
        <w:t xml:space="preserve"> </w:t>
      </w:r>
      <w:r w:rsidRPr="00EB4723">
        <w:rPr>
          <w:rFonts w:ascii="Times New Roman" w:hAnsi="Times New Roman"/>
          <w:strike/>
        </w:rPr>
        <w:t>of</w:t>
      </w:r>
      <w:r w:rsidRPr="00EB4723">
        <w:rPr>
          <w:rFonts w:ascii="Times New Roman" w:hAnsi="Times New Roman"/>
          <w:strike/>
          <w:spacing w:val="46"/>
        </w:rPr>
        <w:t xml:space="preserve"> </w:t>
      </w:r>
      <w:r w:rsidRPr="00EB4723">
        <w:rPr>
          <w:rFonts w:ascii="Times New Roman" w:hAnsi="Times New Roman"/>
          <w:strike/>
        </w:rPr>
        <w:t>26</w:t>
      </w:r>
      <w:r w:rsidRPr="00EB4723">
        <w:rPr>
          <w:rFonts w:ascii="Times New Roman" w:hAnsi="Times New Roman"/>
          <w:strike/>
          <w:spacing w:val="49"/>
        </w:rPr>
        <w:t xml:space="preserve"> </w:t>
      </w:r>
      <w:r w:rsidRPr="00EB4723">
        <w:rPr>
          <w:rFonts w:ascii="Times New Roman" w:hAnsi="Times New Roman"/>
          <w:strike/>
        </w:rPr>
        <w:t>MPa.</w:t>
      </w:r>
      <w:r w:rsidRPr="00EB4723">
        <w:rPr>
          <w:rFonts w:ascii="Times New Roman" w:hAnsi="Times New Roman"/>
          <w:strike/>
          <w:spacing w:val="48"/>
        </w:rPr>
        <w:t xml:space="preserve"> </w:t>
      </w:r>
      <w:r w:rsidRPr="00EB4723">
        <w:rPr>
          <w:rFonts w:ascii="Times New Roman" w:hAnsi="Times New Roman"/>
          <w:strike/>
          <w:spacing w:val="-1"/>
        </w:rPr>
        <w:t>Other</w:t>
      </w:r>
      <w:r w:rsidRPr="00EB4723">
        <w:rPr>
          <w:rFonts w:ascii="Times New Roman" w:hAnsi="Times New Roman"/>
          <w:strike/>
          <w:spacing w:val="1"/>
        </w:rPr>
        <w:t xml:space="preserve"> </w:t>
      </w:r>
      <w:r w:rsidRPr="00EB4723">
        <w:rPr>
          <w:rFonts w:ascii="Times New Roman" w:hAnsi="Times New Roman"/>
          <w:strike/>
          <w:spacing w:val="-1"/>
        </w:rPr>
        <w:t>working</w:t>
      </w:r>
      <w:r w:rsidRPr="00EB4723">
        <w:rPr>
          <w:rFonts w:ascii="Times New Roman" w:hAnsi="Times New Roman"/>
          <w:strike/>
          <w:spacing w:val="47"/>
        </w:rPr>
        <w:t xml:space="preserve"> </w:t>
      </w:r>
      <w:r w:rsidRPr="00EB4723">
        <w:rPr>
          <w:rFonts w:ascii="Times New Roman" w:hAnsi="Times New Roman"/>
          <w:strike/>
        </w:rPr>
        <w:t>pressures</w:t>
      </w:r>
      <w:r w:rsidRPr="00EB4723">
        <w:rPr>
          <w:rFonts w:ascii="Times New Roman" w:hAnsi="Times New Roman"/>
          <w:strike/>
          <w:spacing w:val="47"/>
        </w:rPr>
        <w:t xml:space="preserve"> </w:t>
      </w:r>
      <w:r w:rsidRPr="00EB4723">
        <w:rPr>
          <w:rFonts w:ascii="Times New Roman" w:hAnsi="Times New Roman"/>
          <w:strike/>
          <w:spacing w:val="1"/>
        </w:rPr>
        <w:t>can</w:t>
      </w:r>
      <w:r w:rsidRPr="00EB4723">
        <w:rPr>
          <w:rFonts w:ascii="Times New Roman" w:hAnsi="Times New Roman"/>
          <w:strike/>
          <w:spacing w:val="46"/>
        </w:rPr>
        <w:t xml:space="preserve"> </w:t>
      </w:r>
      <w:r w:rsidRPr="00EB4723">
        <w:rPr>
          <w:rFonts w:ascii="Times New Roman" w:hAnsi="Times New Roman"/>
          <w:strike/>
        </w:rPr>
        <w:t>be</w:t>
      </w:r>
      <w:r w:rsidRPr="00EB4723">
        <w:rPr>
          <w:rFonts w:ascii="Times New Roman" w:hAnsi="Times New Roman"/>
          <w:strike/>
          <w:spacing w:val="48"/>
        </w:rPr>
        <w:t xml:space="preserve"> </w:t>
      </w:r>
      <w:r w:rsidRPr="00EB4723">
        <w:rPr>
          <w:rFonts w:ascii="Times New Roman" w:hAnsi="Times New Roman"/>
          <w:strike/>
          <w:spacing w:val="-1"/>
        </w:rPr>
        <w:t>accommodated</w:t>
      </w:r>
      <w:r w:rsidRPr="00EB4723">
        <w:rPr>
          <w:rFonts w:ascii="Times New Roman" w:hAnsi="Times New Roman"/>
          <w:strike/>
          <w:spacing w:val="49"/>
        </w:rPr>
        <w:t xml:space="preserve"> </w:t>
      </w:r>
      <w:r w:rsidRPr="00EB4723">
        <w:rPr>
          <w:rFonts w:ascii="Times New Roman" w:hAnsi="Times New Roman"/>
          <w:strike/>
          <w:spacing w:val="1"/>
        </w:rPr>
        <w:t>by</w:t>
      </w:r>
      <w:r w:rsidRPr="00EB4723">
        <w:rPr>
          <w:rFonts w:ascii="Times New Roman" w:hAnsi="Times New Roman"/>
          <w:strike/>
          <w:spacing w:val="64"/>
          <w:w w:val="99"/>
        </w:rPr>
        <w:t xml:space="preserve"> </w:t>
      </w:r>
      <w:r w:rsidRPr="00EB4723">
        <w:rPr>
          <w:rFonts w:ascii="Times New Roman" w:hAnsi="Times New Roman"/>
          <w:strike/>
        </w:rPr>
        <w:t>adjusting</w:t>
      </w:r>
      <w:r w:rsidRPr="00EB4723">
        <w:rPr>
          <w:rFonts w:ascii="Times New Roman" w:hAnsi="Times New Roman"/>
          <w:strike/>
          <w:spacing w:val="27"/>
        </w:rPr>
        <w:t xml:space="preserve"> </w:t>
      </w:r>
      <w:r w:rsidRPr="00EB4723">
        <w:rPr>
          <w:rFonts w:ascii="Times New Roman" w:hAnsi="Times New Roman"/>
          <w:strike/>
        </w:rPr>
        <w:t>the</w:t>
      </w:r>
      <w:r w:rsidRPr="00EB4723">
        <w:rPr>
          <w:rFonts w:ascii="Times New Roman" w:hAnsi="Times New Roman"/>
          <w:strike/>
          <w:spacing w:val="30"/>
        </w:rPr>
        <w:t xml:space="preserve"> </w:t>
      </w:r>
      <w:r w:rsidRPr="00EB4723">
        <w:rPr>
          <w:rFonts w:ascii="Times New Roman" w:hAnsi="Times New Roman"/>
          <w:strike/>
        </w:rPr>
        <w:t>pressure</w:t>
      </w:r>
      <w:r w:rsidRPr="00EB4723">
        <w:rPr>
          <w:rFonts w:ascii="Times New Roman" w:hAnsi="Times New Roman"/>
          <w:strike/>
          <w:spacing w:val="29"/>
        </w:rPr>
        <w:t xml:space="preserve"> </w:t>
      </w:r>
      <w:r w:rsidRPr="00EB4723">
        <w:rPr>
          <w:rFonts w:ascii="Times New Roman" w:hAnsi="Times New Roman"/>
          <w:strike/>
          <w:spacing w:val="1"/>
        </w:rPr>
        <w:t>by</w:t>
      </w:r>
      <w:r w:rsidRPr="00EB4723">
        <w:rPr>
          <w:rFonts w:ascii="Times New Roman" w:hAnsi="Times New Roman"/>
          <w:strike/>
          <w:spacing w:val="26"/>
        </w:rPr>
        <w:t xml:space="preserve"> </w:t>
      </w:r>
      <w:r w:rsidRPr="00EB4723">
        <w:rPr>
          <w:rFonts w:ascii="Times New Roman" w:hAnsi="Times New Roman"/>
          <w:strike/>
        </w:rPr>
        <w:t>the</w:t>
      </w:r>
      <w:r w:rsidRPr="00EB4723">
        <w:rPr>
          <w:rFonts w:ascii="Times New Roman" w:hAnsi="Times New Roman"/>
          <w:strike/>
          <w:spacing w:val="31"/>
        </w:rPr>
        <w:t xml:space="preserve"> </w:t>
      </w:r>
      <w:r w:rsidRPr="00EB4723">
        <w:rPr>
          <w:rFonts w:ascii="Times New Roman" w:hAnsi="Times New Roman"/>
          <w:strike/>
        </w:rPr>
        <w:t>appropriate</w:t>
      </w:r>
      <w:r w:rsidRPr="00EB4723">
        <w:rPr>
          <w:rFonts w:ascii="Times New Roman" w:hAnsi="Times New Roman"/>
          <w:strike/>
          <w:spacing w:val="30"/>
        </w:rPr>
        <w:t xml:space="preserve"> </w:t>
      </w:r>
      <w:r w:rsidRPr="00EB4723">
        <w:rPr>
          <w:rFonts w:ascii="Times New Roman" w:hAnsi="Times New Roman"/>
          <w:strike/>
        </w:rPr>
        <w:t>factor</w:t>
      </w:r>
      <w:r w:rsidRPr="00EB4723">
        <w:rPr>
          <w:rFonts w:ascii="Times New Roman" w:hAnsi="Times New Roman"/>
          <w:strike/>
          <w:spacing w:val="29"/>
        </w:rPr>
        <w:t xml:space="preserve"> </w:t>
      </w:r>
      <w:r w:rsidRPr="00EB4723">
        <w:rPr>
          <w:rFonts w:ascii="Times New Roman" w:hAnsi="Times New Roman"/>
          <w:strike/>
        </w:rPr>
        <w:t>(ratio).</w:t>
      </w:r>
      <w:r w:rsidRPr="00EB4723">
        <w:rPr>
          <w:rFonts w:ascii="Times New Roman" w:hAnsi="Times New Roman"/>
          <w:strike/>
          <w:spacing w:val="29"/>
        </w:rPr>
        <w:t xml:space="preserve"> </w:t>
      </w:r>
      <w:r w:rsidRPr="00EB4723">
        <w:rPr>
          <w:rFonts w:ascii="Times New Roman" w:hAnsi="Times New Roman"/>
          <w:strike/>
        </w:rPr>
        <w:t>For</w:t>
      </w:r>
      <w:r w:rsidRPr="00EB4723">
        <w:rPr>
          <w:rFonts w:ascii="Times New Roman" w:hAnsi="Times New Roman"/>
          <w:strike/>
          <w:spacing w:val="30"/>
        </w:rPr>
        <w:t xml:space="preserve"> </w:t>
      </w:r>
      <w:r w:rsidRPr="00EB4723">
        <w:rPr>
          <w:rFonts w:ascii="Times New Roman" w:hAnsi="Times New Roman"/>
          <w:strike/>
          <w:spacing w:val="-1"/>
        </w:rPr>
        <w:t>example,</w:t>
      </w:r>
      <w:r w:rsidRPr="00EB4723">
        <w:rPr>
          <w:rFonts w:ascii="Times New Roman" w:hAnsi="Times New Roman"/>
          <w:strike/>
          <w:spacing w:val="29"/>
        </w:rPr>
        <w:t xml:space="preserve"> </w:t>
      </w:r>
      <w:r w:rsidRPr="00EB4723">
        <w:rPr>
          <w:rFonts w:ascii="Times New Roman" w:hAnsi="Times New Roman"/>
          <w:strike/>
        </w:rPr>
        <w:t>a</w:t>
      </w:r>
      <w:r w:rsidRPr="00EB4723">
        <w:rPr>
          <w:rFonts w:ascii="Times New Roman" w:hAnsi="Times New Roman"/>
          <w:strike/>
          <w:spacing w:val="30"/>
        </w:rPr>
        <w:t xml:space="preserve"> </w:t>
      </w:r>
      <w:r w:rsidRPr="00EB4723">
        <w:rPr>
          <w:rFonts w:ascii="Times New Roman" w:hAnsi="Times New Roman"/>
          <w:strike/>
        </w:rPr>
        <w:t>25</w:t>
      </w:r>
      <w:r w:rsidRPr="00EB4723">
        <w:rPr>
          <w:rFonts w:ascii="Times New Roman" w:hAnsi="Times New Roman"/>
          <w:strike/>
          <w:spacing w:val="28"/>
          <w:w w:val="99"/>
        </w:rPr>
        <w:t xml:space="preserve"> </w:t>
      </w:r>
      <w:r w:rsidRPr="00EB4723">
        <w:rPr>
          <w:rFonts w:ascii="Times New Roman" w:hAnsi="Times New Roman"/>
          <w:strike/>
        </w:rPr>
        <w:t>MPa</w:t>
      </w:r>
      <w:r w:rsidRPr="00EB4723">
        <w:rPr>
          <w:rFonts w:ascii="Times New Roman" w:hAnsi="Times New Roman"/>
          <w:strike/>
          <w:spacing w:val="-6"/>
        </w:rPr>
        <w:t xml:space="preserve"> </w:t>
      </w:r>
      <w:r w:rsidRPr="00EB4723">
        <w:rPr>
          <w:rFonts w:ascii="Times New Roman" w:hAnsi="Times New Roman"/>
          <w:strike/>
          <w:spacing w:val="-1"/>
        </w:rPr>
        <w:t>working</w:t>
      </w:r>
      <w:r w:rsidRPr="00EB4723">
        <w:rPr>
          <w:rFonts w:ascii="Times New Roman" w:hAnsi="Times New Roman"/>
          <w:strike/>
          <w:spacing w:val="-6"/>
        </w:rPr>
        <w:t xml:space="preserve"> </w:t>
      </w:r>
      <w:r w:rsidRPr="00EB4723">
        <w:rPr>
          <w:rFonts w:ascii="Times New Roman" w:hAnsi="Times New Roman"/>
          <w:strike/>
        </w:rPr>
        <w:t>pressure</w:t>
      </w:r>
      <w:r w:rsidRPr="00EB4723">
        <w:rPr>
          <w:rFonts w:ascii="Times New Roman" w:hAnsi="Times New Roman"/>
          <w:strike/>
          <w:spacing w:val="-5"/>
        </w:rPr>
        <w:t xml:space="preserve"> </w:t>
      </w:r>
      <w:r w:rsidRPr="00EB4723">
        <w:rPr>
          <w:rFonts w:ascii="Times New Roman" w:hAnsi="Times New Roman"/>
          <w:strike/>
        </w:rPr>
        <w:t>system</w:t>
      </w:r>
      <w:r w:rsidRPr="00EB4723">
        <w:rPr>
          <w:rFonts w:ascii="Times New Roman" w:hAnsi="Times New Roman"/>
          <w:strike/>
          <w:spacing w:val="-2"/>
        </w:rPr>
        <w:t xml:space="preserve"> will</w:t>
      </w:r>
      <w:r w:rsidRPr="00EB4723">
        <w:rPr>
          <w:rFonts w:ascii="Times New Roman" w:hAnsi="Times New Roman"/>
          <w:strike/>
          <w:spacing w:val="-6"/>
        </w:rPr>
        <w:t xml:space="preserve"> </w:t>
      </w:r>
      <w:r w:rsidRPr="00EB4723">
        <w:rPr>
          <w:rFonts w:ascii="Times New Roman" w:hAnsi="Times New Roman"/>
          <w:strike/>
        </w:rPr>
        <w:t>require</w:t>
      </w:r>
      <w:r w:rsidRPr="00EB4723">
        <w:rPr>
          <w:rFonts w:ascii="Times New Roman" w:hAnsi="Times New Roman"/>
          <w:strike/>
          <w:spacing w:val="-5"/>
        </w:rPr>
        <w:t xml:space="preserve"> </w:t>
      </w:r>
      <w:r w:rsidRPr="00EB4723">
        <w:rPr>
          <w:rFonts w:ascii="Times New Roman" w:hAnsi="Times New Roman"/>
          <w:strike/>
          <w:spacing w:val="-1"/>
        </w:rPr>
        <w:t>pressures</w:t>
      </w:r>
      <w:r w:rsidRPr="00EB4723">
        <w:rPr>
          <w:rFonts w:ascii="Times New Roman" w:hAnsi="Times New Roman"/>
          <w:strike/>
          <w:spacing w:val="-6"/>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strike/>
        </w:rPr>
        <w:t>be</w:t>
      </w:r>
      <w:r w:rsidRPr="00EB4723">
        <w:rPr>
          <w:rFonts w:ascii="Times New Roman" w:hAnsi="Times New Roman"/>
          <w:strike/>
          <w:spacing w:val="-2"/>
        </w:rPr>
        <w:t xml:space="preserve"> </w:t>
      </w:r>
      <w:r w:rsidRPr="00EB4723">
        <w:rPr>
          <w:rFonts w:ascii="Times New Roman" w:hAnsi="Times New Roman"/>
          <w:strike/>
          <w:spacing w:val="-1"/>
        </w:rPr>
        <w:t>multiplied</w:t>
      </w:r>
      <w:r w:rsidRPr="00EB4723">
        <w:rPr>
          <w:rFonts w:ascii="Times New Roman" w:hAnsi="Times New Roman"/>
          <w:strike/>
          <w:spacing w:val="-4"/>
        </w:rPr>
        <w:t xml:space="preserve"> </w:t>
      </w:r>
      <w:r w:rsidRPr="00EB4723">
        <w:rPr>
          <w:rFonts w:ascii="Times New Roman" w:hAnsi="Times New Roman"/>
          <w:strike/>
          <w:spacing w:val="1"/>
        </w:rPr>
        <w:t>by</w:t>
      </w:r>
      <w:r w:rsidRPr="00EB4723">
        <w:rPr>
          <w:rFonts w:ascii="Times New Roman" w:hAnsi="Times New Roman"/>
          <w:strike/>
          <w:spacing w:val="-9"/>
        </w:rPr>
        <w:t xml:space="preserve"> </w:t>
      </w:r>
      <w:r w:rsidRPr="00EB4723">
        <w:rPr>
          <w:rFonts w:ascii="Times New Roman" w:hAnsi="Times New Roman"/>
          <w:strike/>
        </w:rPr>
        <w:t>1.25.</w:t>
      </w:r>
      <w:r w:rsidR="00D4453B" w:rsidRPr="00EB4723">
        <w:rPr>
          <w:rFonts w:ascii="Times New Roman" w:hAnsi="Times New Roman"/>
        </w:rPr>
        <w:t xml:space="preserve">  </w:t>
      </w:r>
      <w:r w:rsidR="00D4453B" w:rsidRPr="00EB4723">
        <w:rPr>
          <w:rFonts w:ascii="Times New Roman" w:hAnsi="Times New Roman"/>
          <w:b/>
        </w:rPr>
        <w:t xml:space="preserve">Although this </w:t>
      </w:r>
      <w:r w:rsidR="00A03A10" w:rsidRPr="00EB4723">
        <w:rPr>
          <w:rFonts w:ascii="Times New Roman" w:hAnsi="Times New Roman"/>
          <w:b/>
        </w:rPr>
        <w:t>annex</w:t>
      </w:r>
      <w:r w:rsidR="00D4453B" w:rsidRPr="00EB4723">
        <w:rPr>
          <w:rFonts w:ascii="Times New Roman" w:hAnsi="Times New Roman"/>
          <w:b/>
        </w:rPr>
        <w:t xml:space="preserve"> uses 20</w:t>
      </w:r>
      <w:r w:rsidR="002858C2" w:rsidRPr="00EB4723">
        <w:rPr>
          <w:rFonts w:ascii="Times New Roman" w:hAnsi="Times New Roman"/>
          <w:b/>
        </w:rPr>
        <w:t xml:space="preserve"> MPa</w:t>
      </w:r>
      <w:r w:rsidR="00D4453B" w:rsidRPr="00EB4723">
        <w:rPr>
          <w:rFonts w:ascii="Times New Roman" w:hAnsi="Times New Roman"/>
          <w:b/>
        </w:rPr>
        <w:t xml:space="preserve"> as a reference working pressure, other working pressures </w:t>
      </w:r>
      <w:commentRangeStart w:id="43"/>
      <w:r w:rsidR="00D4453B" w:rsidRPr="00EB4723">
        <w:rPr>
          <w:rFonts w:ascii="Times New Roman" w:hAnsi="Times New Roman"/>
          <w:b/>
        </w:rPr>
        <w:t>can</w:t>
      </w:r>
      <w:commentRangeEnd w:id="43"/>
      <w:r w:rsidR="00DE6EA3">
        <w:rPr>
          <w:rStyle w:val="CommentReference"/>
        </w:rPr>
        <w:commentReference w:id="43"/>
      </w:r>
      <w:r w:rsidR="00D4453B" w:rsidRPr="00EB4723">
        <w:rPr>
          <w:rFonts w:ascii="Times New Roman" w:hAnsi="Times New Roman"/>
          <w:b/>
        </w:rPr>
        <w:t xml:space="preserve"> be used.</w:t>
      </w:r>
    </w:p>
    <w:p w14:paraId="5E7C11C2" w14:textId="77777777" w:rsidR="00955419" w:rsidRPr="009A00F3" w:rsidRDefault="00955419" w:rsidP="003435A8">
      <w:pPr>
        <w:kinsoku w:val="0"/>
        <w:overflowPunct w:val="0"/>
        <w:autoSpaceDE w:val="0"/>
        <w:autoSpaceDN w:val="0"/>
        <w:adjustRightInd w:val="0"/>
        <w:spacing w:before="120" w:after="0" w:line="240" w:lineRule="auto"/>
        <w:jc w:val="both"/>
        <w:rPr>
          <w:rFonts w:ascii="Times New Roman" w:hAnsi="Times New Roman"/>
          <w:i/>
          <w:color w:val="FF0000"/>
        </w:rPr>
      </w:pPr>
      <w:r w:rsidRPr="009A00F3">
        <w:rPr>
          <w:rFonts w:ascii="Times New Roman" w:hAnsi="Times New Roman"/>
          <w:i/>
          <w:color w:val="FF0000"/>
        </w:rPr>
        <w:t xml:space="preserve">There is no scientific reason to limit CNG working pressure to 20 MPa – other working pressures (25 MPa and 35 MPa) </w:t>
      </w:r>
      <w:r w:rsidR="009A00F3">
        <w:rPr>
          <w:rFonts w:ascii="Times New Roman" w:hAnsi="Times New Roman"/>
          <w:i/>
          <w:color w:val="FF0000"/>
        </w:rPr>
        <w:t xml:space="preserve">for CNG </w:t>
      </w:r>
      <w:r w:rsidRPr="009A00F3">
        <w:rPr>
          <w:rFonts w:ascii="Times New Roman" w:hAnsi="Times New Roman"/>
          <w:i/>
          <w:color w:val="FF0000"/>
        </w:rPr>
        <w:t>have been used without problems elsewhere in the world.</w:t>
      </w:r>
    </w:p>
    <w:p w14:paraId="58C2369D" w14:textId="77777777" w:rsidR="00C34ED9" w:rsidRPr="00EB4723" w:rsidRDefault="00C34ED9" w:rsidP="00DF0306">
      <w:pPr>
        <w:tabs>
          <w:tab w:val="left" w:pos="2382"/>
        </w:tabs>
        <w:kinsoku w:val="0"/>
        <w:overflowPunct w:val="0"/>
        <w:autoSpaceDE w:val="0"/>
        <w:autoSpaceDN w:val="0"/>
        <w:adjustRightInd w:val="0"/>
        <w:spacing w:before="118" w:after="0" w:line="240" w:lineRule="auto"/>
        <w:rPr>
          <w:rFonts w:ascii="Times New Roman" w:hAnsi="Times New Roman"/>
          <w:b/>
          <w:spacing w:val="-1"/>
        </w:rPr>
      </w:pPr>
    </w:p>
    <w:p w14:paraId="2DB5F788" w14:textId="77777777" w:rsidR="000037E2" w:rsidRPr="00A91D11" w:rsidRDefault="00DF0306" w:rsidP="00DF0306">
      <w:pPr>
        <w:tabs>
          <w:tab w:val="left" w:pos="2382"/>
        </w:tabs>
        <w:kinsoku w:val="0"/>
        <w:overflowPunct w:val="0"/>
        <w:autoSpaceDE w:val="0"/>
        <w:autoSpaceDN w:val="0"/>
        <w:adjustRightInd w:val="0"/>
        <w:spacing w:before="118" w:after="0" w:line="240" w:lineRule="auto"/>
        <w:rPr>
          <w:rFonts w:ascii="Times New Roman" w:hAnsi="Times New Roman"/>
          <w:b/>
          <w:sz w:val="28"/>
          <w:szCs w:val="28"/>
        </w:rPr>
      </w:pPr>
      <w:proofErr w:type="gramStart"/>
      <w:r>
        <w:rPr>
          <w:rFonts w:ascii="Times New Roman" w:hAnsi="Times New Roman"/>
          <w:b/>
          <w:spacing w:val="-1"/>
          <w:sz w:val="28"/>
          <w:szCs w:val="28"/>
        </w:rPr>
        <w:t xml:space="preserve">4  </w:t>
      </w:r>
      <w:r w:rsidR="000037E2" w:rsidRPr="00A91D11">
        <w:rPr>
          <w:rFonts w:ascii="Times New Roman" w:hAnsi="Times New Roman"/>
          <w:b/>
          <w:spacing w:val="-1"/>
          <w:sz w:val="28"/>
          <w:szCs w:val="28"/>
        </w:rPr>
        <w:t>Service</w:t>
      </w:r>
      <w:proofErr w:type="gramEnd"/>
      <w:r w:rsidR="000037E2" w:rsidRPr="00A91D11">
        <w:rPr>
          <w:rFonts w:ascii="Times New Roman" w:hAnsi="Times New Roman"/>
          <w:b/>
          <w:spacing w:val="-15"/>
          <w:sz w:val="28"/>
          <w:szCs w:val="28"/>
        </w:rPr>
        <w:t xml:space="preserve"> </w:t>
      </w:r>
      <w:r w:rsidR="000037E2" w:rsidRPr="00A91D11">
        <w:rPr>
          <w:rFonts w:ascii="Times New Roman" w:hAnsi="Times New Roman"/>
          <w:b/>
          <w:sz w:val="28"/>
          <w:szCs w:val="28"/>
        </w:rPr>
        <w:t>conditions</w:t>
      </w:r>
    </w:p>
    <w:p w14:paraId="38E5F5B9" w14:textId="77777777" w:rsidR="000037E2" w:rsidRDefault="000037E2" w:rsidP="00071545">
      <w:pPr>
        <w:autoSpaceDE w:val="0"/>
        <w:autoSpaceDN w:val="0"/>
        <w:adjustRightInd w:val="0"/>
        <w:spacing w:after="0" w:line="240" w:lineRule="auto"/>
        <w:ind w:left="1440"/>
        <w:rPr>
          <w:rFonts w:ascii="Times New Roman" w:hAnsi="Times New Roman"/>
          <w:sz w:val="20"/>
          <w:szCs w:val="20"/>
        </w:rPr>
      </w:pPr>
    </w:p>
    <w:p w14:paraId="69108176" w14:textId="77777777" w:rsidR="003F463D" w:rsidRDefault="003F463D" w:rsidP="003F463D">
      <w:pPr>
        <w:pStyle w:val="BodyText"/>
        <w:kinsoku w:val="0"/>
        <w:overflowPunct w:val="0"/>
        <w:spacing w:after="0" w:line="204" w:lineRule="exact"/>
        <w:rPr>
          <w:rFonts w:ascii="Times New Roman" w:hAnsi="Times New Roman"/>
          <w:sz w:val="20"/>
          <w:szCs w:val="20"/>
        </w:rPr>
      </w:pPr>
    </w:p>
    <w:p w14:paraId="3943821B" w14:textId="77777777" w:rsidR="003F463D" w:rsidRPr="00EB4723" w:rsidRDefault="003F463D" w:rsidP="003F463D">
      <w:pPr>
        <w:pStyle w:val="BodyText"/>
        <w:kinsoku w:val="0"/>
        <w:overflowPunct w:val="0"/>
        <w:spacing w:after="0" w:line="204" w:lineRule="exact"/>
        <w:rPr>
          <w:rFonts w:ascii="Times New Roman" w:hAnsi="Times New Roman"/>
        </w:rPr>
      </w:pPr>
      <w:r w:rsidRPr="00EB4723">
        <w:rPr>
          <w:rFonts w:ascii="Times New Roman" w:hAnsi="Times New Roman"/>
        </w:rPr>
        <w:t>4.2.         Maximum pressures</w:t>
      </w:r>
    </w:p>
    <w:p w14:paraId="6DE31169" w14:textId="77777777" w:rsidR="003F463D" w:rsidRPr="00EB4723" w:rsidRDefault="003F463D" w:rsidP="003F463D">
      <w:pPr>
        <w:pStyle w:val="BodyText"/>
        <w:kinsoku w:val="0"/>
        <w:overflowPunct w:val="0"/>
        <w:spacing w:after="0" w:line="204" w:lineRule="exact"/>
        <w:rPr>
          <w:rFonts w:ascii="Times New Roman" w:hAnsi="Times New Roman"/>
        </w:rPr>
      </w:pPr>
    </w:p>
    <w:p w14:paraId="3B1FCD8D" w14:textId="77777777"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b/>
        </w:rPr>
        <w:t xml:space="preserve">This </w:t>
      </w:r>
      <w:r w:rsidR="00A03A10" w:rsidRPr="00EB4723">
        <w:rPr>
          <w:rFonts w:ascii="Times New Roman" w:hAnsi="Times New Roman"/>
          <w:b/>
        </w:rPr>
        <w:t>annex</w:t>
      </w:r>
      <w:r w:rsidRPr="00EB4723">
        <w:rPr>
          <w:rFonts w:ascii="Times New Roman" w:hAnsi="Times New Roman"/>
          <w:b/>
        </w:rPr>
        <w:t xml:space="preserve"> is based upon a working pressure of 20</w:t>
      </w:r>
      <w:r w:rsidR="00A03A10" w:rsidRPr="00EB4723">
        <w:rPr>
          <w:rFonts w:ascii="Times New Roman" w:hAnsi="Times New Roman"/>
          <w:b/>
        </w:rPr>
        <w:t xml:space="preserve"> MPa</w:t>
      </w:r>
      <w:r w:rsidRPr="00EB4723">
        <w:rPr>
          <w:rFonts w:ascii="Times New Roman" w:hAnsi="Times New Roman"/>
          <w:b/>
        </w:rPr>
        <w:t xml:space="preserve"> settled at 15 °C for natural gas</w:t>
      </w:r>
      <w:r w:rsidR="00A03A10" w:rsidRPr="00EB4723">
        <w:rPr>
          <w:rFonts w:ascii="Times New Roman" w:hAnsi="Times New Roman"/>
          <w:b/>
        </w:rPr>
        <w:t xml:space="preserve"> </w:t>
      </w:r>
      <w:r w:rsidRPr="00EB4723">
        <w:rPr>
          <w:rFonts w:ascii="Times New Roman" w:hAnsi="Times New Roman"/>
          <w:b/>
        </w:rPr>
        <w:t>as a fuel with a maximum filling pressure of 26</w:t>
      </w:r>
      <w:r w:rsidR="002858C2" w:rsidRPr="00EB4723">
        <w:rPr>
          <w:rFonts w:ascii="Times New Roman" w:hAnsi="Times New Roman"/>
          <w:b/>
        </w:rPr>
        <w:t xml:space="preserve"> MPa</w:t>
      </w:r>
      <w:r w:rsidRPr="00EB4723">
        <w:rPr>
          <w:rFonts w:ascii="Times New Roman" w:hAnsi="Times New Roman"/>
          <w:b/>
        </w:rPr>
        <w:t>. Other working pressures may be accommodated by adjusting the pressure by the appropriate factor (ratio); e.g. a 24</w:t>
      </w:r>
      <w:r w:rsidR="002858C2" w:rsidRPr="00EB4723">
        <w:rPr>
          <w:rFonts w:ascii="Times New Roman" w:hAnsi="Times New Roman"/>
          <w:b/>
        </w:rPr>
        <w:t xml:space="preserve"> MPa</w:t>
      </w:r>
      <w:r w:rsidRPr="00EB4723">
        <w:rPr>
          <w:rFonts w:ascii="Times New Roman" w:hAnsi="Times New Roman"/>
          <w:b/>
        </w:rPr>
        <w:t xml:space="preserve"> working pressure system will require pressures to be multiplied by 1</w:t>
      </w:r>
      <w:proofErr w:type="gramStart"/>
      <w:r w:rsidRPr="00EB4723">
        <w:rPr>
          <w:rFonts w:ascii="Times New Roman" w:hAnsi="Times New Roman"/>
          <w:b/>
        </w:rPr>
        <w:t>,20</w:t>
      </w:r>
      <w:proofErr w:type="gramEnd"/>
      <w:r w:rsidRPr="00EB4723">
        <w:rPr>
          <w:rFonts w:ascii="Times New Roman" w:hAnsi="Times New Roman"/>
          <w:b/>
        </w:rPr>
        <w:t>. Except where pressures have been adjusted in this way,</w:t>
      </w:r>
      <w:r w:rsidRPr="00EB4723">
        <w:rPr>
          <w:rFonts w:ascii="Times New Roman" w:hAnsi="Times New Roman"/>
        </w:rPr>
        <w:t xml:space="preserve"> </w:t>
      </w:r>
      <w:proofErr w:type="spellStart"/>
      <w:r w:rsidRPr="00EB4723">
        <w:rPr>
          <w:rFonts w:ascii="Times New Roman" w:hAnsi="Times New Roman"/>
          <w:strike/>
        </w:rPr>
        <w:t>T</w:t>
      </w:r>
      <w:r w:rsidRPr="00EB4723">
        <w:rPr>
          <w:rFonts w:ascii="Times New Roman" w:hAnsi="Times New Roman"/>
          <w:b/>
        </w:rPr>
        <w:t>t</w:t>
      </w:r>
      <w:r w:rsidRPr="00EB4723">
        <w:rPr>
          <w:rFonts w:ascii="Times New Roman" w:hAnsi="Times New Roman"/>
        </w:rPr>
        <w:t>he</w:t>
      </w:r>
      <w:proofErr w:type="spellEnd"/>
      <w:r w:rsidRPr="00EB4723">
        <w:rPr>
          <w:rFonts w:ascii="Times New Roman" w:hAnsi="Times New Roman"/>
        </w:rPr>
        <w:t xml:space="preserve"> cylinder pressure shall be limited to the following:</w:t>
      </w:r>
    </w:p>
    <w:p w14:paraId="4E1D5CFC" w14:textId="77777777" w:rsidR="00955419" w:rsidRPr="00EB4723" w:rsidRDefault="00955419" w:rsidP="003F463D">
      <w:pPr>
        <w:pStyle w:val="BodyText"/>
        <w:kinsoku w:val="0"/>
        <w:overflowPunct w:val="0"/>
        <w:spacing w:after="0" w:line="204" w:lineRule="exact"/>
        <w:ind w:left="720"/>
        <w:rPr>
          <w:rFonts w:ascii="Times New Roman" w:hAnsi="Times New Roman"/>
        </w:rPr>
      </w:pPr>
    </w:p>
    <w:p w14:paraId="57850351" w14:textId="77777777" w:rsidR="00955419" w:rsidRPr="00EB4723" w:rsidRDefault="00955419" w:rsidP="003F463D">
      <w:pPr>
        <w:pStyle w:val="BodyText"/>
        <w:kinsoku w:val="0"/>
        <w:overflowPunct w:val="0"/>
        <w:spacing w:after="0" w:line="204" w:lineRule="exact"/>
        <w:ind w:left="720"/>
        <w:rPr>
          <w:rFonts w:ascii="Times New Roman" w:hAnsi="Times New Roman"/>
          <w:i/>
          <w:color w:val="FF0000"/>
        </w:rPr>
      </w:pPr>
      <w:r w:rsidRPr="00EB4723">
        <w:rPr>
          <w:rFonts w:ascii="Times New Roman" w:hAnsi="Times New Roman"/>
          <w:i/>
          <w:color w:val="FF0000"/>
        </w:rPr>
        <w:t xml:space="preserve">The </w:t>
      </w:r>
      <w:r w:rsidR="00030D73">
        <w:rPr>
          <w:rFonts w:ascii="Times New Roman" w:hAnsi="Times New Roman"/>
          <w:i/>
          <w:color w:val="FF0000"/>
        </w:rPr>
        <w:t xml:space="preserve">added </w:t>
      </w:r>
      <w:r w:rsidRPr="00EB4723">
        <w:rPr>
          <w:rFonts w:ascii="Times New Roman" w:hAnsi="Times New Roman"/>
          <w:i/>
          <w:color w:val="FF0000"/>
        </w:rPr>
        <w:t xml:space="preserve">statement </w:t>
      </w:r>
      <w:r w:rsidR="00030D73">
        <w:rPr>
          <w:rFonts w:ascii="Times New Roman" w:hAnsi="Times New Roman"/>
          <w:i/>
          <w:color w:val="FF0000"/>
        </w:rPr>
        <w:t>clarifies the fact</w:t>
      </w:r>
      <w:r w:rsidRPr="00EB4723">
        <w:rPr>
          <w:rFonts w:ascii="Times New Roman" w:hAnsi="Times New Roman"/>
          <w:i/>
          <w:color w:val="FF0000"/>
        </w:rPr>
        <w:t xml:space="preserve"> that other working pressures may be used, and </w:t>
      </w:r>
      <w:r w:rsidR="00030D73">
        <w:rPr>
          <w:rFonts w:ascii="Times New Roman" w:hAnsi="Times New Roman"/>
          <w:i/>
          <w:color w:val="FF0000"/>
        </w:rPr>
        <w:t>how testing pressures must be adjusted accordingly.</w:t>
      </w:r>
    </w:p>
    <w:p w14:paraId="24DD171D" w14:textId="77777777" w:rsidR="003F463D" w:rsidRPr="00EB4723" w:rsidRDefault="003F463D" w:rsidP="003F463D">
      <w:pPr>
        <w:pStyle w:val="BodyText"/>
        <w:kinsoku w:val="0"/>
        <w:overflowPunct w:val="0"/>
        <w:spacing w:after="0" w:line="204" w:lineRule="exact"/>
        <w:ind w:left="720"/>
        <w:rPr>
          <w:rFonts w:ascii="Times New Roman" w:hAnsi="Times New Roman"/>
        </w:rPr>
      </w:pPr>
    </w:p>
    <w:p w14:paraId="50CC8176" w14:textId="77777777"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rPr>
        <w:t>(a)      A pressure that would settle to 20 MPa at a settled temperature of 15 °C;</w:t>
      </w:r>
    </w:p>
    <w:p w14:paraId="508F621C" w14:textId="77777777"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rPr>
        <w:t>(b)      26 MPa, immediately after filling, regardless of temperature;</w:t>
      </w:r>
    </w:p>
    <w:p w14:paraId="27B3A8A3" w14:textId="77777777" w:rsidR="003F463D" w:rsidRPr="00EB4723" w:rsidRDefault="003F463D" w:rsidP="003F463D">
      <w:pPr>
        <w:pStyle w:val="BodyText"/>
        <w:kinsoku w:val="0"/>
        <w:overflowPunct w:val="0"/>
        <w:spacing w:after="0" w:line="204" w:lineRule="exact"/>
        <w:ind w:left="720"/>
        <w:rPr>
          <w:rFonts w:ascii="Times New Roman" w:hAnsi="Times New Roman"/>
        </w:rPr>
      </w:pPr>
    </w:p>
    <w:p w14:paraId="32592E3D" w14:textId="77777777" w:rsidR="003F463D" w:rsidRPr="00EB4723" w:rsidRDefault="003F463D" w:rsidP="00855E89">
      <w:pPr>
        <w:pStyle w:val="BodyText"/>
        <w:kinsoku w:val="0"/>
        <w:overflowPunct w:val="0"/>
        <w:spacing w:after="0" w:line="204" w:lineRule="exact"/>
        <w:rPr>
          <w:rFonts w:ascii="Times New Roman" w:hAnsi="Times New Roman"/>
        </w:rPr>
      </w:pPr>
    </w:p>
    <w:p w14:paraId="224F9668" w14:textId="77777777" w:rsidR="003F463D" w:rsidRPr="00EB4723" w:rsidRDefault="003F463D" w:rsidP="00855E89">
      <w:pPr>
        <w:pStyle w:val="BodyText"/>
        <w:kinsoku w:val="0"/>
        <w:overflowPunct w:val="0"/>
        <w:spacing w:after="0" w:line="204" w:lineRule="exact"/>
        <w:rPr>
          <w:rFonts w:ascii="Times New Roman" w:hAnsi="Times New Roman"/>
        </w:rPr>
      </w:pPr>
    </w:p>
    <w:p w14:paraId="6249C8C1" w14:textId="77777777" w:rsidR="00D447F7" w:rsidRPr="00EB4723" w:rsidRDefault="00855E89" w:rsidP="00855E89">
      <w:pPr>
        <w:pStyle w:val="BodyText"/>
        <w:kinsoku w:val="0"/>
        <w:overflowPunct w:val="0"/>
        <w:spacing w:after="0" w:line="204" w:lineRule="exact"/>
        <w:rPr>
          <w:rFonts w:ascii="Times New Roman" w:hAnsi="Times New Roman"/>
        </w:rPr>
      </w:pPr>
      <w:r w:rsidRPr="00EB4723">
        <w:rPr>
          <w:rFonts w:ascii="Times New Roman" w:hAnsi="Times New Roman"/>
        </w:rPr>
        <w:t xml:space="preserve">4.3 </w:t>
      </w:r>
      <w:r w:rsidRPr="00EB4723">
        <w:rPr>
          <w:rFonts w:ascii="Times New Roman" w:hAnsi="Times New Roman"/>
        </w:rPr>
        <w:tab/>
      </w:r>
      <w:r w:rsidR="00D447F7" w:rsidRPr="00EB4723">
        <w:rPr>
          <w:rFonts w:ascii="Times New Roman" w:hAnsi="Times New Roman"/>
          <w:spacing w:val="-1"/>
        </w:rPr>
        <w:t>Maximum</w:t>
      </w:r>
      <w:r w:rsidR="00D447F7" w:rsidRPr="00EB4723">
        <w:rPr>
          <w:rFonts w:ascii="Times New Roman" w:hAnsi="Times New Roman"/>
        </w:rPr>
        <w:t xml:space="preserve"> </w:t>
      </w:r>
      <w:r w:rsidR="00D447F7" w:rsidRPr="00EB4723">
        <w:rPr>
          <w:rFonts w:ascii="Times New Roman" w:hAnsi="Times New Roman"/>
          <w:spacing w:val="-1"/>
        </w:rPr>
        <w:t xml:space="preserve">number </w:t>
      </w:r>
      <w:r w:rsidR="00D447F7" w:rsidRPr="00EB4723">
        <w:rPr>
          <w:rFonts w:ascii="Times New Roman" w:hAnsi="Times New Roman"/>
        </w:rPr>
        <w:t>of</w:t>
      </w:r>
      <w:r w:rsidR="00D447F7" w:rsidRPr="00EB4723">
        <w:rPr>
          <w:rFonts w:ascii="Times New Roman" w:hAnsi="Times New Roman"/>
          <w:spacing w:val="-3"/>
        </w:rPr>
        <w:t xml:space="preserve"> </w:t>
      </w:r>
      <w:r w:rsidR="00D447F7" w:rsidRPr="00EB4723">
        <w:rPr>
          <w:rFonts w:ascii="Times New Roman" w:hAnsi="Times New Roman"/>
          <w:spacing w:val="-1"/>
        </w:rPr>
        <w:t>filling</w:t>
      </w:r>
      <w:r w:rsidR="00D447F7" w:rsidRPr="00EB4723">
        <w:rPr>
          <w:rFonts w:ascii="Times New Roman" w:hAnsi="Times New Roman"/>
          <w:spacing w:val="-2"/>
        </w:rPr>
        <w:t xml:space="preserve"> </w:t>
      </w:r>
      <w:r w:rsidR="00D447F7" w:rsidRPr="00EB4723">
        <w:rPr>
          <w:rFonts w:ascii="Times New Roman" w:hAnsi="Times New Roman"/>
        </w:rPr>
        <w:t>cycles</w:t>
      </w:r>
    </w:p>
    <w:p w14:paraId="43A77E10" w14:textId="77777777" w:rsidR="00D447F7" w:rsidRPr="00EB4723" w:rsidRDefault="00D447F7" w:rsidP="00830108">
      <w:pPr>
        <w:kinsoku w:val="0"/>
        <w:overflowPunct w:val="0"/>
        <w:autoSpaceDE w:val="0"/>
        <w:autoSpaceDN w:val="0"/>
        <w:adjustRightInd w:val="0"/>
        <w:spacing w:before="120" w:after="0" w:line="240" w:lineRule="auto"/>
        <w:ind w:left="720"/>
        <w:jc w:val="both"/>
        <w:rPr>
          <w:rFonts w:ascii="Times New Roman" w:hAnsi="Times New Roman"/>
          <w:spacing w:val="-1"/>
        </w:rPr>
      </w:pPr>
      <w:r w:rsidRPr="00EB4723">
        <w:rPr>
          <w:rFonts w:ascii="Times New Roman" w:hAnsi="Times New Roman"/>
          <w:spacing w:val="-1"/>
        </w:rPr>
        <w:t>Cylinders</w:t>
      </w:r>
      <w:r w:rsidRPr="00EB4723">
        <w:rPr>
          <w:rFonts w:ascii="Times New Roman" w:hAnsi="Times New Roman"/>
        </w:rPr>
        <w:t xml:space="preserve"> are</w:t>
      </w:r>
      <w:r w:rsidRPr="00EB4723">
        <w:rPr>
          <w:rFonts w:ascii="Times New Roman" w:hAnsi="Times New Roman"/>
          <w:spacing w:val="1"/>
        </w:rPr>
        <w:t xml:space="preserve"> </w:t>
      </w:r>
      <w:r w:rsidRPr="00EB4723">
        <w:rPr>
          <w:rFonts w:ascii="Times New Roman" w:hAnsi="Times New Roman"/>
          <w:spacing w:val="-1"/>
        </w:rPr>
        <w:t>designed</w:t>
      </w:r>
      <w:r w:rsidRPr="00EB4723">
        <w:rPr>
          <w:rFonts w:ascii="Times New Roman" w:hAnsi="Times New Roman"/>
          <w:spacing w:val="3"/>
        </w:rPr>
        <w:t xml:space="preserve"> </w:t>
      </w:r>
      <w:r w:rsidRPr="00EB4723">
        <w:rPr>
          <w:rFonts w:ascii="Times New Roman" w:hAnsi="Times New Roman"/>
        </w:rPr>
        <w:t>to</w:t>
      </w:r>
      <w:r w:rsidRPr="00EB4723">
        <w:rPr>
          <w:rFonts w:ascii="Times New Roman" w:hAnsi="Times New Roman"/>
          <w:spacing w:val="2"/>
        </w:rPr>
        <w:t xml:space="preserve"> </w:t>
      </w:r>
      <w:r w:rsidRPr="00EB4723">
        <w:rPr>
          <w:rFonts w:ascii="Times New Roman" w:hAnsi="Times New Roman"/>
          <w:spacing w:val="-1"/>
        </w:rPr>
        <w:t>be</w:t>
      </w:r>
      <w:r w:rsidRPr="00EB4723">
        <w:rPr>
          <w:rFonts w:ascii="Times New Roman" w:hAnsi="Times New Roman"/>
          <w:spacing w:val="2"/>
        </w:rPr>
        <w:t xml:space="preserve"> </w:t>
      </w:r>
      <w:r w:rsidRPr="00EB4723">
        <w:rPr>
          <w:rFonts w:ascii="Times New Roman" w:hAnsi="Times New Roman"/>
          <w:spacing w:val="-1"/>
        </w:rPr>
        <w:t>filled</w:t>
      </w:r>
      <w:r w:rsidRPr="00EB4723">
        <w:rPr>
          <w:rFonts w:ascii="Times New Roman" w:hAnsi="Times New Roman"/>
        </w:rPr>
        <w:t xml:space="preserve"> </w:t>
      </w:r>
      <w:r w:rsidRPr="00EB4723">
        <w:rPr>
          <w:rFonts w:ascii="Times New Roman" w:hAnsi="Times New Roman"/>
          <w:spacing w:val="-1"/>
        </w:rPr>
        <w:t>up</w:t>
      </w:r>
      <w:r w:rsidRPr="00EB4723">
        <w:rPr>
          <w:rFonts w:ascii="Times New Roman" w:hAnsi="Times New Roman"/>
          <w:spacing w:val="3"/>
        </w:rPr>
        <w:t xml:space="preserve"> </w:t>
      </w:r>
      <w:r w:rsidRPr="00EB4723">
        <w:rPr>
          <w:rFonts w:ascii="Times New Roman" w:hAnsi="Times New Roman"/>
        </w:rPr>
        <w:t xml:space="preserve">to </w:t>
      </w:r>
      <w:r w:rsidRPr="00EB4723">
        <w:rPr>
          <w:rFonts w:ascii="Times New Roman" w:hAnsi="Times New Roman"/>
          <w:strike/>
        </w:rPr>
        <w:t>a</w:t>
      </w:r>
      <w:r w:rsidRPr="00EB4723">
        <w:rPr>
          <w:rFonts w:ascii="Times New Roman" w:hAnsi="Times New Roman"/>
          <w:strike/>
          <w:spacing w:val="2"/>
        </w:rPr>
        <w:t xml:space="preserve"> </w:t>
      </w:r>
      <w:r w:rsidRPr="00EB4723">
        <w:rPr>
          <w:rFonts w:ascii="Times New Roman" w:hAnsi="Times New Roman"/>
          <w:strike/>
          <w:spacing w:val="-1"/>
        </w:rPr>
        <w:t>settled</w:t>
      </w:r>
      <w:r w:rsidRPr="00EB4723">
        <w:rPr>
          <w:rFonts w:ascii="Times New Roman" w:hAnsi="Times New Roman"/>
          <w:strike/>
        </w:rPr>
        <w:t xml:space="preserve"> </w:t>
      </w:r>
      <w:r w:rsidRPr="00EB4723">
        <w:rPr>
          <w:rFonts w:ascii="Times New Roman" w:hAnsi="Times New Roman"/>
          <w:strike/>
          <w:spacing w:val="-1"/>
        </w:rPr>
        <w:t>pressure</w:t>
      </w:r>
      <w:r w:rsidRPr="00EB4723">
        <w:rPr>
          <w:rFonts w:ascii="Times New Roman" w:hAnsi="Times New Roman"/>
          <w:strike/>
        </w:rPr>
        <w:t xml:space="preserve"> of 20</w:t>
      </w:r>
      <w:r w:rsidRPr="00EB4723">
        <w:rPr>
          <w:rFonts w:ascii="Times New Roman" w:hAnsi="Times New Roman"/>
          <w:strike/>
          <w:spacing w:val="2"/>
        </w:rPr>
        <w:t xml:space="preserve"> </w:t>
      </w:r>
      <w:r w:rsidRPr="00EB4723">
        <w:rPr>
          <w:rFonts w:ascii="Times New Roman" w:hAnsi="Times New Roman"/>
          <w:strike/>
        </w:rPr>
        <w:t>MPa</w:t>
      </w:r>
      <w:r w:rsidR="00C12158" w:rsidRPr="00EB4723">
        <w:rPr>
          <w:rFonts w:ascii="Times New Roman" w:hAnsi="Times New Roman"/>
          <w:strike/>
        </w:rPr>
        <w:t xml:space="preserve"> </w:t>
      </w:r>
      <w:r w:rsidRPr="00EB4723">
        <w:rPr>
          <w:rFonts w:ascii="Times New Roman" w:hAnsi="Times New Roman"/>
          <w:strike/>
        </w:rPr>
        <w:t>(200</w:t>
      </w:r>
      <w:r w:rsidRPr="00EB4723">
        <w:rPr>
          <w:rFonts w:ascii="Times New Roman" w:hAnsi="Times New Roman"/>
          <w:strike/>
          <w:spacing w:val="-3"/>
        </w:rPr>
        <w:t xml:space="preserve"> </w:t>
      </w:r>
      <w:r w:rsidRPr="00EB4723">
        <w:rPr>
          <w:rFonts w:ascii="Times New Roman" w:hAnsi="Times New Roman"/>
          <w:strike/>
        </w:rPr>
        <w:t>bar)</w:t>
      </w:r>
      <w:r w:rsidRPr="00EB4723">
        <w:rPr>
          <w:rFonts w:ascii="Times New Roman" w:hAnsi="Times New Roman"/>
          <w:strike/>
          <w:spacing w:val="4"/>
        </w:rPr>
        <w:t xml:space="preserve"> </w:t>
      </w:r>
      <w:r w:rsidRPr="00EB4723">
        <w:rPr>
          <w:rFonts w:ascii="Times New Roman" w:hAnsi="Times New Roman"/>
          <w:strike/>
        </w:rPr>
        <w:t>at</w:t>
      </w:r>
      <w:r w:rsidRPr="00EB4723">
        <w:rPr>
          <w:rFonts w:ascii="Times New Roman" w:hAnsi="Times New Roman"/>
          <w:strike/>
          <w:spacing w:val="4"/>
        </w:rPr>
        <w:t xml:space="preserve"> </w:t>
      </w:r>
      <w:r w:rsidRPr="00EB4723">
        <w:rPr>
          <w:rFonts w:ascii="Times New Roman" w:hAnsi="Times New Roman"/>
          <w:strike/>
        </w:rPr>
        <w:t>a</w:t>
      </w:r>
      <w:r w:rsidRPr="00EB4723">
        <w:rPr>
          <w:rFonts w:ascii="Times New Roman" w:hAnsi="Times New Roman"/>
          <w:strike/>
          <w:spacing w:val="4"/>
        </w:rPr>
        <w:t xml:space="preserve"> </w:t>
      </w:r>
      <w:r w:rsidRPr="00EB4723">
        <w:rPr>
          <w:rFonts w:ascii="Times New Roman" w:hAnsi="Times New Roman"/>
          <w:strike/>
          <w:spacing w:val="-1"/>
        </w:rPr>
        <w:t>settled</w:t>
      </w:r>
      <w:r w:rsidRPr="00EB4723">
        <w:rPr>
          <w:rFonts w:ascii="Times New Roman" w:hAnsi="Times New Roman"/>
          <w:strike/>
          <w:spacing w:val="4"/>
        </w:rPr>
        <w:t xml:space="preserve"> </w:t>
      </w:r>
      <w:r w:rsidRPr="00EB4723">
        <w:rPr>
          <w:rFonts w:ascii="Times New Roman" w:hAnsi="Times New Roman"/>
          <w:strike/>
          <w:spacing w:val="-1"/>
        </w:rPr>
        <w:t>gas</w:t>
      </w:r>
      <w:r w:rsidRPr="00EB4723">
        <w:rPr>
          <w:rFonts w:ascii="Times New Roman" w:hAnsi="Times New Roman"/>
          <w:strike/>
          <w:spacing w:val="6"/>
        </w:rPr>
        <w:t xml:space="preserve"> </w:t>
      </w:r>
      <w:r w:rsidRPr="00EB4723">
        <w:rPr>
          <w:rFonts w:ascii="Times New Roman" w:hAnsi="Times New Roman"/>
          <w:strike/>
        </w:rPr>
        <w:t>temperature</w:t>
      </w:r>
      <w:r w:rsidRPr="00EB4723">
        <w:rPr>
          <w:rFonts w:ascii="Times New Roman" w:hAnsi="Times New Roman"/>
          <w:strike/>
          <w:spacing w:val="4"/>
        </w:rPr>
        <w:t xml:space="preserve"> </w:t>
      </w:r>
      <w:r w:rsidRPr="00EB4723">
        <w:rPr>
          <w:rFonts w:ascii="Times New Roman" w:hAnsi="Times New Roman"/>
          <w:strike/>
        </w:rPr>
        <w:t>of</w:t>
      </w:r>
      <w:r w:rsidRPr="00EB4723">
        <w:rPr>
          <w:rFonts w:ascii="Times New Roman" w:hAnsi="Times New Roman"/>
          <w:strike/>
          <w:spacing w:val="2"/>
        </w:rPr>
        <w:t xml:space="preserve"> </w:t>
      </w:r>
      <w:r w:rsidRPr="00EB4723">
        <w:rPr>
          <w:rFonts w:ascii="Times New Roman" w:hAnsi="Times New Roman"/>
          <w:strike/>
        </w:rPr>
        <w:t>15</w:t>
      </w:r>
      <w:r w:rsidRPr="00EB4723">
        <w:rPr>
          <w:rFonts w:ascii="Times New Roman" w:hAnsi="Times New Roman"/>
          <w:strike/>
          <w:spacing w:val="5"/>
        </w:rPr>
        <w:t xml:space="preserve"> </w:t>
      </w:r>
      <w:r w:rsidRPr="00EB4723">
        <w:rPr>
          <w:rFonts w:ascii="Times New Roman" w:hAnsi="Times New Roman"/>
          <w:strike/>
        </w:rPr>
        <w:t>°C</w:t>
      </w:r>
      <w:r w:rsidRPr="00EB4723">
        <w:rPr>
          <w:rFonts w:ascii="Times New Roman" w:hAnsi="Times New Roman"/>
          <w:strike/>
          <w:spacing w:val="5"/>
        </w:rPr>
        <w:t xml:space="preserve"> </w:t>
      </w:r>
      <w:r w:rsidRPr="00EB4723">
        <w:rPr>
          <w:rFonts w:ascii="Times New Roman" w:hAnsi="Times New Roman"/>
          <w:strike/>
          <w:spacing w:val="-1"/>
        </w:rPr>
        <w:t>for</w:t>
      </w:r>
      <w:r w:rsidRPr="00EB4723">
        <w:rPr>
          <w:rFonts w:ascii="Times New Roman" w:hAnsi="Times New Roman"/>
          <w:strike/>
          <w:spacing w:val="7"/>
        </w:rPr>
        <w:t xml:space="preserve"> </w:t>
      </w:r>
      <w:r w:rsidRPr="00EB4723">
        <w:rPr>
          <w:rFonts w:ascii="Times New Roman" w:hAnsi="Times New Roman"/>
          <w:strike/>
          <w:spacing w:val="-1"/>
        </w:rPr>
        <w:t>up</w:t>
      </w:r>
      <w:r w:rsidRPr="00EB4723">
        <w:rPr>
          <w:rFonts w:ascii="Times New Roman" w:hAnsi="Times New Roman"/>
          <w:strike/>
          <w:spacing w:val="5"/>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rPr>
        <w:t>1,000</w:t>
      </w:r>
      <w:r w:rsidRPr="00EB4723">
        <w:rPr>
          <w:rFonts w:ascii="Times New Roman" w:hAnsi="Times New Roman"/>
          <w:spacing w:val="4"/>
        </w:rPr>
        <w:t xml:space="preserve"> </w:t>
      </w:r>
      <w:r w:rsidRPr="00EB4723">
        <w:rPr>
          <w:rFonts w:ascii="Times New Roman" w:hAnsi="Times New Roman"/>
          <w:spacing w:val="-1"/>
        </w:rPr>
        <w:t>times</w:t>
      </w:r>
      <w:r w:rsidRPr="00EB4723">
        <w:rPr>
          <w:rFonts w:ascii="Times New Roman" w:hAnsi="Times New Roman"/>
          <w:spacing w:val="3"/>
        </w:rPr>
        <w:t xml:space="preserve"> </w:t>
      </w:r>
      <w:r w:rsidRPr="00EB4723">
        <w:rPr>
          <w:rFonts w:ascii="Times New Roman" w:hAnsi="Times New Roman"/>
        </w:rPr>
        <w:t>per</w:t>
      </w:r>
      <w:r w:rsidRPr="00EB4723">
        <w:rPr>
          <w:rFonts w:ascii="Times New Roman" w:hAnsi="Times New Roman"/>
          <w:spacing w:val="7"/>
        </w:rPr>
        <w:t xml:space="preserve"> </w:t>
      </w:r>
      <w:r w:rsidRPr="00EB4723">
        <w:rPr>
          <w:rFonts w:ascii="Times New Roman" w:hAnsi="Times New Roman"/>
          <w:spacing w:val="1"/>
        </w:rPr>
        <w:t>year</w:t>
      </w:r>
      <w:r w:rsidRPr="00EB4723">
        <w:rPr>
          <w:rFonts w:ascii="Times New Roman" w:hAnsi="Times New Roman"/>
          <w:spacing w:val="46"/>
          <w:w w:val="99"/>
        </w:rPr>
        <w:t xml:space="preserve"> </w:t>
      </w:r>
      <w:r w:rsidRPr="00EB4723">
        <w:rPr>
          <w:rFonts w:ascii="Times New Roman" w:hAnsi="Times New Roman"/>
        </w:rPr>
        <w:t>of</w:t>
      </w:r>
      <w:r w:rsidRPr="00EB4723">
        <w:rPr>
          <w:rFonts w:ascii="Times New Roman" w:hAnsi="Times New Roman"/>
          <w:spacing w:val="-10"/>
        </w:rPr>
        <w:t xml:space="preserve"> </w:t>
      </w:r>
      <w:r w:rsidRPr="00EB4723">
        <w:rPr>
          <w:rFonts w:ascii="Times New Roman" w:hAnsi="Times New Roman"/>
          <w:spacing w:val="-1"/>
        </w:rPr>
        <w:t>service.</w:t>
      </w:r>
    </w:p>
    <w:p w14:paraId="0B9BFF83" w14:textId="77777777" w:rsidR="00D6277D" w:rsidRPr="00030D73" w:rsidRDefault="00604422" w:rsidP="00071545">
      <w:pPr>
        <w:kinsoku w:val="0"/>
        <w:overflowPunct w:val="0"/>
        <w:autoSpaceDE w:val="0"/>
        <w:autoSpaceDN w:val="0"/>
        <w:adjustRightInd w:val="0"/>
        <w:spacing w:before="120" w:after="0" w:line="240" w:lineRule="auto"/>
        <w:ind w:left="720"/>
        <w:jc w:val="both"/>
        <w:rPr>
          <w:rFonts w:ascii="Times New Roman" w:hAnsi="Times New Roman"/>
          <w:i/>
          <w:color w:val="FF0000"/>
        </w:rPr>
      </w:pPr>
      <w:r>
        <w:rPr>
          <w:rFonts w:ascii="Times New Roman" w:hAnsi="Times New Roman"/>
          <w:i/>
          <w:color w:val="FF0000"/>
        </w:rPr>
        <w:t xml:space="preserve">This statement regarding fill pressures is already made in clause 4.2 above. </w:t>
      </w:r>
    </w:p>
    <w:p w14:paraId="7AA5F3F1" w14:textId="77777777" w:rsidR="00071545" w:rsidRPr="00EB4723" w:rsidRDefault="00D6277D" w:rsidP="00D6277D">
      <w:pPr>
        <w:kinsoku w:val="0"/>
        <w:overflowPunct w:val="0"/>
        <w:autoSpaceDE w:val="0"/>
        <w:autoSpaceDN w:val="0"/>
        <w:adjustRightInd w:val="0"/>
        <w:spacing w:before="120" w:after="0" w:line="240" w:lineRule="auto"/>
        <w:jc w:val="both"/>
        <w:rPr>
          <w:rFonts w:ascii="Times New Roman" w:hAnsi="Times New Roman"/>
        </w:rPr>
      </w:pPr>
      <w:r w:rsidRPr="00EB4723">
        <w:rPr>
          <w:rFonts w:ascii="Times New Roman" w:hAnsi="Times New Roman"/>
        </w:rPr>
        <w:t xml:space="preserve">4.5.  </w:t>
      </w:r>
      <w:r w:rsidR="00A25AF5">
        <w:rPr>
          <w:rFonts w:ascii="Times New Roman" w:hAnsi="Times New Roman"/>
        </w:rPr>
        <w:tab/>
      </w:r>
      <w:r w:rsidR="00071545" w:rsidRPr="00EB4723">
        <w:rPr>
          <w:rFonts w:ascii="Times New Roman" w:hAnsi="Times New Roman"/>
        </w:rPr>
        <w:t>Gas composition</w:t>
      </w:r>
    </w:p>
    <w:p w14:paraId="4B8C5CF6" w14:textId="77777777" w:rsidR="009C7F5F" w:rsidRPr="00EB4723" w:rsidRDefault="009C7F5F" w:rsidP="00071545">
      <w:pPr>
        <w:kinsoku w:val="0"/>
        <w:overflowPunct w:val="0"/>
        <w:autoSpaceDE w:val="0"/>
        <w:autoSpaceDN w:val="0"/>
        <w:adjustRightInd w:val="0"/>
        <w:spacing w:before="120" w:after="0" w:line="240" w:lineRule="auto"/>
        <w:ind w:left="720"/>
        <w:jc w:val="both"/>
        <w:rPr>
          <w:rFonts w:ascii="Times New Roman" w:hAnsi="Times New Roman"/>
          <w:b/>
        </w:rPr>
      </w:pPr>
      <w:r w:rsidRPr="00EB4723">
        <w:rPr>
          <w:rFonts w:ascii="Times New Roman" w:hAnsi="Times New Roman"/>
          <w:b/>
        </w:rPr>
        <w:t>4.5.1</w:t>
      </w:r>
      <w:r w:rsidRPr="00EB4723">
        <w:rPr>
          <w:rFonts w:ascii="Times New Roman" w:hAnsi="Times New Roman"/>
          <w:b/>
        </w:rPr>
        <w:tab/>
        <w:t>General</w:t>
      </w:r>
    </w:p>
    <w:p w14:paraId="62D71F4F" w14:textId="77777777" w:rsidR="00071545" w:rsidRPr="00EB4723" w:rsidRDefault="009C7F5F" w:rsidP="009C7F5F">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b/>
        </w:rPr>
        <w:t>Cylinders  shall  be  designed  to  tolerate  being  filled  with  natural  gas  meeting  the specification of ISO 15403-1 and ISO/TR 15403-2, and either of dry gas or wet gas as described in 4.5.2 or 4.5.3, respectively.</w:t>
      </w:r>
      <w:r w:rsidRPr="00EB4723">
        <w:rPr>
          <w:rFonts w:ascii="Times New Roman" w:hAnsi="Times New Roman"/>
        </w:rPr>
        <w:t xml:space="preserve"> </w:t>
      </w:r>
      <w:r w:rsidR="00071545" w:rsidRPr="00EB4723">
        <w:rPr>
          <w:rFonts w:ascii="Times New Roman" w:hAnsi="Times New Roman"/>
        </w:rPr>
        <w:t xml:space="preserve">Methanol and/or glycol shall not be deliberately added to the natural gas. </w:t>
      </w:r>
      <w:r w:rsidR="00071545" w:rsidRPr="00EB4723">
        <w:rPr>
          <w:rFonts w:ascii="Times New Roman" w:hAnsi="Times New Roman"/>
          <w:strike/>
        </w:rPr>
        <w:t xml:space="preserve">Cylinder should be designed to tolerate being filled with natural gas meeting </w:t>
      </w:r>
      <w:proofErr w:type="gramStart"/>
      <w:r w:rsidR="00071545" w:rsidRPr="00EB4723">
        <w:rPr>
          <w:rFonts w:ascii="Times New Roman" w:hAnsi="Times New Roman"/>
          <w:strike/>
        </w:rPr>
        <w:t>either</w:t>
      </w:r>
      <w:proofErr w:type="gramEnd"/>
      <w:r w:rsidR="00071545" w:rsidRPr="00EB4723">
        <w:rPr>
          <w:rFonts w:ascii="Times New Roman" w:hAnsi="Times New Roman"/>
          <w:strike/>
        </w:rPr>
        <w:t xml:space="preserve"> of the following three conditions:</w:t>
      </w:r>
    </w:p>
    <w:p w14:paraId="71D900A6"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strike/>
        </w:rPr>
        <w:t>(a)      SAE J1616</w:t>
      </w:r>
    </w:p>
    <w:p w14:paraId="2CFAD02D"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(b)</w:t>
      </w:r>
      <w:r w:rsidRPr="00EB4723">
        <w:rPr>
          <w:rFonts w:ascii="Times New Roman" w:hAnsi="Times New Roman"/>
        </w:rPr>
        <w:t xml:space="preserve">      </w:t>
      </w:r>
      <w:r w:rsidR="009C7F5F" w:rsidRPr="00EB4723">
        <w:rPr>
          <w:rFonts w:ascii="Times New Roman" w:hAnsi="Times New Roman"/>
          <w:b/>
        </w:rPr>
        <w:t>4.5.2</w:t>
      </w:r>
      <w:r w:rsidR="009C7F5F" w:rsidRPr="00EB4723">
        <w:rPr>
          <w:rFonts w:ascii="Times New Roman" w:hAnsi="Times New Roman"/>
        </w:rPr>
        <w:tab/>
      </w:r>
      <w:r w:rsidRPr="00EB4723">
        <w:rPr>
          <w:rFonts w:ascii="Times New Roman" w:hAnsi="Times New Roman"/>
        </w:rPr>
        <w:t>Dry gas</w:t>
      </w:r>
    </w:p>
    <w:p w14:paraId="2D11092B"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Water </w:t>
      </w:r>
      <w:proofErr w:type="spellStart"/>
      <w:r w:rsidRPr="00EB4723">
        <w:rPr>
          <w:rFonts w:ascii="Times New Roman" w:hAnsi="Times New Roman"/>
        </w:rPr>
        <w:t>vapour</w:t>
      </w:r>
      <w:proofErr w:type="spellEnd"/>
      <w:r w:rsidRPr="00EB4723">
        <w:rPr>
          <w:rFonts w:ascii="Times New Roman" w:hAnsi="Times New Roman"/>
        </w:rPr>
        <w:t xml:space="preserve"> would normally be limited to less than 32 mg/m3 at a pressure dew point of -9 °C at 20 MPa. There would be no constituent limits for dry gas, except for:</w:t>
      </w:r>
    </w:p>
    <w:p w14:paraId="019980A8"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14:paraId="78E94BD3"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14:paraId="290ED098"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Hydrogen shall be limited to 2 per cent by volume when cylinders are manufactured from steel with an ultimate tensile strength exceeding 950 MPa;</w:t>
      </w:r>
    </w:p>
    <w:p w14:paraId="38652EA9"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(c)</w:t>
      </w:r>
      <w:r w:rsidRPr="00EB4723">
        <w:rPr>
          <w:rFonts w:ascii="Times New Roman" w:hAnsi="Times New Roman"/>
        </w:rPr>
        <w:t xml:space="preserve">      </w:t>
      </w:r>
      <w:r w:rsidR="009C7F5F" w:rsidRPr="00EB4723">
        <w:rPr>
          <w:rFonts w:ascii="Times New Roman" w:hAnsi="Times New Roman"/>
          <w:b/>
        </w:rPr>
        <w:t>4.5.3</w:t>
      </w:r>
      <w:r w:rsidR="009C7F5F" w:rsidRPr="00EB4723">
        <w:rPr>
          <w:rFonts w:ascii="Times New Roman" w:hAnsi="Times New Roman"/>
        </w:rPr>
        <w:tab/>
      </w:r>
      <w:r w:rsidRPr="00EB4723">
        <w:rPr>
          <w:rFonts w:ascii="Times New Roman" w:hAnsi="Times New Roman"/>
        </w:rPr>
        <w:t>Wet gas</w:t>
      </w:r>
    </w:p>
    <w:p w14:paraId="1CBBE243"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Gas that contains water content higher than b) normally meets the following constituent limits;</w:t>
      </w:r>
    </w:p>
    <w:p w14:paraId="6EE3E826"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14:paraId="384DE268"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14:paraId="1EF37923"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Carbon dioxide:                                                            </w:t>
      </w:r>
      <w:r w:rsidRPr="00EB4723">
        <w:rPr>
          <w:rFonts w:ascii="Times New Roman" w:hAnsi="Times New Roman"/>
          <w:strike/>
        </w:rPr>
        <w:t xml:space="preserve"> </w:t>
      </w:r>
      <w:r w:rsidRPr="00EB4723">
        <w:rPr>
          <w:rFonts w:ascii="Times New Roman" w:hAnsi="Times New Roman"/>
        </w:rPr>
        <w:t>4</w:t>
      </w:r>
      <w:r w:rsidRPr="00EB4723">
        <w:rPr>
          <w:rFonts w:ascii="Times New Roman" w:hAnsi="Times New Roman"/>
          <w:strike/>
        </w:rPr>
        <w:t xml:space="preserve"> </w:t>
      </w:r>
      <w:r w:rsidR="009C7F5F" w:rsidRPr="00EB4723">
        <w:rPr>
          <w:rFonts w:ascii="Times New Roman" w:hAnsi="Times New Roman"/>
          <w:b/>
        </w:rPr>
        <w:t>3</w:t>
      </w:r>
      <w:r w:rsidR="009C7F5F" w:rsidRPr="00EB4723">
        <w:rPr>
          <w:rFonts w:ascii="Times New Roman" w:hAnsi="Times New Roman"/>
          <w:color w:val="FF0000"/>
        </w:rPr>
        <w:t xml:space="preserve"> </w:t>
      </w:r>
      <w:r w:rsidRPr="00EB4723">
        <w:rPr>
          <w:rFonts w:ascii="Times New Roman" w:hAnsi="Times New Roman"/>
        </w:rPr>
        <w:t>per cent by volume</w:t>
      </w:r>
    </w:p>
    <w:p w14:paraId="7D7B06E2" w14:textId="77777777"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Hydrogen:                                                                      0.1 per cent by volume</w:t>
      </w:r>
    </w:p>
    <w:p w14:paraId="73C3FDC4" w14:textId="77777777" w:rsidR="00D447F7" w:rsidRPr="00EB4723" w:rsidRDefault="00071545" w:rsidP="009C7F5F">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Under wet gas conditions, a minimum of 1 mg of compressor oil per kg of y to protect metallic cylinders and liners.</w:t>
      </w:r>
    </w:p>
    <w:p w14:paraId="40EB372C" w14:textId="77777777" w:rsidR="00D447F7" w:rsidRPr="00030D73" w:rsidRDefault="00030D73" w:rsidP="00030D73">
      <w:pPr>
        <w:kinsoku w:val="0"/>
        <w:overflowPunct w:val="0"/>
        <w:autoSpaceDE w:val="0"/>
        <w:autoSpaceDN w:val="0"/>
        <w:adjustRightInd w:val="0"/>
        <w:spacing w:before="120" w:after="0" w:line="240" w:lineRule="auto"/>
        <w:ind w:left="720"/>
        <w:rPr>
          <w:rFonts w:ascii="Times New Roman" w:hAnsi="Times New Roman"/>
          <w:i/>
          <w:color w:val="FF0000"/>
        </w:rPr>
      </w:pPr>
      <w:r w:rsidRPr="00030D73">
        <w:rPr>
          <w:rFonts w:ascii="Times New Roman" w:hAnsi="Times New Roman"/>
          <w:i/>
          <w:color w:val="FF0000"/>
        </w:rPr>
        <w:t xml:space="preserve">Replaced reference to the SAE J1616 natural gas specification with the ISO 15403 specifications for natural </w:t>
      </w:r>
      <w:r>
        <w:rPr>
          <w:rFonts w:ascii="Times New Roman" w:hAnsi="Times New Roman"/>
          <w:i/>
          <w:color w:val="FF0000"/>
        </w:rPr>
        <w:t>gas, and decreased the carbon dioxide limit to 3 per cent by volume to correspond with the value currently in ISO 11439.</w:t>
      </w:r>
    </w:p>
    <w:p w14:paraId="1AB06D47" w14:textId="77777777" w:rsidR="00D447F7" w:rsidRPr="00EB4723" w:rsidRDefault="00D447F7" w:rsidP="00D6277D">
      <w:pPr>
        <w:kinsoku w:val="0"/>
        <w:overflowPunct w:val="0"/>
        <w:autoSpaceDE w:val="0"/>
        <w:autoSpaceDN w:val="0"/>
        <w:adjustRightInd w:val="0"/>
        <w:spacing w:before="120" w:after="0" w:line="240" w:lineRule="auto"/>
        <w:ind w:left="1181" w:hanging="1181"/>
        <w:rPr>
          <w:rFonts w:ascii="Times New Roman" w:hAnsi="Times New Roman"/>
          <w:sz w:val="28"/>
          <w:szCs w:val="28"/>
        </w:rPr>
      </w:pPr>
      <w:r w:rsidRPr="00EB4723">
        <w:rPr>
          <w:rFonts w:ascii="Times New Roman" w:hAnsi="Times New Roman"/>
          <w:sz w:val="28"/>
          <w:szCs w:val="28"/>
        </w:rPr>
        <w:t xml:space="preserve">5.                   </w:t>
      </w:r>
      <w:r w:rsidRPr="00EB4723">
        <w:rPr>
          <w:rFonts w:ascii="Times New Roman" w:hAnsi="Times New Roman"/>
          <w:strike/>
          <w:sz w:val="28"/>
          <w:szCs w:val="28"/>
        </w:rPr>
        <w:t>Design</w:t>
      </w:r>
      <w:r w:rsidRPr="00EB4723">
        <w:rPr>
          <w:rFonts w:ascii="Times New Roman" w:hAnsi="Times New Roman"/>
          <w:sz w:val="28"/>
          <w:szCs w:val="28"/>
        </w:rPr>
        <w:t xml:space="preserve"> </w:t>
      </w:r>
      <w:r w:rsidR="00D6277D" w:rsidRPr="00EB4723">
        <w:rPr>
          <w:rFonts w:ascii="Times New Roman" w:hAnsi="Times New Roman"/>
          <w:b/>
          <w:sz w:val="28"/>
          <w:szCs w:val="28"/>
        </w:rPr>
        <w:t>Type</w:t>
      </w:r>
      <w:r w:rsidR="00D6277D" w:rsidRPr="00EB4723">
        <w:rPr>
          <w:rFonts w:ascii="Times New Roman" w:hAnsi="Times New Roman"/>
          <w:sz w:val="28"/>
          <w:szCs w:val="28"/>
        </w:rPr>
        <w:t xml:space="preserve"> </w:t>
      </w:r>
      <w:r w:rsidRPr="00EB4723">
        <w:rPr>
          <w:rFonts w:ascii="Times New Roman" w:hAnsi="Times New Roman"/>
          <w:sz w:val="28"/>
          <w:szCs w:val="28"/>
        </w:rPr>
        <w:t>approval</w:t>
      </w:r>
      <w:r w:rsidR="00D6277D" w:rsidRPr="00EB4723">
        <w:rPr>
          <w:rFonts w:ascii="Times New Roman" w:hAnsi="Times New Roman"/>
          <w:sz w:val="28"/>
          <w:szCs w:val="28"/>
        </w:rPr>
        <w:t xml:space="preserve"> </w:t>
      </w:r>
      <w:r w:rsidR="00D6277D" w:rsidRPr="00EB4723">
        <w:rPr>
          <w:rFonts w:ascii="Times New Roman" w:hAnsi="Times New Roman"/>
          <w:b/>
          <w:sz w:val="28"/>
          <w:szCs w:val="28"/>
        </w:rPr>
        <w:t>procedure</w:t>
      </w:r>
    </w:p>
    <w:p w14:paraId="7D5CEB8B" w14:textId="77777777" w:rsidR="00D447F7" w:rsidRPr="00EB4723" w:rsidRDefault="00D447F7" w:rsidP="00D6277D">
      <w:pPr>
        <w:kinsoku w:val="0"/>
        <w:overflowPunct w:val="0"/>
        <w:autoSpaceDE w:val="0"/>
        <w:autoSpaceDN w:val="0"/>
        <w:adjustRightInd w:val="0"/>
        <w:spacing w:before="120" w:after="0" w:line="240" w:lineRule="auto"/>
        <w:ind w:left="1181" w:hanging="1181"/>
        <w:rPr>
          <w:rFonts w:ascii="Times New Roman" w:hAnsi="Times New Roman"/>
        </w:rPr>
      </w:pPr>
      <w:r w:rsidRPr="00EB4723">
        <w:rPr>
          <w:rFonts w:ascii="Times New Roman" w:hAnsi="Times New Roman"/>
        </w:rPr>
        <w:t>5.1.                General</w:t>
      </w:r>
    </w:p>
    <w:p w14:paraId="70C540E2" w14:textId="77777777" w:rsidR="00D6277D" w:rsidRPr="00030D73" w:rsidRDefault="00D447F7" w:rsidP="00030D73">
      <w:pPr>
        <w:kinsoku w:val="0"/>
        <w:overflowPunct w:val="0"/>
        <w:autoSpaceDE w:val="0"/>
        <w:autoSpaceDN w:val="0"/>
        <w:adjustRightInd w:val="0"/>
        <w:spacing w:before="100" w:beforeAutospacing="1" w:after="0" w:line="240" w:lineRule="auto"/>
        <w:rPr>
          <w:rFonts w:ascii="Times New Roman" w:hAnsi="Times New Roman"/>
        </w:rPr>
      </w:pPr>
      <w:r w:rsidRPr="00EB4723">
        <w:rPr>
          <w:rFonts w:ascii="Times New Roman" w:hAnsi="Times New Roman"/>
        </w:rPr>
        <w:t>The following information shall be submitted by the cylinder designer with a r</w:t>
      </w:r>
      <w:r w:rsidR="00D6277D" w:rsidRPr="00EB4723">
        <w:rPr>
          <w:rFonts w:ascii="Times New Roman" w:hAnsi="Times New Roman"/>
        </w:rPr>
        <w:t>equest for approval to the Type A</w:t>
      </w:r>
      <w:r w:rsidR="00030D73">
        <w:rPr>
          <w:rFonts w:ascii="Times New Roman" w:hAnsi="Times New Roman"/>
        </w:rPr>
        <w:t>pproval Authority:</w:t>
      </w:r>
    </w:p>
    <w:p w14:paraId="5A571503" w14:textId="77777777" w:rsidR="00030D73" w:rsidRDefault="00030D73" w:rsidP="00030D73">
      <w:pPr>
        <w:spacing w:after="0"/>
        <w:rPr>
          <w:rFonts w:ascii="Times New Roman" w:hAnsi="Times New Roman"/>
          <w:i/>
          <w:sz w:val="20"/>
          <w:szCs w:val="20"/>
        </w:rPr>
      </w:pPr>
    </w:p>
    <w:p w14:paraId="59CDF81E" w14:textId="77777777" w:rsidR="00030D73" w:rsidRPr="00030D73" w:rsidRDefault="00030D73" w:rsidP="0038014D">
      <w:pPr>
        <w:rPr>
          <w:rFonts w:ascii="Times New Roman" w:hAnsi="Times New Roman"/>
          <w:i/>
          <w:color w:val="FF0000"/>
        </w:rPr>
      </w:pPr>
      <w:r w:rsidRPr="00030D73">
        <w:rPr>
          <w:rFonts w:ascii="Times New Roman" w:hAnsi="Times New Roman"/>
          <w:i/>
          <w:color w:val="FF0000"/>
        </w:rPr>
        <w:t xml:space="preserve">The cylinder design is not approved, </w:t>
      </w:r>
      <w:r w:rsidR="0038014D">
        <w:rPr>
          <w:rFonts w:ascii="Times New Roman" w:hAnsi="Times New Roman"/>
          <w:i/>
          <w:color w:val="FF0000"/>
        </w:rPr>
        <w:t>but the Type is approved - the wording in the Regulation itself says “</w:t>
      </w:r>
      <w:r w:rsidR="0038014D" w:rsidRPr="0038014D">
        <w:rPr>
          <w:rFonts w:ascii="Times New Roman" w:hAnsi="Times New Roman"/>
          <w:i/>
          <w:color w:val="FF0000"/>
        </w:rPr>
        <w:t>Type Approval Authority</w:t>
      </w:r>
      <w:r w:rsidR="0038014D">
        <w:rPr>
          <w:rFonts w:ascii="Times New Roman" w:hAnsi="Times New Roman"/>
          <w:i/>
          <w:color w:val="FF0000"/>
        </w:rPr>
        <w:t xml:space="preserve">”.  </w:t>
      </w:r>
    </w:p>
    <w:p w14:paraId="4DB4838B" w14:textId="77777777" w:rsidR="00461BD3" w:rsidRPr="00EB4723" w:rsidRDefault="00461BD3" w:rsidP="00461BD3">
      <w:pPr>
        <w:rPr>
          <w:rFonts w:ascii="Times New Roman" w:hAnsi="Times New Roman"/>
          <w:sz w:val="28"/>
          <w:szCs w:val="28"/>
        </w:rPr>
      </w:pPr>
      <w:r w:rsidRPr="00EB4723">
        <w:rPr>
          <w:rFonts w:ascii="Times New Roman" w:hAnsi="Times New Roman"/>
          <w:sz w:val="28"/>
          <w:szCs w:val="28"/>
        </w:rPr>
        <w:t>6.                   Requirements applicable to all cylinder types</w:t>
      </w:r>
    </w:p>
    <w:p w14:paraId="212753E0" w14:textId="77777777" w:rsidR="00461BD3" w:rsidRPr="00EB4723" w:rsidRDefault="00461BD3" w:rsidP="00461BD3">
      <w:pPr>
        <w:rPr>
          <w:rFonts w:ascii="Times New Roman" w:hAnsi="Times New Roman"/>
        </w:rPr>
      </w:pPr>
      <w:r w:rsidRPr="00EB4723">
        <w:rPr>
          <w:rFonts w:ascii="Times New Roman" w:hAnsi="Times New Roman"/>
        </w:rPr>
        <w:t>6.1.                General</w:t>
      </w:r>
    </w:p>
    <w:p w14:paraId="7CC96CD2" w14:textId="77777777" w:rsidR="00461BD3" w:rsidRPr="00EB4723" w:rsidRDefault="00461BD3" w:rsidP="00461BD3">
      <w:pPr>
        <w:rPr>
          <w:rFonts w:ascii="Times New Roman" w:hAnsi="Times New Roman"/>
        </w:rPr>
      </w:pPr>
      <w:r w:rsidRPr="00EB4723">
        <w:rPr>
          <w:rFonts w:ascii="Times New Roman" w:hAnsi="Times New Roman"/>
        </w:rPr>
        <w:t xml:space="preserve">The following requirements are generally applicable to the cylinder types specified in paragraphs 7. </w:t>
      </w:r>
      <w:proofErr w:type="gramStart"/>
      <w:r w:rsidRPr="00EB4723">
        <w:rPr>
          <w:rFonts w:ascii="Times New Roman" w:hAnsi="Times New Roman"/>
        </w:rPr>
        <w:t>to</w:t>
      </w:r>
      <w:proofErr w:type="gramEnd"/>
      <w:r w:rsidRPr="00EB4723">
        <w:rPr>
          <w:rFonts w:ascii="Times New Roman" w:hAnsi="Times New Roman"/>
        </w:rPr>
        <w:t xml:space="preserve"> 10. </w:t>
      </w:r>
      <w:proofErr w:type="gramStart"/>
      <w:r w:rsidRPr="00EB4723">
        <w:rPr>
          <w:rFonts w:ascii="Times New Roman" w:hAnsi="Times New Roman"/>
        </w:rPr>
        <w:t>of</w:t>
      </w:r>
      <w:proofErr w:type="gramEnd"/>
      <w:r w:rsidRPr="00EB4723">
        <w:rPr>
          <w:rFonts w:ascii="Times New Roman" w:hAnsi="Times New Roman"/>
        </w:rPr>
        <w:t xml:space="preserve"> this annex. The design of cylinders shall cover all relevant aspects which are necessary to ensure that every cylinder produced according to the design is fit for its purpose for the specified service life; </w:t>
      </w:r>
      <w:r w:rsidRPr="00EB4723">
        <w:rPr>
          <w:rFonts w:ascii="Times New Roman" w:hAnsi="Times New Roman"/>
          <w:strike/>
        </w:rPr>
        <w:t xml:space="preserve">Type CNG-1 steel cylinders designed in accordance with ISO 9809 and meeting all the requirements therein are only required to meet the requirements of paragraphs 6.3.2.4. </w:t>
      </w:r>
      <w:proofErr w:type="gramStart"/>
      <w:r w:rsidRPr="00EB4723">
        <w:rPr>
          <w:rFonts w:ascii="Times New Roman" w:hAnsi="Times New Roman"/>
          <w:strike/>
        </w:rPr>
        <w:t>and</w:t>
      </w:r>
      <w:proofErr w:type="gramEnd"/>
      <w:r w:rsidRPr="00EB4723">
        <w:rPr>
          <w:rFonts w:ascii="Times New Roman" w:hAnsi="Times New Roman"/>
          <w:strike/>
        </w:rPr>
        <w:t xml:space="preserve"> 6.9.</w:t>
      </w:r>
      <w:r w:rsidR="002F2F5F" w:rsidRPr="00EB4723">
        <w:rPr>
          <w:rFonts w:ascii="Times New Roman" w:hAnsi="Times New Roman"/>
          <w:strike/>
        </w:rPr>
        <w:t xml:space="preserve"> </w:t>
      </w:r>
      <w:proofErr w:type="gramStart"/>
      <w:r w:rsidRPr="00EB4723">
        <w:rPr>
          <w:rFonts w:ascii="Times New Roman" w:hAnsi="Times New Roman"/>
          <w:strike/>
        </w:rPr>
        <w:t>to</w:t>
      </w:r>
      <w:proofErr w:type="gramEnd"/>
      <w:r w:rsidRPr="00EB4723">
        <w:rPr>
          <w:rFonts w:ascii="Times New Roman" w:hAnsi="Times New Roman"/>
          <w:strike/>
        </w:rPr>
        <w:t xml:space="preserve"> 6.13. </w:t>
      </w:r>
      <w:proofErr w:type="gramStart"/>
      <w:r w:rsidRPr="00EB4723">
        <w:rPr>
          <w:rFonts w:ascii="Times New Roman" w:hAnsi="Times New Roman"/>
          <w:strike/>
        </w:rPr>
        <w:t>below</w:t>
      </w:r>
      <w:proofErr w:type="gramEnd"/>
      <w:r w:rsidRPr="00EB4723">
        <w:rPr>
          <w:rFonts w:ascii="Times New Roman" w:hAnsi="Times New Roman"/>
          <w:strike/>
        </w:rPr>
        <w:t>.</w:t>
      </w:r>
    </w:p>
    <w:p w14:paraId="5660BA2F" w14:textId="77777777" w:rsidR="00DE3F75" w:rsidRDefault="00DE3F75" w:rsidP="00461BD3">
      <w:pPr>
        <w:rPr>
          <w:rFonts w:ascii="Times New Roman" w:hAnsi="Times New Roman"/>
          <w:i/>
          <w:color w:val="FF0000"/>
        </w:rPr>
      </w:pPr>
      <w:r w:rsidRPr="00DE3F75">
        <w:rPr>
          <w:rFonts w:ascii="Times New Roman" w:hAnsi="Times New Roman"/>
          <w:i/>
          <w:color w:val="FF0000"/>
        </w:rPr>
        <w:t xml:space="preserve">It was stated that ISO 9809 designs are acceptable for CNG service, provided they meet the materials and design test requirements in ISO 11439.  Instead, it has been decided that the preferred approach is to give ISO 9809 designs exemptions from certain tests in ISO 11439.  These exemptions are provided in clause 7.4 of the Regulation. </w:t>
      </w:r>
    </w:p>
    <w:p w14:paraId="57D38DB1" w14:textId="77777777" w:rsidR="00461BD3" w:rsidRPr="00EB4723" w:rsidRDefault="00461BD3" w:rsidP="00461BD3">
      <w:pPr>
        <w:rPr>
          <w:rFonts w:ascii="Times New Roman" w:hAnsi="Times New Roman"/>
        </w:rPr>
      </w:pPr>
      <w:r w:rsidRPr="00EB4723">
        <w:rPr>
          <w:rFonts w:ascii="Times New Roman" w:hAnsi="Times New Roman"/>
        </w:rPr>
        <w:t>6.3.2.             Steel</w:t>
      </w:r>
    </w:p>
    <w:p w14:paraId="69EF995D" w14:textId="77777777" w:rsidR="00461BD3" w:rsidRPr="00EB4723" w:rsidRDefault="00461BD3" w:rsidP="00461BD3">
      <w:pPr>
        <w:rPr>
          <w:rFonts w:ascii="Times New Roman" w:hAnsi="Times New Roman"/>
        </w:rPr>
      </w:pPr>
      <w:r w:rsidRPr="00EB4723">
        <w:rPr>
          <w:rFonts w:ascii="Times New Roman" w:hAnsi="Times New Roman"/>
        </w:rPr>
        <w:t>6.3.2.1.          Composition</w:t>
      </w:r>
    </w:p>
    <w:p w14:paraId="27DB6B5D" w14:textId="77777777" w:rsidR="00461BD3" w:rsidRPr="00EB4723" w:rsidRDefault="00901ACB" w:rsidP="00461BD3">
      <w:pPr>
        <w:rPr>
          <w:rFonts w:ascii="Times New Roman" w:hAnsi="Times New Roman"/>
        </w:rPr>
      </w:pPr>
      <w:r w:rsidRPr="00EB4723">
        <w:rPr>
          <w:rFonts w:ascii="Times New Roman" w:hAnsi="Times New Roman"/>
        </w:rPr>
        <w:t xml:space="preserve"> </w:t>
      </w:r>
      <w:r w:rsidR="00461BD3" w:rsidRPr="00EB4723">
        <w:rPr>
          <w:rFonts w:ascii="Times New Roman" w:hAnsi="Times New Roman"/>
        </w:rPr>
        <w:t>(b)  Nickel, chromium, molybdenum, boron and vanadium contents, and any other alloying elements intentionally added. The following limits shall not be exceeded in the cast analysis:</w:t>
      </w:r>
    </w:p>
    <w:p w14:paraId="27B29BD0" w14:textId="77777777" w:rsidR="00461BD3" w:rsidRPr="00EB4723" w:rsidRDefault="00461BD3" w:rsidP="00461BD3">
      <w:pPr>
        <w:rPr>
          <w:rFonts w:ascii="Times New Roman" w:hAnsi="Times New Roman"/>
          <w:strike/>
        </w:rPr>
      </w:pPr>
      <w:r w:rsidRPr="00EB4723">
        <w:rPr>
          <w:rFonts w:ascii="Times New Roman" w:hAnsi="Times New Roman"/>
          <w:strike/>
        </w:rPr>
        <w:t xml:space="preserve">Tensile strength                                            &lt; 950 MPa         </w:t>
      </w:r>
      <w:r w:rsidRPr="00EB4723">
        <w:rPr>
          <w:rFonts w:ascii="Times New Roman" w:hAnsi="Times New Roman"/>
          <w:strike/>
        </w:rPr>
        <w:t> 950 MPa</w:t>
      </w:r>
    </w:p>
    <w:p w14:paraId="0A1049EA" w14:textId="77777777" w:rsidR="00461BD3" w:rsidRPr="00EB4723" w:rsidRDefault="00461BD3" w:rsidP="00461BD3">
      <w:pPr>
        <w:rPr>
          <w:rFonts w:ascii="Times New Roman" w:hAnsi="Times New Roman"/>
        </w:rPr>
      </w:pPr>
      <w:r w:rsidRPr="00EB4723">
        <w:rPr>
          <w:rFonts w:ascii="Times New Roman" w:hAnsi="Times New Roman"/>
        </w:rPr>
        <w:t xml:space="preserve">Sulphur                                              </w:t>
      </w:r>
      <w:r w:rsidRPr="00EB4723">
        <w:rPr>
          <w:rFonts w:ascii="Times New Roman" w:hAnsi="Times New Roman"/>
          <w:strike/>
        </w:rPr>
        <w:t>0.020 per cent</w:t>
      </w:r>
      <w:r w:rsidRPr="00EB4723">
        <w:rPr>
          <w:rFonts w:ascii="Times New Roman" w:hAnsi="Times New Roman"/>
        </w:rPr>
        <w:t xml:space="preserve">                     0.010 per cent</w:t>
      </w:r>
    </w:p>
    <w:p w14:paraId="2DF05732" w14:textId="77777777" w:rsidR="00461BD3" w:rsidRPr="00EB4723" w:rsidRDefault="00461BD3" w:rsidP="00461BD3">
      <w:pPr>
        <w:rPr>
          <w:rFonts w:ascii="Times New Roman" w:hAnsi="Times New Roman"/>
        </w:rPr>
      </w:pPr>
      <w:r w:rsidRPr="00EB4723">
        <w:rPr>
          <w:rFonts w:ascii="Times New Roman" w:hAnsi="Times New Roman"/>
        </w:rPr>
        <w:t xml:space="preserve">Phosphorus                                        </w:t>
      </w:r>
      <w:r w:rsidRPr="00EB4723">
        <w:rPr>
          <w:rFonts w:ascii="Times New Roman" w:hAnsi="Times New Roman"/>
          <w:strike/>
        </w:rPr>
        <w:t>0.020 per cent</w:t>
      </w:r>
      <w:r w:rsidRPr="00EB4723">
        <w:rPr>
          <w:rFonts w:ascii="Times New Roman" w:hAnsi="Times New Roman"/>
        </w:rPr>
        <w:t xml:space="preserve">                     0.020 per cent </w:t>
      </w:r>
    </w:p>
    <w:p w14:paraId="784DF40D" w14:textId="77777777" w:rsidR="00461BD3" w:rsidRPr="00EB4723" w:rsidRDefault="00461BD3" w:rsidP="00152AC3">
      <w:pPr>
        <w:rPr>
          <w:rFonts w:ascii="Times New Roman" w:hAnsi="Times New Roman"/>
        </w:rPr>
      </w:pPr>
      <w:r w:rsidRPr="00EB4723">
        <w:rPr>
          <w:rFonts w:ascii="Times New Roman" w:hAnsi="Times New Roman"/>
        </w:rPr>
        <w:t xml:space="preserve">Sulphur and phosphorus                    </w:t>
      </w:r>
      <w:r w:rsidRPr="00EB4723">
        <w:rPr>
          <w:rFonts w:ascii="Times New Roman" w:hAnsi="Times New Roman"/>
          <w:strike/>
        </w:rPr>
        <w:t>0.030 per cent</w:t>
      </w:r>
      <w:r w:rsidRPr="00EB4723">
        <w:rPr>
          <w:rFonts w:ascii="Times New Roman" w:hAnsi="Times New Roman"/>
        </w:rPr>
        <w:t xml:space="preserve">                     0.025 per cent</w:t>
      </w:r>
    </w:p>
    <w:p w14:paraId="61987D39" w14:textId="77777777" w:rsidR="00D2326C" w:rsidRPr="00EB4723" w:rsidRDefault="00D2326C" w:rsidP="00D2326C">
      <w:pPr>
        <w:rPr>
          <w:rFonts w:ascii="Times New Roman" w:hAnsi="Times New Roman"/>
          <w:strike/>
        </w:rPr>
      </w:pPr>
      <w:r w:rsidRPr="00EB4723">
        <w:rPr>
          <w:rFonts w:ascii="Times New Roman" w:hAnsi="Times New Roman"/>
          <w:strike/>
        </w:rPr>
        <w:t>When carbon-boron steel is used, a hardenability test in accordance with</w:t>
      </w:r>
      <w:r w:rsidR="004D0B02" w:rsidRPr="00EB4723">
        <w:rPr>
          <w:rFonts w:ascii="Times New Roman" w:hAnsi="Times New Roman"/>
          <w:strike/>
        </w:rPr>
        <w:t xml:space="preserve"> </w:t>
      </w:r>
      <w:r w:rsidRPr="00EB4723">
        <w:rPr>
          <w:rFonts w:ascii="Times New Roman" w:hAnsi="Times New Roman"/>
          <w:strike/>
        </w:rPr>
        <w:t xml:space="preserve">ISO </w:t>
      </w:r>
      <w:proofErr w:type="gramStart"/>
      <w:r w:rsidRPr="00EB4723">
        <w:rPr>
          <w:rFonts w:ascii="Times New Roman" w:hAnsi="Times New Roman"/>
          <w:strike/>
        </w:rPr>
        <w:t>642,</w:t>
      </w:r>
      <w:proofErr w:type="gramEnd"/>
      <w:r w:rsidRPr="00EB4723">
        <w:rPr>
          <w:rFonts w:ascii="Times New Roman" w:hAnsi="Times New Roman"/>
          <w:strike/>
        </w:rPr>
        <w:t xml:space="preserve"> shall be performed on the first and last ingot or slab of each heat of steel. The hardness as measured in a distance of 7.9 mm from the quenched end, shall be within the range 33-53 HRC, or 327-560 HV, and shall be certified by the material manufacturer;</w:t>
      </w:r>
    </w:p>
    <w:p w14:paraId="3208E021" w14:textId="77777777" w:rsidR="00C33232" w:rsidRDefault="005956F8" w:rsidP="00D2326C">
      <w:pPr>
        <w:rPr>
          <w:rFonts w:ascii="Times New Roman" w:hAnsi="Times New Roman"/>
          <w:i/>
          <w:color w:val="FF0000"/>
        </w:rPr>
      </w:pPr>
      <w:r>
        <w:rPr>
          <w:rFonts w:ascii="Times New Roman" w:hAnsi="Times New Roman"/>
          <w:i/>
          <w:color w:val="FF0000"/>
        </w:rPr>
        <w:t>The ISO 9809 series of standards no longer recognize the higher level of impurities previously allowed for lower strength steels. They only require the one set of limits for steels</w:t>
      </w:r>
      <w:r w:rsidR="00BB1D61">
        <w:rPr>
          <w:rFonts w:ascii="Times New Roman" w:hAnsi="Times New Roman"/>
          <w:i/>
          <w:color w:val="FF0000"/>
        </w:rPr>
        <w:t xml:space="preserve"> regardless of tensile strength</w:t>
      </w:r>
      <w:r>
        <w:rPr>
          <w:rFonts w:ascii="Times New Roman" w:hAnsi="Times New Roman"/>
          <w:i/>
          <w:color w:val="FF0000"/>
        </w:rPr>
        <w:t>.</w:t>
      </w:r>
    </w:p>
    <w:p w14:paraId="198B2576" w14:textId="77777777" w:rsidR="00FD1AA2" w:rsidRPr="00EB4723" w:rsidRDefault="00FD1AA2" w:rsidP="00D2326C">
      <w:pPr>
        <w:rPr>
          <w:rFonts w:ascii="Times New Roman" w:hAnsi="Times New Roman"/>
          <w:i/>
          <w:color w:val="FF0000"/>
        </w:rPr>
      </w:pPr>
      <w:r w:rsidRPr="00EB4723">
        <w:rPr>
          <w:rFonts w:ascii="Times New Roman" w:hAnsi="Times New Roman"/>
          <w:i/>
          <w:color w:val="FF0000"/>
        </w:rPr>
        <w:t>The hardenability test is no</w:t>
      </w:r>
      <w:r w:rsidR="005956F8">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sidR="005956F8">
        <w:rPr>
          <w:rFonts w:ascii="Times New Roman" w:hAnsi="Times New Roman"/>
          <w:i/>
          <w:color w:val="FF0000"/>
        </w:rPr>
        <w:t>.</w:t>
      </w:r>
    </w:p>
    <w:p w14:paraId="0A28E0AF" w14:textId="77777777" w:rsidR="00D2326C" w:rsidRPr="00EB4723" w:rsidRDefault="00D2326C" w:rsidP="00D2326C">
      <w:pPr>
        <w:rPr>
          <w:rFonts w:ascii="Times New Roman" w:hAnsi="Times New Roman"/>
          <w:strike/>
        </w:rPr>
      </w:pPr>
      <w:r w:rsidRPr="00EB4723">
        <w:rPr>
          <w:rFonts w:ascii="Times New Roman" w:hAnsi="Times New Roman"/>
          <w:strike/>
        </w:rPr>
        <w:t>6.3.2.4.          Bending properties</w:t>
      </w:r>
    </w:p>
    <w:p w14:paraId="5D40519E" w14:textId="77777777" w:rsidR="00D2326C" w:rsidRPr="00EB4723" w:rsidRDefault="00D2326C" w:rsidP="00D2326C">
      <w:pPr>
        <w:rPr>
          <w:rFonts w:ascii="Times New Roman" w:hAnsi="Times New Roman"/>
          <w:strike/>
        </w:rPr>
      </w:pPr>
      <w:r w:rsidRPr="00EB4723">
        <w:rPr>
          <w:rFonts w:ascii="Times New Roman" w:hAnsi="Times New Roman"/>
          <w:strike/>
        </w:rPr>
        <w:t>The bending properties of the welded stainless steel in the finished liner shall be determined in accordance with paragraph A.3. (Appendix A to this annex).</w:t>
      </w:r>
    </w:p>
    <w:p w14:paraId="07881582" w14:textId="77777777" w:rsidR="00FD1AA2" w:rsidRPr="00EB4723" w:rsidRDefault="004A3241" w:rsidP="00D2326C">
      <w:pPr>
        <w:rPr>
          <w:rFonts w:ascii="Times New Roman" w:hAnsi="Times New Roman"/>
          <w:i/>
          <w:color w:val="FF0000"/>
        </w:rPr>
      </w:pPr>
      <w:r>
        <w:rPr>
          <w:rFonts w:ascii="Times New Roman" w:hAnsi="Times New Roman"/>
          <w:i/>
          <w:color w:val="FF0000"/>
        </w:rPr>
        <w:t>Welded steel is no longer accepted in the R.110 regulation</w:t>
      </w:r>
      <w:r w:rsidR="00FD1AA2" w:rsidRPr="00EB4723">
        <w:rPr>
          <w:rFonts w:ascii="Times New Roman" w:hAnsi="Times New Roman"/>
          <w:i/>
          <w:color w:val="FF0000"/>
        </w:rPr>
        <w:t>.</w:t>
      </w:r>
    </w:p>
    <w:p w14:paraId="0AADE06A" w14:textId="77777777" w:rsidR="00D2326C" w:rsidRPr="00EB4723" w:rsidRDefault="00D2326C" w:rsidP="00D2326C">
      <w:pPr>
        <w:rPr>
          <w:rFonts w:ascii="Times New Roman" w:hAnsi="Times New Roman"/>
          <w:strike/>
        </w:rPr>
      </w:pPr>
      <w:r w:rsidRPr="00EB4723">
        <w:rPr>
          <w:rFonts w:ascii="Times New Roman" w:hAnsi="Times New Roman"/>
          <w:strike/>
        </w:rPr>
        <w:t>6.3.2.5.          Macroscopic weld examination</w:t>
      </w:r>
    </w:p>
    <w:p w14:paraId="4B870139" w14:textId="77777777" w:rsidR="00D2326C" w:rsidRPr="00EB4723" w:rsidRDefault="00D2326C" w:rsidP="00D2326C">
      <w:pPr>
        <w:rPr>
          <w:rFonts w:ascii="Times New Roman" w:hAnsi="Times New Roman"/>
          <w:strike/>
        </w:rPr>
      </w:pPr>
      <w:r w:rsidRPr="00EB4723">
        <w:rPr>
          <w:rFonts w:ascii="Times New Roman" w:hAnsi="Times New Roman"/>
          <w:strike/>
        </w:rPr>
        <w:t xml:space="preserve">A macroscopic weld examination for each type of welding procedure shall be performed. It shall show complete fusion and shall be free of any assembly faults or unacceptable defects as </w:t>
      </w:r>
      <w:r w:rsidR="004D0B02" w:rsidRPr="00EB4723">
        <w:rPr>
          <w:rFonts w:ascii="Times New Roman" w:hAnsi="Times New Roman"/>
          <w:strike/>
        </w:rPr>
        <w:t>specified according to level C</w:t>
      </w:r>
      <w:r w:rsidRPr="00EB4723">
        <w:rPr>
          <w:rFonts w:ascii="Times New Roman" w:hAnsi="Times New Roman"/>
          <w:strike/>
        </w:rPr>
        <w:t xml:space="preserve"> in EN ISO 5817.</w:t>
      </w:r>
    </w:p>
    <w:p w14:paraId="1546C2D3" w14:textId="77777777" w:rsidR="00FD1AA2" w:rsidRPr="00EB4723" w:rsidRDefault="00FD1AA2" w:rsidP="00D2326C">
      <w:pPr>
        <w:rPr>
          <w:rFonts w:ascii="Times New Roman" w:hAnsi="Times New Roman"/>
          <w:i/>
          <w:color w:val="FF0000"/>
        </w:rPr>
      </w:pPr>
      <w:r w:rsidRPr="00EB4723">
        <w:rPr>
          <w:rFonts w:ascii="Times New Roman" w:hAnsi="Times New Roman"/>
          <w:i/>
          <w:color w:val="FF0000"/>
        </w:rPr>
        <w:t xml:space="preserve">Welds are </w:t>
      </w:r>
      <w:r w:rsidR="004A3241" w:rsidRPr="004A3241">
        <w:rPr>
          <w:rFonts w:ascii="Times New Roman" w:hAnsi="Times New Roman"/>
          <w:i/>
          <w:color w:val="FF0000"/>
        </w:rPr>
        <w:t>no longer accepted in the R.110 regulation.</w:t>
      </w:r>
    </w:p>
    <w:p w14:paraId="56ACC755" w14:textId="77777777" w:rsidR="007A7EFE" w:rsidRPr="00EB4723" w:rsidRDefault="007A7EFE" w:rsidP="007A7EFE">
      <w:pPr>
        <w:rPr>
          <w:rFonts w:ascii="Times New Roman" w:hAnsi="Times New Roman"/>
        </w:rPr>
      </w:pPr>
      <w:r w:rsidRPr="00EB4723">
        <w:rPr>
          <w:rFonts w:ascii="Times New Roman" w:hAnsi="Times New Roman"/>
        </w:rPr>
        <w:t xml:space="preserve">6.3.3. </w:t>
      </w:r>
      <w:proofErr w:type="spellStart"/>
      <w:r w:rsidRPr="00EB4723">
        <w:rPr>
          <w:rFonts w:ascii="Times New Roman" w:hAnsi="Times New Roman"/>
        </w:rPr>
        <w:t>Aluminium</w:t>
      </w:r>
      <w:proofErr w:type="spellEnd"/>
    </w:p>
    <w:p w14:paraId="3D67E7F0" w14:textId="77777777" w:rsidR="007A7EFE" w:rsidRPr="00EB4723" w:rsidRDefault="007A7EFE" w:rsidP="007A7EFE">
      <w:pPr>
        <w:rPr>
          <w:rFonts w:ascii="Times New Roman" w:hAnsi="Times New Roman"/>
        </w:rPr>
      </w:pPr>
      <w:r w:rsidRPr="00EB4723">
        <w:rPr>
          <w:rFonts w:ascii="Times New Roman" w:hAnsi="Times New Roman"/>
        </w:rPr>
        <w:t>6.3.3.4. Tensile properties</w:t>
      </w:r>
    </w:p>
    <w:p w14:paraId="5639B6C8" w14:textId="77777777" w:rsidR="007A7EFE" w:rsidRPr="00EB4723" w:rsidRDefault="007A7EFE" w:rsidP="007A7EFE">
      <w:pPr>
        <w:rPr>
          <w:rFonts w:ascii="Times New Roman" w:hAnsi="Times New Roman"/>
          <w:b/>
        </w:rPr>
      </w:pPr>
      <w:r w:rsidRPr="00EB4723">
        <w:rPr>
          <w:rFonts w:ascii="Times New Roman" w:hAnsi="Times New Roman"/>
        </w:rPr>
        <w:t xml:space="preserve">The mechanical properties of the </w:t>
      </w:r>
      <w:proofErr w:type="spellStart"/>
      <w:r w:rsidRPr="00EB4723">
        <w:rPr>
          <w:rFonts w:ascii="Times New Roman" w:hAnsi="Times New Roman"/>
        </w:rPr>
        <w:t>aluminium</w:t>
      </w:r>
      <w:proofErr w:type="spellEnd"/>
      <w:r w:rsidRPr="00EB4723">
        <w:rPr>
          <w:rFonts w:ascii="Times New Roman" w:hAnsi="Times New Roman"/>
        </w:rPr>
        <w:t xml:space="preserve"> alloy in the finished cylinder shall be determined in accordance with paragraph </w:t>
      </w:r>
      <w:proofErr w:type="spellStart"/>
      <w:r w:rsidRPr="00EB4723">
        <w:rPr>
          <w:rFonts w:ascii="Times New Roman" w:hAnsi="Times New Roman"/>
        </w:rPr>
        <w:t>A.l</w:t>
      </w:r>
      <w:proofErr w:type="spellEnd"/>
      <w:r w:rsidRPr="00EB4723">
        <w:rPr>
          <w:rFonts w:ascii="Times New Roman" w:hAnsi="Times New Roman"/>
        </w:rPr>
        <w:t xml:space="preserve">. (Appendix A to this annex). The elongation for </w:t>
      </w:r>
      <w:proofErr w:type="spellStart"/>
      <w:r w:rsidRPr="00EB4723">
        <w:rPr>
          <w:rFonts w:ascii="Times New Roman" w:hAnsi="Times New Roman"/>
        </w:rPr>
        <w:t>aluminium</w:t>
      </w:r>
      <w:proofErr w:type="spellEnd"/>
      <w:r w:rsidRPr="00EB4723">
        <w:rPr>
          <w:rFonts w:ascii="Times New Roman" w:hAnsi="Times New Roman"/>
        </w:rPr>
        <w:t xml:space="preserve"> </w:t>
      </w:r>
      <w:r w:rsidR="00CA3402" w:rsidRPr="00EB4723">
        <w:rPr>
          <w:rFonts w:ascii="Times New Roman" w:hAnsi="Times New Roman"/>
          <w:b/>
        </w:rPr>
        <w:t xml:space="preserve">cylinder material in </w:t>
      </w:r>
      <w:r w:rsidR="00CA3402" w:rsidRPr="00417A07">
        <w:rPr>
          <w:rFonts w:ascii="Times New Roman" w:hAnsi="Times New Roman"/>
          <w:b/>
          <w:strike/>
          <w:color w:val="00B050"/>
        </w:rPr>
        <w:t xml:space="preserve">Type CNG-1 cylinders and aluminum liner material </w:t>
      </w:r>
      <w:commentRangeStart w:id="44"/>
      <w:r w:rsidR="00CA3402" w:rsidRPr="00417A07">
        <w:rPr>
          <w:rFonts w:ascii="Times New Roman" w:hAnsi="Times New Roman"/>
          <w:b/>
          <w:strike/>
          <w:color w:val="00B050"/>
        </w:rPr>
        <w:t>in</w:t>
      </w:r>
      <w:commentRangeEnd w:id="44"/>
      <w:r w:rsidR="00D01B48">
        <w:rPr>
          <w:rStyle w:val="CommentReference"/>
        </w:rPr>
        <w:commentReference w:id="44"/>
      </w:r>
      <w:r w:rsidR="00CA3402" w:rsidRPr="00EB4723">
        <w:rPr>
          <w:rFonts w:ascii="Times New Roman" w:hAnsi="Times New Roman"/>
          <w:b/>
        </w:rPr>
        <w:t xml:space="preserve"> Type CNG-2 cylinders </w:t>
      </w:r>
      <w:r w:rsidRPr="00EB4723">
        <w:rPr>
          <w:rFonts w:ascii="Times New Roman" w:hAnsi="Times New Roman"/>
        </w:rPr>
        <w:t>shall be at least 12 per cent.</w:t>
      </w:r>
      <w:r w:rsidR="00CA3402" w:rsidRPr="00EB4723">
        <w:rPr>
          <w:rFonts w:ascii="Times New Roman" w:hAnsi="Times New Roman"/>
        </w:rPr>
        <w:t xml:space="preserve">  </w:t>
      </w:r>
      <w:r w:rsidR="00CA3402" w:rsidRPr="00EB4723">
        <w:rPr>
          <w:rFonts w:ascii="Times New Roman" w:hAnsi="Times New Roman"/>
          <w:b/>
        </w:rPr>
        <w:t>The elongation for aluminum liner material in Type CNG-3 cylinders shall meet the manufacturer’s design specifications.</w:t>
      </w:r>
    </w:p>
    <w:p w14:paraId="7F25F344" w14:textId="77777777" w:rsidR="00FD1AA2" w:rsidRPr="00EB4723" w:rsidRDefault="00FD1AA2" w:rsidP="007A7EFE">
      <w:pPr>
        <w:rPr>
          <w:rFonts w:ascii="Times New Roman" w:hAnsi="Times New Roman"/>
          <w:i/>
          <w:color w:val="FF0000"/>
        </w:rPr>
      </w:pPr>
      <w:r w:rsidRPr="00EB4723">
        <w:rPr>
          <w:rFonts w:ascii="Times New Roman" w:hAnsi="Times New Roman"/>
          <w:i/>
          <w:color w:val="FF0000"/>
        </w:rPr>
        <w:t xml:space="preserve">Type 3 designs do not require elongation limitations, as the carbon </w:t>
      </w:r>
      <w:proofErr w:type="spellStart"/>
      <w:r w:rsidRPr="00EB4723">
        <w:rPr>
          <w:rFonts w:ascii="Times New Roman" w:hAnsi="Times New Roman"/>
          <w:i/>
          <w:color w:val="FF0000"/>
        </w:rPr>
        <w:t>fibre</w:t>
      </w:r>
      <w:proofErr w:type="spellEnd"/>
      <w:r w:rsidRPr="00EB4723">
        <w:rPr>
          <w:rFonts w:ascii="Times New Roman" w:hAnsi="Times New Roman"/>
          <w:i/>
          <w:color w:val="FF0000"/>
        </w:rPr>
        <w:t xml:space="preserve"> overwrap prevents the aluminum elongation from exceeding </w:t>
      </w:r>
      <w:r w:rsidR="005956F8">
        <w:rPr>
          <w:rFonts w:ascii="Times New Roman" w:hAnsi="Times New Roman"/>
          <w:i/>
          <w:color w:val="FF0000"/>
        </w:rPr>
        <w:t xml:space="preserve">the </w:t>
      </w:r>
      <w:r w:rsidRPr="00EB4723">
        <w:rPr>
          <w:rFonts w:ascii="Times New Roman" w:hAnsi="Times New Roman"/>
          <w:i/>
          <w:color w:val="FF0000"/>
        </w:rPr>
        <w:t xml:space="preserve">2% </w:t>
      </w:r>
      <w:r w:rsidR="005956F8">
        <w:rPr>
          <w:rFonts w:ascii="Times New Roman" w:hAnsi="Times New Roman"/>
          <w:i/>
          <w:color w:val="FF0000"/>
        </w:rPr>
        <w:t xml:space="preserve">elongation of the carbon </w:t>
      </w:r>
      <w:proofErr w:type="spellStart"/>
      <w:r w:rsidR="005956F8">
        <w:rPr>
          <w:rFonts w:ascii="Times New Roman" w:hAnsi="Times New Roman"/>
          <w:i/>
          <w:color w:val="FF0000"/>
        </w:rPr>
        <w:t>fibre</w:t>
      </w:r>
      <w:proofErr w:type="spellEnd"/>
      <w:r w:rsidRPr="00EB4723">
        <w:rPr>
          <w:rFonts w:ascii="Times New Roman" w:hAnsi="Times New Roman"/>
          <w:i/>
          <w:color w:val="FF0000"/>
        </w:rPr>
        <w:t>.</w:t>
      </w:r>
      <w:r w:rsidR="005956F8">
        <w:rPr>
          <w:rFonts w:ascii="Times New Roman" w:hAnsi="Times New Roman"/>
          <w:i/>
          <w:color w:val="FF0000"/>
        </w:rPr>
        <w:t xml:space="preserve">  </w:t>
      </w:r>
    </w:p>
    <w:p w14:paraId="6DF26505" w14:textId="77777777" w:rsidR="00DC0CF4" w:rsidRPr="00EB4723" w:rsidRDefault="00DC0CF4" w:rsidP="00DC0CF4">
      <w:pPr>
        <w:rPr>
          <w:rFonts w:ascii="Times New Roman" w:hAnsi="Times New Roman"/>
        </w:rPr>
      </w:pPr>
      <w:r w:rsidRPr="00EB4723">
        <w:rPr>
          <w:rFonts w:ascii="Times New Roman" w:hAnsi="Times New Roman"/>
        </w:rPr>
        <w:t>6.3.6              Plastic liners</w:t>
      </w:r>
    </w:p>
    <w:p w14:paraId="071A719F" w14:textId="77777777" w:rsidR="00DC0CF4" w:rsidRPr="00EB4723" w:rsidRDefault="00DC0CF4" w:rsidP="00DC0CF4">
      <w:pPr>
        <w:rPr>
          <w:rFonts w:ascii="Times New Roman" w:hAnsi="Times New Roman"/>
        </w:rPr>
      </w:pPr>
      <w:r w:rsidRPr="00EB4723">
        <w:rPr>
          <w:rFonts w:ascii="Times New Roman" w:hAnsi="Times New Roman"/>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EB4723">
        <w:rPr>
          <w:rFonts w:ascii="Times New Roman" w:hAnsi="Times New Roman"/>
        </w:rPr>
        <w:t>of</w:t>
      </w:r>
      <w:proofErr w:type="gramEnd"/>
      <w:r w:rsidRPr="00EB4723">
        <w:rPr>
          <w:rFonts w:ascii="Times New Roman" w:hAnsi="Times New Roman"/>
        </w:rPr>
        <w:t xml:space="preserve"> this annex. </w:t>
      </w:r>
      <w:proofErr w:type="gramStart"/>
      <w:r w:rsidRPr="00EB4723">
        <w:rPr>
          <w:rFonts w:ascii="Times New Roman" w:hAnsi="Times New Roman"/>
        </w:rPr>
        <w:t>In accordance with the method described in paragraph A.23.</w:t>
      </w:r>
      <w:proofErr w:type="gramEnd"/>
      <w:r w:rsidRPr="00EB4723">
        <w:rPr>
          <w:rFonts w:ascii="Times New Roman" w:hAnsi="Times New Roman"/>
        </w:rPr>
        <w:t xml:space="preserve"> (Appendix A to this annex), the softening temperature shall be at least </w:t>
      </w:r>
      <w:r w:rsidRPr="00EB4723">
        <w:rPr>
          <w:rFonts w:ascii="Times New Roman" w:hAnsi="Times New Roman"/>
          <w:strike/>
        </w:rPr>
        <w:t>90 °C, and the melting temperature at least</w:t>
      </w:r>
      <w:r w:rsidRPr="00EB4723">
        <w:rPr>
          <w:rFonts w:ascii="Times New Roman" w:hAnsi="Times New Roman"/>
        </w:rPr>
        <w:t xml:space="preserve"> 100 °C.</w:t>
      </w:r>
    </w:p>
    <w:p w14:paraId="1C859D88" w14:textId="77777777" w:rsidR="00D2686A" w:rsidRDefault="00FD1AA2" w:rsidP="00DC0CF4">
      <w:pPr>
        <w:rPr>
          <w:rFonts w:ascii="Times New Roman" w:hAnsi="Times New Roman"/>
          <w:i/>
          <w:color w:val="FF0000"/>
        </w:rPr>
      </w:pPr>
      <w:r w:rsidRPr="00EB4723">
        <w:rPr>
          <w:rFonts w:ascii="Times New Roman" w:hAnsi="Times New Roman"/>
          <w:i/>
          <w:color w:val="FF0000"/>
        </w:rPr>
        <w:t xml:space="preserve">The increased softening temperature requirement </w:t>
      </w:r>
      <w:r w:rsidR="005833E2">
        <w:rPr>
          <w:rFonts w:ascii="Times New Roman" w:hAnsi="Times New Roman"/>
          <w:i/>
          <w:color w:val="FF0000"/>
        </w:rPr>
        <w:t xml:space="preserve">to 100°C </w:t>
      </w:r>
      <w:r w:rsidRPr="00EB4723">
        <w:rPr>
          <w:rFonts w:ascii="Times New Roman" w:hAnsi="Times New Roman"/>
          <w:i/>
          <w:color w:val="FF0000"/>
        </w:rPr>
        <w:t xml:space="preserve">is in consideration of the high temperatures generated in </w:t>
      </w:r>
      <w:r w:rsidR="00D2686A">
        <w:rPr>
          <w:rFonts w:ascii="Times New Roman" w:hAnsi="Times New Roman"/>
          <w:i/>
          <w:color w:val="FF0000"/>
        </w:rPr>
        <w:t xml:space="preserve">Type 4 </w:t>
      </w:r>
      <w:r w:rsidRPr="00EB4723">
        <w:rPr>
          <w:rFonts w:ascii="Times New Roman" w:hAnsi="Times New Roman"/>
          <w:i/>
          <w:color w:val="FF0000"/>
        </w:rPr>
        <w:t>cylinders during fast filling.</w:t>
      </w:r>
      <w:r w:rsidR="00D2686A">
        <w:rPr>
          <w:rFonts w:ascii="Times New Roman" w:hAnsi="Times New Roman"/>
          <w:i/>
          <w:color w:val="FF0000"/>
        </w:rPr>
        <w:t xml:space="preserve">  The melting temperature was eliminated as the </w:t>
      </w:r>
      <w:r w:rsidR="00D2686A" w:rsidRPr="00D2686A">
        <w:rPr>
          <w:rFonts w:ascii="Times New Roman" w:hAnsi="Times New Roman"/>
          <w:i/>
          <w:color w:val="FF0000"/>
        </w:rPr>
        <w:t xml:space="preserve">ISO 306 standard “Plastics -- Thermoplastic materials -- Determination of </w:t>
      </w:r>
      <w:proofErr w:type="spellStart"/>
      <w:r w:rsidR="00D2686A" w:rsidRPr="00D2686A">
        <w:rPr>
          <w:rFonts w:ascii="Times New Roman" w:hAnsi="Times New Roman"/>
          <w:i/>
          <w:color w:val="FF0000"/>
        </w:rPr>
        <w:t>Vicat</w:t>
      </w:r>
      <w:proofErr w:type="spellEnd"/>
      <w:r w:rsidR="00D2686A" w:rsidRPr="00D2686A">
        <w:rPr>
          <w:rFonts w:ascii="Times New Roman" w:hAnsi="Times New Roman"/>
          <w:i/>
          <w:color w:val="FF0000"/>
        </w:rPr>
        <w:t xml:space="preserve"> softening temperature (VST)”, does </w:t>
      </w:r>
      <w:r w:rsidR="00D2686A">
        <w:rPr>
          <w:rFonts w:ascii="Times New Roman" w:hAnsi="Times New Roman"/>
          <w:i/>
          <w:color w:val="FF0000"/>
        </w:rPr>
        <w:t>not determine the melting point.</w:t>
      </w:r>
      <w:r w:rsidR="00D2686A" w:rsidRPr="00D2686A">
        <w:rPr>
          <w:rFonts w:ascii="Times New Roman" w:hAnsi="Times New Roman"/>
          <w:i/>
          <w:color w:val="FF0000"/>
        </w:rPr>
        <w:t xml:space="preserve">  </w:t>
      </w:r>
    </w:p>
    <w:p w14:paraId="4CF929CC" w14:textId="77777777" w:rsidR="00DC0CF4" w:rsidRPr="00EB4723" w:rsidRDefault="00DC0CF4" w:rsidP="00DC0CF4">
      <w:pPr>
        <w:rPr>
          <w:rFonts w:ascii="Times New Roman" w:hAnsi="Times New Roman"/>
        </w:rPr>
      </w:pPr>
      <w:r w:rsidRPr="00EB4723">
        <w:rPr>
          <w:rFonts w:ascii="Times New Roman" w:hAnsi="Times New Roman"/>
        </w:rPr>
        <w:t>6.4.                Test pressure</w:t>
      </w:r>
    </w:p>
    <w:p w14:paraId="0DC54437" w14:textId="77777777" w:rsidR="00DC0CF4" w:rsidRPr="00EB4723" w:rsidRDefault="00DC0CF4" w:rsidP="00DC0CF4">
      <w:pPr>
        <w:rPr>
          <w:rFonts w:ascii="Times New Roman" w:hAnsi="Times New Roman"/>
        </w:rPr>
      </w:pPr>
      <w:r w:rsidRPr="00EB4723">
        <w:rPr>
          <w:rFonts w:ascii="Times New Roman" w:hAnsi="Times New Roman"/>
        </w:rPr>
        <w:t xml:space="preserve">The minimum test pressure used in manufacture shall be </w:t>
      </w:r>
      <w:r w:rsidRPr="00EB4723">
        <w:rPr>
          <w:rFonts w:ascii="Times New Roman" w:hAnsi="Times New Roman"/>
          <w:strike/>
        </w:rPr>
        <w:t>30 MPa</w:t>
      </w:r>
      <w:r w:rsidR="00A31FF5" w:rsidRPr="00EB4723">
        <w:rPr>
          <w:rFonts w:ascii="Times New Roman" w:hAnsi="Times New Roman"/>
        </w:rPr>
        <w:t xml:space="preserve"> </w:t>
      </w:r>
      <w:r w:rsidR="004A3241">
        <w:rPr>
          <w:rFonts w:ascii="Times New Roman" w:hAnsi="Times New Roman"/>
          <w:b/>
        </w:rPr>
        <w:t>1</w:t>
      </w:r>
      <w:proofErr w:type="gramStart"/>
      <w:r w:rsidR="004A3241">
        <w:rPr>
          <w:rFonts w:ascii="Times New Roman" w:hAnsi="Times New Roman"/>
          <w:b/>
        </w:rPr>
        <w:t>,</w:t>
      </w:r>
      <w:r w:rsidR="00A31FF5" w:rsidRPr="00EB4723">
        <w:rPr>
          <w:rFonts w:ascii="Times New Roman" w:hAnsi="Times New Roman"/>
          <w:b/>
        </w:rPr>
        <w:t>5</w:t>
      </w:r>
      <w:proofErr w:type="gramEnd"/>
      <w:r w:rsidR="00A31FF5" w:rsidRPr="00EB4723">
        <w:rPr>
          <w:rFonts w:ascii="Times New Roman" w:hAnsi="Times New Roman"/>
          <w:b/>
        </w:rPr>
        <w:t xml:space="preserve"> times working pressure</w:t>
      </w:r>
      <w:r w:rsidRPr="00EB4723">
        <w:rPr>
          <w:rFonts w:ascii="Times New Roman" w:hAnsi="Times New Roman"/>
        </w:rPr>
        <w:t>;</w:t>
      </w:r>
    </w:p>
    <w:p w14:paraId="63D6A1EF" w14:textId="77777777" w:rsidR="00FD1AA2" w:rsidRPr="00EB4723" w:rsidRDefault="004A3241" w:rsidP="00DC0CF4">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w:t>
      </w:r>
      <w:r w:rsidR="005956F8">
        <w:rPr>
          <w:rFonts w:ascii="Times New Roman" w:hAnsi="Times New Roman"/>
          <w:i/>
          <w:color w:val="FF0000"/>
        </w:rPr>
        <w:t>5</w:t>
      </w:r>
      <w:proofErr w:type="gramEnd"/>
      <w:r w:rsidR="005956F8">
        <w:rPr>
          <w:rFonts w:ascii="Times New Roman" w:hAnsi="Times New Roman"/>
          <w:i/>
          <w:color w:val="FF0000"/>
        </w:rPr>
        <w:t xml:space="preserve"> times working pressure</w:t>
      </w:r>
      <w:r>
        <w:rPr>
          <w:rFonts w:ascii="Times New Roman" w:hAnsi="Times New Roman"/>
          <w:i/>
          <w:color w:val="FF0000"/>
        </w:rPr>
        <w:t>,</w:t>
      </w:r>
      <w:r w:rsidR="00FD1AA2" w:rsidRPr="00EB4723">
        <w:rPr>
          <w:rFonts w:ascii="Times New Roman" w:hAnsi="Times New Roman"/>
          <w:i/>
          <w:color w:val="FF0000"/>
        </w:rPr>
        <w:t xml:space="preserve"> to </w:t>
      </w:r>
      <w:r w:rsidR="005956F8">
        <w:rPr>
          <w:rFonts w:ascii="Times New Roman" w:hAnsi="Times New Roman"/>
          <w:i/>
          <w:color w:val="FF0000"/>
        </w:rPr>
        <w:t xml:space="preserve">recognize the fact that </w:t>
      </w:r>
      <w:r w:rsidR="00FD1AA2" w:rsidRPr="00EB4723">
        <w:rPr>
          <w:rFonts w:ascii="Times New Roman" w:hAnsi="Times New Roman"/>
          <w:i/>
          <w:color w:val="FF0000"/>
        </w:rPr>
        <w:t>ot</w:t>
      </w:r>
      <w:r>
        <w:rPr>
          <w:rFonts w:ascii="Times New Roman" w:hAnsi="Times New Roman"/>
          <w:i/>
          <w:color w:val="FF0000"/>
        </w:rPr>
        <w:t>her working pressures</w:t>
      </w:r>
      <w:r w:rsidR="005956F8">
        <w:rPr>
          <w:rFonts w:ascii="Times New Roman" w:hAnsi="Times New Roman"/>
          <w:i/>
          <w:color w:val="FF0000"/>
        </w:rPr>
        <w:t xml:space="preserve"> may be used</w:t>
      </w:r>
      <w:r w:rsidR="00FD1AA2" w:rsidRPr="00EB4723">
        <w:rPr>
          <w:rFonts w:ascii="Times New Roman" w:hAnsi="Times New Roman"/>
          <w:i/>
          <w:color w:val="FF0000"/>
        </w:rPr>
        <w:t>.</w:t>
      </w:r>
    </w:p>
    <w:p w14:paraId="3C0F3141" w14:textId="77777777" w:rsidR="00DC0CF4" w:rsidRPr="00EB4723" w:rsidRDefault="00DC0CF4" w:rsidP="00DC0CF4">
      <w:pPr>
        <w:rPr>
          <w:rFonts w:ascii="Times New Roman" w:hAnsi="Times New Roman"/>
        </w:rPr>
      </w:pPr>
      <w:r w:rsidRPr="00EB4723">
        <w:rPr>
          <w:rFonts w:ascii="Times New Roman" w:hAnsi="Times New Roman"/>
        </w:rPr>
        <w:t>6.7.                Leak-before-break (LBB) assessment</w:t>
      </w:r>
    </w:p>
    <w:p w14:paraId="2DE165E1" w14:textId="77777777" w:rsidR="00DC0CF4" w:rsidRPr="00EB4723" w:rsidRDefault="00DC0CF4" w:rsidP="00DC0CF4">
      <w:pPr>
        <w:rPr>
          <w:rFonts w:ascii="Times New Roman" w:hAnsi="Times New Roman"/>
          <w:strike/>
        </w:rPr>
      </w:pPr>
      <w:r w:rsidRPr="00EB4723">
        <w:rPr>
          <w:rFonts w:ascii="Times New Roman" w:hAnsi="Times New Roman"/>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Pr="00EB4723">
        <w:rPr>
          <w:rFonts w:ascii="Times New Roman" w:hAnsi="Times New Roman"/>
          <w:strike/>
        </w:rPr>
        <w:t>Two methods of LBB assessment are included for information in Appendix F to this annex.</w:t>
      </w:r>
    </w:p>
    <w:p w14:paraId="3B0E255B" w14:textId="77777777" w:rsidR="00FD1AA2" w:rsidRPr="00EB4723" w:rsidRDefault="00FD1AA2" w:rsidP="00DC0CF4">
      <w:pPr>
        <w:rPr>
          <w:rFonts w:ascii="Times New Roman" w:hAnsi="Times New Roman"/>
          <w:i/>
          <w:color w:val="FF0000"/>
        </w:rPr>
      </w:pPr>
      <w:r w:rsidRPr="00EB4723">
        <w:rPr>
          <w:rFonts w:ascii="Times New Roman" w:hAnsi="Times New Roman"/>
          <w:i/>
          <w:color w:val="FF0000"/>
        </w:rPr>
        <w:t xml:space="preserve">Reduced to only one </w:t>
      </w:r>
      <w:r w:rsidR="009A00F3">
        <w:rPr>
          <w:rFonts w:ascii="Times New Roman" w:hAnsi="Times New Roman"/>
          <w:i/>
          <w:color w:val="FF0000"/>
        </w:rPr>
        <w:t>method</w:t>
      </w:r>
      <w:r w:rsidR="00491908">
        <w:rPr>
          <w:rFonts w:ascii="Times New Roman" w:hAnsi="Times New Roman"/>
          <w:i/>
          <w:color w:val="FF0000"/>
        </w:rPr>
        <w:t xml:space="preserve"> (performance test), by eliminating the calculation approach.</w:t>
      </w:r>
      <w:r w:rsidR="009A00F3">
        <w:rPr>
          <w:rFonts w:ascii="Times New Roman" w:hAnsi="Times New Roman"/>
          <w:i/>
          <w:color w:val="FF0000"/>
        </w:rPr>
        <w:t xml:space="preserve"> </w:t>
      </w:r>
      <w:r w:rsidR="005833E2">
        <w:rPr>
          <w:rFonts w:ascii="Times New Roman" w:hAnsi="Times New Roman"/>
          <w:i/>
          <w:color w:val="FF0000"/>
        </w:rPr>
        <w:t>The accuracy of the calculation approach could not be readily verified by Type Approval Authorities.</w:t>
      </w:r>
    </w:p>
    <w:p w14:paraId="28BBEBE0" w14:textId="77777777" w:rsidR="003C013B" w:rsidRPr="00EB4723" w:rsidRDefault="003C013B" w:rsidP="00DC0CF4">
      <w:pPr>
        <w:rPr>
          <w:rFonts w:ascii="Times New Roman" w:hAnsi="Times New Roman"/>
        </w:rPr>
      </w:pPr>
      <w:r w:rsidRPr="00EB4723">
        <w:rPr>
          <w:rFonts w:ascii="Times New Roman" w:hAnsi="Times New Roman"/>
        </w:rPr>
        <w:t>6.9</w:t>
      </w:r>
      <w:r w:rsidRPr="00EB4723">
        <w:rPr>
          <w:rFonts w:ascii="Times New Roman" w:hAnsi="Times New Roman"/>
        </w:rPr>
        <w:tab/>
        <w:t>Fire Protection</w:t>
      </w:r>
    </w:p>
    <w:p w14:paraId="4C54C5B8" w14:textId="77777777" w:rsidR="003C013B" w:rsidRPr="00EB4723" w:rsidRDefault="003C013B" w:rsidP="003C013B">
      <w:pPr>
        <w:autoSpaceDE w:val="0"/>
        <w:autoSpaceDN w:val="0"/>
        <w:adjustRightInd w:val="0"/>
        <w:spacing w:after="0" w:line="240" w:lineRule="auto"/>
        <w:rPr>
          <w:rFonts w:ascii="Times New Roman" w:hAnsi="Times New Roman"/>
        </w:rPr>
      </w:pPr>
      <w:r w:rsidRPr="00EB4723">
        <w:rPr>
          <w:rFonts w:ascii="Times New Roman" w:hAnsi="Times New Roman"/>
        </w:rPr>
        <w:t>All cylinders shall be protected from fire with pressure relief devices. The</w:t>
      </w:r>
      <w:r w:rsidR="00790AA0" w:rsidRPr="00EB4723">
        <w:rPr>
          <w:rFonts w:ascii="Times New Roman" w:hAnsi="Times New Roman"/>
        </w:rPr>
        <w:t xml:space="preserve"> </w:t>
      </w:r>
      <w:r w:rsidRPr="00EB4723">
        <w:rPr>
          <w:rFonts w:ascii="Times New Roman" w:hAnsi="Times New Roman"/>
        </w:rPr>
        <w:t>cylinder, its materials, pressure relief devices and any added insulation or</w:t>
      </w:r>
      <w:r w:rsidR="00790AA0" w:rsidRPr="00EB4723">
        <w:rPr>
          <w:rFonts w:ascii="Times New Roman" w:hAnsi="Times New Roman"/>
        </w:rPr>
        <w:t xml:space="preserve"> </w:t>
      </w:r>
      <w:r w:rsidRPr="00EB4723">
        <w:rPr>
          <w:rFonts w:ascii="Times New Roman" w:hAnsi="Times New Roman"/>
        </w:rPr>
        <w:t>protective material shall be designed collectively to ensure adequate safety</w:t>
      </w:r>
    </w:p>
    <w:p w14:paraId="6B31F969" w14:textId="77777777" w:rsidR="003C013B" w:rsidRPr="00EB4723" w:rsidRDefault="003C013B" w:rsidP="003C013B">
      <w:pPr>
        <w:autoSpaceDE w:val="0"/>
        <w:autoSpaceDN w:val="0"/>
        <w:adjustRightInd w:val="0"/>
        <w:spacing w:after="0" w:line="240" w:lineRule="auto"/>
        <w:rPr>
          <w:rFonts w:ascii="Times New Roman" w:hAnsi="Times New Roman"/>
        </w:rPr>
      </w:pPr>
      <w:proofErr w:type="gramStart"/>
      <w:r w:rsidRPr="00EB4723">
        <w:rPr>
          <w:rFonts w:ascii="Times New Roman" w:hAnsi="Times New Roman"/>
        </w:rPr>
        <w:t>during</w:t>
      </w:r>
      <w:proofErr w:type="gramEnd"/>
      <w:r w:rsidRPr="00EB4723">
        <w:rPr>
          <w:rFonts w:ascii="Times New Roman" w:hAnsi="Times New Roman"/>
        </w:rPr>
        <w:t xml:space="preserve"> fire conditions in the test specified in paragraph A.15. (Appendix A to</w:t>
      </w:r>
      <w:r w:rsidR="00790AA0" w:rsidRPr="00EB4723">
        <w:rPr>
          <w:rFonts w:ascii="Times New Roman" w:hAnsi="Times New Roman"/>
        </w:rPr>
        <w:t xml:space="preserve"> </w:t>
      </w:r>
      <w:r w:rsidRPr="00EB4723">
        <w:rPr>
          <w:rFonts w:ascii="Times New Roman" w:hAnsi="Times New Roman"/>
        </w:rPr>
        <w:t>this annex).</w:t>
      </w:r>
    </w:p>
    <w:p w14:paraId="773A1B9D" w14:textId="77777777" w:rsidR="00790AA0" w:rsidRPr="00EB4723" w:rsidRDefault="00790AA0" w:rsidP="003C013B">
      <w:pPr>
        <w:autoSpaceDE w:val="0"/>
        <w:autoSpaceDN w:val="0"/>
        <w:adjustRightInd w:val="0"/>
        <w:spacing w:after="0" w:line="240" w:lineRule="auto"/>
        <w:rPr>
          <w:rFonts w:ascii="Times New Roman" w:hAnsi="Times New Roman"/>
        </w:rPr>
      </w:pPr>
    </w:p>
    <w:p w14:paraId="0B425A96" w14:textId="77777777" w:rsidR="003C013B" w:rsidRDefault="003C013B" w:rsidP="00261288">
      <w:pPr>
        <w:autoSpaceDE w:val="0"/>
        <w:autoSpaceDN w:val="0"/>
        <w:adjustRightInd w:val="0"/>
        <w:spacing w:after="0" w:line="240" w:lineRule="auto"/>
        <w:rPr>
          <w:rFonts w:ascii="Times New Roman" w:hAnsi="Times New Roman"/>
          <w:b/>
        </w:rPr>
      </w:pPr>
      <w:r w:rsidRPr="00EB4723">
        <w:rPr>
          <w:rFonts w:ascii="Times New Roman" w:hAnsi="Times New Roman"/>
        </w:rPr>
        <w:t>Pressure relief devices shall</w:t>
      </w:r>
      <w:r w:rsidRPr="00EB4723">
        <w:rPr>
          <w:rFonts w:ascii="Times New Roman" w:hAnsi="Times New Roman"/>
          <w:strike/>
        </w:rPr>
        <w:t xml:space="preserve"> be tested in accordance with paragraph A.24.</w:t>
      </w:r>
      <w:r w:rsidR="00790AA0" w:rsidRPr="00EB4723">
        <w:rPr>
          <w:rFonts w:ascii="Times New Roman" w:hAnsi="Times New Roman"/>
          <w:strike/>
        </w:rPr>
        <w:t xml:space="preserve">  </w:t>
      </w:r>
      <w:r w:rsidR="00261288" w:rsidRPr="00EB4723">
        <w:rPr>
          <w:rFonts w:ascii="Times New Roman" w:hAnsi="Times New Roman"/>
          <w:strike/>
        </w:rPr>
        <w:t>(Appendix A to this annex).</w:t>
      </w:r>
      <w:r w:rsidRPr="00EB4723">
        <w:rPr>
          <w:rFonts w:ascii="Times New Roman" w:hAnsi="Times New Roman"/>
          <w:b/>
        </w:rPr>
        <w:t xml:space="preserve"> </w:t>
      </w:r>
      <w:proofErr w:type="gramStart"/>
      <w:r w:rsidRPr="00EB4723">
        <w:rPr>
          <w:rFonts w:ascii="Times New Roman" w:hAnsi="Times New Roman"/>
          <w:b/>
        </w:rPr>
        <w:t>conform</w:t>
      </w:r>
      <w:proofErr w:type="gramEnd"/>
      <w:r w:rsidRPr="00EB4723">
        <w:rPr>
          <w:rFonts w:ascii="Times New Roman" w:hAnsi="Times New Roman"/>
          <w:b/>
        </w:rPr>
        <w:t xml:space="preserve"> to ISO 15500-13.</w:t>
      </w:r>
    </w:p>
    <w:p w14:paraId="0B99EC69" w14:textId="77777777" w:rsidR="004A3241" w:rsidRDefault="004A3241" w:rsidP="00261288">
      <w:pPr>
        <w:autoSpaceDE w:val="0"/>
        <w:autoSpaceDN w:val="0"/>
        <w:adjustRightInd w:val="0"/>
        <w:spacing w:after="0" w:line="240" w:lineRule="auto"/>
        <w:rPr>
          <w:rFonts w:ascii="Times New Roman" w:hAnsi="Times New Roman"/>
          <w:b/>
        </w:rPr>
      </w:pPr>
    </w:p>
    <w:p w14:paraId="2B0F294D" w14:textId="77777777" w:rsidR="004A3241" w:rsidRPr="004A3241" w:rsidRDefault="004A3241" w:rsidP="00261288">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The new ISO 15500-13 standard provides a far more thorough test program for evaluating the long-term integrity and performance of pressure relief devices.</w:t>
      </w:r>
    </w:p>
    <w:p w14:paraId="7FB02870" w14:textId="77777777" w:rsidR="00261288" w:rsidRPr="00EB4723" w:rsidRDefault="00261288" w:rsidP="00261288">
      <w:pPr>
        <w:autoSpaceDE w:val="0"/>
        <w:autoSpaceDN w:val="0"/>
        <w:adjustRightInd w:val="0"/>
        <w:spacing w:after="0" w:line="240" w:lineRule="auto"/>
        <w:rPr>
          <w:rFonts w:ascii="Times New Roman" w:hAnsi="Times New Roman"/>
          <w:strike/>
        </w:rPr>
      </w:pPr>
    </w:p>
    <w:p w14:paraId="240C5D1B" w14:textId="77777777" w:rsidR="00DC0CF4" w:rsidRPr="00EB4723" w:rsidRDefault="00DC0CF4" w:rsidP="00DC0CF4">
      <w:pPr>
        <w:rPr>
          <w:rFonts w:ascii="Times New Roman" w:hAnsi="Times New Roman"/>
        </w:rPr>
      </w:pPr>
      <w:r w:rsidRPr="00EB4723">
        <w:rPr>
          <w:rFonts w:ascii="Times New Roman" w:hAnsi="Times New Roman"/>
        </w:rPr>
        <w:t>6.12.              Exterior environmental protection</w:t>
      </w:r>
    </w:p>
    <w:p w14:paraId="095C9793" w14:textId="77777777" w:rsidR="00DC0CF4" w:rsidRPr="00EB4723" w:rsidRDefault="00DC0CF4" w:rsidP="00DC0CF4">
      <w:pPr>
        <w:rPr>
          <w:rFonts w:ascii="Times New Roman" w:hAnsi="Times New Roman"/>
        </w:rPr>
      </w:pPr>
      <w:r w:rsidRPr="00EB4723">
        <w:rPr>
          <w:rFonts w:ascii="Times New Roman" w:hAnsi="Times New Roman"/>
        </w:rPr>
        <w:t>The exterior of cylinders shall meet the requirements of the environmental test conditions of paragraph A.14. (Appendix A to this annex). Exterior protection may be provided by using any of the following:</w:t>
      </w:r>
    </w:p>
    <w:p w14:paraId="402F8FCF" w14:textId="77777777" w:rsidR="00DC0CF4" w:rsidRPr="00EB4723" w:rsidRDefault="00DC0CF4" w:rsidP="002F2F5F">
      <w:pPr>
        <w:ind w:left="720"/>
        <w:rPr>
          <w:rFonts w:ascii="Times New Roman" w:hAnsi="Times New Roman"/>
        </w:rPr>
      </w:pPr>
      <w:r w:rsidRPr="00EB4723">
        <w:rPr>
          <w:rFonts w:ascii="Times New Roman" w:hAnsi="Times New Roman"/>
        </w:rPr>
        <w:t xml:space="preserve">(a)      A surface finish giving adequate protection (e.g. metal sprayed on </w:t>
      </w:r>
      <w:proofErr w:type="spellStart"/>
      <w:r w:rsidRPr="00EB4723">
        <w:rPr>
          <w:rFonts w:ascii="Times New Roman" w:hAnsi="Times New Roman"/>
        </w:rPr>
        <w:t>aluminium</w:t>
      </w:r>
      <w:proofErr w:type="spellEnd"/>
      <w:r w:rsidRPr="00EB4723">
        <w:rPr>
          <w:rFonts w:ascii="Times New Roman" w:hAnsi="Times New Roman"/>
        </w:rPr>
        <w:t>, anodizing); or</w:t>
      </w:r>
    </w:p>
    <w:p w14:paraId="7BACD4E2" w14:textId="77777777" w:rsidR="00DC0CF4" w:rsidRPr="00EB4723" w:rsidRDefault="00DC0CF4" w:rsidP="002F2F5F">
      <w:pPr>
        <w:ind w:left="720"/>
        <w:rPr>
          <w:rFonts w:ascii="Times New Roman" w:hAnsi="Times New Roman"/>
        </w:rPr>
      </w:pPr>
      <w:r w:rsidRPr="00EB4723">
        <w:rPr>
          <w:rFonts w:ascii="Times New Roman" w:hAnsi="Times New Roman"/>
        </w:rPr>
        <w:t xml:space="preserve">(b)      The use of a suitable </w:t>
      </w:r>
      <w:proofErr w:type="spellStart"/>
      <w:r w:rsidRPr="00EB4723">
        <w:rPr>
          <w:rFonts w:ascii="Times New Roman" w:hAnsi="Times New Roman"/>
        </w:rPr>
        <w:t>fibre</w:t>
      </w:r>
      <w:proofErr w:type="spellEnd"/>
      <w:r w:rsidRPr="00EB4723">
        <w:rPr>
          <w:rFonts w:ascii="Times New Roman" w:hAnsi="Times New Roman"/>
        </w:rPr>
        <w:t xml:space="preserve"> and matrix material (e.g. carbon </w:t>
      </w:r>
      <w:proofErr w:type="spellStart"/>
      <w:r w:rsidRPr="00EB4723">
        <w:rPr>
          <w:rFonts w:ascii="Times New Roman" w:hAnsi="Times New Roman"/>
        </w:rPr>
        <w:t>fibre</w:t>
      </w:r>
      <w:proofErr w:type="spellEnd"/>
      <w:r w:rsidRPr="00EB4723">
        <w:rPr>
          <w:rFonts w:ascii="Times New Roman" w:hAnsi="Times New Roman"/>
        </w:rPr>
        <w:t xml:space="preserve"> in resin); or</w:t>
      </w:r>
    </w:p>
    <w:p w14:paraId="306FD664" w14:textId="77777777" w:rsidR="00DC0CF4" w:rsidRPr="00EB4723" w:rsidRDefault="00DC0CF4" w:rsidP="002F2F5F">
      <w:pPr>
        <w:ind w:left="720"/>
        <w:rPr>
          <w:rFonts w:ascii="Times New Roman" w:hAnsi="Times New Roman"/>
        </w:rPr>
      </w:pPr>
      <w:r w:rsidRPr="00EB4723">
        <w:rPr>
          <w:rFonts w:ascii="Times New Roman" w:hAnsi="Times New Roman"/>
        </w:rPr>
        <w:t>(c)      A protective coating (e.g. organic coating, paint) that shall meet the requirements of paragraph A.9. (Appendix A to this annex).</w:t>
      </w:r>
    </w:p>
    <w:p w14:paraId="4D809092" w14:textId="77777777" w:rsidR="00DC0CF4" w:rsidRDefault="00DC0CF4" w:rsidP="00DC0CF4">
      <w:pPr>
        <w:rPr>
          <w:rFonts w:ascii="Times New Roman" w:hAnsi="Times New Roman"/>
          <w:strike/>
        </w:rPr>
      </w:pPr>
      <w:r w:rsidRPr="00EB4723">
        <w:rPr>
          <w:rFonts w:ascii="Times New Roman" w:hAnsi="Times New Roman"/>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r w:rsidR="002F2F5F" w:rsidRPr="00EB4723">
        <w:rPr>
          <w:rFonts w:ascii="Times New Roman" w:hAnsi="Times New Roman"/>
        </w:rPr>
        <w:t xml:space="preserve">  </w:t>
      </w:r>
      <w:r w:rsidRPr="00EB4723">
        <w:rPr>
          <w:rFonts w:ascii="Times New Roman" w:hAnsi="Times New Roman"/>
          <w:strike/>
        </w:rPr>
        <w:t>Manufacturers are advised that an environmental performance test that evaluates the suitability of coating systems is provided in the informative Appendix H to this annex.</w:t>
      </w:r>
    </w:p>
    <w:p w14:paraId="58370D80" w14:textId="77777777" w:rsidR="004A3241" w:rsidRPr="004A3241" w:rsidRDefault="004A3241" w:rsidP="00DC0CF4">
      <w:pPr>
        <w:rPr>
          <w:rFonts w:ascii="Times New Roman" w:hAnsi="Times New Roman"/>
          <w:i/>
          <w:color w:val="FF0000"/>
        </w:rPr>
      </w:pPr>
      <w:r>
        <w:rPr>
          <w:rFonts w:ascii="Times New Roman" w:hAnsi="Times New Roman"/>
          <w:i/>
          <w:color w:val="FF0000"/>
        </w:rPr>
        <w:t>The test in Appendix H has been moved into A.14 as a mandatory test.</w:t>
      </w:r>
      <w:r w:rsidR="00901ACB">
        <w:rPr>
          <w:rFonts w:ascii="Times New Roman" w:hAnsi="Times New Roman"/>
          <w:i/>
          <w:color w:val="FF0000"/>
        </w:rPr>
        <w:t xml:space="preserve"> Th</w:t>
      </w:r>
      <w:r w:rsidR="005833E2">
        <w:rPr>
          <w:rFonts w:ascii="Times New Roman" w:hAnsi="Times New Roman"/>
          <w:i/>
          <w:color w:val="FF0000"/>
        </w:rPr>
        <w:t>e mandatory use of the Appendix H test</w:t>
      </w:r>
      <w:r w:rsidR="00901ACB">
        <w:rPr>
          <w:rFonts w:ascii="Times New Roman" w:hAnsi="Times New Roman"/>
          <w:i/>
          <w:color w:val="FF0000"/>
        </w:rPr>
        <w:t xml:space="preserve"> is primarily the result of in-service stress corrosion cracking failures of CNG cylinders reinforced with glass </w:t>
      </w:r>
      <w:proofErr w:type="spellStart"/>
      <w:r w:rsidR="00901ACB">
        <w:rPr>
          <w:rFonts w:ascii="Times New Roman" w:hAnsi="Times New Roman"/>
          <w:i/>
          <w:color w:val="FF0000"/>
        </w:rPr>
        <w:t>fibre</w:t>
      </w:r>
      <w:proofErr w:type="spellEnd"/>
      <w:r w:rsidR="00901ACB">
        <w:rPr>
          <w:rFonts w:ascii="Times New Roman" w:hAnsi="Times New Roman"/>
          <w:i/>
          <w:color w:val="FF0000"/>
        </w:rPr>
        <w:t xml:space="preserve"> composites. </w:t>
      </w:r>
    </w:p>
    <w:p w14:paraId="530DC6E2" w14:textId="77777777" w:rsidR="00DC0CF4" w:rsidRPr="00EB4723" w:rsidRDefault="00DC0CF4" w:rsidP="00DC0CF4">
      <w:pPr>
        <w:rPr>
          <w:rFonts w:ascii="Times New Roman" w:hAnsi="Times New Roman"/>
        </w:rPr>
      </w:pPr>
      <w:r w:rsidRPr="00EB4723">
        <w:rPr>
          <w:rFonts w:ascii="Times New Roman" w:hAnsi="Times New Roman"/>
        </w:rPr>
        <w:t>6.15.              Production examinations and tests</w:t>
      </w:r>
    </w:p>
    <w:p w14:paraId="5293AEB5" w14:textId="77777777" w:rsidR="00DC0CF4" w:rsidRPr="00EB4723" w:rsidRDefault="00DC0CF4" w:rsidP="00DC0CF4">
      <w:pPr>
        <w:rPr>
          <w:rFonts w:ascii="Times New Roman" w:hAnsi="Times New Roman"/>
        </w:rPr>
      </w:pPr>
      <w:r w:rsidRPr="00EB4723">
        <w:rPr>
          <w:rFonts w:ascii="Times New Roman" w:hAnsi="Times New Roman"/>
        </w:rPr>
        <w:t>6.15.1.           General</w:t>
      </w:r>
    </w:p>
    <w:p w14:paraId="06A23118" w14:textId="77777777" w:rsidR="002F2F5F" w:rsidRPr="00EB4723" w:rsidRDefault="00DC0CF4" w:rsidP="00DC0CF4">
      <w:pPr>
        <w:rPr>
          <w:rFonts w:ascii="Times New Roman" w:hAnsi="Times New Roman"/>
        </w:rPr>
      </w:pPr>
      <w:r w:rsidRPr="00EB4723">
        <w:rPr>
          <w:rFonts w:ascii="Times New Roman" w:hAnsi="Times New Roman"/>
        </w:rPr>
        <w:t>Production examinations and tests shall be carried out on all cylinders produced in a batch. Each cylinder shall be examined during manufacture and after completion by the following means:</w:t>
      </w:r>
    </w:p>
    <w:p w14:paraId="1742294F" w14:textId="77777777" w:rsidR="00DC0CF4" w:rsidRDefault="00DC0CF4" w:rsidP="002F2F5F">
      <w:pPr>
        <w:ind w:left="720"/>
        <w:rPr>
          <w:rFonts w:ascii="Times New Roman" w:hAnsi="Times New Roman"/>
        </w:rPr>
      </w:pPr>
      <w:r w:rsidRPr="00EB4723">
        <w:rPr>
          <w:rFonts w:ascii="Times New Roman" w:hAnsi="Times New Roman"/>
        </w:rPr>
        <w:t xml:space="preserve">(a)   Ultrasonic scanning (or demonstrated equivalent) of metallic cylinders and liners in accordance with </w:t>
      </w:r>
      <w:r w:rsidRPr="00EB4723">
        <w:rPr>
          <w:rFonts w:ascii="Times New Roman" w:hAnsi="Times New Roman"/>
          <w:strike/>
        </w:rPr>
        <w:t>BS 5045, Part 1</w:t>
      </w:r>
      <w:r w:rsidR="00A03A10" w:rsidRPr="00EB4723">
        <w:rPr>
          <w:rFonts w:ascii="Times New Roman" w:hAnsi="Times New Roman"/>
          <w:b/>
          <w:strike/>
        </w:rPr>
        <w:t xml:space="preserve"> </w:t>
      </w:r>
      <w:r w:rsidR="00D807FE" w:rsidRPr="00EB4723">
        <w:rPr>
          <w:rFonts w:ascii="Times New Roman" w:hAnsi="Times New Roman"/>
          <w:b/>
        </w:rPr>
        <w:t>ISO 9809-1</w:t>
      </w:r>
      <w:r w:rsidRPr="00491908">
        <w:rPr>
          <w:rFonts w:ascii="Times New Roman" w:hAnsi="Times New Roman"/>
          <w:b/>
        </w:rPr>
        <w:t>, Annex B</w:t>
      </w:r>
      <w:r w:rsidRPr="00EB4723">
        <w:rPr>
          <w:rFonts w:ascii="Times New Roman" w:hAnsi="Times New Roman"/>
        </w:rPr>
        <w:t>, or demonstrated equivalent method, to confirm that the maximum defect size present is smaller than the size specified in the design;</w:t>
      </w:r>
    </w:p>
    <w:p w14:paraId="60376907" w14:textId="77777777" w:rsidR="00491908" w:rsidRPr="00491908" w:rsidRDefault="00491908" w:rsidP="00491908">
      <w:pPr>
        <w:rPr>
          <w:rFonts w:ascii="Times New Roman" w:hAnsi="Times New Roman"/>
          <w:i/>
          <w:color w:val="FF0000"/>
        </w:rPr>
      </w:pPr>
      <w:proofErr w:type="gramStart"/>
      <w:r>
        <w:rPr>
          <w:rFonts w:ascii="Times New Roman" w:hAnsi="Times New Roman"/>
          <w:i/>
          <w:color w:val="FF0000"/>
        </w:rPr>
        <w:t>Replaced the BS standard with an equivalent ISO standard.</w:t>
      </w:r>
      <w:proofErr w:type="gramEnd"/>
    </w:p>
    <w:p w14:paraId="48C52DA0" w14:textId="77777777" w:rsidR="00DC0CF4" w:rsidRPr="00EB4723" w:rsidRDefault="00DC0CF4" w:rsidP="00DC0CF4">
      <w:pPr>
        <w:rPr>
          <w:rFonts w:ascii="Times New Roman" w:hAnsi="Times New Roman"/>
        </w:rPr>
      </w:pPr>
      <w:r w:rsidRPr="00EB4723">
        <w:rPr>
          <w:rFonts w:ascii="Times New Roman" w:hAnsi="Times New Roman"/>
        </w:rPr>
        <w:t>6.15.2.           Maximum defect size</w:t>
      </w:r>
    </w:p>
    <w:p w14:paraId="4F74252C" w14:textId="77777777" w:rsidR="00DC0CF4" w:rsidRDefault="00DC0CF4" w:rsidP="00DC0CF4">
      <w:pPr>
        <w:rPr>
          <w:rFonts w:ascii="Times New Roman" w:hAnsi="Times New Roman"/>
        </w:rPr>
      </w:pPr>
      <w:r w:rsidRPr="00EB4723">
        <w:rPr>
          <w:rFonts w:ascii="Times New Roman" w:hAnsi="Times New Roman"/>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Pr="00EB4723">
        <w:rPr>
          <w:rFonts w:ascii="Times New Roman" w:hAnsi="Times New Roman"/>
          <w:strike/>
        </w:rPr>
        <w:t xml:space="preserve">. </w:t>
      </w:r>
      <w:proofErr w:type="gramStart"/>
      <w:r w:rsidRPr="00EB4723">
        <w:rPr>
          <w:rFonts w:ascii="Times New Roman" w:hAnsi="Times New Roman"/>
          <w:strike/>
        </w:rPr>
        <w:t>Two such methods are</w:t>
      </w:r>
      <w:r w:rsidRPr="00EB4723">
        <w:rPr>
          <w:rFonts w:ascii="Times New Roman" w:hAnsi="Times New Roman"/>
        </w:rPr>
        <w:t xml:space="preserve"> </w:t>
      </w:r>
      <w:r w:rsidR="00006911" w:rsidRPr="00EB4723">
        <w:rPr>
          <w:rFonts w:ascii="Times New Roman" w:hAnsi="Times New Roman"/>
          <w:b/>
        </w:rPr>
        <w:t>such as that</w:t>
      </w:r>
      <w:r w:rsidR="00006911" w:rsidRPr="00EB4723">
        <w:rPr>
          <w:rFonts w:ascii="Times New Roman" w:hAnsi="Times New Roman"/>
          <w:i/>
          <w:color w:val="FF0000"/>
        </w:rPr>
        <w:t xml:space="preserve"> </w:t>
      </w:r>
      <w:r w:rsidRPr="00EB4723">
        <w:rPr>
          <w:rFonts w:ascii="Times New Roman" w:hAnsi="Times New Roman"/>
        </w:rPr>
        <w:t>outlined in the</w:t>
      </w:r>
      <w:r w:rsidR="002F2F5F" w:rsidRPr="00EB4723">
        <w:rPr>
          <w:rFonts w:ascii="Times New Roman" w:hAnsi="Times New Roman"/>
        </w:rPr>
        <w:t xml:space="preserve"> </w:t>
      </w:r>
      <w:r w:rsidRPr="00EB4723">
        <w:rPr>
          <w:rFonts w:ascii="Times New Roman" w:hAnsi="Times New Roman"/>
        </w:rPr>
        <w:t>informative Appendix F to this annex.</w:t>
      </w:r>
      <w:proofErr w:type="gramEnd"/>
    </w:p>
    <w:p w14:paraId="35C2DEDA" w14:textId="77777777" w:rsidR="00491908" w:rsidRPr="00EB4723" w:rsidRDefault="00491908" w:rsidP="00491908">
      <w:pPr>
        <w:rPr>
          <w:rFonts w:ascii="Times New Roman" w:hAnsi="Times New Roman"/>
          <w:i/>
          <w:color w:val="FF0000"/>
        </w:rPr>
      </w:pPr>
      <w:r w:rsidRPr="00EB4723">
        <w:rPr>
          <w:rFonts w:ascii="Times New Roman" w:hAnsi="Times New Roman"/>
          <w:i/>
          <w:color w:val="FF0000"/>
        </w:rPr>
        <w:t xml:space="preserve">Reduced to only one </w:t>
      </w:r>
      <w:r>
        <w:rPr>
          <w:rFonts w:ascii="Times New Roman" w:hAnsi="Times New Roman"/>
          <w:i/>
          <w:color w:val="FF0000"/>
        </w:rPr>
        <w:t>method (performance test), by elimi</w:t>
      </w:r>
      <w:r w:rsidR="00901ACB">
        <w:rPr>
          <w:rFonts w:ascii="Times New Roman" w:hAnsi="Times New Roman"/>
          <w:i/>
          <w:color w:val="FF0000"/>
        </w:rPr>
        <w:t>nating the calculation approach, since the accuracy of the calculation approach could not be verified by the Type Approval Authorities.</w:t>
      </w:r>
      <w:r>
        <w:rPr>
          <w:rFonts w:ascii="Times New Roman" w:hAnsi="Times New Roman"/>
          <w:i/>
          <w:color w:val="FF0000"/>
        </w:rPr>
        <w:t xml:space="preserve"> </w:t>
      </w:r>
    </w:p>
    <w:p w14:paraId="0FEC312F" w14:textId="77777777" w:rsidR="00DC0CF4" w:rsidRPr="00EB4723" w:rsidRDefault="00DC0CF4" w:rsidP="00DC0CF4">
      <w:pPr>
        <w:rPr>
          <w:rFonts w:ascii="Times New Roman" w:hAnsi="Times New Roman"/>
        </w:rPr>
      </w:pPr>
      <w:r w:rsidRPr="00EB4723">
        <w:rPr>
          <w:rFonts w:ascii="Times New Roman" w:hAnsi="Times New Roman"/>
        </w:rPr>
        <w:t>6.17.              Change of design</w:t>
      </w:r>
    </w:p>
    <w:p w14:paraId="73277F55" w14:textId="77777777" w:rsidR="00DC0CF4" w:rsidRPr="00EB4723" w:rsidRDefault="00DC0CF4" w:rsidP="00DC0CF4">
      <w:pPr>
        <w:rPr>
          <w:rFonts w:ascii="Times New Roman" w:hAnsi="Times New Roman"/>
        </w:rPr>
      </w:pPr>
      <w:r w:rsidRPr="00EB4723">
        <w:rPr>
          <w:rFonts w:ascii="Times New Roman" w:hAnsi="Times New Roman"/>
        </w:rPr>
        <w:t>Table 6.1</w:t>
      </w:r>
    </w:p>
    <w:p w14:paraId="4D4CE6F9" w14:textId="77777777" w:rsidR="00DC0CF4" w:rsidRPr="00EB4723" w:rsidRDefault="00DC0CF4" w:rsidP="00DC0CF4">
      <w:pPr>
        <w:rPr>
          <w:rFonts w:ascii="Times New Roman" w:hAnsi="Times New Roman"/>
        </w:rPr>
      </w:pPr>
      <w:r w:rsidRPr="00EB4723">
        <w:rPr>
          <w:rFonts w:ascii="Times New Roman" w:hAnsi="Times New Roman"/>
        </w:rPr>
        <w:t>Material design qualification test</w:t>
      </w:r>
    </w:p>
    <w:p w14:paraId="1A45CB7B" w14:textId="77777777" w:rsidR="00DC0CF4" w:rsidRPr="000966F1" w:rsidRDefault="00B405F5" w:rsidP="000966F1">
      <w:pPr>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59776" behindDoc="0" locked="0" layoutInCell="1" allowOverlap="1" wp14:anchorId="1BD460A8" wp14:editId="3D8CD0FE">
                <wp:simplePos x="0" y="0"/>
                <wp:positionH relativeFrom="column">
                  <wp:posOffset>695325</wp:posOffset>
                </wp:positionH>
                <wp:positionV relativeFrom="paragraph">
                  <wp:posOffset>2533650</wp:posOffset>
                </wp:positionV>
                <wp:extent cx="428625" cy="0"/>
                <wp:effectExtent l="9525" t="9525" r="9525" b="952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20458D1" id="_x0000_t32" coordsize="21600,21600" o:spt="32" o:oned="t" path="m,l21600,21600e" filled="f">
                <v:path arrowok="t" fillok="f" o:connecttype="none"/>
                <o:lock v:ext="edit" shapetype="t"/>
              </v:shapetype>
              <v:shape id="AutoShape 11" o:spid="_x0000_s1026" type="#_x0000_t32" style="position:absolute;margin-left:54.75pt;margin-top:199.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"/>
            </w:pict>
          </mc:Fallback>
        </mc:AlternateContent>
      </w:r>
      <w:r>
        <w:rPr>
          <w:rFonts w:ascii="Times New Roman" w:hAnsi="Times New Roman"/>
          <w:noProof/>
          <w:sz w:val="20"/>
          <w:szCs w:val="20"/>
          <w:lang w:val="en-GB" w:eastAsia="en-GB"/>
        </w:rPr>
        <mc:AlternateContent>
          <mc:Choice Requires="wps">
            <w:drawing>
              <wp:anchor distT="0" distB="0" distL="114300" distR="114300" simplePos="0" relativeHeight="251655680" behindDoc="0" locked="0" layoutInCell="1" allowOverlap="1" wp14:anchorId="5E3A7072" wp14:editId="02F8ACE5">
                <wp:simplePos x="0" y="0"/>
                <wp:positionH relativeFrom="column">
                  <wp:posOffset>209550</wp:posOffset>
                </wp:positionH>
                <wp:positionV relativeFrom="paragraph">
                  <wp:posOffset>2735580</wp:posOffset>
                </wp:positionV>
                <wp:extent cx="5172075" cy="0"/>
                <wp:effectExtent l="9525" t="11430" r="9525" b="762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F38B4B4" id="AutoShape 5" o:spid="_x0000_s1026" type="#_x0000_t32" style="position:absolute;margin-left:16.5pt;margin-top:215.4pt;width:40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g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TK/HwGbXMIK+XO+A7pSb7qZ0W/WyRV2RLZ8BD8dtaQm/iM6F2Kv1gNVfbDF8UghgB+&#10;GNapNr2HhDGgU9jJ+bYTfnKIwscseZjF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"/>
            </w:pict>
          </mc:Fallback>
        </mc:AlternateContent>
      </w:r>
      <w:r>
        <w:rPr>
          <w:rFonts w:ascii="Times New Roman" w:hAnsi="Times New Roman"/>
          <w:noProof/>
          <w:sz w:val="20"/>
          <w:szCs w:val="20"/>
          <w:lang w:val="en-GB" w:eastAsia="en-GB"/>
        </w:rPr>
        <mc:AlternateContent>
          <mc:Choice Requires="wps">
            <w:drawing>
              <wp:anchor distT="0" distB="0" distL="114300" distR="114300" simplePos="0" relativeHeight="251656704" behindDoc="0" locked="0" layoutInCell="1" allowOverlap="1" wp14:anchorId="190D7AC0" wp14:editId="352ADC03">
                <wp:simplePos x="0" y="0"/>
                <wp:positionH relativeFrom="column">
                  <wp:posOffset>104775</wp:posOffset>
                </wp:positionH>
                <wp:positionV relativeFrom="paragraph">
                  <wp:posOffset>2983230</wp:posOffset>
                </wp:positionV>
                <wp:extent cx="5295900" cy="9525"/>
                <wp:effectExtent l="9525" t="11430" r="9525" b="76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4B07BDF" id="AutoShape 6" o:spid="_x0000_s1026" type="#_x0000_t32" style="position:absolute;margin-left:8.25pt;margin-top:234.9pt;width:417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A1JA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"/>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48473BC7" wp14:editId="6FCD0F37">
                <wp:simplePos x="0" y="0"/>
                <wp:positionH relativeFrom="column">
                  <wp:posOffset>152400</wp:posOffset>
                </wp:positionH>
                <wp:positionV relativeFrom="paragraph">
                  <wp:posOffset>1240155</wp:posOffset>
                </wp:positionV>
                <wp:extent cx="5191125" cy="19050"/>
                <wp:effectExtent l="9525" t="11430" r="9525"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786D1F7" id="AutoShape 4" o:spid="_x0000_s1026" type="#_x0000_t32" style="position:absolute;margin-left:12pt;margin-top:97.65pt;width:408.7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28CDAD97" wp14:editId="75893007">
                <wp:simplePos x="0" y="0"/>
                <wp:positionH relativeFrom="column">
                  <wp:posOffset>133350</wp:posOffset>
                </wp:positionH>
                <wp:positionV relativeFrom="paragraph">
                  <wp:posOffset>1011555</wp:posOffset>
                </wp:positionV>
                <wp:extent cx="5238750" cy="9525"/>
                <wp:effectExtent l="9525" t="11430" r="9525" b="762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778F1A" id="AutoShape 3" o:spid="_x0000_s1026" type="#_x0000_t32" style="position:absolute;margin-left:10.5pt;margin-top:79.65pt;width:412.5pt;height:.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FBJA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"/>
            </w:pict>
          </mc:Fallback>
        </mc:AlternateContent>
      </w:r>
      <w:r>
        <w:rPr>
          <w:noProof/>
          <w:lang w:val="en-GB" w:eastAsia="en-GB"/>
        </w:rPr>
        <w:drawing>
          <wp:inline distT="0" distB="0" distL="0" distR="0" wp14:anchorId="2B0462E6" wp14:editId="6252C9D3">
            <wp:extent cx="5554980" cy="3154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980" cy="3154680"/>
                    </a:xfrm>
                    <a:prstGeom prst="rect">
                      <a:avLst/>
                    </a:prstGeom>
                    <a:noFill/>
                    <a:ln>
                      <a:noFill/>
                    </a:ln>
                  </pic:spPr>
                </pic:pic>
              </a:graphicData>
            </a:graphic>
          </wp:inline>
        </w:drawing>
      </w:r>
    </w:p>
    <w:p w14:paraId="029BEC2E" w14:textId="77777777" w:rsidR="00491908" w:rsidRPr="005833E2" w:rsidRDefault="00491908" w:rsidP="00D2326C">
      <w:pPr>
        <w:rPr>
          <w:rFonts w:ascii="Times New Roman" w:hAnsi="Times New Roman"/>
          <w:i/>
          <w:color w:val="FF0000"/>
        </w:rPr>
      </w:pPr>
      <w:r w:rsidRPr="00372F3D">
        <w:rPr>
          <w:rFonts w:ascii="Times New Roman" w:hAnsi="Times New Roman"/>
          <w:i/>
          <w:color w:val="FF0000"/>
        </w:rPr>
        <w:t xml:space="preserve">Bend properties and weld examinations have been eliminated as welding no longer a part of the Regulation.  The Fracture mechanics have been removed from ISO 11439 as it has not been possible for </w:t>
      </w:r>
      <w:r w:rsidR="00901ACB">
        <w:rPr>
          <w:rFonts w:ascii="Times New Roman" w:hAnsi="Times New Roman"/>
          <w:i/>
          <w:color w:val="FF0000"/>
        </w:rPr>
        <w:t>Type Approval Authorities</w:t>
      </w:r>
      <w:r w:rsidRPr="00372F3D">
        <w:rPr>
          <w:rFonts w:ascii="Times New Roman" w:hAnsi="Times New Roman"/>
          <w:i/>
          <w:color w:val="FF0000"/>
        </w:rPr>
        <w:t xml:space="preserve"> to verif</w:t>
      </w:r>
      <w:r w:rsidR="005833E2">
        <w:rPr>
          <w:rFonts w:ascii="Times New Roman" w:hAnsi="Times New Roman"/>
          <w:i/>
          <w:color w:val="FF0000"/>
        </w:rPr>
        <w:t>y the accuracy of calculations.</w:t>
      </w:r>
    </w:p>
    <w:p w14:paraId="32C0408E" w14:textId="77777777" w:rsidR="00DC0CF4" w:rsidRPr="00372F3D" w:rsidRDefault="005E3D27" w:rsidP="00D2326C">
      <w:pPr>
        <w:rPr>
          <w:rFonts w:ascii="Times New Roman" w:hAnsi="Times New Roman"/>
        </w:rPr>
      </w:pPr>
      <w:r w:rsidRPr="00372F3D">
        <w:rPr>
          <w:rFonts w:ascii="Times New Roman" w:hAnsi="Times New Roman"/>
        </w:rPr>
        <w:t>Table 6.4</w:t>
      </w:r>
    </w:p>
    <w:p w14:paraId="147968FF" w14:textId="77777777" w:rsidR="000349DC" w:rsidRPr="00372F3D" w:rsidRDefault="005E3D27" w:rsidP="00D2326C">
      <w:pPr>
        <w:rPr>
          <w:noProof/>
        </w:rPr>
      </w:pPr>
      <w:r w:rsidRPr="00372F3D">
        <w:rPr>
          <w:rFonts w:ascii="Times New Roman" w:hAnsi="Times New Roman"/>
        </w:rPr>
        <w:t>Cylinder design qualification tests</w:t>
      </w:r>
      <w:r w:rsidR="000349DC" w:rsidRPr="00372F3D">
        <w:rPr>
          <w:noProof/>
        </w:rPr>
        <w:t xml:space="preserve"> </w:t>
      </w:r>
    </w:p>
    <w:p w14:paraId="10BDCE37" w14:textId="77777777" w:rsidR="002F340A" w:rsidRDefault="0086547B" w:rsidP="00D2326C">
      <w:pPr>
        <w:rPr>
          <w:noProof/>
        </w:rPr>
      </w:pPr>
      <w:ins w:id="45" w:author="Flavio Merigo" w:date="2016-10-12T11:32:00Z">
        <w:r>
          <w:rPr>
            <w:noProof/>
            <w:lang w:val="en-GB" w:eastAsia="en-GB"/>
          </w:rPr>
          <mc:AlternateContent>
            <mc:Choice Requires="wps">
              <w:drawing>
                <wp:anchor distT="0" distB="0" distL="114300" distR="114300" simplePos="0" relativeHeight="251664384" behindDoc="0" locked="0" layoutInCell="1" allowOverlap="1" wp14:anchorId="1D158D4E" wp14:editId="5EDAA128">
                  <wp:simplePos x="0" y="0"/>
                  <wp:positionH relativeFrom="column">
                    <wp:posOffset>2847975</wp:posOffset>
                  </wp:positionH>
                  <wp:positionV relativeFrom="paragraph">
                    <wp:posOffset>2828290</wp:posOffset>
                  </wp:positionV>
                  <wp:extent cx="333375" cy="295275"/>
                  <wp:effectExtent l="0" t="0" r="9525" b="9525"/>
                  <wp:wrapNone/>
                  <wp:docPr id="25" name="Casella di testo 25"/>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29EF5FE5" w14:textId="77777777" w:rsidR="003C297B" w:rsidRPr="0086547B" w:rsidRDefault="003C297B">
                              <w:pPr>
                                <w:jc w:val="center"/>
                                <w:rPr>
                                  <w:sz w:val="28"/>
                                  <w:szCs w:val="28"/>
                                  <w:lang w:val="it-IT"/>
                                  <w:rPrChange w:id="46" w:author="Flavio Merigo" w:date="2016-10-12T11:28:00Z">
                                    <w:rPr/>
                                  </w:rPrChange>
                                </w:rPr>
                                <w:pPrChange w:id="47" w:author="Flavio Merigo" w:date="2016-10-12T11:28: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D158D4E" id="_x0000_t202" coordsize="21600,21600" o:spt="202" path="m,l,21600r21600,l21600,xe">
                  <v:stroke joinstyle="miter"/>
                  <v:path gradientshapeok="t" o:connecttype="rect"/>
                </v:shapetype>
                <v:shape id="Casella di testo 25" o:spid="_x0000_s1026" type="#_x0000_t202" style="position:absolute;margin-left:224.25pt;margin-top:222.7pt;width:26.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" fillcolor="white [3201]" stroked="f" strokeweight=".5pt">
                  <v:textbox>
                    <w:txbxContent>
                      <w:p w14:paraId="29EF5FE5" w14:textId="77777777" w:rsidR="003C297B" w:rsidRPr="0086547B" w:rsidRDefault="003C297B">
                        <w:pPr>
                          <w:jc w:val="center"/>
                          <w:rPr>
                            <w:sz w:val="28"/>
                            <w:szCs w:val="28"/>
                            <w:lang w:val="it-IT"/>
                            <w:rPrChange w:id="26" w:author="Flavio Merigo" w:date="2016-10-12T11:28:00Z">
                              <w:rPr/>
                            </w:rPrChange>
                          </w:rPr>
                          <w:pPrChange w:id="27" w:author="Flavio Merigo" w:date="2016-10-12T11:28:00Z">
                            <w:pPr/>
                          </w:pPrChange>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46561BD" wp14:editId="406339D8">
                  <wp:simplePos x="0" y="0"/>
                  <wp:positionH relativeFrom="column">
                    <wp:posOffset>2809875</wp:posOffset>
                  </wp:positionH>
                  <wp:positionV relativeFrom="paragraph">
                    <wp:posOffset>3475990</wp:posOffset>
                  </wp:positionV>
                  <wp:extent cx="333375" cy="295275"/>
                  <wp:effectExtent l="0" t="0" r="9525" b="9525"/>
                  <wp:wrapNone/>
                  <wp:docPr id="24" name="Casella di testo 24"/>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7E770AD0" w14:textId="77777777" w:rsidR="003C297B" w:rsidRPr="0086547B" w:rsidRDefault="003C297B">
                              <w:pPr>
                                <w:jc w:val="center"/>
                                <w:rPr>
                                  <w:sz w:val="28"/>
                                  <w:szCs w:val="28"/>
                                  <w:lang w:val="it-IT"/>
                                  <w:rPrChange w:id="48" w:author="Flavio Merigo" w:date="2016-10-12T11:28:00Z">
                                    <w:rPr/>
                                  </w:rPrChange>
                                </w:rPr>
                                <w:pPrChange w:id="49" w:author="Flavio Merigo" w:date="2016-10-12T11:28: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46561BD" id="Casella di testo 24" o:spid="_x0000_s1027" type="#_x0000_t202" style="position:absolute;margin-left:221.25pt;margin-top:273.7pt;width:2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" fillcolor="white [3201]" stroked="f" strokeweight=".5pt">
                  <v:textbox>
                    <w:txbxContent>
                      <w:p w14:paraId="7E770AD0" w14:textId="77777777" w:rsidR="003C297B" w:rsidRPr="0086547B" w:rsidRDefault="003C297B">
                        <w:pPr>
                          <w:jc w:val="center"/>
                          <w:rPr>
                            <w:sz w:val="28"/>
                            <w:szCs w:val="28"/>
                            <w:lang w:val="it-IT"/>
                            <w:rPrChange w:id="30" w:author="Flavio Merigo" w:date="2016-10-12T11:28:00Z">
                              <w:rPr/>
                            </w:rPrChange>
                          </w:rPr>
                          <w:pPrChange w:id="31" w:author="Flavio Merigo" w:date="2016-10-12T11:28:00Z">
                            <w:pPr/>
                          </w:pPrChange>
                        </w:pPr>
                      </w:p>
                    </w:txbxContent>
                  </v:textbox>
                </v:shape>
              </w:pict>
            </mc:Fallback>
          </mc:AlternateContent>
        </w:r>
      </w:ins>
      <w:ins w:id="50" w:author="Flavio Merigo" w:date="2016-10-12T11:30:00Z">
        <w:r>
          <w:rPr>
            <w:noProof/>
            <w:lang w:val="en-GB" w:eastAsia="en-GB"/>
          </w:rPr>
          <mc:AlternateContent>
            <mc:Choice Requires="wps">
              <w:drawing>
                <wp:anchor distT="0" distB="0" distL="114300" distR="114300" simplePos="0" relativeHeight="251668992" behindDoc="0" locked="0" layoutInCell="1" allowOverlap="1" wp14:anchorId="39AEF76C" wp14:editId="0856CFEA">
                  <wp:simplePos x="0" y="0"/>
                  <wp:positionH relativeFrom="column">
                    <wp:posOffset>2819400</wp:posOffset>
                  </wp:positionH>
                  <wp:positionV relativeFrom="paragraph">
                    <wp:posOffset>1495425</wp:posOffset>
                  </wp:positionV>
                  <wp:extent cx="333375" cy="295275"/>
                  <wp:effectExtent l="0" t="0" r="9525" b="9525"/>
                  <wp:wrapNone/>
                  <wp:docPr id="21" name="Casella di testo 21"/>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2CC40620" w14:textId="77777777" w:rsidR="003C297B" w:rsidRPr="0086547B" w:rsidRDefault="003C297B">
                              <w:pPr>
                                <w:jc w:val="center"/>
                                <w:rPr>
                                  <w:sz w:val="28"/>
                                  <w:szCs w:val="28"/>
                                  <w:lang w:val="it-IT"/>
                                  <w:rPrChange w:id="51" w:author="Flavio Merigo" w:date="2016-10-12T11:28:00Z">
                                    <w:rPr/>
                                  </w:rPrChange>
                                </w:rPr>
                                <w:pPrChange w:id="52" w:author="Flavio Merigo" w:date="2016-10-12T11:28:00Z">
                                  <w:pPr/>
                                </w:pPrChange>
                              </w:pPr>
                              <w:ins w:id="53" w:author="Flavio Merigo" w:date="2016-10-12T11:30:00Z">
                                <w:r w:rsidRPr="0086547B">
                                  <w:rPr>
                                    <w:noProof/>
                                    <w:sz w:val="28"/>
                                    <w:szCs w:val="28"/>
                                    <w:lang w:val="en-GB" w:eastAsia="en-GB"/>
                                  </w:rPr>
                                  <w:drawing>
                                    <wp:inline distT="0" distB="0" distL="0" distR="0" wp14:anchorId="1736A182" wp14:editId="25DEAAF4">
                                      <wp:extent cx="144145" cy="128129"/>
                                      <wp:effectExtent l="0" t="0" r="8255" b="571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 cy="128129"/>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9AEF76C" id="Casella di testo 21" o:spid="_x0000_s1028" type="#_x0000_t202" style="position:absolute;margin-left:222pt;margin-top:117.75pt;width:26.2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" fillcolor="white [3201]" stroked="f" strokeweight=".5pt">
                  <v:textbox>
                    <w:txbxContent>
                      <w:p w14:paraId="2CC40620" w14:textId="77777777" w:rsidR="003C297B" w:rsidRPr="0086547B" w:rsidRDefault="003C297B">
                        <w:pPr>
                          <w:jc w:val="center"/>
                          <w:rPr>
                            <w:sz w:val="28"/>
                            <w:szCs w:val="28"/>
                            <w:lang w:val="it-IT"/>
                            <w:rPrChange w:id="36" w:author="Flavio Merigo" w:date="2016-10-12T11:28:00Z">
                              <w:rPr/>
                            </w:rPrChange>
                          </w:rPr>
                          <w:pPrChange w:id="37" w:author="Flavio Merigo" w:date="2016-10-12T11:28:00Z">
                            <w:pPr/>
                          </w:pPrChange>
                        </w:pPr>
                        <w:ins w:id="38" w:author="Flavio Merigo" w:date="2016-10-12T11:30:00Z">
                          <w:r w:rsidRPr="0086547B">
                            <w:rPr>
                              <w:noProof/>
                              <w:sz w:val="28"/>
                              <w:szCs w:val="28"/>
                              <w:lang w:val="it-IT" w:eastAsia="it-IT"/>
                            </w:rPr>
                            <w:drawing>
                              <wp:inline distT="0" distB="0" distL="0" distR="0" wp14:anchorId="1736A182" wp14:editId="25DEAAF4">
                                <wp:extent cx="144145" cy="128129"/>
                                <wp:effectExtent l="0" t="0" r="8255" b="571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28129"/>
                                        </a:xfrm>
                                        <a:prstGeom prst="rect">
                                          <a:avLst/>
                                        </a:prstGeom>
                                        <a:noFill/>
                                        <a:ln>
                                          <a:noFill/>
                                        </a:ln>
                                      </pic:spPr>
                                    </pic:pic>
                                  </a:graphicData>
                                </a:graphic>
                              </wp:inline>
                            </w:drawing>
                          </w:r>
                        </w:ins>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5730A25" wp14:editId="2958E185">
                  <wp:simplePos x="0" y="0"/>
                  <wp:positionH relativeFrom="column">
                    <wp:posOffset>2847975</wp:posOffset>
                  </wp:positionH>
                  <wp:positionV relativeFrom="paragraph">
                    <wp:posOffset>3248025</wp:posOffset>
                  </wp:positionV>
                  <wp:extent cx="333375" cy="295275"/>
                  <wp:effectExtent l="0" t="0" r="9525" b="9525"/>
                  <wp:wrapNone/>
                  <wp:docPr id="20" name="Casella di testo 20"/>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66A1764E" w14:textId="77777777" w:rsidR="003C297B" w:rsidRPr="0086547B" w:rsidRDefault="003C297B">
                              <w:pPr>
                                <w:jc w:val="center"/>
                                <w:rPr>
                                  <w:sz w:val="28"/>
                                  <w:szCs w:val="28"/>
                                  <w:lang w:val="it-IT"/>
                                  <w:rPrChange w:id="54" w:author="Flavio Merigo" w:date="2016-10-12T11:28:00Z">
                                    <w:rPr/>
                                  </w:rPrChange>
                                </w:rPr>
                                <w:pPrChange w:id="55" w:author="Flavio Merigo" w:date="2016-10-12T11:28:00Z">
                                  <w:pPr/>
                                </w:pPrChange>
                              </w:pPr>
                              <w:ins w:id="56" w:author="Flavio Merigo" w:date="2016-10-12T11:28:00Z">
                                <w:r w:rsidRPr="0086547B">
                                  <w:rPr>
                                    <w:sz w:val="28"/>
                                    <w:szCs w:val="28"/>
                                    <w:lang w:val="it-IT"/>
                                    <w:rPrChange w:id="57" w:author="Flavio Merigo" w:date="2016-10-12T11:28:00Z">
                                      <w:rPr>
                                        <w:lang w:val="it-IT"/>
                                      </w:rPr>
                                    </w:rPrChange>
                                  </w:rPr>
                                  <w:t>x</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730A25" id="Casella di testo 20" o:spid="_x0000_s1029" type="#_x0000_t202" style="position:absolute;margin-left:224.25pt;margin-top:255.75pt;width:26.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" fillcolor="white [3201]" stroked="f" strokeweight=".5pt">
                  <v:textbox>
                    <w:txbxContent>
                      <w:p w14:paraId="66A1764E" w14:textId="77777777" w:rsidR="003C297B" w:rsidRPr="0086547B" w:rsidRDefault="003C297B">
                        <w:pPr>
                          <w:jc w:val="center"/>
                          <w:rPr>
                            <w:sz w:val="28"/>
                            <w:szCs w:val="28"/>
                            <w:lang w:val="it-IT"/>
                            <w:rPrChange w:id="43" w:author="Flavio Merigo" w:date="2016-10-12T11:28:00Z">
                              <w:rPr/>
                            </w:rPrChange>
                          </w:rPr>
                          <w:pPrChange w:id="44" w:author="Flavio Merigo" w:date="2016-10-12T11:28:00Z">
                            <w:pPr/>
                          </w:pPrChange>
                        </w:pPr>
                        <w:ins w:id="45" w:author="Flavio Merigo" w:date="2016-10-12T11:28:00Z">
                          <w:r w:rsidRPr="0086547B">
                            <w:rPr>
                              <w:sz w:val="28"/>
                              <w:szCs w:val="28"/>
                              <w:lang w:val="it-IT"/>
                              <w:rPrChange w:id="46" w:author="Flavio Merigo" w:date="2016-10-12T11:28:00Z">
                                <w:rPr>
                                  <w:lang w:val="it-IT"/>
                                </w:rPr>
                              </w:rPrChange>
                            </w:rPr>
                            <w:t>x</w:t>
                          </w:r>
                        </w:ins>
                      </w:p>
                    </w:txbxContent>
                  </v:textbox>
                </v:shape>
              </w:pict>
            </mc:Fallback>
          </mc:AlternateContent>
        </w:r>
      </w:ins>
      <w:ins w:id="58" w:author="Flavio Merigo" w:date="2016-10-12T11:29:00Z">
        <w:r>
          <w:rPr>
            <w:noProof/>
            <w:lang w:val="en-GB" w:eastAsia="en-GB"/>
          </w:rPr>
          <mc:AlternateContent>
            <mc:Choice Requires="wps">
              <w:drawing>
                <wp:anchor distT="0" distB="0" distL="114300" distR="114300" simplePos="0" relativeHeight="251659264" behindDoc="0" locked="0" layoutInCell="1" allowOverlap="1" wp14:anchorId="51D06802" wp14:editId="4332F383">
                  <wp:simplePos x="0" y="0"/>
                  <wp:positionH relativeFrom="column">
                    <wp:posOffset>2809875</wp:posOffset>
                  </wp:positionH>
                  <wp:positionV relativeFrom="paragraph">
                    <wp:posOffset>2439670</wp:posOffset>
                  </wp:positionV>
                  <wp:extent cx="333375" cy="295275"/>
                  <wp:effectExtent l="0" t="0" r="9525" b="9525"/>
                  <wp:wrapNone/>
                  <wp:docPr id="19" name="Casella di testo 19"/>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6FF4D79D" w14:textId="77777777" w:rsidR="003C297B" w:rsidRPr="0086547B" w:rsidRDefault="003C297B">
                              <w:pPr>
                                <w:jc w:val="center"/>
                                <w:rPr>
                                  <w:sz w:val="28"/>
                                  <w:szCs w:val="28"/>
                                  <w:lang w:val="it-IT"/>
                                  <w:rPrChange w:id="59" w:author="Flavio Merigo" w:date="2016-10-12T11:28:00Z">
                                    <w:rPr/>
                                  </w:rPrChange>
                                </w:rPr>
                                <w:pPrChange w:id="60" w:author="Flavio Merigo" w:date="2016-10-12T11:28: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D06802" id="Casella di testo 19" o:spid="_x0000_s1030" type="#_x0000_t202" style="position:absolute;margin-left:221.25pt;margin-top:192.1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" fillcolor="white [3201]" stroked="f" strokeweight=".5pt">
                  <v:textbox>
                    <w:txbxContent>
                      <w:p w14:paraId="6FF4D79D" w14:textId="77777777" w:rsidR="003C297B" w:rsidRPr="0086547B" w:rsidRDefault="003C297B">
                        <w:pPr>
                          <w:jc w:val="center"/>
                          <w:rPr>
                            <w:sz w:val="28"/>
                            <w:szCs w:val="28"/>
                            <w:lang w:val="it-IT"/>
                            <w:rPrChange w:id="50" w:author="Flavio Merigo" w:date="2016-10-12T11:28:00Z">
                              <w:rPr/>
                            </w:rPrChange>
                          </w:rPr>
                          <w:pPrChange w:id="51" w:author="Flavio Merigo" w:date="2016-10-12T11:28:00Z">
                            <w:pPr/>
                          </w:pPrChange>
                        </w:pPr>
                      </w:p>
                    </w:txbxContent>
                  </v:textbox>
                </v:shape>
              </w:pict>
            </mc:Fallback>
          </mc:AlternateContent>
        </w:r>
      </w:ins>
      <w:ins w:id="61" w:author="Flavio Merigo" w:date="2016-10-12T11:27:00Z">
        <w:r>
          <w:rPr>
            <w:noProof/>
            <w:lang w:val="en-GB" w:eastAsia="en-GB"/>
          </w:rPr>
          <mc:AlternateContent>
            <mc:Choice Requires="wps">
              <w:drawing>
                <wp:anchor distT="0" distB="0" distL="114300" distR="114300" simplePos="0" relativeHeight="251656192" behindDoc="0" locked="0" layoutInCell="1" allowOverlap="1" wp14:anchorId="14B4B9D1" wp14:editId="74493681">
                  <wp:simplePos x="0" y="0"/>
                  <wp:positionH relativeFrom="column">
                    <wp:posOffset>2819400</wp:posOffset>
                  </wp:positionH>
                  <wp:positionV relativeFrom="paragraph">
                    <wp:posOffset>1097280</wp:posOffset>
                  </wp:positionV>
                  <wp:extent cx="333375" cy="295275"/>
                  <wp:effectExtent l="0" t="0" r="9525" b="9525"/>
                  <wp:wrapNone/>
                  <wp:docPr id="18" name="Casella di testo 18"/>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73717187" w14:textId="77777777" w:rsidR="003C297B" w:rsidRPr="0086547B" w:rsidRDefault="003C297B">
                              <w:pPr>
                                <w:jc w:val="center"/>
                                <w:rPr>
                                  <w:sz w:val="28"/>
                                  <w:szCs w:val="28"/>
                                  <w:lang w:val="it-IT"/>
                                  <w:rPrChange w:id="62" w:author="Flavio Merigo" w:date="2016-10-12T11:28:00Z">
                                    <w:rPr/>
                                  </w:rPrChange>
                                </w:rPr>
                                <w:pPrChange w:id="63" w:author="Flavio Merigo" w:date="2016-10-12T11:28:00Z">
                                  <w:pPr/>
                                </w:pPrChange>
                              </w:pPr>
                              <w:ins w:id="64" w:author="Flavio Merigo" w:date="2016-10-12T11:28:00Z">
                                <w:r w:rsidRPr="0086547B">
                                  <w:rPr>
                                    <w:sz w:val="28"/>
                                    <w:szCs w:val="28"/>
                                    <w:lang w:val="it-IT"/>
                                    <w:rPrChange w:id="65" w:author="Flavio Merigo" w:date="2016-10-12T11:28:00Z">
                                      <w:rPr>
                                        <w:lang w:val="it-IT"/>
                                      </w:rPr>
                                    </w:rPrChange>
                                  </w:rPr>
                                  <w:t>x</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4B4B9D1" id="Casella di testo 18" o:spid="_x0000_s1031" type="#_x0000_t202" style="position:absolute;margin-left:222pt;margin-top:86.4pt;width:26.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" fillcolor="white [3201]" stroked="f" strokeweight=".5pt">
                  <v:textbox>
                    <w:txbxContent>
                      <w:p w14:paraId="73717187" w14:textId="77777777" w:rsidR="003C297B" w:rsidRPr="0086547B" w:rsidRDefault="003C297B">
                        <w:pPr>
                          <w:jc w:val="center"/>
                          <w:rPr>
                            <w:sz w:val="28"/>
                            <w:szCs w:val="28"/>
                            <w:lang w:val="it-IT"/>
                            <w:rPrChange w:id="57" w:author="Flavio Merigo" w:date="2016-10-12T11:28:00Z">
                              <w:rPr/>
                            </w:rPrChange>
                          </w:rPr>
                          <w:pPrChange w:id="58" w:author="Flavio Merigo" w:date="2016-10-12T11:28:00Z">
                            <w:pPr/>
                          </w:pPrChange>
                        </w:pPr>
                        <w:ins w:id="59" w:author="Flavio Merigo" w:date="2016-10-12T11:28:00Z">
                          <w:r w:rsidRPr="0086547B">
                            <w:rPr>
                              <w:sz w:val="28"/>
                              <w:szCs w:val="28"/>
                              <w:lang w:val="it-IT"/>
                              <w:rPrChange w:id="60" w:author="Flavio Merigo" w:date="2016-10-12T11:28:00Z">
                                <w:rPr>
                                  <w:lang w:val="it-IT"/>
                                </w:rPr>
                              </w:rPrChange>
                            </w:rPr>
                            <w:t>x</w:t>
                          </w:r>
                        </w:ins>
                      </w:p>
                    </w:txbxContent>
                  </v:textbox>
                </v:shape>
              </w:pict>
            </mc:Fallback>
          </mc:AlternateContent>
        </w:r>
      </w:ins>
      <w:r w:rsidR="00B405F5">
        <w:rPr>
          <w:noProof/>
          <w:lang w:val="en-GB" w:eastAsia="en-GB"/>
        </w:rPr>
        <mc:AlternateContent>
          <mc:Choice Requires="wps">
            <w:drawing>
              <wp:anchor distT="0" distB="0" distL="114300" distR="114300" simplePos="0" relativeHeight="251654144" behindDoc="0" locked="0" layoutInCell="1" allowOverlap="1" wp14:anchorId="37BCD9D1" wp14:editId="62FCF094">
                <wp:simplePos x="0" y="0"/>
                <wp:positionH relativeFrom="column">
                  <wp:posOffset>114300</wp:posOffset>
                </wp:positionH>
                <wp:positionV relativeFrom="paragraph">
                  <wp:posOffset>2758440</wp:posOffset>
                </wp:positionV>
                <wp:extent cx="5356860" cy="0"/>
                <wp:effectExtent l="9525" t="5715" r="5715"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2682EB" id="AutoShape 19" o:spid="_x0000_s1026" type="#_x0000_t32" style="position:absolute;margin-left:9pt;margin-top:217.2pt;width:421.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x5IA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"/>
            </w:pict>
          </mc:Fallback>
        </mc:AlternateContent>
      </w:r>
      <w:r w:rsidR="00B405F5">
        <w:rPr>
          <w:noProof/>
          <w:lang w:val="en-GB" w:eastAsia="en-GB"/>
        </w:rPr>
        <mc:AlternateContent>
          <mc:Choice Requires="wps">
            <w:drawing>
              <wp:anchor distT="0" distB="0" distL="114300" distR="114300" simplePos="0" relativeHeight="251652096" behindDoc="0" locked="0" layoutInCell="1" allowOverlap="1" wp14:anchorId="1CA64CD0" wp14:editId="32DD8262">
                <wp:simplePos x="0" y="0"/>
                <wp:positionH relativeFrom="column">
                  <wp:posOffset>533400</wp:posOffset>
                </wp:positionH>
                <wp:positionV relativeFrom="paragraph">
                  <wp:posOffset>1013460</wp:posOffset>
                </wp:positionV>
                <wp:extent cx="1249680" cy="7620"/>
                <wp:effectExtent l="9525" t="13335" r="7620"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D00CFAD" id="AutoShape 18" o:spid="_x0000_s1026" type="#_x0000_t32" style="position:absolute;margin-left:42pt;margin-top:79.8pt;width:98.4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dVIwIAAEA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"/>
            </w:pict>
          </mc:Fallback>
        </mc:AlternateContent>
      </w:r>
      <w:r w:rsidR="00B405F5">
        <w:rPr>
          <w:noProof/>
          <w:lang w:val="en-GB" w:eastAsia="en-GB"/>
        </w:rPr>
        <w:drawing>
          <wp:inline distT="0" distB="0" distL="0" distR="0" wp14:anchorId="76DFB3A1" wp14:editId="7EFB1302">
            <wp:extent cx="5730240" cy="4183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183380"/>
                    </a:xfrm>
                    <a:prstGeom prst="rect">
                      <a:avLst/>
                    </a:prstGeom>
                    <a:noFill/>
                    <a:ln>
                      <a:noFill/>
                    </a:ln>
                  </pic:spPr>
                </pic:pic>
              </a:graphicData>
            </a:graphic>
          </wp:inline>
        </w:drawing>
      </w:r>
    </w:p>
    <w:p w14:paraId="5C9CC3B5" w14:textId="77777777" w:rsidR="00901ACB" w:rsidRDefault="00901ACB" w:rsidP="00D2326C">
      <w:pPr>
        <w:rPr>
          <w:i/>
          <w:noProof/>
          <w:color w:val="FF0000"/>
        </w:rPr>
      </w:pPr>
      <w:r>
        <w:rPr>
          <w:i/>
          <w:noProof/>
          <w:color w:val="FF0000"/>
        </w:rPr>
        <w:t>The name of the A.14 test has been changed as it has now been replaced by the Environmental test moved from Annex H.</w:t>
      </w:r>
    </w:p>
    <w:p w14:paraId="050CEBA5" w14:textId="77777777" w:rsidR="00491908" w:rsidRPr="00491908" w:rsidRDefault="00D16C10" w:rsidP="00D2326C">
      <w:pPr>
        <w:rPr>
          <w:i/>
          <w:noProof/>
          <w:color w:val="FF0000"/>
        </w:rPr>
      </w:pPr>
      <w:r>
        <w:rPr>
          <w:i/>
          <w:noProof/>
          <w:color w:val="FF0000"/>
        </w:rPr>
        <w:t xml:space="preserve">The A.24 PRD </w:t>
      </w:r>
      <w:r w:rsidR="005833E2">
        <w:rPr>
          <w:i/>
          <w:noProof/>
          <w:color w:val="FF0000"/>
        </w:rPr>
        <w:t xml:space="preserve">performance </w:t>
      </w:r>
      <w:r>
        <w:rPr>
          <w:i/>
          <w:noProof/>
          <w:color w:val="FF0000"/>
        </w:rPr>
        <w:t xml:space="preserve">test has been replaced by referencing the use of the comprehensive performance tests </w:t>
      </w:r>
      <w:r w:rsidR="00916B69">
        <w:rPr>
          <w:i/>
          <w:noProof/>
          <w:color w:val="FF0000"/>
        </w:rPr>
        <w:t xml:space="preserve">for PRDs </w:t>
      </w:r>
      <w:r>
        <w:rPr>
          <w:i/>
          <w:noProof/>
          <w:color w:val="FF0000"/>
        </w:rPr>
        <w:t>in the ISO 15500-13 standard.</w:t>
      </w:r>
    </w:p>
    <w:p w14:paraId="5BB8DA34" w14:textId="77777777" w:rsidR="00DC0CF4" w:rsidRDefault="00B405F5" w:rsidP="00DC0CF4">
      <w:pPr>
        <w:rPr>
          <w:noProof/>
        </w:rPr>
      </w:pPr>
      <w:r>
        <w:rPr>
          <w:noProof/>
          <w:lang w:val="en-GB" w:eastAsia="en-GB"/>
        </w:rPr>
        <mc:AlternateContent>
          <mc:Choice Requires="wps">
            <w:drawing>
              <wp:anchor distT="0" distB="0" distL="114300" distR="114300" simplePos="0" relativeHeight="251658752" behindDoc="0" locked="0" layoutInCell="1" allowOverlap="1" wp14:anchorId="011526BF" wp14:editId="237C19F9">
                <wp:simplePos x="0" y="0"/>
                <wp:positionH relativeFrom="column">
                  <wp:posOffset>85725</wp:posOffset>
                </wp:positionH>
                <wp:positionV relativeFrom="paragraph">
                  <wp:posOffset>228600</wp:posOffset>
                </wp:positionV>
                <wp:extent cx="5648325" cy="7181850"/>
                <wp:effectExtent l="9525" t="9525" r="9525" b="95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48325" cy="718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2B274A7" id="AutoShape 10" o:spid="_x0000_s1026" type="#_x0000_t32" style="position:absolute;margin-left:6.75pt;margin-top:18pt;width:444.75pt;height:56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6AFD1BDB" wp14:editId="0B2280F5">
                <wp:simplePos x="0" y="0"/>
                <wp:positionH relativeFrom="column">
                  <wp:posOffset>85725</wp:posOffset>
                </wp:positionH>
                <wp:positionV relativeFrom="paragraph">
                  <wp:posOffset>304800</wp:posOffset>
                </wp:positionV>
                <wp:extent cx="5553075" cy="7038975"/>
                <wp:effectExtent l="9525" t="9525"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7038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20B07A" id="AutoShape 9" o:spid="_x0000_s1026" type="#_x0000_t32" style="position:absolute;margin-left:6.75pt;margin-top:24pt;width:437.25pt;height:5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"/>
            </w:pict>
          </mc:Fallback>
        </mc:AlternateContent>
      </w:r>
      <w:r>
        <w:rPr>
          <w:noProof/>
          <w:lang w:val="en-GB" w:eastAsia="en-GB"/>
        </w:rPr>
        <w:drawing>
          <wp:inline distT="0" distB="0" distL="0" distR="0" wp14:anchorId="45B9F186" wp14:editId="09737634">
            <wp:extent cx="5737860" cy="7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7620000"/>
                    </a:xfrm>
                    <a:prstGeom prst="rect">
                      <a:avLst/>
                    </a:prstGeom>
                    <a:noFill/>
                    <a:ln>
                      <a:noFill/>
                    </a:ln>
                  </pic:spPr>
                </pic:pic>
              </a:graphicData>
            </a:graphic>
          </wp:inline>
        </w:drawing>
      </w:r>
    </w:p>
    <w:p w14:paraId="5D97DEBF" w14:textId="77777777" w:rsidR="00D825AB" w:rsidRPr="00FD1AA2" w:rsidRDefault="00FD1AA2" w:rsidP="00DC0CF4">
      <w:pPr>
        <w:rPr>
          <w:i/>
          <w:noProof/>
          <w:color w:val="FF0000"/>
        </w:rPr>
      </w:pPr>
      <w:r w:rsidRPr="00FD1AA2">
        <w:rPr>
          <w:i/>
          <w:noProof/>
          <w:color w:val="FF0000"/>
        </w:rPr>
        <w:t>Change of design table replaced by revised table below.</w:t>
      </w:r>
    </w:p>
    <w:p w14:paraId="264927C5" w14:textId="77777777" w:rsidR="00D825AB" w:rsidRDefault="00D825AB" w:rsidP="00DC0CF4">
      <w:pPr>
        <w:rPr>
          <w:noProof/>
        </w:rPr>
      </w:pPr>
    </w:p>
    <w:p w14:paraId="5F8776FF" w14:textId="77777777" w:rsidR="00D825AB" w:rsidRDefault="00D825AB" w:rsidP="00DC0CF4">
      <w:pPr>
        <w:rPr>
          <w:noProof/>
        </w:rPr>
      </w:pPr>
    </w:p>
    <w:p w14:paraId="6AED0AF2" w14:textId="77777777" w:rsidR="007E35C6" w:rsidRDefault="00D825AB" w:rsidP="007E35C6">
      <w:pPr>
        <w:spacing w:after="0"/>
        <w:rPr>
          <w:noProof/>
        </w:rPr>
      </w:pPr>
      <w:r>
        <w:rPr>
          <w:noProof/>
        </w:rPr>
        <w:t>Table 6.7</w:t>
      </w:r>
    </w:p>
    <w:p w14:paraId="22C9DEDA" w14:textId="77777777" w:rsidR="00D825AB" w:rsidRDefault="00D825AB" w:rsidP="007E35C6">
      <w:pPr>
        <w:spacing w:after="0"/>
        <w:rPr>
          <w:b/>
          <w:noProof/>
        </w:rPr>
      </w:pPr>
      <w:r w:rsidRPr="007E35C6">
        <w:rPr>
          <w:b/>
          <w:noProof/>
        </w:rPr>
        <w:t>Change of Design</w:t>
      </w:r>
    </w:p>
    <w:p w14:paraId="35770B44" w14:textId="77777777" w:rsidR="00D825AB" w:rsidRDefault="00B405F5" w:rsidP="0081134D">
      <w:pPr>
        <w:spacing w:after="0"/>
        <w:rPr>
          <w:noProof/>
        </w:rPr>
      </w:pPr>
      <w:r>
        <w:rPr>
          <w:noProof/>
          <w:lang w:val="en-GB" w:eastAsia="en-GB"/>
        </w:rPr>
        <w:drawing>
          <wp:inline distT="0" distB="0" distL="0" distR="0" wp14:anchorId="2D8A582C" wp14:editId="2F655B10">
            <wp:extent cx="5730240" cy="6583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6583680"/>
                    </a:xfrm>
                    <a:prstGeom prst="rect">
                      <a:avLst/>
                    </a:prstGeom>
                    <a:noFill/>
                    <a:ln>
                      <a:noFill/>
                    </a:ln>
                  </pic:spPr>
                </pic:pic>
              </a:graphicData>
            </a:graphic>
          </wp:inline>
        </w:drawing>
      </w:r>
    </w:p>
    <w:p w14:paraId="32F800C7" w14:textId="77777777" w:rsidR="00FD1AA2" w:rsidRDefault="00FD1AA2" w:rsidP="0081134D">
      <w:pPr>
        <w:spacing w:after="0"/>
        <w:rPr>
          <w:noProof/>
        </w:rPr>
      </w:pPr>
    </w:p>
    <w:p w14:paraId="6F429A4C" w14:textId="77777777" w:rsidR="00C06878" w:rsidRDefault="00441898" w:rsidP="0081134D">
      <w:pPr>
        <w:spacing w:after="0"/>
        <w:rPr>
          <w:i/>
          <w:noProof/>
          <w:color w:val="FF0000"/>
        </w:rPr>
      </w:pPr>
      <w:r>
        <w:rPr>
          <w:i/>
          <w:noProof/>
          <w:color w:val="FF0000"/>
        </w:rPr>
        <w:t xml:space="preserve">The revised table </w:t>
      </w:r>
      <w:r w:rsidR="00C06878">
        <w:rPr>
          <w:i/>
          <w:noProof/>
          <w:color w:val="FF0000"/>
        </w:rPr>
        <w:t>has been expanded to provide a wider range of “change of design” conditions that qualify for the use of reduced test requirements.  The added conditions are:</w:t>
      </w:r>
    </w:p>
    <w:p w14:paraId="692644CD" w14:textId="77777777" w:rsidR="00C06878" w:rsidRDefault="00C06878" w:rsidP="0081134D">
      <w:pPr>
        <w:spacing w:after="0"/>
        <w:rPr>
          <w:i/>
          <w:noProof/>
          <w:color w:val="FF0000"/>
        </w:rPr>
      </w:pPr>
    </w:p>
    <w:p w14:paraId="7C2A5B97" w14:textId="77777777" w:rsidR="00FD1AA2" w:rsidRPr="00C06878" w:rsidRDefault="00C06878" w:rsidP="00C06878">
      <w:pPr>
        <w:numPr>
          <w:ilvl w:val="0"/>
          <w:numId w:val="21"/>
        </w:numPr>
        <w:spacing w:after="0"/>
        <w:rPr>
          <w:b/>
          <w:i/>
          <w:noProof/>
          <w:color w:val="FF0000"/>
        </w:rPr>
      </w:pPr>
      <w:r>
        <w:rPr>
          <w:i/>
          <w:noProof/>
          <w:color w:val="FF0000"/>
        </w:rPr>
        <w:t>Metal cylinder material</w:t>
      </w:r>
      <w:r w:rsidR="00D16C10">
        <w:rPr>
          <w:i/>
          <w:noProof/>
          <w:color w:val="FF0000"/>
        </w:rPr>
        <w:t xml:space="preserve"> </w:t>
      </w:r>
      <w:r>
        <w:rPr>
          <w:i/>
          <w:noProof/>
          <w:color w:val="FF0000"/>
        </w:rPr>
        <w:t>– for a change of alloy type</w:t>
      </w:r>
    </w:p>
    <w:p w14:paraId="00089803" w14:textId="77777777" w:rsidR="00C06878" w:rsidRPr="00C06878" w:rsidRDefault="00C06878" w:rsidP="00C06878">
      <w:pPr>
        <w:numPr>
          <w:ilvl w:val="0"/>
          <w:numId w:val="21"/>
        </w:numPr>
        <w:spacing w:after="0"/>
        <w:rPr>
          <w:b/>
          <w:i/>
          <w:noProof/>
          <w:color w:val="FF0000"/>
        </w:rPr>
      </w:pPr>
      <w:r>
        <w:rPr>
          <w:i/>
          <w:noProof/>
          <w:color w:val="FF0000"/>
        </w:rPr>
        <w:t>Thread – when the thread pitch or type on the port has changed.</w:t>
      </w:r>
    </w:p>
    <w:p w14:paraId="64BC4AC8" w14:textId="77777777" w:rsidR="00C06878" w:rsidRDefault="00C06878" w:rsidP="00C06878">
      <w:pPr>
        <w:spacing w:after="0"/>
        <w:rPr>
          <w:i/>
          <w:noProof/>
          <w:color w:val="FF0000"/>
        </w:rPr>
      </w:pPr>
    </w:p>
    <w:p w14:paraId="268DD47E" w14:textId="77777777" w:rsidR="00C06878" w:rsidRDefault="00C06878" w:rsidP="00C06878">
      <w:pPr>
        <w:spacing w:after="0"/>
        <w:rPr>
          <w:i/>
          <w:noProof/>
          <w:color w:val="FF0000"/>
        </w:rPr>
      </w:pPr>
      <w:r>
        <w:rPr>
          <w:i/>
          <w:noProof/>
          <w:color w:val="FF0000"/>
        </w:rPr>
        <w:t xml:space="preserve">The ”Change in Manufacturing Process” was removed, as it is believed that if the manufacturing process changes in any way, then it is a new cylinder design and must undergo full qualification testing.  </w:t>
      </w:r>
    </w:p>
    <w:p w14:paraId="2A1DB43A" w14:textId="77777777" w:rsidR="00C06878" w:rsidRDefault="00C06878" w:rsidP="00C06878">
      <w:pPr>
        <w:spacing w:after="0"/>
        <w:rPr>
          <w:i/>
          <w:noProof/>
          <w:color w:val="FF0000"/>
        </w:rPr>
      </w:pPr>
    </w:p>
    <w:p w14:paraId="5097CF5D" w14:textId="77777777" w:rsidR="00C06878" w:rsidRDefault="00C06878" w:rsidP="00C06878">
      <w:pPr>
        <w:spacing w:after="0"/>
        <w:rPr>
          <w:i/>
          <w:noProof/>
          <w:color w:val="FF0000"/>
        </w:rPr>
      </w:pPr>
      <w:r>
        <w:rPr>
          <w:i/>
          <w:noProof/>
          <w:color w:val="FF0000"/>
        </w:rPr>
        <w:t>The revised table also includes the following added tests:</w:t>
      </w:r>
    </w:p>
    <w:p w14:paraId="6AFB08C3" w14:textId="77777777" w:rsidR="00C06878" w:rsidRDefault="00C06878" w:rsidP="00C06878">
      <w:pPr>
        <w:spacing w:after="0"/>
        <w:rPr>
          <w:i/>
          <w:noProof/>
          <w:color w:val="FF0000"/>
        </w:rPr>
      </w:pPr>
    </w:p>
    <w:p w14:paraId="3B8C02D9" w14:textId="77777777" w:rsidR="00C06878" w:rsidRDefault="00C06878" w:rsidP="00C06878">
      <w:pPr>
        <w:numPr>
          <w:ilvl w:val="0"/>
          <w:numId w:val="22"/>
        </w:numPr>
        <w:spacing w:after="0"/>
        <w:rPr>
          <w:i/>
          <w:noProof/>
          <w:color w:val="FF0000"/>
        </w:rPr>
      </w:pPr>
      <w:r w:rsidRPr="00C06878">
        <w:rPr>
          <w:i/>
          <w:noProof/>
          <w:color w:val="FF0000"/>
        </w:rPr>
        <w:t>Leak-before-Break (LBB)</w:t>
      </w:r>
      <w:r>
        <w:rPr>
          <w:i/>
          <w:noProof/>
          <w:color w:val="FF0000"/>
        </w:rPr>
        <w:t xml:space="preserve"> test</w:t>
      </w:r>
    </w:p>
    <w:p w14:paraId="055608CA" w14:textId="77777777" w:rsidR="00C06878" w:rsidRDefault="00C06878" w:rsidP="00C06878">
      <w:pPr>
        <w:numPr>
          <w:ilvl w:val="0"/>
          <w:numId w:val="22"/>
        </w:numPr>
        <w:spacing w:after="0"/>
        <w:rPr>
          <w:i/>
          <w:noProof/>
          <w:color w:val="FF0000"/>
        </w:rPr>
      </w:pPr>
      <w:r>
        <w:rPr>
          <w:i/>
          <w:noProof/>
          <w:color w:val="FF0000"/>
        </w:rPr>
        <w:t>Stress Rupture test</w:t>
      </w:r>
    </w:p>
    <w:p w14:paraId="509BEB93" w14:textId="77777777" w:rsidR="00C06878" w:rsidRDefault="00C06878" w:rsidP="00C06878">
      <w:pPr>
        <w:numPr>
          <w:ilvl w:val="0"/>
          <w:numId w:val="22"/>
        </w:numPr>
        <w:spacing w:after="0"/>
        <w:rPr>
          <w:i/>
          <w:noProof/>
          <w:color w:val="FF0000"/>
        </w:rPr>
      </w:pPr>
      <w:r>
        <w:rPr>
          <w:i/>
          <w:noProof/>
          <w:color w:val="FF0000"/>
        </w:rPr>
        <w:t>Drop test</w:t>
      </w:r>
    </w:p>
    <w:p w14:paraId="08A9371B" w14:textId="77777777" w:rsidR="00C06878" w:rsidRDefault="00C06878" w:rsidP="00C06878">
      <w:pPr>
        <w:spacing w:after="0"/>
        <w:rPr>
          <w:i/>
          <w:noProof/>
          <w:color w:val="FF0000"/>
        </w:rPr>
      </w:pPr>
    </w:p>
    <w:p w14:paraId="5EB3ABF9" w14:textId="77777777" w:rsidR="00C06878" w:rsidRPr="00C06878" w:rsidRDefault="00C06878" w:rsidP="00C06878">
      <w:pPr>
        <w:spacing w:after="0"/>
        <w:rPr>
          <w:i/>
          <w:noProof/>
          <w:color w:val="FF0000"/>
        </w:rPr>
      </w:pPr>
      <w:r>
        <w:rPr>
          <w:i/>
          <w:noProof/>
          <w:color w:val="FF0000"/>
        </w:rPr>
        <w:t>The “PRD performance” test (A.24) was removed, as PRD designs must be separately qualified in accordance with ISO 15500-13.</w:t>
      </w:r>
    </w:p>
    <w:p w14:paraId="2DD94CE5" w14:textId="77777777" w:rsidR="0081134D" w:rsidRPr="0081134D" w:rsidRDefault="0081134D" w:rsidP="0081134D">
      <w:pPr>
        <w:spacing w:after="0"/>
        <w:rPr>
          <w:b/>
          <w:noProof/>
        </w:rPr>
      </w:pPr>
    </w:p>
    <w:p w14:paraId="0467B414" w14:textId="77777777" w:rsidR="00DC0CF4" w:rsidRPr="00EB4723" w:rsidRDefault="00DC0CF4" w:rsidP="00DC0CF4">
      <w:pPr>
        <w:rPr>
          <w:rFonts w:ascii="Times New Roman" w:hAnsi="Times New Roman"/>
          <w:sz w:val="28"/>
          <w:szCs w:val="28"/>
        </w:rPr>
      </w:pPr>
      <w:r w:rsidRPr="00EB4723">
        <w:rPr>
          <w:rFonts w:ascii="Times New Roman" w:hAnsi="Times New Roman"/>
          <w:sz w:val="28"/>
          <w:szCs w:val="28"/>
        </w:rPr>
        <w:t>7.                   Type CNG-1 metal cylinders</w:t>
      </w:r>
    </w:p>
    <w:p w14:paraId="1974104D" w14:textId="77777777" w:rsidR="00DC0CF4" w:rsidRPr="00EB4723" w:rsidRDefault="00DC0CF4" w:rsidP="00DC0CF4">
      <w:pPr>
        <w:rPr>
          <w:rFonts w:ascii="Times New Roman" w:hAnsi="Times New Roman"/>
        </w:rPr>
      </w:pPr>
      <w:r w:rsidRPr="00EB4723">
        <w:rPr>
          <w:rFonts w:ascii="Times New Roman" w:hAnsi="Times New Roman"/>
        </w:rPr>
        <w:t>7.1.                General</w:t>
      </w:r>
    </w:p>
    <w:p w14:paraId="14A213D2" w14:textId="77777777" w:rsidR="00DC0CF4" w:rsidRDefault="00DC0CF4" w:rsidP="00DC0CF4">
      <w:pPr>
        <w:rPr>
          <w:rFonts w:ascii="Times New Roman" w:hAnsi="Times New Roman"/>
          <w:strike/>
        </w:rPr>
      </w:pPr>
      <w:r w:rsidRPr="00EB4723">
        <w:rPr>
          <w:rFonts w:ascii="Times New Roman" w:hAnsi="Times New Roman"/>
        </w:rPr>
        <w:t xml:space="preserve">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 with paragraph 6.15.2. </w:t>
      </w:r>
      <w:proofErr w:type="gramStart"/>
      <w:r w:rsidRPr="00EB4723">
        <w:rPr>
          <w:rFonts w:ascii="Times New Roman" w:hAnsi="Times New Roman"/>
        </w:rPr>
        <w:t>above</w:t>
      </w:r>
      <w:proofErr w:type="gramEnd"/>
      <w:r w:rsidRPr="00EB4723">
        <w:rPr>
          <w:rFonts w:ascii="Times New Roman" w:hAnsi="Times New Roman"/>
        </w:rPr>
        <w:t>.</w:t>
      </w:r>
      <w:r w:rsidR="008645FB" w:rsidRPr="00EB4723">
        <w:rPr>
          <w:rFonts w:ascii="Times New Roman" w:hAnsi="Times New Roman"/>
        </w:rPr>
        <w:t xml:space="preserve">  </w:t>
      </w:r>
      <w:r w:rsidRPr="00EB4723">
        <w:rPr>
          <w:rFonts w:ascii="Times New Roman" w:hAnsi="Times New Roman"/>
          <w:strike/>
        </w:rPr>
        <w:t xml:space="preserve">Cylinders designed in accordance with ISO 9809 and meeting all the requirements therein are only required to meet the materials test requirements of paragraph 6.3.2.4. </w:t>
      </w:r>
      <w:proofErr w:type="gramStart"/>
      <w:r w:rsidRPr="00EB4723">
        <w:rPr>
          <w:rFonts w:ascii="Times New Roman" w:hAnsi="Times New Roman"/>
          <w:strike/>
        </w:rPr>
        <w:t>above</w:t>
      </w:r>
      <w:proofErr w:type="gramEnd"/>
      <w:r w:rsidRPr="00EB4723">
        <w:rPr>
          <w:rFonts w:ascii="Times New Roman" w:hAnsi="Times New Roman"/>
          <w:strike/>
        </w:rPr>
        <w:t xml:space="preserve"> and the design qualification test requirements of paragraph 7.5., except paragraphs 7.5.2. </w:t>
      </w:r>
      <w:proofErr w:type="gramStart"/>
      <w:r w:rsidRPr="00EB4723">
        <w:rPr>
          <w:rFonts w:ascii="Times New Roman" w:hAnsi="Times New Roman"/>
          <w:strike/>
        </w:rPr>
        <w:t>and</w:t>
      </w:r>
      <w:proofErr w:type="gramEnd"/>
      <w:r w:rsidRPr="00EB4723">
        <w:rPr>
          <w:rFonts w:ascii="Times New Roman" w:hAnsi="Times New Roman"/>
          <w:strike/>
        </w:rPr>
        <w:t xml:space="preserve"> 7.5.3. </w:t>
      </w:r>
      <w:proofErr w:type="gramStart"/>
      <w:r w:rsidRPr="00EB4723">
        <w:rPr>
          <w:rFonts w:ascii="Times New Roman" w:hAnsi="Times New Roman"/>
          <w:strike/>
        </w:rPr>
        <w:t>below</w:t>
      </w:r>
      <w:proofErr w:type="gramEnd"/>
      <w:r w:rsidRPr="00EB4723">
        <w:rPr>
          <w:rFonts w:ascii="Times New Roman" w:hAnsi="Times New Roman"/>
          <w:strike/>
        </w:rPr>
        <w:t>.</w:t>
      </w:r>
    </w:p>
    <w:p w14:paraId="28DF1B75" w14:textId="77777777" w:rsidR="00CF7F0C" w:rsidRPr="00CF7F0C" w:rsidRDefault="00DE3F75" w:rsidP="00DC0CF4">
      <w:pPr>
        <w:rPr>
          <w:rFonts w:ascii="Times New Roman" w:hAnsi="Times New Roman"/>
          <w:i/>
          <w:color w:val="FF0000"/>
        </w:rPr>
      </w:pPr>
      <w:r>
        <w:rPr>
          <w:rFonts w:ascii="Times New Roman" w:hAnsi="Times New Roman"/>
          <w:i/>
          <w:color w:val="FF0000"/>
        </w:rPr>
        <w:t xml:space="preserve">It was stated </w:t>
      </w:r>
      <w:r w:rsidR="00486295">
        <w:rPr>
          <w:rFonts w:ascii="Times New Roman" w:hAnsi="Times New Roman"/>
          <w:i/>
          <w:color w:val="FF0000"/>
        </w:rPr>
        <w:t xml:space="preserve">that </w:t>
      </w:r>
      <w:r w:rsidR="00372F3D">
        <w:rPr>
          <w:rFonts w:ascii="Times New Roman" w:hAnsi="Times New Roman"/>
          <w:i/>
          <w:color w:val="FF0000"/>
        </w:rPr>
        <w:t>ISO 9809 designs are acceptable for CNG service, provided they meet the materials and design test requirements in ISO 11439</w:t>
      </w:r>
      <w:r w:rsidR="00486295">
        <w:rPr>
          <w:rFonts w:ascii="Times New Roman" w:hAnsi="Times New Roman"/>
          <w:i/>
          <w:color w:val="FF0000"/>
        </w:rPr>
        <w:t xml:space="preserve">.  Instead, </w:t>
      </w:r>
      <w:r w:rsidR="00372F3D">
        <w:rPr>
          <w:rFonts w:ascii="Times New Roman" w:hAnsi="Times New Roman"/>
          <w:i/>
          <w:color w:val="FF0000"/>
        </w:rPr>
        <w:t>it</w:t>
      </w:r>
      <w:r w:rsidR="00486295">
        <w:rPr>
          <w:rFonts w:ascii="Times New Roman" w:hAnsi="Times New Roman"/>
          <w:i/>
          <w:color w:val="FF0000"/>
        </w:rPr>
        <w:t xml:space="preserve"> </w:t>
      </w:r>
      <w:r>
        <w:rPr>
          <w:rFonts w:ascii="Times New Roman" w:hAnsi="Times New Roman"/>
          <w:i/>
          <w:color w:val="FF0000"/>
        </w:rPr>
        <w:t xml:space="preserve">has been </w:t>
      </w:r>
      <w:r w:rsidR="00486295">
        <w:rPr>
          <w:rFonts w:ascii="Times New Roman" w:hAnsi="Times New Roman"/>
          <w:i/>
          <w:color w:val="FF0000"/>
        </w:rPr>
        <w:t>decided that the preferred</w:t>
      </w:r>
      <w:r w:rsidR="00372F3D">
        <w:rPr>
          <w:rFonts w:ascii="Times New Roman" w:hAnsi="Times New Roman"/>
          <w:i/>
          <w:color w:val="FF0000"/>
        </w:rPr>
        <w:t xml:space="preserve"> approach </w:t>
      </w:r>
      <w:r>
        <w:rPr>
          <w:rFonts w:ascii="Times New Roman" w:hAnsi="Times New Roman"/>
          <w:i/>
          <w:color w:val="FF0000"/>
        </w:rPr>
        <w:t>is</w:t>
      </w:r>
      <w:r w:rsidR="00372F3D">
        <w:rPr>
          <w:rFonts w:ascii="Times New Roman" w:hAnsi="Times New Roman"/>
          <w:i/>
          <w:color w:val="FF0000"/>
        </w:rPr>
        <w:t xml:space="preserve"> to give ISO 9809 designs exemptions from certain tests</w:t>
      </w:r>
      <w:r w:rsidR="00486295">
        <w:rPr>
          <w:rFonts w:ascii="Times New Roman" w:hAnsi="Times New Roman"/>
          <w:i/>
          <w:color w:val="FF0000"/>
        </w:rPr>
        <w:t xml:space="preserve"> in ISO 11439</w:t>
      </w:r>
      <w:r w:rsidR="00372F3D">
        <w:rPr>
          <w:rFonts w:ascii="Times New Roman" w:hAnsi="Times New Roman"/>
          <w:i/>
          <w:color w:val="FF0000"/>
        </w:rPr>
        <w:t xml:space="preserve">.  </w:t>
      </w:r>
      <w:r w:rsidR="00486295">
        <w:rPr>
          <w:rFonts w:ascii="Times New Roman" w:hAnsi="Times New Roman"/>
          <w:i/>
          <w:color w:val="FF0000"/>
        </w:rPr>
        <w:t>T</w:t>
      </w:r>
      <w:r w:rsidR="00372F3D">
        <w:rPr>
          <w:rFonts w:ascii="Times New Roman" w:hAnsi="Times New Roman"/>
          <w:i/>
          <w:color w:val="FF0000"/>
        </w:rPr>
        <w:t xml:space="preserve">hese exemptions are provided in clause 7.4 of the Regulation. </w:t>
      </w:r>
    </w:p>
    <w:p w14:paraId="122D2BE0" w14:textId="77777777" w:rsidR="00DC0CF4" w:rsidRPr="00EB4723" w:rsidRDefault="00DC0CF4" w:rsidP="00DC0CF4">
      <w:pPr>
        <w:rPr>
          <w:rFonts w:ascii="Times New Roman" w:hAnsi="Times New Roman"/>
        </w:rPr>
      </w:pPr>
      <w:r w:rsidRPr="00EB4723">
        <w:rPr>
          <w:rFonts w:ascii="Times New Roman" w:hAnsi="Times New Roman"/>
        </w:rPr>
        <w:t>7.3.                Manufacturing and production test requirements</w:t>
      </w:r>
    </w:p>
    <w:p w14:paraId="69F8F814" w14:textId="77777777" w:rsidR="00DC0CF4" w:rsidRPr="00EB4723" w:rsidRDefault="00DC0CF4" w:rsidP="00DC0CF4">
      <w:pPr>
        <w:rPr>
          <w:rFonts w:ascii="Times New Roman" w:hAnsi="Times New Roman"/>
        </w:rPr>
      </w:pPr>
      <w:r w:rsidRPr="00EB4723">
        <w:rPr>
          <w:rFonts w:ascii="Times New Roman" w:hAnsi="Times New Roman"/>
        </w:rPr>
        <w:t>7.3.2.             Non-destructive examination</w:t>
      </w:r>
    </w:p>
    <w:p w14:paraId="0F5210F4" w14:textId="77777777" w:rsidR="00DC0CF4" w:rsidRPr="00EB4723" w:rsidRDefault="00DC0CF4" w:rsidP="008645FB">
      <w:pPr>
        <w:ind w:left="720"/>
        <w:rPr>
          <w:rFonts w:ascii="Times New Roman" w:hAnsi="Times New Roman"/>
        </w:rPr>
      </w:pPr>
      <w:r w:rsidRPr="00EB4723">
        <w:rPr>
          <w:rFonts w:ascii="Times New Roman" w:hAnsi="Times New Roman"/>
        </w:rPr>
        <w:t>The following tests shall be carried out on each metallic cylinder:</w:t>
      </w:r>
    </w:p>
    <w:p w14:paraId="5A611384" w14:textId="77777777" w:rsidR="00DC0CF4" w:rsidRPr="00EB4723" w:rsidRDefault="00DC0CF4" w:rsidP="008645FB">
      <w:pPr>
        <w:ind w:left="720"/>
        <w:rPr>
          <w:rFonts w:ascii="Times New Roman" w:hAnsi="Times New Roman"/>
        </w:rPr>
      </w:pPr>
      <w:r w:rsidRPr="00EB4723">
        <w:rPr>
          <w:rFonts w:ascii="Times New Roman" w:hAnsi="Times New Roman"/>
        </w:rPr>
        <w:t xml:space="preserve">(a) </w:t>
      </w:r>
      <w:r w:rsidR="008645FB" w:rsidRPr="00EB4723">
        <w:rPr>
          <w:rFonts w:ascii="Times New Roman" w:hAnsi="Times New Roman"/>
        </w:rPr>
        <w:t xml:space="preserve">    </w:t>
      </w:r>
      <w:r w:rsidRPr="00EB4723">
        <w:rPr>
          <w:rFonts w:ascii="Times New Roman" w:hAnsi="Times New Roman"/>
        </w:rPr>
        <w:t>Hardness test in accordance with paragraph A.8. (Appendix A to this annex);</w:t>
      </w:r>
    </w:p>
    <w:p w14:paraId="5936959B" w14:textId="77777777" w:rsidR="00DC0CF4" w:rsidRDefault="00DC0CF4" w:rsidP="008645FB">
      <w:pPr>
        <w:ind w:left="720"/>
        <w:rPr>
          <w:rFonts w:ascii="Times New Roman" w:hAnsi="Times New Roman"/>
        </w:rPr>
      </w:pPr>
      <w:r w:rsidRPr="00EB4723">
        <w:rPr>
          <w:rFonts w:ascii="Times New Roman" w:hAnsi="Times New Roman"/>
        </w:rPr>
        <w:t>(b)     Ultrasonic examination, in accordance with</w:t>
      </w:r>
      <w:r w:rsidR="007922E7" w:rsidRPr="00EB4723">
        <w:rPr>
          <w:rFonts w:ascii="Times New Roman" w:hAnsi="Times New Roman"/>
        </w:rPr>
        <w:t xml:space="preserve"> </w:t>
      </w:r>
      <w:r w:rsidR="007922E7" w:rsidRPr="00EB4723">
        <w:rPr>
          <w:rFonts w:ascii="Times New Roman" w:hAnsi="Times New Roman"/>
          <w:b/>
        </w:rPr>
        <w:t>ISO 9809-1, Annex B</w:t>
      </w:r>
      <w:r w:rsidR="007922E7" w:rsidRPr="00EB4723">
        <w:rPr>
          <w:rFonts w:ascii="Times New Roman" w:hAnsi="Times New Roman"/>
        </w:rPr>
        <w:t xml:space="preserve">, </w:t>
      </w:r>
      <w:r w:rsidRPr="00EB4723">
        <w:rPr>
          <w:rFonts w:ascii="Times New Roman" w:hAnsi="Times New Roman"/>
          <w:strike/>
        </w:rPr>
        <w:t>BS 5045, Part 1, Annex I</w:t>
      </w:r>
      <w:r w:rsidRPr="00EB4723">
        <w:rPr>
          <w:rFonts w:ascii="Times New Roman" w:hAnsi="Times New Roman"/>
        </w:rPr>
        <w:t xml:space="preserve">, or demonstrated equivalent NDT method, to ensure that the maximum defect size does not exceed the size specified in the design as determined in accordance with paragraph 6.15.2. </w:t>
      </w:r>
      <w:proofErr w:type="gramStart"/>
      <w:r w:rsidRPr="00EB4723">
        <w:rPr>
          <w:rFonts w:ascii="Times New Roman" w:hAnsi="Times New Roman"/>
        </w:rPr>
        <w:t>above</w:t>
      </w:r>
      <w:proofErr w:type="gramEnd"/>
      <w:r w:rsidRPr="00EB4723">
        <w:rPr>
          <w:rFonts w:ascii="Times New Roman" w:hAnsi="Times New Roman"/>
        </w:rPr>
        <w:t>.</w:t>
      </w:r>
    </w:p>
    <w:p w14:paraId="1E162F4E" w14:textId="77777777" w:rsidR="00875ADC" w:rsidRPr="00875ADC" w:rsidRDefault="00875ADC" w:rsidP="00875ADC">
      <w:pPr>
        <w:rPr>
          <w:rFonts w:ascii="Times New Roman" w:hAnsi="Times New Roman"/>
          <w:i/>
          <w:color w:val="FF0000"/>
        </w:rPr>
      </w:pPr>
      <w:r>
        <w:rPr>
          <w:rFonts w:ascii="Times New Roman" w:hAnsi="Times New Roman"/>
          <w:i/>
          <w:color w:val="FF0000"/>
        </w:rPr>
        <w:t>BS standard replaced with equivalent ISO standard.</w:t>
      </w:r>
    </w:p>
    <w:p w14:paraId="54218E90" w14:textId="77777777" w:rsidR="00DC0CF4" w:rsidRPr="00EB4723" w:rsidRDefault="00DC0CF4" w:rsidP="00DC0CF4">
      <w:pPr>
        <w:rPr>
          <w:rFonts w:ascii="Times New Roman" w:hAnsi="Times New Roman"/>
        </w:rPr>
      </w:pPr>
      <w:r w:rsidRPr="00EB4723">
        <w:rPr>
          <w:rFonts w:ascii="Times New Roman" w:hAnsi="Times New Roman"/>
        </w:rPr>
        <w:t>7.4.                Cylinder batch tests</w:t>
      </w:r>
    </w:p>
    <w:p w14:paraId="2667123D" w14:textId="77777777" w:rsidR="008645FB" w:rsidRDefault="00DC0CF4" w:rsidP="00DC0CF4">
      <w:pPr>
        <w:rPr>
          <w:rFonts w:ascii="Times New Roman" w:hAnsi="Times New Roman"/>
          <w:strike/>
        </w:rPr>
      </w:pPr>
      <w:r w:rsidRPr="00EB4723">
        <w:rPr>
          <w:rFonts w:ascii="Times New Roman" w:hAnsi="Times New Roman"/>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00261288" w:rsidRPr="00EB4723">
        <w:rPr>
          <w:rFonts w:ascii="Times New Roman" w:hAnsi="Times New Roman"/>
        </w:rPr>
        <w:t xml:space="preserve"> </w:t>
      </w:r>
      <w:r w:rsidR="00261288" w:rsidRPr="00EB4723">
        <w:rPr>
          <w:rFonts w:ascii="Times New Roman" w:hAnsi="Times New Roman"/>
          <w:b/>
        </w:rPr>
        <w:t xml:space="preserve">Cylinders qualified in accordance with ISO 9809-1, ISO 9809-2, ISO 9809-3 or ISO 7866 are not required to perform the pressure cycling test described in paragraph A.13. (Appendix A to this annex). </w:t>
      </w:r>
      <w:r w:rsidR="00261288" w:rsidRPr="00EB4723">
        <w:rPr>
          <w:rFonts w:ascii="Times New Roman" w:hAnsi="Times New Roman"/>
        </w:rPr>
        <w:t xml:space="preserve"> </w:t>
      </w:r>
      <w:r w:rsidRPr="00EB4723">
        <w:rPr>
          <w:rFonts w:ascii="Times New Roman" w:hAnsi="Times New Roman"/>
          <w:strike/>
        </w:rPr>
        <w:t>The following tests shall as a minimum be carried out on these.</w:t>
      </w:r>
    </w:p>
    <w:p w14:paraId="5B338586" w14:textId="77777777" w:rsidR="00875ADC" w:rsidRPr="00875ADC" w:rsidRDefault="00875ADC" w:rsidP="00DC0CF4">
      <w:pPr>
        <w:rPr>
          <w:rFonts w:ascii="Times New Roman" w:hAnsi="Times New Roman"/>
          <w:i/>
          <w:color w:val="FF0000"/>
        </w:rPr>
      </w:pPr>
      <w:r>
        <w:rPr>
          <w:rFonts w:ascii="Times New Roman" w:hAnsi="Times New Roman"/>
          <w:i/>
          <w:color w:val="FF0000"/>
        </w:rPr>
        <w:t>Cylinders designed to these 4 ISO standards provide pressure cycle lives that exceed the CNG cylinder service cycle test requirements in A.13, so they are exempted from this one test.</w:t>
      </w:r>
    </w:p>
    <w:p w14:paraId="62965DF0" w14:textId="77777777" w:rsidR="00DC0CF4" w:rsidRPr="00EB4723" w:rsidRDefault="00D86D08" w:rsidP="008645FB">
      <w:pPr>
        <w:ind w:left="720"/>
        <w:rPr>
          <w:rFonts w:ascii="Times New Roman" w:hAnsi="Times New Roman"/>
        </w:rPr>
      </w:pPr>
      <w:r w:rsidRPr="00EB4723">
        <w:rPr>
          <w:rFonts w:ascii="Times New Roman" w:hAnsi="Times New Roman"/>
        </w:rPr>
        <w:t xml:space="preserve"> </w:t>
      </w:r>
      <w:r w:rsidR="00DC0CF4" w:rsidRPr="00EB4723">
        <w:rPr>
          <w:rFonts w:ascii="Times New Roman" w:hAnsi="Times New Roman"/>
        </w:rPr>
        <w:t>(c) Periodic pressure cycling test. Finished cylinders shall be pressure cycled in accordance with paragraph A.13. (Appendix A to this annex) at a test frequency defined as follows:</w:t>
      </w:r>
    </w:p>
    <w:p w14:paraId="3D9EAE7B" w14:textId="77777777" w:rsidR="00DC0CF4" w:rsidRPr="00EB4723" w:rsidRDefault="00D86D08" w:rsidP="008645FB">
      <w:pPr>
        <w:ind w:left="1440"/>
        <w:rPr>
          <w:rFonts w:ascii="Times New Roman" w:hAnsi="Times New Roman"/>
        </w:rPr>
      </w:pPr>
      <w:r w:rsidRPr="00EB4723">
        <w:rPr>
          <w:rFonts w:ascii="Times New Roman" w:hAnsi="Times New Roman"/>
        </w:rPr>
        <w:t xml:space="preserve"> </w:t>
      </w:r>
      <w:r w:rsidR="00DC0CF4" w:rsidRPr="00EB4723">
        <w:rPr>
          <w:rFonts w:ascii="Times New Roman" w:hAnsi="Times New Roman"/>
        </w:rPr>
        <w:t xml:space="preserve">(iv) Should more than 6 months have expired since the last batch of </w:t>
      </w:r>
      <w:proofErr w:type="gramStart"/>
      <w:r w:rsidR="00DC0CF4" w:rsidRPr="00EB4723">
        <w:rPr>
          <w:rFonts w:ascii="Times New Roman" w:hAnsi="Times New Roman"/>
        </w:rPr>
        <w:t>production</w:t>
      </w:r>
      <w:r w:rsidR="00DC0CF4" w:rsidRPr="00EB4723">
        <w:rPr>
          <w:rFonts w:ascii="Times New Roman" w:hAnsi="Times New Roman"/>
          <w:strike/>
        </w:rPr>
        <w:t>.</w:t>
      </w:r>
      <w:proofErr w:type="gramEnd"/>
      <w:r w:rsidR="00DC0CF4" w:rsidRPr="00EB4723">
        <w:rPr>
          <w:rFonts w:ascii="Times New Roman" w:hAnsi="Times New Roman"/>
          <w:strike/>
        </w:rPr>
        <w:t xml:space="preserve"> T</w:t>
      </w:r>
      <w:r w:rsidR="000E5DC0" w:rsidRPr="00EB4723">
        <w:rPr>
          <w:rFonts w:ascii="Times New Roman" w:hAnsi="Times New Roman"/>
          <w:b/>
        </w:rPr>
        <w:t>, t</w:t>
      </w:r>
      <w:r w:rsidR="00DC0CF4" w:rsidRPr="00EB4723">
        <w:rPr>
          <w:rFonts w:ascii="Times New Roman" w:hAnsi="Times New Roman"/>
        </w:rPr>
        <w:t>hen a cylinder from the next batch of production shall be pressure cycle tested in order to maintain the reduced frequency of batch testing in (ii) or (iii) above.</w:t>
      </w:r>
    </w:p>
    <w:p w14:paraId="0B988CEA" w14:textId="77777777" w:rsidR="0081134D" w:rsidRPr="00875ADC" w:rsidRDefault="00875ADC" w:rsidP="00E5724B">
      <w:pPr>
        <w:rPr>
          <w:rFonts w:ascii="Times New Roman" w:hAnsi="Times New Roman"/>
          <w:i/>
          <w:color w:val="FF0000"/>
        </w:rPr>
      </w:pPr>
      <w:proofErr w:type="gramStart"/>
      <w:r w:rsidRPr="00875ADC">
        <w:rPr>
          <w:rFonts w:ascii="Times New Roman" w:hAnsi="Times New Roman"/>
          <w:i/>
          <w:color w:val="FF0000"/>
        </w:rPr>
        <w:t>Editorial.</w:t>
      </w:r>
      <w:proofErr w:type="gramEnd"/>
    </w:p>
    <w:p w14:paraId="76629385" w14:textId="77777777" w:rsidR="00DC0CF4" w:rsidRPr="00EB4723" w:rsidRDefault="00DC0CF4" w:rsidP="00E5724B">
      <w:pPr>
        <w:rPr>
          <w:rFonts w:ascii="Times New Roman" w:hAnsi="Times New Roman"/>
          <w:sz w:val="28"/>
          <w:szCs w:val="28"/>
        </w:rPr>
      </w:pPr>
      <w:r w:rsidRPr="00EB4723">
        <w:rPr>
          <w:rFonts w:ascii="Times New Roman" w:hAnsi="Times New Roman"/>
          <w:sz w:val="28"/>
          <w:szCs w:val="28"/>
        </w:rPr>
        <w:t>8.                   Ty</w:t>
      </w:r>
      <w:r w:rsidR="00E5724B" w:rsidRPr="00EB4723">
        <w:rPr>
          <w:rFonts w:ascii="Times New Roman" w:hAnsi="Times New Roman"/>
          <w:sz w:val="28"/>
          <w:szCs w:val="28"/>
        </w:rPr>
        <w:t>pe CNG-2 hoop-wrapped cylinders</w:t>
      </w:r>
    </w:p>
    <w:p w14:paraId="3EC23D18" w14:textId="77777777" w:rsidR="00DC0CF4" w:rsidRPr="00EB4723" w:rsidRDefault="00DC0CF4" w:rsidP="00DC0CF4">
      <w:pPr>
        <w:rPr>
          <w:rFonts w:ascii="Times New Roman" w:hAnsi="Times New Roman"/>
        </w:rPr>
      </w:pPr>
      <w:r w:rsidRPr="00EB4723">
        <w:rPr>
          <w:rFonts w:ascii="Times New Roman" w:hAnsi="Times New Roman"/>
        </w:rPr>
        <w:t>8.3.3.1.          Curing of thermosetting resins</w:t>
      </w:r>
    </w:p>
    <w:p w14:paraId="3CAE8B39" w14:textId="77777777" w:rsidR="00DC0CF4" w:rsidRDefault="00DC0CF4" w:rsidP="00DC0CF4">
      <w:pPr>
        <w:rPr>
          <w:rFonts w:ascii="Times New Roman" w:hAnsi="Times New Roman"/>
        </w:rPr>
      </w:pPr>
      <w:r w:rsidRPr="00EB4723">
        <w:rPr>
          <w:rFonts w:ascii="Times New Roman" w:hAnsi="Times New Roman"/>
        </w:rPr>
        <w:t>If a thermosetting resin is used, the resin shall be cured after filament winding. During the curing, the curing cycle (i.e. the time-temperature history) shall be documented.</w:t>
      </w:r>
      <w:r w:rsidR="008645FB" w:rsidRPr="00EB4723">
        <w:rPr>
          <w:rFonts w:ascii="Times New Roman" w:hAnsi="Times New Roman"/>
        </w:rPr>
        <w:t xml:space="preserve">  </w:t>
      </w:r>
      <w:r w:rsidRPr="00EB4723">
        <w:rPr>
          <w:rFonts w:ascii="Times New Roman" w:hAnsi="Times New Roman"/>
        </w:rPr>
        <w:t xml:space="preserve">The curing temperature shall be controlled and shall not affect the material properties of the liner. The maximum curing temperature for cylinders with </w:t>
      </w:r>
      <w:proofErr w:type="spellStart"/>
      <w:r w:rsidRPr="00EB4723">
        <w:rPr>
          <w:rFonts w:ascii="Times New Roman" w:hAnsi="Times New Roman"/>
        </w:rPr>
        <w:t>aluminium</w:t>
      </w:r>
      <w:proofErr w:type="spellEnd"/>
      <w:r w:rsidRPr="00EB4723">
        <w:rPr>
          <w:rFonts w:ascii="Times New Roman" w:hAnsi="Times New Roman"/>
        </w:rPr>
        <w:t xml:space="preserve"> liners </w:t>
      </w:r>
      <w:r w:rsidR="00CA4030" w:rsidRPr="00EB4723">
        <w:rPr>
          <w:rFonts w:ascii="Times New Roman" w:hAnsi="Times New Roman"/>
          <w:b/>
        </w:rPr>
        <w:t xml:space="preserve">shall be below the time and </w:t>
      </w:r>
      <w:proofErr w:type="gramStart"/>
      <w:r w:rsidR="00CA4030" w:rsidRPr="00EB4723">
        <w:rPr>
          <w:rFonts w:ascii="Times New Roman" w:hAnsi="Times New Roman"/>
          <w:b/>
        </w:rPr>
        <w:t>temperature that adversely affect</w:t>
      </w:r>
      <w:proofErr w:type="gramEnd"/>
      <w:r w:rsidR="00CA4030" w:rsidRPr="00EB4723">
        <w:rPr>
          <w:rFonts w:ascii="Times New Roman" w:hAnsi="Times New Roman"/>
          <w:b/>
        </w:rPr>
        <w:t xml:space="preserve"> metal properties</w:t>
      </w:r>
      <w:r w:rsidR="00F54BB9" w:rsidRPr="00EB4723">
        <w:rPr>
          <w:rFonts w:ascii="Times New Roman" w:hAnsi="Times New Roman"/>
          <w:i/>
          <w:color w:val="FF0000"/>
        </w:rPr>
        <w:t xml:space="preserve"> </w:t>
      </w:r>
      <w:r w:rsidRPr="00EB4723">
        <w:rPr>
          <w:rFonts w:ascii="Times New Roman" w:hAnsi="Times New Roman"/>
          <w:strike/>
        </w:rPr>
        <w:t>is 177 °C</w:t>
      </w:r>
      <w:r w:rsidRPr="00EB4723">
        <w:rPr>
          <w:rFonts w:ascii="Times New Roman" w:hAnsi="Times New Roman"/>
        </w:rPr>
        <w:t>.</w:t>
      </w:r>
    </w:p>
    <w:p w14:paraId="0F1FEAD1" w14:textId="77777777" w:rsidR="00E01532" w:rsidRPr="00E01532" w:rsidRDefault="00E01532" w:rsidP="00DC0CF4">
      <w:pPr>
        <w:rPr>
          <w:rFonts w:ascii="Times New Roman" w:hAnsi="Times New Roman"/>
          <w:i/>
          <w:color w:val="FF0000"/>
        </w:rPr>
      </w:pPr>
      <w:r>
        <w:rPr>
          <w:rFonts w:ascii="Times New Roman" w:hAnsi="Times New Roman"/>
          <w:i/>
          <w:color w:val="FF0000"/>
        </w:rPr>
        <w:t xml:space="preserve">Eliminated the use of a specific temperature limit for curing when </w:t>
      </w:r>
      <w:proofErr w:type="spellStart"/>
      <w:r>
        <w:rPr>
          <w:rFonts w:ascii="Times New Roman" w:hAnsi="Times New Roman"/>
          <w:i/>
          <w:color w:val="FF0000"/>
        </w:rPr>
        <w:t>aluminium</w:t>
      </w:r>
      <w:proofErr w:type="spellEnd"/>
      <w:r>
        <w:rPr>
          <w:rFonts w:ascii="Times New Roman" w:hAnsi="Times New Roman"/>
          <w:i/>
          <w:color w:val="FF0000"/>
        </w:rPr>
        <w:t xml:space="preserve"> liners are involved, as different </w:t>
      </w:r>
      <w:proofErr w:type="spellStart"/>
      <w:r>
        <w:rPr>
          <w:rFonts w:ascii="Times New Roman" w:hAnsi="Times New Roman"/>
          <w:i/>
          <w:color w:val="FF0000"/>
        </w:rPr>
        <w:t>aluminium</w:t>
      </w:r>
      <w:proofErr w:type="spellEnd"/>
      <w:r>
        <w:rPr>
          <w:rFonts w:ascii="Times New Roman" w:hAnsi="Times New Roman"/>
          <w:i/>
          <w:color w:val="FF0000"/>
        </w:rPr>
        <w:t xml:space="preserve"> alloys will have different</w:t>
      </w:r>
      <w:r w:rsidR="007E0A0C">
        <w:rPr>
          <w:rFonts w:ascii="Times New Roman" w:hAnsi="Times New Roman"/>
          <w:i/>
          <w:color w:val="FF0000"/>
        </w:rPr>
        <w:t xml:space="preserve"> temperature</w:t>
      </w:r>
      <w:r>
        <w:rPr>
          <w:rFonts w:ascii="Times New Roman" w:hAnsi="Times New Roman"/>
          <w:i/>
          <w:color w:val="FF0000"/>
        </w:rPr>
        <w:t xml:space="preserve"> limits. </w:t>
      </w:r>
    </w:p>
    <w:p w14:paraId="568016FC" w14:textId="77777777" w:rsidR="00DC0CF4" w:rsidRPr="00EB4723" w:rsidRDefault="00DC0CF4" w:rsidP="00DC0CF4">
      <w:pPr>
        <w:rPr>
          <w:rFonts w:ascii="Times New Roman" w:hAnsi="Times New Roman"/>
        </w:rPr>
      </w:pPr>
      <w:r w:rsidRPr="00EB4723">
        <w:rPr>
          <w:rFonts w:ascii="Times New Roman" w:hAnsi="Times New Roman"/>
        </w:rPr>
        <w:t>8.4.1.             Non-destructive examination</w:t>
      </w:r>
    </w:p>
    <w:p w14:paraId="0AFEB132" w14:textId="77777777" w:rsidR="00DC0CF4" w:rsidRPr="00EB4723" w:rsidRDefault="00DC0CF4" w:rsidP="00DC0CF4">
      <w:pPr>
        <w:rPr>
          <w:rFonts w:ascii="Times New Roman" w:hAnsi="Times New Roman"/>
        </w:rPr>
      </w:pPr>
      <w:r w:rsidRPr="00EB4723">
        <w:rPr>
          <w:rFonts w:ascii="Times New Roman" w:hAnsi="Times New Roman"/>
        </w:rPr>
        <w:t>Non-destructive examinations shall be carried out in accordance with a recognized ISO or an equivalent standard. The following tests shall be carried out on each metallic liner:</w:t>
      </w:r>
    </w:p>
    <w:p w14:paraId="67E07100" w14:textId="77777777" w:rsidR="00DC0CF4" w:rsidRPr="00EB4723" w:rsidRDefault="00DC0CF4" w:rsidP="00DC0CF4">
      <w:pPr>
        <w:numPr>
          <w:ilvl w:val="0"/>
          <w:numId w:val="14"/>
        </w:numPr>
        <w:rPr>
          <w:rFonts w:ascii="Times New Roman" w:hAnsi="Times New Roman"/>
        </w:rPr>
      </w:pPr>
      <w:r w:rsidRPr="00EB4723">
        <w:rPr>
          <w:rFonts w:ascii="Times New Roman" w:hAnsi="Times New Roman"/>
        </w:rPr>
        <w:t>Hardness test in accordance with paragraph A.8. (Appendix A to this annex);</w:t>
      </w:r>
    </w:p>
    <w:p w14:paraId="285C02CA" w14:textId="77777777" w:rsidR="00DC0CF4" w:rsidRDefault="008645FB" w:rsidP="00BB66DA">
      <w:pPr>
        <w:ind w:left="360"/>
        <w:rPr>
          <w:rFonts w:ascii="Times New Roman" w:hAnsi="Times New Roman"/>
        </w:rPr>
      </w:pPr>
      <w:r w:rsidRPr="00EB4723">
        <w:rPr>
          <w:rFonts w:ascii="Times New Roman" w:hAnsi="Times New Roman"/>
        </w:rPr>
        <w:t xml:space="preserve">(b)  </w:t>
      </w:r>
      <w:r w:rsidR="00DC0CF4" w:rsidRPr="00EB4723">
        <w:rPr>
          <w:rFonts w:ascii="Times New Roman" w:hAnsi="Times New Roman"/>
        </w:rPr>
        <w:t xml:space="preserve"> Ultrasonic examination, in accordance with </w:t>
      </w:r>
      <w:r w:rsidR="00BB66DA" w:rsidRPr="00EB4723">
        <w:rPr>
          <w:rFonts w:ascii="Times New Roman" w:hAnsi="Times New Roman"/>
          <w:b/>
        </w:rPr>
        <w:t>ISO 9809-1, Annex</w:t>
      </w:r>
      <w:r w:rsidR="000E5DC0" w:rsidRPr="00EB4723">
        <w:rPr>
          <w:rFonts w:ascii="Times New Roman" w:hAnsi="Times New Roman"/>
          <w:b/>
        </w:rPr>
        <w:t xml:space="preserve"> </w:t>
      </w:r>
      <w:r w:rsidR="00BB66DA" w:rsidRPr="00EB4723">
        <w:rPr>
          <w:rFonts w:ascii="Times New Roman" w:hAnsi="Times New Roman"/>
          <w:b/>
        </w:rPr>
        <w:t>B</w:t>
      </w:r>
      <w:r w:rsidR="00BB66DA" w:rsidRPr="00EB4723">
        <w:rPr>
          <w:rFonts w:ascii="Times New Roman" w:hAnsi="Times New Roman"/>
          <w:i/>
          <w:color w:val="FF0000"/>
        </w:rPr>
        <w:t xml:space="preserve"> </w:t>
      </w:r>
      <w:r w:rsidR="00BB66DA" w:rsidRPr="00EB4723">
        <w:rPr>
          <w:rFonts w:ascii="Times New Roman" w:hAnsi="Times New Roman"/>
          <w:strike/>
        </w:rPr>
        <w:t>BS  5045,  Part  1</w:t>
      </w:r>
      <w:r w:rsidR="00DC0CF4" w:rsidRPr="00EB4723">
        <w:rPr>
          <w:rFonts w:ascii="Times New Roman" w:hAnsi="Times New Roman"/>
        </w:rPr>
        <w:t>, or demonstrated equivalent NDT method, to ensure that the maximum defect size does not exceed the size specified in the design.</w:t>
      </w:r>
    </w:p>
    <w:p w14:paraId="6CE3C789" w14:textId="77777777" w:rsidR="00372F3D" w:rsidRPr="00372F3D" w:rsidRDefault="00372F3D" w:rsidP="00372F3D">
      <w:pPr>
        <w:rPr>
          <w:rFonts w:ascii="Times New Roman" w:hAnsi="Times New Roman"/>
          <w:i/>
          <w:color w:val="FF0000"/>
        </w:rPr>
      </w:pPr>
      <w:r>
        <w:rPr>
          <w:rFonts w:ascii="Times New Roman" w:hAnsi="Times New Roman"/>
          <w:i/>
          <w:color w:val="FF0000"/>
        </w:rPr>
        <w:t>BS standard replaced with equivalent ISO standard.</w:t>
      </w:r>
    </w:p>
    <w:p w14:paraId="796ACFE6" w14:textId="77777777" w:rsidR="00DC0CF4" w:rsidRPr="00EB4723" w:rsidRDefault="00DC0CF4" w:rsidP="00DC0CF4">
      <w:pPr>
        <w:rPr>
          <w:rFonts w:ascii="Times New Roman" w:hAnsi="Times New Roman"/>
        </w:rPr>
      </w:pPr>
      <w:r w:rsidRPr="00EB4723">
        <w:rPr>
          <w:rFonts w:ascii="Times New Roman" w:hAnsi="Times New Roman"/>
        </w:rPr>
        <w:t>8.6.                Cylinder design qualification tests</w:t>
      </w:r>
    </w:p>
    <w:p w14:paraId="11B69196" w14:textId="77777777" w:rsidR="00DC0CF4" w:rsidRPr="00EB4723" w:rsidRDefault="00DC0CF4" w:rsidP="00DC0CF4">
      <w:pPr>
        <w:rPr>
          <w:rFonts w:ascii="Times New Roman" w:hAnsi="Times New Roman"/>
        </w:rPr>
      </w:pPr>
      <w:r w:rsidRPr="00EB4723">
        <w:rPr>
          <w:rFonts w:ascii="Times New Roman" w:hAnsi="Times New Roman"/>
        </w:rPr>
        <w:t xml:space="preserve">8.6.4.             </w:t>
      </w:r>
      <w:r w:rsidRPr="00EB4723">
        <w:rPr>
          <w:rFonts w:ascii="Times New Roman" w:hAnsi="Times New Roman"/>
          <w:strike/>
        </w:rPr>
        <w:t>Acid environment</w:t>
      </w:r>
      <w:r w:rsidRPr="00EB4723">
        <w:rPr>
          <w:rFonts w:ascii="Times New Roman" w:hAnsi="Times New Roman"/>
        </w:rPr>
        <w:t xml:space="preserve"> </w:t>
      </w:r>
      <w:r w:rsidR="00E5724B" w:rsidRPr="00EB4723">
        <w:rPr>
          <w:rFonts w:ascii="Times New Roman" w:hAnsi="Times New Roman"/>
          <w:b/>
        </w:rPr>
        <w:t>Environmental</w:t>
      </w:r>
      <w:r w:rsidR="00E5724B" w:rsidRPr="00EB4723">
        <w:rPr>
          <w:rFonts w:ascii="Times New Roman" w:hAnsi="Times New Roman"/>
          <w:i/>
          <w:color w:val="FF0000"/>
        </w:rPr>
        <w:t xml:space="preserve"> </w:t>
      </w:r>
      <w:r w:rsidRPr="00EB4723">
        <w:rPr>
          <w:rFonts w:ascii="Times New Roman" w:hAnsi="Times New Roman"/>
        </w:rPr>
        <w:t>test</w:t>
      </w:r>
    </w:p>
    <w:p w14:paraId="23FBD1AE" w14:textId="77777777" w:rsidR="00DC0CF4" w:rsidRPr="00EB4723" w:rsidRDefault="00DC0CF4" w:rsidP="00DC0CF4">
      <w:pPr>
        <w:rPr>
          <w:rFonts w:ascii="Times New Roman" w:hAnsi="Times New Roman"/>
        </w:rPr>
      </w:pPr>
      <w:r w:rsidRPr="00EB4723">
        <w:rPr>
          <w:rFonts w:ascii="Times New Roman" w:hAnsi="Times New Roman"/>
        </w:rPr>
        <w:t xml:space="preserve">One cylinder shall be tested in accordance with paragraph A.14. (Appendix A to this annex) and meet the requirements therein. </w:t>
      </w:r>
      <w:r w:rsidRPr="00EB4723">
        <w:rPr>
          <w:rFonts w:ascii="Times New Roman" w:hAnsi="Times New Roman"/>
          <w:strike/>
        </w:rPr>
        <w:t>An optional environmental test is included in the informative Appendix H to this annex.</w:t>
      </w:r>
    </w:p>
    <w:p w14:paraId="0EA7BDCE" w14:textId="77777777" w:rsidR="00E01532" w:rsidRDefault="00E01532" w:rsidP="002F2F5F">
      <w:pPr>
        <w:rPr>
          <w:rFonts w:ascii="Times New Roman" w:hAnsi="Times New Roman"/>
          <w:i/>
          <w:color w:val="FF0000"/>
        </w:rPr>
      </w:pPr>
      <w:r w:rsidRPr="00E01532">
        <w:rPr>
          <w:rFonts w:ascii="Times New Roman" w:hAnsi="Times New Roman"/>
          <w:i/>
          <w:color w:val="FF0000"/>
        </w:rPr>
        <w:t xml:space="preserve">The Environmental test in Annex H </w:t>
      </w:r>
      <w:r>
        <w:rPr>
          <w:rFonts w:ascii="Times New Roman" w:hAnsi="Times New Roman"/>
          <w:i/>
          <w:color w:val="FF0000"/>
        </w:rPr>
        <w:t xml:space="preserve">has replaced the Acid environment test that was in the Regulation.  The Environmental test </w:t>
      </w:r>
      <w:r w:rsidRPr="00E01532">
        <w:rPr>
          <w:rFonts w:ascii="Times New Roman" w:hAnsi="Times New Roman"/>
          <w:i/>
          <w:color w:val="FF0000"/>
        </w:rPr>
        <w:t xml:space="preserve">is </w:t>
      </w:r>
      <w:r w:rsidR="00A25AF5">
        <w:rPr>
          <w:rFonts w:ascii="Times New Roman" w:hAnsi="Times New Roman"/>
          <w:i/>
          <w:color w:val="FF0000"/>
        </w:rPr>
        <w:t xml:space="preserve">a </w:t>
      </w:r>
      <w:r w:rsidRPr="00E01532">
        <w:rPr>
          <w:rFonts w:ascii="Times New Roman" w:hAnsi="Times New Roman"/>
          <w:i/>
          <w:color w:val="FF0000"/>
        </w:rPr>
        <w:t>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14:paraId="54294726" w14:textId="77777777" w:rsidR="002F2F5F" w:rsidRPr="00EB4723" w:rsidRDefault="002F2F5F" w:rsidP="002F2F5F">
      <w:pPr>
        <w:rPr>
          <w:rFonts w:ascii="Times New Roman" w:hAnsi="Times New Roman"/>
        </w:rPr>
      </w:pPr>
      <w:r w:rsidRPr="00EB4723">
        <w:rPr>
          <w:rFonts w:ascii="Times New Roman" w:hAnsi="Times New Roman"/>
        </w:rPr>
        <w:t>8.6.8.             High temperature creep test</w:t>
      </w:r>
    </w:p>
    <w:p w14:paraId="4E9B694D" w14:textId="77777777" w:rsidR="002F2F5F" w:rsidRDefault="002F2F5F" w:rsidP="002F2F5F">
      <w:pPr>
        <w:rPr>
          <w:rFonts w:ascii="Times New Roman" w:hAnsi="Times New Roman"/>
        </w:rPr>
      </w:pPr>
      <w:r w:rsidRPr="00EB4723">
        <w:rPr>
          <w:rFonts w:ascii="Times New Roman" w:hAnsi="Times New Roman"/>
        </w:rPr>
        <w:t xml:space="preserve">In designs where the glass transition temperature of the resin does not exceed </w:t>
      </w:r>
      <w:r w:rsidRPr="00EB4723">
        <w:rPr>
          <w:rFonts w:ascii="Times New Roman" w:hAnsi="Times New Roman"/>
          <w:strike/>
        </w:rPr>
        <w:t>the maximum design material temperature by at least 20</w:t>
      </w:r>
      <w:r w:rsidRPr="00EB4723">
        <w:rPr>
          <w:rFonts w:ascii="Times New Roman" w:hAnsi="Times New Roman"/>
        </w:rPr>
        <w:t xml:space="preserve"> </w:t>
      </w:r>
      <w:r w:rsidR="00E5724B" w:rsidRPr="00EB4723">
        <w:rPr>
          <w:rFonts w:ascii="Times New Roman" w:hAnsi="Times New Roman"/>
          <w:b/>
        </w:rPr>
        <w:t>102</w:t>
      </w:r>
      <w:r w:rsidRPr="00EB4723">
        <w:rPr>
          <w:rFonts w:ascii="Times New Roman" w:hAnsi="Times New Roman"/>
        </w:rPr>
        <w:t>°C, one cylinder shall be tested in accordance with paragraph A.18. (Appendix A to this annex) and meet the requirements therein.</w:t>
      </w:r>
    </w:p>
    <w:p w14:paraId="3B238969" w14:textId="77777777" w:rsidR="00486295" w:rsidRPr="00486295" w:rsidRDefault="007E0A0C" w:rsidP="002F2F5F">
      <w:pPr>
        <w:rPr>
          <w:rFonts w:ascii="Times New Roman" w:hAnsi="Times New Roman"/>
          <w:i/>
          <w:color w:val="FF0000"/>
        </w:rPr>
      </w:pPr>
      <w:r>
        <w:rPr>
          <w:rFonts w:ascii="Times New Roman" w:hAnsi="Times New Roman"/>
          <w:i/>
          <w:color w:val="FF0000"/>
        </w:rPr>
        <w:t xml:space="preserve">In </w:t>
      </w:r>
      <w:r w:rsidR="00486295">
        <w:rPr>
          <w:rFonts w:ascii="Times New Roman" w:hAnsi="Times New Roman"/>
          <w:i/>
          <w:color w:val="FF0000"/>
        </w:rPr>
        <w:t>ISO 11439</w:t>
      </w:r>
      <w:r>
        <w:rPr>
          <w:rFonts w:ascii="Times New Roman" w:hAnsi="Times New Roman"/>
          <w:i/>
          <w:color w:val="FF0000"/>
        </w:rPr>
        <w:t xml:space="preserve"> an absolute minimum temperature of 102°C has been established, because </w:t>
      </w:r>
      <w:r w:rsidR="00F156FF">
        <w:rPr>
          <w:rFonts w:ascii="Times New Roman" w:hAnsi="Times New Roman"/>
          <w:i/>
          <w:color w:val="FF0000"/>
        </w:rPr>
        <w:t xml:space="preserve">otherwise the maximum design material temperature could be established by the manufacturer at a relatively low temperature, with the result that it would be too easy to claim the glass transition temperature is exceeded by 20°C. </w:t>
      </w:r>
      <w:r>
        <w:rPr>
          <w:rFonts w:ascii="Times New Roman" w:hAnsi="Times New Roman"/>
          <w:i/>
          <w:color w:val="FF0000"/>
        </w:rPr>
        <w:t xml:space="preserve"> </w:t>
      </w:r>
    </w:p>
    <w:p w14:paraId="5D5B6433" w14:textId="77777777" w:rsidR="002F2F5F" w:rsidRPr="00EB4723" w:rsidRDefault="002F2F5F" w:rsidP="002F2F5F">
      <w:pPr>
        <w:rPr>
          <w:rFonts w:ascii="Times New Roman" w:hAnsi="Times New Roman"/>
          <w:sz w:val="28"/>
          <w:szCs w:val="28"/>
        </w:rPr>
      </w:pPr>
      <w:r w:rsidRPr="00EB4723">
        <w:rPr>
          <w:rFonts w:ascii="Times New Roman" w:hAnsi="Times New Roman"/>
          <w:sz w:val="28"/>
          <w:szCs w:val="28"/>
        </w:rPr>
        <w:t>10.                 Type CNG-4 all-composite cylinders</w:t>
      </w:r>
    </w:p>
    <w:p w14:paraId="161FD751" w14:textId="77777777" w:rsidR="002F2F5F" w:rsidRPr="00EB4723" w:rsidRDefault="002F2F5F" w:rsidP="002F2F5F">
      <w:pPr>
        <w:rPr>
          <w:rFonts w:ascii="Times New Roman" w:hAnsi="Times New Roman"/>
        </w:rPr>
      </w:pPr>
      <w:r w:rsidRPr="00EB4723">
        <w:rPr>
          <w:rFonts w:ascii="Times New Roman" w:hAnsi="Times New Roman"/>
        </w:rPr>
        <w:t>10.4.              Manufacturing requirements</w:t>
      </w:r>
    </w:p>
    <w:p w14:paraId="5E93E949" w14:textId="77777777" w:rsidR="002F2F5F" w:rsidRPr="00EB4723" w:rsidRDefault="002F2F5F" w:rsidP="002F2F5F">
      <w:pPr>
        <w:rPr>
          <w:rFonts w:ascii="Times New Roman" w:hAnsi="Times New Roman"/>
        </w:rPr>
      </w:pPr>
      <w:r w:rsidRPr="00EB4723">
        <w:rPr>
          <w:rFonts w:ascii="Times New Roman" w:hAnsi="Times New Roman"/>
        </w:rPr>
        <w:t xml:space="preserve">Manufacturing requirements shall be in accordance with paragraph 8.3. </w:t>
      </w:r>
      <w:proofErr w:type="gramStart"/>
      <w:r w:rsidRPr="00EB4723">
        <w:rPr>
          <w:rFonts w:ascii="Times New Roman" w:hAnsi="Times New Roman"/>
        </w:rPr>
        <w:t>above</w:t>
      </w:r>
      <w:proofErr w:type="gramEnd"/>
      <w:r w:rsidRPr="00EB4723">
        <w:rPr>
          <w:rFonts w:ascii="Times New Roman" w:hAnsi="Times New Roman"/>
        </w:rPr>
        <w:t xml:space="preserve"> </w:t>
      </w:r>
      <w:r w:rsidRPr="00EB4723">
        <w:rPr>
          <w:rFonts w:ascii="Times New Roman" w:hAnsi="Times New Roman"/>
          <w:strike/>
        </w:rPr>
        <w:t>except that the curing temperature for thermosetting resins shall be at least 10 °C below the softening temperature of the plastic liner.</w:t>
      </w:r>
    </w:p>
    <w:p w14:paraId="6B696B76" w14:textId="77777777" w:rsidR="00783B52" w:rsidRDefault="00486295" w:rsidP="002F2F5F">
      <w:pPr>
        <w:rPr>
          <w:rFonts w:ascii="Times New Roman" w:hAnsi="Times New Roman"/>
          <w:i/>
          <w:color w:val="FF0000"/>
        </w:rPr>
      </w:pPr>
      <w:r>
        <w:rPr>
          <w:rFonts w:ascii="Times New Roman" w:hAnsi="Times New Roman"/>
          <w:i/>
          <w:color w:val="FF0000"/>
        </w:rPr>
        <w:t>The</w:t>
      </w:r>
      <w:r w:rsidR="00783B52">
        <w:rPr>
          <w:rFonts w:ascii="Times New Roman" w:hAnsi="Times New Roman"/>
          <w:i/>
          <w:color w:val="FF0000"/>
        </w:rPr>
        <w:t xml:space="preserve"> requirement for the resin curing temperature to be less than the plastic softening temperature was eliminated</w:t>
      </w:r>
      <w:r w:rsidR="00F156FF">
        <w:rPr>
          <w:rFonts w:ascii="Times New Roman" w:hAnsi="Times New Roman"/>
          <w:i/>
          <w:color w:val="FF0000"/>
        </w:rPr>
        <w:t>,</w:t>
      </w:r>
      <w:r w:rsidR="00783B52">
        <w:rPr>
          <w:rFonts w:ascii="Times New Roman" w:hAnsi="Times New Roman"/>
          <w:i/>
          <w:color w:val="FF0000"/>
        </w:rPr>
        <w:t xml:space="preserve"> because if the curing temperature </w:t>
      </w:r>
      <w:r w:rsidR="00F156FF">
        <w:rPr>
          <w:rFonts w:ascii="Times New Roman" w:hAnsi="Times New Roman"/>
          <w:i/>
          <w:color w:val="FF0000"/>
        </w:rPr>
        <w:t xml:space="preserve">did </w:t>
      </w:r>
      <w:r w:rsidR="00783B52">
        <w:rPr>
          <w:rFonts w:ascii="Times New Roman" w:hAnsi="Times New Roman"/>
          <w:i/>
          <w:color w:val="FF0000"/>
        </w:rPr>
        <w:t xml:space="preserve">affect the plastic liner integrity, then the hydrostatic proof test </w:t>
      </w:r>
      <w:r w:rsidR="00F156FF">
        <w:rPr>
          <w:rFonts w:ascii="Times New Roman" w:hAnsi="Times New Roman"/>
          <w:i/>
          <w:color w:val="FF0000"/>
        </w:rPr>
        <w:t>(</w:t>
      </w:r>
      <w:r w:rsidR="00783B52">
        <w:rPr>
          <w:rFonts w:ascii="Times New Roman" w:hAnsi="Times New Roman"/>
          <w:i/>
          <w:color w:val="FF0000"/>
        </w:rPr>
        <w:t>required on every cylinder</w:t>
      </w:r>
      <w:r w:rsidR="00F156FF">
        <w:rPr>
          <w:rFonts w:ascii="Times New Roman" w:hAnsi="Times New Roman"/>
          <w:i/>
          <w:color w:val="FF0000"/>
        </w:rPr>
        <w:t>)</w:t>
      </w:r>
      <w:r w:rsidR="00783B52">
        <w:rPr>
          <w:rFonts w:ascii="Times New Roman" w:hAnsi="Times New Roman"/>
          <w:i/>
          <w:color w:val="FF0000"/>
        </w:rPr>
        <w:t xml:space="preserve"> would </w:t>
      </w:r>
      <w:r w:rsidR="00F156FF">
        <w:rPr>
          <w:rFonts w:ascii="Times New Roman" w:hAnsi="Times New Roman"/>
          <w:i/>
          <w:color w:val="FF0000"/>
        </w:rPr>
        <w:t>detect</w:t>
      </w:r>
      <w:r w:rsidR="00783B52">
        <w:rPr>
          <w:rFonts w:ascii="Times New Roman" w:hAnsi="Times New Roman"/>
          <w:i/>
          <w:color w:val="FF0000"/>
        </w:rPr>
        <w:t xml:space="preserve"> this problem.   </w:t>
      </w:r>
    </w:p>
    <w:p w14:paraId="464C74D2" w14:textId="77777777" w:rsidR="002F2F5F" w:rsidRPr="00EB4723" w:rsidRDefault="002F2F5F" w:rsidP="002F2F5F">
      <w:pPr>
        <w:rPr>
          <w:rFonts w:ascii="Times New Roman" w:hAnsi="Times New Roman"/>
        </w:rPr>
      </w:pPr>
      <w:r w:rsidRPr="00EB4723">
        <w:rPr>
          <w:rFonts w:ascii="Times New Roman" w:hAnsi="Times New Roman"/>
        </w:rPr>
        <w:t>10.6.              Cylinder batch tests</w:t>
      </w:r>
    </w:p>
    <w:p w14:paraId="7E2A65F1" w14:textId="77777777" w:rsidR="002F2F5F" w:rsidRPr="00EB4723" w:rsidRDefault="002F2F5F" w:rsidP="002F2F5F">
      <w:pPr>
        <w:rPr>
          <w:rFonts w:ascii="Times New Roman" w:hAnsi="Times New Roman"/>
        </w:rPr>
      </w:pPr>
      <w:r w:rsidRPr="00EB4723">
        <w:rPr>
          <w:rFonts w:ascii="Times New Roman" w:hAnsi="Times New Roman"/>
        </w:rPr>
        <w:t>10.6.1.           General</w:t>
      </w:r>
    </w:p>
    <w:p w14:paraId="3B95BD98" w14:textId="77777777" w:rsidR="002F2F5F" w:rsidRPr="00EB4723" w:rsidRDefault="00D86D08" w:rsidP="004345A4">
      <w:pPr>
        <w:ind w:left="720"/>
        <w:rPr>
          <w:rFonts w:ascii="Times New Roman" w:hAnsi="Times New Roman"/>
        </w:rPr>
      </w:pPr>
      <w:r w:rsidRPr="00EB4723">
        <w:rPr>
          <w:rFonts w:ascii="Times New Roman" w:hAnsi="Times New Roman"/>
        </w:rPr>
        <w:t xml:space="preserve"> </w:t>
      </w:r>
      <w:r w:rsidR="002F2F5F" w:rsidRPr="00EB4723">
        <w:rPr>
          <w:rFonts w:ascii="Times New Roman" w:hAnsi="Times New Roman"/>
        </w:rPr>
        <w:t>(a)      Batch materials test</w:t>
      </w:r>
    </w:p>
    <w:p w14:paraId="7A97518C" w14:textId="77777777" w:rsidR="00DC0CF4" w:rsidRPr="00EB4723" w:rsidRDefault="00486295" w:rsidP="00486295">
      <w:pPr>
        <w:ind w:left="1440"/>
        <w:rPr>
          <w:rFonts w:ascii="Times New Roman" w:hAnsi="Times New Roman"/>
        </w:rPr>
      </w:pPr>
      <w:r w:rsidRPr="00EB4723">
        <w:rPr>
          <w:rFonts w:ascii="Times New Roman" w:hAnsi="Times New Roman"/>
        </w:rPr>
        <w:t xml:space="preserve"> </w:t>
      </w:r>
      <w:r w:rsidR="002F2F5F" w:rsidRPr="00EB4723">
        <w:rPr>
          <w:rFonts w:ascii="Times New Roman" w:hAnsi="Times New Roman"/>
        </w:rPr>
        <w:t>(iii) The</w:t>
      </w:r>
      <w:r w:rsidR="00F54BB9" w:rsidRPr="00EB4723">
        <w:rPr>
          <w:rFonts w:ascii="Times New Roman" w:hAnsi="Times New Roman"/>
        </w:rPr>
        <w:t xml:space="preserve"> </w:t>
      </w:r>
      <w:r w:rsidR="00F54BB9" w:rsidRPr="00EB4723">
        <w:rPr>
          <w:rFonts w:ascii="Times New Roman" w:hAnsi="Times New Roman"/>
          <w:b/>
        </w:rPr>
        <w:t>softening</w:t>
      </w:r>
      <w:r w:rsidR="002F2F5F" w:rsidRPr="00EB4723">
        <w:rPr>
          <w:rFonts w:ascii="Times New Roman" w:hAnsi="Times New Roman"/>
        </w:rPr>
        <w:t xml:space="preserve"> </w:t>
      </w:r>
      <w:r w:rsidR="002F2F5F" w:rsidRPr="00EB4723">
        <w:rPr>
          <w:rFonts w:ascii="Times New Roman" w:hAnsi="Times New Roman"/>
          <w:strike/>
        </w:rPr>
        <w:t>melt</w:t>
      </w:r>
      <w:r w:rsidR="002F2F5F" w:rsidRPr="00EB4723">
        <w:rPr>
          <w:rFonts w:ascii="Times New Roman" w:hAnsi="Times New Roman"/>
        </w:rPr>
        <w:t xml:space="preserve"> temperature of the plastic liner shall be tested in accordance with paragraph A.23. (Appendix A to this annex), and meet the requirements of the design;</w:t>
      </w:r>
    </w:p>
    <w:p w14:paraId="1A206631" w14:textId="77777777" w:rsidR="00DC0CF4" w:rsidRPr="00486295" w:rsidRDefault="00486295" w:rsidP="00DC0CF4">
      <w:pPr>
        <w:rPr>
          <w:rFonts w:ascii="Times New Roman" w:hAnsi="Times New Roman"/>
          <w:i/>
          <w:color w:val="FF0000"/>
        </w:rPr>
      </w:pPr>
      <w:r>
        <w:rPr>
          <w:rFonts w:ascii="Times New Roman" w:hAnsi="Times New Roman"/>
          <w:i/>
          <w:color w:val="FF0000"/>
        </w:rPr>
        <w:t>The</w:t>
      </w:r>
      <w:r w:rsidR="00783B52">
        <w:rPr>
          <w:rFonts w:ascii="Times New Roman" w:hAnsi="Times New Roman"/>
          <w:i/>
          <w:color w:val="FF0000"/>
        </w:rPr>
        <w:t xml:space="preserve"> softening temperature is determined by ISO 306 </w:t>
      </w:r>
      <w:r w:rsidR="009533DD">
        <w:rPr>
          <w:rFonts w:ascii="Times New Roman" w:hAnsi="Times New Roman"/>
          <w:i/>
          <w:color w:val="FF0000"/>
        </w:rPr>
        <w:t>“</w:t>
      </w:r>
      <w:r w:rsidR="009533DD" w:rsidRPr="00916B69">
        <w:rPr>
          <w:rFonts w:ascii="Times New Roman" w:hAnsi="Times New Roman"/>
          <w:i/>
          <w:color w:val="FF0000"/>
        </w:rPr>
        <w:t xml:space="preserve">Plastics -- Thermoplastic materials -- Determination of </w:t>
      </w:r>
      <w:proofErr w:type="spellStart"/>
      <w:r w:rsidR="009533DD" w:rsidRPr="00916B69">
        <w:rPr>
          <w:rFonts w:ascii="Times New Roman" w:hAnsi="Times New Roman"/>
          <w:i/>
          <w:color w:val="FF0000"/>
        </w:rPr>
        <w:t>Vicat</w:t>
      </w:r>
      <w:proofErr w:type="spellEnd"/>
      <w:r w:rsidR="009533DD" w:rsidRPr="00916B69">
        <w:rPr>
          <w:rFonts w:ascii="Times New Roman" w:hAnsi="Times New Roman"/>
          <w:i/>
          <w:color w:val="FF0000"/>
        </w:rPr>
        <w:t xml:space="preserve"> softening temperature (VST)</w:t>
      </w:r>
      <w:r w:rsidR="009533DD">
        <w:rPr>
          <w:rFonts w:ascii="Times New Roman" w:hAnsi="Times New Roman"/>
          <w:i/>
          <w:color w:val="FF0000"/>
        </w:rPr>
        <w:t>”.  There is no standard for determining the melt temperature</w:t>
      </w:r>
      <w:r w:rsidR="00F156FF">
        <w:rPr>
          <w:rFonts w:ascii="Times New Roman" w:hAnsi="Times New Roman"/>
          <w:i/>
          <w:color w:val="FF0000"/>
        </w:rPr>
        <w:t xml:space="preserve"> - </w:t>
      </w:r>
      <w:r w:rsidR="009533DD">
        <w:rPr>
          <w:rFonts w:ascii="Times New Roman" w:hAnsi="Times New Roman"/>
          <w:i/>
          <w:color w:val="FF0000"/>
        </w:rPr>
        <w:t xml:space="preserve">in </w:t>
      </w:r>
      <w:r w:rsidR="009533DD" w:rsidRPr="009533DD">
        <w:rPr>
          <w:rFonts w:ascii="Times New Roman" w:hAnsi="Times New Roman"/>
          <w:i/>
          <w:color w:val="FF0000"/>
        </w:rPr>
        <w:t>polymers, a sharp melting point</w:t>
      </w:r>
      <w:r w:rsidR="00F156FF">
        <w:rPr>
          <w:rFonts w:ascii="Times New Roman" w:hAnsi="Times New Roman"/>
          <w:i/>
          <w:color w:val="FF0000"/>
        </w:rPr>
        <w:t xml:space="preserve"> </w:t>
      </w:r>
      <w:r w:rsidR="009533DD" w:rsidRPr="009533DD">
        <w:rPr>
          <w:rFonts w:ascii="Times New Roman" w:hAnsi="Times New Roman"/>
          <w:i/>
          <w:color w:val="FF0000"/>
        </w:rPr>
        <w:t>usually does not occur; instead a melting temperature range is observed</w:t>
      </w:r>
      <w:r w:rsidR="00F156FF">
        <w:rPr>
          <w:rFonts w:ascii="Times New Roman" w:hAnsi="Times New Roman"/>
          <w:i/>
          <w:color w:val="FF0000"/>
        </w:rPr>
        <w:t xml:space="preserve"> </w:t>
      </w:r>
      <w:r w:rsidR="009533DD" w:rsidRPr="009533DD">
        <w:rPr>
          <w:rFonts w:ascii="Times New Roman" w:hAnsi="Times New Roman"/>
          <w:i/>
          <w:color w:val="FF0000"/>
        </w:rPr>
        <w:t>on heating</w:t>
      </w:r>
      <w:r w:rsidR="009533DD">
        <w:rPr>
          <w:rFonts w:ascii="Times New Roman" w:hAnsi="Times New Roman"/>
          <w:i/>
          <w:color w:val="FF0000"/>
        </w:rPr>
        <w:t xml:space="preserve">.  </w:t>
      </w:r>
    </w:p>
    <w:p w14:paraId="67FD22DD" w14:textId="77777777" w:rsidR="004D0B02" w:rsidRPr="004D0B02" w:rsidRDefault="004D0B02" w:rsidP="004D0B02">
      <w:pPr>
        <w:kinsoku w:val="0"/>
        <w:overflowPunct w:val="0"/>
        <w:autoSpaceDE w:val="0"/>
        <w:autoSpaceDN w:val="0"/>
        <w:adjustRightInd w:val="0"/>
        <w:spacing w:after="0" w:line="287" w:lineRule="exact"/>
        <w:ind w:left="40"/>
        <w:rPr>
          <w:rFonts w:ascii="Times New Roman" w:hAnsi="Times New Roman"/>
          <w:sz w:val="28"/>
          <w:szCs w:val="28"/>
        </w:rPr>
      </w:pPr>
      <w:r w:rsidRPr="004D0B02">
        <w:rPr>
          <w:rFonts w:ascii="Times New Roman" w:hAnsi="Times New Roman"/>
          <w:b/>
          <w:bCs/>
          <w:spacing w:val="-1"/>
          <w:sz w:val="28"/>
          <w:szCs w:val="28"/>
        </w:rPr>
        <w:t>Annex</w:t>
      </w:r>
      <w:r w:rsidRPr="004D0B02">
        <w:rPr>
          <w:rFonts w:ascii="Times New Roman" w:hAnsi="Times New Roman"/>
          <w:b/>
          <w:bCs/>
          <w:spacing w:val="1"/>
          <w:sz w:val="28"/>
          <w:szCs w:val="28"/>
        </w:rPr>
        <w:t xml:space="preserve"> </w:t>
      </w:r>
      <w:r w:rsidRPr="004D0B02">
        <w:rPr>
          <w:rFonts w:ascii="Times New Roman" w:hAnsi="Times New Roman"/>
          <w:b/>
          <w:bCs/>
          <w:sz w:val="28"/>
          <w:szCs w:val="28"/>
        </w:rPr>
        <w:t>3A</w:t>
      </w:r>
      <w:r w:rsidRPr="004D0B02">
        <w:rPr>
          <w:rFonts w:ascii="Times New Roman" w:hAnsi="Times New Roman"/>
          <w:b/>
          <w:bCs/>
          <w:spacing w:val="-1"/>
          <w:sz w:val="28"/>
          <w:szCs w:val="28"/>
        </w:rPr>
        <w:t xml:space="preserve"> </w:t>
      </w:r>
      <w:r w:rsidRPr="004D0B02">
        <w:rPr>
          <w:rFonts w:ascii="Times New Roman" w:hAnsi="Times New Roman"/>
          <w:b/>
          <w:bCs/>
          <w:sz w:val="28"/>
          <w:szCs w:val="28"/>
        </w:rPr>
        <w:t>-</w:t>
      </w:r>
      <w:r w:rsidRPr="004D0B02">
        <w:rPr>
          <w:rFonts w:ascii="Times New Roman" w:hAnsi="Times New Roman"/>
          <w:b/>
          <w:bCs/>
          <w:spacing w:val="-1"/>
          <w:sz w:val="28"/>
          <w:szCs w:val="28"/>
        </w:rPr>
        <w:t xml:space="preserve"> Appendix</w:t>
      </w:r>
      <w:r w:rsidRPr="004D0B02">
        <w:rPr>
          <w:rFonts w:ascii="Times New Roman" w:hAnsi="Times New Roman"/>
          <w:b/>
          <w:bCs/>
          <w:spacing w:val="1"/>
          <w:sz w:val="28"/>
          <w:szCs w:val="28"/>
        </w:rPr>
        <w:t xml:space="preserve"> </w:t>
      </w:r>
      <w:r w:rsidRPr="004D0B02">
        <w:rPr>
          <w:rFonts w:ascii="Times New Roman" w:hAnsi="Times New Roman"/>
          <w:b/>
          <w:bCs/>
          <w:sz w:val="28"/>
          <w:szCs w:val="28"/>
        </w:rPr>
        <w:t>A</w:t>
      </w:r>
    </w:p>
    <w:p w14:paraId="752F79E8" w14:textId="77777777" w:rsidR="004D0B02" w:rsidRPr="004D0B02" w:rsidRDefault="004D0B02" w:rsidP="004D0B02">
      <w:pPr>
        <w:kinsoku w:val="0"/>
        <w:overflowPunct w:val="0"/>
        <w:autoSpaceDE w:val="0"/>
        <w:autoSpaceDN w:val="0"/>
        <w:adjustRightInd w:val="0"/>
        <w:spacing w:after="0" w:line="291" w:lineRule="exact"/>
        <w:ind w:left="39"/>
        <w:rPr>
          <w:rFonts w:ascii="Times New Roman" w:hAnsi="Times New Roman"/>
          <w:sz w:val="28"/>
          <w:szCs w:val="28"/>
        </w:rPr>
      </w:pPr>
      <w:r w:rsidRPr="004D0B02">
        <w:rPr>
          <w:rFonts w:ascii="Times New Roman" w:hAnsi="Times New Roman"/>
          <w:b/>
          <w:bCs/>
          <w:sz w:val="28"/>
          <w:szCs w:val="28"/>
        </w:rPr>
        <w:t xml:space="preserve">Test </w:t>
      </w:r>
      <w:r w:rsidRPr="004D0B02">
        <w:rPr>
          <w:rFonts w:ascii="Times New Roman" w:hAnsi="Times New Roman"/>
          <w:b/>
          <w:bCs/>
          <w:spacing w:val="-1"/>
          <w:sz w:val="28"/>
          <w:szCs w:val="28"/>
        </w:rPr>
        <w:t>methods</w:t>
      </w:r>
    </w:p>
    <w:p w14:paraId="3964C2A0" w14:textId="77777777" w:rsidR="00B32EE8" w:rsidRPr="00B32EE8" w:rsidRDefault="00B32EE8" w:rsidP="00B32EE8">
      <w:pPr>
        <w:rPr>
          <w:rFonts w:ascii="Times New Roman" w:hAnsi="Times New Roman"/>
          <w:sz w:val="20"/>
          <w:szCs w:val="20"/>
        </w:rPr>
      </w:pPr>
    </w:p>
    <w:p w14:paraId="698B4C04" w14:textId="77777777" w:rsidR="00B32EE8" w:rsidRPr="00EB4723" w:rsidRDefault="00B32EE8" w:rsidP="00B32EE8">
      <w:pPr>
        <w:rPr>
          <w:rFonts w:ascii="Times New Roman" w:hAnsi="Times New Roman"/>
        </w:rPr>
      </w:pPr>
      <w:r w:rsidRPr="00EB4723">
        <w:rPr>
          <w:rFonts w:ascii="Times New Roman" w:hAnsi="Times New Roman"/>
        </w:rPr>
        <w:t xml:space="preserve">A.1.               Tensile tests, steel and </w:t>
      </w:r>
      <w:proofErr w:type="spellStart"/>
      <w:r w:rsidRPr="00EB4723">
        <w:rPr>
          <w:rFonts w:ascii="Times New Roman" w:hAnsi="Times New Roman"/>
        </w:rPr>
        <w:t>aluminium</w:t>
      </w:r>
      <w:proofErr w:type="spellEnd"/>
    </w:p>
    <w:p w14:paraId="1FF011C4" w14:textId="77777777" w:rsidR="00B32EE8" w:rsidRPr="00EB4723" w:rsidRDefault="00B32EE8" w:rsidP="00B32EE8">
      <w:pPr>
        <w:rPr>
          <w:rFonts w:ascii="Times New Roman" w:hAnsi="Times New Roman"/>
        </w:rPr>
      </w:pPr>
      <w:r w:rsidRPr="00EB4723">
        <w:rPr>
          <w:rFonts w:ascii="Times New Roman" w:hAnsi="Times New Roman"/>
        </w:rPr>
        <w:t xml:space="preserve">A tensile test shall be carried out on the material taken from the cylindrical part of the finished cylinder using a rectangular test piece shaped in accordance with the method described in ISO 9809 for steel and ISO 7866 for </w:t>
      </w:r>
      <w:proofErr w:type="spellStart"/>
      <w:r w:rsidRPr="00EB4723">
        <w:rPr>
          <w:rFonts w:ascii="Times New Roman" w:hAnsi="Times New Roman"/>
        </w:rPr>
        <w:t>aluminium</w:t>
      </w:r>
      <w:proofErr w:type="spellEnd"/>
      <w:r w:rsidRPr="00EB4723">
        <w:rPr>
          <w:rFonts w:ascii="Times New Roman" w:hAnsi="Times New Roman"/>
        </w:rPr>
        <w:t xml:space="preserve">. </w:t>
      </w:r>
      <w:r w:rsidRPr="00EB4723">
        <w:rPr>
          <w:rFonts w:ascii="Times New Roman" w:hAnsi="Times New Roman"/>
          <w:strike/>
        </w:rPr>
        <w:t xml:space="preserve">For cylinders with welded stainless steel liners, tensile tests shall be also carried out on material taken from the welds in accordance with the method described in paragraph 8.4. </w:t>
      </w:r>
      <w:proofErr w:type="gramStart"/>
      <w:r w:rsidRPr="00EB4723">
        <w:rPr>
          <w:rFonts w:ascii="Times New Roman" w:hAnsi="Times New Roman"/>
          <w:strike/>
        </w:rPr>
        <w:t>of</w:t>
      </w:r>
      <w:proofErr w:type="gramEnd"/>
      <w:r w:rsidRPr="00EB4723">
        <w:rPr>
          <w:rFonts w:ascii="Times New Roman" w:hAnsi="Times New Roman"/>
          <w:strike/>
        </w:rPr>
        <w:t xml:space="preserve"> EN 13322-2.</w:t>
      </w:r>
      <w:r w:rsidRPr="00EB4723">
        <w:rPr>
          <w:rFonts w:ascii="Times New Roman" w:hAnsi="Times New Roman"/>
        </w:rPr>
        <w:t xml:space="preserve"> The two faces of the test pieces representing the inside and outside surface of the cylinder shall not be machined. The tensile test shall be carried out in accordance with ISO 6892</w:t>
      </w:r>
      <w:r w:rsidR="00F54BB9" w:rsidRPr="00EB4723">
        <w:rPr>
          <w:rFonts w:ascii="Times New Roman" w:hAnsi="Times New Roman"/>
          <w:b/>
        </w:rPr>
        <w:t>-1</w:t>
      </w:r>
      <w:r w:rsidRPr="00EB4723">
        <w:rPr>
          <w:rFonts w:ascii="Times New Roman" w:hAnsi="Times New Roman"/>
        </w:rPr>
        <w:t>.</w:t>
      </w:r>
    </w:p>
    <w:p w14:paraId="57E65DA6" w14:textId="77777777" w:rsidR="003065F6" w:rsidRPr="00054853" w:rsidRDefault="00054853"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14:paraId="3BA39427" w14:textId="77777777" w:rsidR="00B32EE8" w:rsidRPr="00EB4723" w:rsidRDefault="00B32EE8" w:rsidP="00B32EE8">
      <w:pPr>
        <w:rPr>
          <w:rFonts w:ascii="Times New Roman" w:hAnsi="Times New Roman"/>
        </w:rPr>
      </w:pPr>
      <w:r w:rsidRPr="00EB4723">
        <w:rPr>
          <w:rFonts w:ascii="Times New Roman" w:hAnsi="Times New Roman"/>
        </w:rPr>
        <w:t>A.2.               Impact test, steel cylinders and steel liners</w:t>
      </w:r>
    </w:p>
    <w:p w14:paraId="0D7776C2" w14:textId="77777777" w:rsidR="00B32EE8" w:rsidRPr="00EB4723" w:rsidRDefault="00B32EE8" w:rsidP="00B32EE8">
      <w:pPr>
        <w:rPr>
          <w:rFonts w:ascii="Times New Roman" w:hAnsi="Times New Roman"/>
        </w:rPr>
      </w:pPr>
      <w:r w:rsidRPr="00EB4723">
        <w:rPr>
          <w:rFonts w:ascii="Times New Roman" w:hAnsi="Times New Roman"/>
        </w:rPr>
        <w:t>The impact test shall be carried out on the material taken from the cylindrical part of the finished cylinder on three test pieces in accordance with ISO 148</w:t>
      </w:r>
      <w:r w:rsidR="00F54BB9" w:rsidRPr="00EB4723">
        <w:rPr>
          <w:rFonts w:ascii="Times New Roman" w:hAnsi="Times New Roman"/>
          <w:b/>
        </w:rPr>
        <w:t>-1</w:t>
      </w:r>
      <w:r w:rsidRPr="00EB4723">
        <w:rPr>
          <w:rFonts w:ascii="Times New Roman" w:hAnsi="Times New Roman"/>
        </w:rPr>
        <w:t xml:space="preserve">. The impact test pieces shall be taken in the direction as required in Table 6.2 of Annex 3A from the wall of the cylinder. </w:t>
      </w:r>
      <w:r w:rsidRPr="00EB4723">
        <w:rPr>
          <w:rFonts w:ascii="Times New Roman" w:hAnsi="Times New Roman"/>
          <w:strike/>
        </w:rPr>
        <w:t xml:space="preserve">For cylinders with welded stainless steel liners, impact tests shall be also carried out on material taken from the weld in accordance with the method described in paragraph 8.6. </w:t>
      </w:r>
      <w:proofErr w:type="gramStart"/>
      <w:r w:rsidRPr="00EB4723">
        <w:rPr>
          <w:rFonts w:ascii="Times New Roman" w:hAnsi="Times New Roman"/>
          <w:strike/>
        </w:rPr>
        <w:t>of</w:t>
      </w:r>
      <w:proofErr w:type="gramEnd"/>
      <w:r w:rsidRPr="00EB4723">
        <w:rPr>
          <w:rFonts w:ascii="Times New Roman" w:hAnsi="Times New Roman"/>
          <w:strike/>
        </w:rPr>
        <w:t xml:space="preserve"> EN 13322-2. </w:t>
      </w:r>
      <w:r w:rsidRPr="00EB4723">
        <w:rPr>
          <w:rFonts w:ascii="Times New Roman" w:hAnsi="Times New Roman"/>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EB4723">
        <w:rPr>
          <w:rFonts w:ascii="Times New Roman" w:hAnsi="Times New Roman"/>
        </w:rPr>
        <w:t>unmachined</w:t>
      </w:r>
      <w:proofErr w:type="spellEnd"/>
      <w:r w:rsidRPr="00EB4723">
        <w:rPr>
          <w:rFonts w:ascii="Times New Roman" w:hAnsi="Times New Roman"/>
        </w:rPr>
        <w:t>.</w:t>
      </w:r>
    </w:p>
    <w:p w14:paraId="3B13BB1B" w14:textId="77777777" w:rsidR="003065F6" w:rsidRPr="00054853" w:rsidRDefault="00054853"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14:paraId="7EFDD159" w14:textId="77777777" w:rsidR="00B32EE8" w:rsidRPr="00EB4723" w:rsidRDefault="00B32EE8" w:rsidP="00B32EE8">
      <w:pPr>
        <w:rPr>
          <w:rFonts w:ascii="Times New Roman" w:hAnsi="Times New Roman"/>
        </w:rPr>
      </w:pPr>
      <w:r w:rsidRPr="00EB4723">
        <w:rPr>
          <w:rFonts w:ascii="Times New Roman" w:hAnsi="Times New Roman"/>
        </w:rPr>
        <w:t>A.6.               Leak-Before-Break (LBB) performance test</w:t>
      </w:r>
    </w:p>
    <w:p w14:paraId="6A553BAA" w14:textId="77777777" w:rsidR="00B32EE8" w:rsidRPr="00EB4723" w:rsidRDefault="00B32EE8" w:rsidP="00B32EE8">
      <w:pPr>
        <w:rPr>
          <w:rFonts w:ascii="Times New Roman" w:hAnsi="Times New Roman"/>
        </w:rPr>
      </w:pPr>
      <w:r w:rsidRPr="00EB4723">
        <w:rPr>
          <w:rFonts w:ascii="Times New Roman" w:hAnsi="Times New Roman"/>
        </w:rPr>
        <w:t xml:space="preserve">Three finished cylinders shall be pressure cycled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w:t>
      </w:r>
      <w:proofErr w:type="spellStart"/>
      <w:r w:rsidRPr="00EB4723">
        <w:rPr>
          <w:rFonts w:ascii="Times New Roman" w:hAnsi="Times New Roman"/>
        </w:rPr>
        <w:t>no</w:t>
      </w:r>
      <w:r w:rsidR="0022383E" w:rsidRPr="00EB4723">
        <w:rPr>
          <w:rFonts w:ascii="Times New Roman" w:hAnsi="Times New Roman"/>
          <w:strike/>
        </w:rPr>
        <w:t>r</w:t>
      </w:r>
      <w:r w:rsidR="0022383E" w:rsidRPr="00EB4723">
        <w:rPr>
          <w:rFonts w:ascii="Times New Roman" w:hAnsi="Times New Roman"/>
          <w:b/>
        </w:rPr>
        <w:t>t</w:t>
      </w:r>
      <w:proofErr w:type="spellEnd"/>
      <w:r w:rsidRPr="00EB4723">
        <w:rPr>
          <w:rFonts w:ascii="Times New Roman" w:hAnsi="Times New Roman"/>
        </w:rPr>
        <w:t xml:space="preserve"> less than </w:t>
      </w:r>
      <w:r w:rsidR="0022383E" w:rsidRPr="00EB4723">
        <w:rPr>
          <w:rFonts w:ascii="Times New Roman" w:hAnsi="Times New Roman"/>
          <w:b/>
        </w:rPr>
        <w:t xml:space="preserve">1.5 times </w:t>
      </w:r>
      <w:r w:rsidR="003F463D" w:rsidRPr="00EB4723">
        <w:rPr>
          <w:rFonts w:ascii="Times New Roman" w:hAnsi="Times New Roman"/>
          <w:b/>
        </w:rPr>
        <w:t>working pressure</w:t>
      </w:r>
      <w:r w:rsidR="003F463D" w:rsidRPr="00EB4723">
        <w:rPr>
          <w:rFonts w:ascii="Times New Roman" w:hAnsi="Times New Roman"/>
        </w:rPr>
        <w:t xml:space="preserve"> </w:t>
      </w:r>
      <w:r w:rsidRPr="00EB4723">
        <w:rPr>
          <w:rFonts w:ascii="Times New Roman" w:hAnsi="Times New Roman"/>
          <w:strike/>
        </w:rPr>
        <w:t>30 MPa</w:t>
      </w:r>
      <w:r w:rsidRPr="00EB4723">
        <w:rPr>
          <w:rFonts w:ascii="Times New Roman" w:hAnsi="Times New Roman"/>
        </w:rPr>
        <w:t xml:space="preserve"> at a rate not to exceed 10 cycles per minute.  All cylinders shall fail by leakage.</w:t>
      </w:r>
    </w:p>
    <w:p w14:paraId="62DEDE2B" w14:textId="77777777" w:rsidR="001A4A30" w:rsidRPr="005A282B" w:rsidRDefault="005A282B" w:rsidP="001A4A30">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,5</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1AFE09AA" w14:textId="77777777" w:rsidR="001A4A30" w:rsidRPr="00EB4723" w:rsidRDefault="001A4A30" w:rsidP="001A4A30">
      <w:pPr>
        <w:rPr>
          <w:rFonts w:ascii="Times New Roman" w:hAnsi="Times New Roman"/>
        </w:rPr>
      </w:pPr>
      <w:r w:rsidRPr="00EB4723">
        <w:rPr>
          <w:rFonts w:ascii="Times New Roman" w:hAnsi="Times New Roman"/>
        </w:rPr>
        <w:t>A.7.               Extreme temperature pressure cycling</w:t>
      </w:r>
    </w:p>
    <w:p w14:paraId="1EC583C5" w14:textId="77777777" w:rsidR="001A4A30" w:rsidRDefault="001A4A30" w:rsidP="001A4A30">
      <w:pPr>
        <w:rPr>
          <w:rFonts w:ascii="Times New Roman" w:hAnsi="Times New Roman"/>
        </w:rPr>
      </w:pPr>
      <w:r w:rsidRPr="00EB4723">
        <w:rPr>
          <w:rFonts w:ascii="Times New Roman" w:hAnsi="Times New Roman"/>
        </w:rPr>
        <w:t xml:space="preserve">(b)   Hydrostatically pressurized for 500 cycles times the specified service life in years between not more than 2 MPa and not less than </w:t>
      </w:r>
      <w:r w:rsidRPr="00EB4723">
        <w:rPr>
          <w:rFonts w:ascii="Times New Roman" w:hAnsi="Times New Roman"/>
          <w:b/>
        </w:rPr>
        <w:t>1.3 times working pressure</w:t>
      </w:r>
      <w:r w:rsidRPr="00EB4723">
        <w:rPr>
          <w:rFonts w:ascii="Times New Roman" w:hAnsi="Times New Roman"/>
        </w:rPr>
        <w:t xml:space="preserve"> </w:t>
      </w:r>
      <w:r w:rsidRPr="00EB4723">
        <w:rPr>
          <w:rFonts w:ascii="Times New Roman" w:hAnsi="Times New Roman"/>
          <w:strike/>
        </w:rPr>
        <w:t>26 MPa</w:t>
      </w:r>
      <w:r w:rsidRPr="00EB4723">
        <w:rPr>
          <w:rFonts w:ascii="Times New Roman" w:hAnsi="Times New Roman"/>
        </w:rPr>
        <w:t xml:space="preserve"> at 65 °C or higher and 95 per cent humidity;</w:t>
      </w:r>
    </w:p>
    <w:p w14:paraId="1A5CDB36" w14:textId="77777777" w:rsidR="005A282B" w:rsidRPr="005A282B" w:rsidRDefault="005A282B" w:rsidP="001A4A30">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77525465" w14:textId="77777777" w:rsidR="001A4A30" w:rsidRDefault="001A4A30" w:rsidP="001A4A30">
      <w:pPr>
        <w:rPr>
          <w:rFonts w:ascii="Times New Roman" w:hAnsi="Times New Roman"/>
        </w:rPr>
      </w:pPr>
      <w:r w:rsidRPr="00EB4723">
        <w:rPr>
          <w:rFonts w:ascii="Times New Roman" w:hAnsi="Times New Roman"/>
        </w:rPr>
        <w:t xml:space="preserve">(d)  Then pressurize from not more than 2 MPa to not less than </w:t>
      </w:r>
      <w:r w:rsidRPr="00EB4723">
        <w:rPr>
          <w:rFonts w:ascii="Times New Roman" w:hAnsi="Times New Roman"/>
          <w:b/>
        </w:rPr>
        <w:t>working pressure</w:t>
      </w:r>
      <w:r w:rsidR="00EF3E9D" w:rsidRPr="00EB4723">
        <w:rPr>
          <w:rFonts w:ascii="Times New Roman" w:hAnsi="Times New Roman"/>
          <w:i/>
          <w:color w:val="FF0000"/>
        </w:rPr>
        <w:t xml:space="preserve"> </w:t>
      </w:r>
      <w:r w:rsidRPr="00EB4723">
        <w:rPr>
          <w:rFonts w:ascii="Times New Roman" w:hAnsi="Times New Roman"/>
          <w:strike/>
        </w:rPr>
        <w:t>20 MPa</w:t>
      </w:r>
      <w:r w:rsidRPr="00EB4723">
        <w:rPr>
          <w:rFonts w:ascii="Times New Roman" w:hAnsi="Times New Roman"/>
        </w:rPr>
        <w:t xml:space="preserve"> for 500 cycles times the specified service life in years at -40 °C or lower;</w:t>
      </w:r>
    </w:p>
    <w:p w14:paraId="2C7CA639" w14:textId="77777777" w:rsidR="003065F6" w:rsidRPr="00EB4723" w:rsidRDefault="005A282B" w:rsidP="00B32EE8">
      <w:pPr>
        <w:rPr>
          <w:rFonts w:ascii="Times New Roman" w:hAnsi="Times New Roman"/>
        </w:rPr>
      </w:pPr>
      <w:proofErr w:type="gramStart"/>
      <w:r>
        <w:rPr>
          <w:rFonts w:ascii="Times New Roman" w:hAnsi="Times New Roman"/>
          <w:i/>
          <w:color w:val="FF0000"/>
        </w:rPr>
        <w:t>Changed 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roofErr w:type="gramEnd"/>
    </w:p>
    <w:p w14:paraId="4501922D" w14:textId="77777777" w:rsidR="00B32EE8" w:rsidRPr="00EB4723" w:rsidRDefault="00B32EE8" w:rsidP="00B32EE8">
      <w:pPr>
        <w:rPr>
          <w:rFonts w:ascii="Times New Roman" w:hAnsi="Times New Roman"/>
        </w:rPr>
      </w:pPr>
      <w:r w:rsidRPr="00EB4723">
        <w:rPr>
          <w:rFonts w:ascii="Times New Roman" w:hAnsi="Times New Roman"/>
        </w:rPr>
        <w:t>A.9.1.            Coating performance tests</w:t>
      </w:r>
    </w:p>
    <w:p w14:paraId="6851AE66" w14:textId="77777777" w:rsidR="00B32EE8" w:rsidRPr="00EB4723" w:rsidRDefault="00B32EE8" w:rsidP="00B32EE8">
      <w:pPr>
        <w:rPr>
          <w:rFonts w:ascii="Times New Roman" w:hAnsi="Times New Roman"/>
        </w:rPr>
      </w:pPr>
      <w:r w:rsidRPr="00EB4723">
        <w:rPr>
          <w:rFonts w:ascii="Times New Roman" w:hAnsi="Times New Roman"/>
        </w:rPr>
        <w:t>Coatings shall be evaluated using the following test methods, or using equivalent national standards.</w:t>
      </w:r>
    </w:p>
    <w:p w14:paraId="209C6808" w14:textId="77777777" w:rsidR="004D0B02" w:rsidRPr="00EB4723" w:rsidRDefault="00B32EE8" w:rsidP="00AB7A46">
      <w:pPr>
        <w:numPr>
          <w:ilvl w:val="0"/>
          <w:numId w:val="20"/>
        </w:numPr>
        <w:rPr>
          <w:rFonts w:ascii="Times New Roman" w:hAnsi="Times New Roman"/>
        </w:rPr>
      </w:pPr>
      <w:r w:rsidRPr="00EB4723">
        <w:rPr>
          <w:rFonts w:ascii="Times New Roman" w:hAnsi="Times New Roman"/>
        </w:rPr>
        <w:t>Adhesion testing in accordance with</w:t>
      </w:r>
      <w:r w:rsidR="003F463D" w:rsidRPr="00EB4723">
        <w:rPr>
          <w:rFonts w:ascii="Times New Roman" w:hAnsi="Times New Roman"/>
        </w:rPr>
        <w:t xml:space="preserve"> </w:t>
      </w:r>
      <w:r w:rsidR="003F463D" w:rsidRPr="00EB4723">
        <w:rPr>
          <w:rFonts w:ascii="Times New Roman" w:hAnsi="Times New Roman"/>
          <w:b/>
        </w:rPr>
        <w:t>ASTM D3359,</w:t>
      </w:r>
      <w:r w:rsidRPr="00EB4723">
        <w:rPr>
          <w:rFonts w:ascii="Times New Roman" w:hAnsi="Times New Roman"/>
        </w:rPr>
        <w:t xml:space="preserve"> </w:t>
      </w:r>
      <w:r w:rsidRPr="00EB4723">
        <w:rPr>
          <w:rFonts w:ascii="Times New Roman" w:hAnsi="Times New Roman"/>
          <w:strike/>
        </w:rPr>
        <w:t xml:space="preserve">ISO 4624 </w:t>
      </w:r>
      <w:r w:rsidRPr="00EB4723">
        <w:rPr>
          <w:rFonts w:ascii="Times New Roman" w:hAnsi="Times New Roman"/>
        </w:rPr>
        <w:t>using Method A or B as applicable. The coating shall exhibit an adhesion rating of either 4A</w:t>
      </w:r>
      <w:r w:rsidR="00C81100" w:rsidRPr="00EB4723">
        <w:rPr>
          <w:rFonts w:ascii="Times New Roman" w:hAnsi="Times New Roman"/>
        </w:rPr>
        <w:t xml:space="preserve"> or 4B</w:t>
      </w:r>
      <w:r w:rsidRPr="00EB4723">
        <w:rPr>
          <w:rFonts w:ascii="Times New Roman" w:hAnsi="Times New Roman"/>
        </w:rPr>
        <w:t>, as applicable;</w:t>
      </w:r>
    </w:p>
    <w:p w14:paraId="2B4FC0BE" w14:textId="77777777" w:rsidR="005A282B" w:rsidRPr="00054853" w:rsidRDefault="00054853" w:rsidP="00AB7A46">
      <w:pPr>
        <w:ind w:left="720"/>
        <w:rPr>
          <w:rFonts w:ascii="Times New Roman" w:hAnsi="Times New Roman"/>
          <w:i/>
          <w:color w:val="FF0000"/>
        </w:rPr>
      </w:pPr>
      <w:r>
        <w:rPr>
          <w:rFonts w:ascii="Times New Roman" w:hAnsi="Times New Roman"/>
          <w:i/>
          <w:color w:val="FF0000"/>
        </w:rPr>
        <w:t xml:space="preserve">ISO 4624 was erroneously introduced as an ISO test method equivalent to ASTM D3359 – it was </w:t>
      </w:r>
      <w:r w:rsidR="00486295">
        <w:rPr>
          <w:rFonts w:ascii="Times New Roman" w:hAnsi="Times New Roman"/>
          <w:i/>
          <w:color w:val="FF0000"/>
        </w:rPr>
        <w:t xml:space="preserve">found to </w:t>
      </w:r>
      <w:r>
        <w:rPr>
          <w:rFonts w:ascii="Times New Roman" w:hAnsi="Times New Roman"/>
          <w:i/>
          <w:color w:val="FF0000"/>
        </w:rPr>
        <w:t>not</w:t>
      </w:r>
      <w:r w:rsidR="00486295">
        <w:rPr>
          <w:rFonts w:ascii="Times New Roman" w:hAnsi="Times New Roman"/>
          <w:i/>
          <w:color w:val="FF0000"/>
        </w:rPr>
        <w:t xml:space="preserve"> be equivalent</w:t>
      </w:r>
      <w:r>
        <w:rPr>
          <w:rFonts w:ascii="Times New Roman" w:hAnsi="Times New Roman"/>
          <w:i/>
          <w:color w:val="FF0000"/>
        </w:rPr>
        <w:t>, so the original use of ASTM D3359 has been returned.</w:t>
      </w:r>
    </w:p>
    <w:p w14:paraId="2DA1F797" w14:textId="77777777" w:rsidR="00C81100" w:rsidRPr="00EB4723" w:rsidRDefault="00C81100" w:rsidP="00AB7A46">
      <w:pPr>
        <w:ind w:left="720"/>
        <w:rPr>
          <w:rFonts w:ascii="Times New Roman" w:hAnsi="Times New Roman"/>
        </w:rPr>
      </w:pPr>
      <w:r w:rsidRPr="00EB4723">
        <w:rPr>
          <w:rFonts w:ascii="Times New Roman" w:hAnsi="Times New Roman"/>
        </w:rPr>
        <w:t xml:space="preserve">(c) Impact resistance in accordance with ASTM D2794 </w:t>
      </w:r>
      <w:r w:rsidRPr="00EB4723">
        <w:rPr>
          <w:rFonts w:ascii="Times New Roman" w:hAnsi="Times New Roman"/>
          <w:strike/>
        </w:rPr>
        <w:t>Test method for</w:t>
      </w:r>
      <w:r w:rsidR="00AB7A46" w:rsidRPr="00EB4723">
        <w:rPr>
          <w:rFonts w:ascii="Times New Roman" w:hAnsi="Times New Roman"/>
          <w:strike/>
        </w:rPr>
        <w:t xml:space="preserve"> </w:t>
      </w:r>
      <w:r w:rsidRPr="00EB4723">
        <w:rPr>
          <w:rFonts w:ascii="Times New Roman" w:hAnsi="Times New Roman"/>
          <w:strike/>
        </w:rPr>
        <w:t>Resistance of Organic Coatings to the Effects of Rapid Deformation</w:t>
      </w:r>
      <w:r w:rsidR="00AB7A46" w:rsidRPr="00EB4723">
        <w:rPr>
          <w:rFonts w:ascii="Times New Roman" w:hAnsi="Times New Roman"/>
          <w:strike/>
        </w:rPr>
        <w:t xml:space="preserve"> </w:t>
      </w:r>
      <w:r w:rsidRPr="00EB4723">
        <w:rPr>
          <w:rFonts w:ascii="Times New Roman" w:hAnsi="Times New Roman"/>
          <w:strike/>
        </w:rPr>
        <w:t>(Impact)</w:t>
      </w:r>
      <w:r w:rsidRPr="00EB4723">
        <w:rPr>
          <w:rFonts w:ascii="Times New Roman" w:hAnsi="Times New Roman"/>
        </w:rPr>
        <w:t>. The coating at room temperature shall pass a forward impact</w:t>
      </w:r>
      <w:r w:rsidR="00AB7A46" w:rsidRPr="00EB4723">
        <w:rPr>
          <w:rFonts w:ascii="Times New Roman" w:hAnsi="Times New Roman"/>
        </w:rPr>
        <w:t xml:space="preserve"> </w:t>
      </w:r>
      <w:r w:rsidRPr="00EB4723">
        <w:rPr>
          <w:rFonts w:ascii="Times New Roman" w:hAnsi="Times New Roman"/>
        </w:rPr>
        <w:t>test of 18 J (160 in-</w:t>
      </w:r>
      <w:proofErr w:type="spellStart"/>
      <w:r w:rsidRPr="00EB4723">
        <w:rPr>
          <w:rFonts w:ascii="Times New Roman" w:hAnsi="Times New Roman"/>
        </w:rPr>
        <w:t>lbs</w:t>
      </w:r>
      <w:proofErr w:type="spellEnd"/>
      <w:r w:rsidRPr="00EB4723">
        <w:rPr>
          <w:rFonts w:ascii="Times New Roman" w:hAnsi="Times New Roman"/>
        </w:rPr>
        <w:t>);</w:t>
      </w:r>
    </w:p>
    <w:p w14:paraId="39A42908" w14:textId="77777777" w:rsidR="005A282B" w:rsidRPr="00054853" w:rsidRDefault="00054853" w:rsidP="00AB7A46">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14:paraId="69C6F531" w14:textId="77777777" w:rsidR="00C81100" w:rsidRPr="00EB4723" w:rsidRDefault="00C81100" w:rsidP="00AB7A46">
      <w:pPr>
        <w:ind w:left="720"/>
        <w:rPr>
          <w:rFonts w:ascii="Times New Roman" w:hAnsi="Times New Roman"/>
        </w:rPr>
      </w:pPr>
      <w:r w:rsidRPr="00EB4723">
        <w:rPr>
          <w:rFonts w:ascii="Times New Roman" w:hAnsi="Times New Roman"/>
        </w:rPr>
        <w:t>(d) Chemical resistance when tested in general accordance with ASTM</w:t>
      </w:r>
      <w:r w:rsidR="00AB7A46" w:rsidRPr="00EB4723">
        <w:rPr>
          <w:rFonts w:ascii="Times New Roman" w:hAnsi="Times New Roman"/>
        </w:rPr>
        <w:t xml:space="preserve"> </w:t>
      </w:r>
      <w:r w:rsidRPr="00EB4723">
        <w:rPr>
          <w:rFonts w:ascii="Times New Roman" w:hAnsi="Times New Roman"/>
        </w:rPr>
        <w:t xml:space="preserve">D1308 </w:t>
      </w:r>
      <w:r w:rsidRPr="00EB4723">
        <w:rPr>
          <w:rFonts w:ascii="Times New Roman" w:hAnsi="Times New Roman"/>
          <w:strike/>
        </w:rPr>
        <w:t>Effect of Household Chemicals on Clear and Pigmented</w:t>
      </w:r>
      <w:r w:rsidR="00AB7A46" w:rsidRPr="00EB4723">
        <w:rPr>
          <w:rFonts w:ascii="Times New Roman" w:hAnsi="Times New Roman"/>
          <w:strike/>
        </w:rPr>
        <w:t xml:space="preserve"> </w:t>
      </w:r>
      <w:r w:rsidRPr="00EB4723">
        <w:rPr>
          <w:rFonts w:ascii="Times New Roman" w:hAnsi="Times New Roman"/>
          <w:strike/>
        </w:rPr>
        <w:t>Organic Finishes</w:t>
      </w:r>
      <w:r w:rsidRPr="00EB4723">
        <w:rPr>
          <w:rFonts w:ascii="Times New Roman" w:hAnsi="Times New Roman"/>
        </w:rPr>
        <w:t>. The tests shall be conducted using the Open Spot</w:t>
      </w:r>
      <w:r w:rsidR="00AB7A46" w:rsidRPr="00EB4723">
        <w:rPr>
          <w:rFonts w:ascii="Times New Roman" w:hAnsi="Times New Roman"/>
        </w:rPr>
        <w:t xml:space="preserve"> </w:t>
      </w:r>
      <w:r w:rsidRPr="00EB4723">
        <w:rPr>
          <w:rFonts w:ascii="Times New Roman" w:hAnsi="Times New Roman"/>
        </w:rPr>
        <w:t>Test Method and 100 hour exposure to a 30 per cent sulfuric acid</w:t>
      </w:r>
      <w:r w:rsidR="00AB7A46" w:rsidRPr="00EB4723">
        <w:rPr>
          <w:rFonts w:ascii="Times New Roman" w:hAnsi="Times New Roman"/>
        </w:rPr>
        <w:t xml:space="preserve"> </w:t>
      </w:r>
      <w:r w:rsidRPr="00EB4723">
        <w:rPr>
          <w:rFonts w:ascii="Times New Roman" w:hAnsi="Times New Roman"/>
        </w:rPr>
        <w:t>solution (battery acid with a specific gravity of 1.219) and 24 hours</w:t>
      </w:r>
      <w:r w:rsidR="00AB7A46" w:rsidRPr="00EB4723">
        <w:rPr>
          <w:rFonts w:ascii="Times New Roman" w:hAnsi="Times New Roman"/>
        </w:rPr>
        <w:t xml:space="preserve"> </w:t>
      </w:r>
      <w:r w:rsidRPr="00EB4723">
        <w:rPr>
          <w:rFonts w:ascii="Times New Roman" w:hAnsi="Times New Roman"/>
        </w:rPr>
        <w:t xml:space="preserve">exposure to a </w:t>
      </w:r>
      <w:proofErr w:type="spellStart"/>
      <w:r w:rsidRPr="00EB4723">
        <w:rPr>
          <w:rFonts w:ascii="Times New Roman" w:hAnsi="Times New Roman"/>
        </w:rPr>
        <w:t>polyalkalene</w:t>
      </w:r>
      <w:proofErr w:type="spellEnd"/>
      <w:r w:rsidRPr="00EB4723">
        <w:rPr>
          <w:rFonts w:ascii="Times New Roman" w:hAnsi="Times New Roman"/>
        </w:rPr>
        <w:t xml:space="preserve"> glycol (e.g. brake fluid). There shall be no</w:t>
      </w:r>
      <w:r w:rsidR="00AB7A46" w:rsidRPr="00EB4723">
        <w:rPr>
          <w:rFonts w:ascii="Times New Roman" w:hAnsi="Times New Roman"/>
        </w:rPr>
        <w:t xml:space="preserve"> </w:t>
      </w:r>
      <w:r w:rsidRPr="00EB4723">
        <w:rPr>
          <w:rFonts w:ascii="Times New Roman" w:hAnsi="Times New Roman"/>
        </w:rPr>
        <w:t>evidence of lifting, blistering or softening of the coating. The adhesion</w:t>
      </w:r>
      <w:r w:rsidR="00AB7A46" w:rsidRPr="00EB4723">
        <w:rPr>
          <w:rFonts w:ascii="Times New Roman" w:hAnsi="Times New Roman"/>
        </w:rPr>
        <w:t xml:space="preserve"> </w:t>
      </w:r>
      <w:r w:rsidRPr="00EB4723">
        <w:rPr>
          <w:rFonts w:ascii="Times New Roman" w:hAnsi="Times New Roman"/>
        </w:rPr>
        <w:t>shall meet a rating of 3 when tested in accordance with ASTM D3359;</w:t>
      </w:r>
    </w:p>
    <w:p w14:paraId="10B9381D" w14:textId="77777777" w:rsidR="005A282B" w:rsidRPr="00054853" w:rsidRDefault="00054853" w:rsidP="00054853">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14:paraId="2CAA65D0" w14:textId="77777777" w:rsidR="00C81100" w:rsidRPr="00EB4723" w:rsidRDefault="00C81100" w:rsidP="00AB7A46">
      <w:pPr>
        <w:ind w:left="720"/>
        <w:rPr>
          <w:rFonts w:ascii="Times New Roman" w:hAnsi="Times New Roman"/>
        </w:rPr>
      </w:pPr>
      <w:r w:rsidRPr="00EB4723">
        <w:rPr>
          <w:rFonts w:ascii="Times New Roman" w:hAnsi="Times New Roman"/>
        </w:rPr>
        <w:t xml:space="preserve">(e) Minimum 1,000 hours exposure in accordance with ASTM </w:t>
      </w:r>
      <w:r w:rsidRPr="00DE3696">
        <w:rPr>
          <w:rFonts w:ascii="Times New Roman" w:hAnsi="Times New Roman"/>
        </w:rPr>
        <w:t>G</w:t>
      </w:r>
      <w:r w:rsidR="00AB7A46" w:rsidRPr="00EB4723">
        <w:rPr>
          <w:rFonts w:ascii="Times New Roman" w:hAnsi="Times New Roman"/>
          <w:b/>
        </w:rPr>
        <w:t>154</w:t>
      </w:r>
      <w:r w:rsidRPr="00EB4723">
        <w:rPr>
          <w:rFonts w:ascii="Times New Roman" w:hAnsi="Times New Roman"/>
          <w:strike/>
        </w:rPr>
        <w:t>53</w:t>
      </w:r>
      <w:r w:rsidR="00AB7A46" w:rsidRPr="00EB4723">
        <w:rPr>
          <w:rFonts w:ascii="Times New Roman" w:hAnsi="Times New Roman"/>
        </w:rPr>
        <w:t xml:space="preserve"> </w:t>
      </w:r>
      <w:r w:rsidRPr="00EB4723">
        <w:rPr>
          <w:rFonts w:ascii="Times New Roman" w:hAnsi="Times New Roman"/>
          <w:strike/>
        </w:rPr>
        <w:t>Practice for Operating Light- and Water-Exposure Apparatus</w:t>
      </w:r>
      <w:r w:rsidR="00AB7A46" w:rsidRPr="00EB4723">
        <w:rPr>
          <w:rFonts w:ascii="Times New Roman" w:hAnsi="Times New Roman"/>
          <w:strike/>
        </w:rPr>
        <w:t xml:space="preserve"> </w:t>
      </w:r>
      <w:r w:rsidRPr="00EB4723">
        <w:rPr>
          <w:rFonts w:ascii="Times New Roman" w:hAnsi="Times New Roman"/>
          <w:strike/>
        </w:rPr>
        <w:t>(Fluorescent W-Condensation Type) for Exposure of non-metallic</w:t>
      </w:r>
      <w:r w:rsidR="00AB7A46" w:rsidRPr="00EB4723">
        <w:rPr>
          <w:rFonts w:ascii="Times New Roman" w:hAnsi="Times New Roman"/>
          <w:strike/>
        </w:rPr>
        <w:t xml:space="preserve"> </w:t>
      </w:r>
      <w:r w:rsidRPr="00EB4723">
        <w:rPr>
          <w:rFonts w:ascii="Times New Roman" w:hAnsi="Times New Roman"/>
          <w:strike/>
        </w:rPr>
        <w:t>Materials</w:t>
      </w:r>
      <w:r w:rsidRPr="00EB4723">
        <w:rPr>
          <w:rFonts w:ascii="Times New Roman" w:hAnsi="Times New Roman"/>
        </w:rPr>
        <w:t>. There shall be no evidence of blistering, and adhesion shall</w:t>
      </w:r>
      <w:r w:rsidR="00AB7A46" w:rsidRPr="00EB4723">
        <w:rPr>
          <w:rFonts w:ascii="Times New Roman" w:hAnsi="Times New Roman"/>
        </w:rPr>
        <w:t xml:space="preserve"> </w:t>
      </w:r>
      <w:r w:rsidRPr="00EB4723">
        <w:rPr>
          <w:rFonts w:ascii="Times New Roman" w:hAnsi="Times New Roman"/>
        </w:rPr>
        <w:t>meet a rating of 3 when tested in accordance with</w:t>
      </w:r>
      <w:r w:rsidR="00DF1E68" w:rsidRPr="00EB4723">
        <w:rPr>
          <w:rFonts w:ascii="Times New Roman" w:hAnsi="Times New Roman"/>
        </w:rPr>
        <w:t xml:space="preserve"> </w:t>
      </w:r>
      <w:r w:rsidR="00DF1E68" w:rsidRPr="00EB4723">
        <w:rPr>
          <w:rFonts w:ascii="Times New Roman" w:hAnsi="Times New Roman"/>
          <w:b/>
        </w:rPr>
        <w:t>ASTM D3359</w:t>
      </w:r>
      <w:r w:rsidRPr="00EB4723">
        <w:rPr>
          <w:rFonts w:ascii="Times New Roman" w:hAnsi="Times New Roman"/>
        </w:rPr>
        <w:t xml:space="preserve"> </w:t>
      </w:r>
      <w:r w:rsidRPr="00EB4723">
        <w:rPr>
          <w:rFonts w:ascii="Times New Roman" w:hAnsi="Times New Roman"/>
          <w:strike/>
        </w:rPr>
        <w:t>ISO 4624</w:t>
      </w:r>
      <w:r w:rsidRPr="00EB4723">
        <w:rPr>
          <w:rFonts w:ascii="Times New Roman" w:hAnsi="Times New Roman"/>
        </w:rPr>
        <w:t>. The</w:t>
      </w:r>
      <w:r w:rsidR="00AB7A46" w:rsidRPr="00EB4723">
        <w:rPr>
          <w:rFonts w:ascii="Times New Roman" w:hAnsi="Times New Roman"/>
        </w:rPr>
        <w:t xml:space="preserve"> </w:t>
      </w:r>
      <w:r w:rsidRPr="00EB4723">
        <w:rPr>
          <w:rFonts w:ascii="Times New Roman" w:hAnsi="Times New Roman"/>
        </w:rPr>
        <w:t>maximum gloss loss allowed is 20 per cent;</w:t>
      </w:r>
    </w:p>
    <w:p w14:paraId="201095A9" w14:textId="77777777" w:rsidR="005A282B" w:rsidRPr="00054853" w:rsidRDefault="00BB1D61" w:rsidP="00054853">
      <w:pPr>
        <w:ind w:left="720"/>
        <w:rPr>
          <w:rFonts w:ascii="Times New Roman" w:hAnsi="Times New Roman"/>
          <w:i/>
          <w:color w:val="FF0000"/>
        </w:rPr>
      </w:pPr>
      <w:r>
        <w:rPr>
          <w:rFonts w:ascii="Times New Roman" w:hAnsi="Times New Roman"/>
          <w:i/>
          <w:color w:val="FF0000"/>
        </w:rPr>
        <w:t>ASTM replaced G53 with G154.</w:t>
      </w:r>
    </w:p>
    <w:p w14:paraId="374A379B" w14:textId="77777777" w:rsidR="00C81100" w:rsidRPr="00EB4723" w:rsidRDefault="00C81100" w:rsidP="00AB7A46">
      <w:pPr>
        <w:ind w:left="720"/>
        <w:rPr>
          <w:rFonts w:ascii="Times New Roman" w:hAnsi="Times New Roman"/>
        </w:rPr>
      </w:pPr>
      <w:r w:rsidRPr="00EB4723">
        <w:rPr>
          <w:rFonts w:ascii="Times New Roman" w:hAnsi="Times New Roman"/>
        </w:rPr>
        <w:t xml:space="preserve">(f) Minimum 500 hours exposure in accordance with </w:t>
      </w:r>
      <w:r w:rsidR="00DF1E68" w:rsidRPr="00EB4723">
        <w:rPr>
          <w:rFonts w:ascii="Times New Roman" w:hAnsi="Times New Roman"/>
          <w:b/>
        </w:rPr>
        <w:t>ISO 9227</w:t>
      </w:r>
      <w:r w:rsidR="00DF1E68" w:rsidRPr="00EB4723">
        <w:rPr>
          <w:rFonts w:ascii="Times New Roman" w:hAnsi="Times New Roman"/>
        </w:rPr>
        <w:t xml:space="preserve"> </w:t>
      </w:r>
      <w:r w:rsidRPr="00EB4723">
        <w:rPr>
          <w:rFonts w:ascii="Times New Roman" w:hAnsi="Times New Roman"/>
          <w:strike/>
        </w:rPr>
        <w:t>ASTM B117</w:t>
      </w:r>
      <w:r w:rsidRPr="00EB4723">
        <w:rPr>
          <w:rFonts w:ascii="Times New Roman" w:hAnsi="Times New Roman"/>
        </w:rPr>
        <w:t xml:space="preserve"> </w:t>
      </w:r>
      <w:r w:rsidRPr="00EB4723">
        <w:rPr>
          <w:rFonts w:ascii="Times New Roman" w:hAnsi="Times New Roman"/>
          <w:strike/>
        </w:rPr>
        <w:t xml:space="preserve">Test Method of Salt Spray (Fog) </w:t>
      </w:r>
      <w:r w:rsidR="00AB7A46" w:rsidRPr="00EB4723">
        <w:rPr>
          <w:rFonts w:ascii="Times New Roman" w:hAnsi="Times New Roman"/>
          <w:strike/>
        </w:rPr>
        <w:t>T</w:t>
      </w:r>
      <w:r w:rsidRPr="00EB4723">
        <w:rPr>
          <w:rFonts w:ascii="Times New Roman" w:hAnsi="Times New Roman"/>
          <w:strike/>
        </w:rPr>
        <w:t>esting</w:t>
      </w:r>
      <w:r w:rsidRPr="00EB4723">
        <w:rPr>
          <w:rFonts w:ascii="Times New Roman" w:hAnsi="Times New Roman"/>
        </w:rPr>
        <w:t>. Undercutting shall not exceed</w:t>
      </w:r>
      <w:r w:rsidR="00DF1E68" w:rsidRPr="00EB4723">
        <w:rPr>
          <w:rFonts w:ascii="Times New Roman" w:hAnsi="Times New Roman"/>
        </w:rPr>
        <w:t xml:space="preserve"> </w:t>
      </w:r>
      <w:r w:rsidR="00DF1E68" w:rsidRPr="00EB4723">
        <w:rPr>
          <w:rFonts w:ascii="Times New Roman" w:hAnsi="Times New Roman"/>
          <w:b/>
        </w:rPr>
        <w:t>2</w:t>
      </w:r>
      <w:r w:rsidRPr="00EB4723">
        <w:rPr>
          <w:rFonts w:ascii="Times New Roman" w:hAnsi="Times New Roman"/>
        </w:rPr>
        <w:t xml:space="preserve"> </w:t>
      </w:r>
      <w:r w:rsidRPr="00EB4723">
        <w:rPr>
          <w:rFonts w:ascii="Times New Roman" w:hAnsi="Times New Roman"/>
          <w:strike/>
        </w:rPr>
        <w:t>3</w:t>
      </w:r>
      <w:r w:rsidRPr="00EB4723">
        <w:rPr>
          <w:rFonts w:ascii="Times New Roman" w:hAnsi="Times New Roman"/>
        </w:rPr>
        <w:t xml:space="preserve"> mm at the scribe mark, there shall be no evidence of blistering, and adhesion shall meet a rating of 3 when tested in accordance with ASTM D3359;</w:t>
      </w:r>
    </w:p>
    <w:p w14:paraId="35440C87" w14:textId="77777777" w:rsidR="005A282B" w:rsidRPr="00054853" w:rsidRDefault="00BB1D61" w:rsidP="00054853">
      <w:pPr>
        <w:ind w:left="720"/>
        <w:rPr>
          <w:rFonts w:ascii="Times New Roman" w:hAnsi="Times New Roman"/>
          <w:i/>
          <w:color w:val="FF0000"/>
        </w:rPr>
      </w:pPr>
      <w:proofErr w:type="gramStart"/>
      <w:r>
        <w:rPr>
          <w:rFonts w:ascii="Times New Roman" w:hAnsi="Times New Roman"/>
          <w:i/>
          <w:color w:val="FF0000"/>
        </w:rPr>
        <w:t>ISO equivalent of ASTM standard</w:t>
      </w:r>
      <w:r w:rsidR="00054853" w:rsidRPr="00054853">
        <w:rPr>
          <w:rFonts w:ascii="Times New Roman" w:hAnsi="Times New Roman"/>
          <w:i/>
          <w:color w:val="FF0000"/>
        </w:rPr>
        <w:t>.</w:t>
      </w:r>
      <w:proofErr w:type="gramEnd"/>
    </w:p>
    <w:p w14:paraId="0EA15B02" w14:textId="77777777" w:rsidR="00C81100" w:rsidRDefault="00C81100" w:rsidP="00AB7A46">
      <w:pPr>
        <w:ind w:left="720"/>
        <w:rPr>
          <w:rFonts w:ascii="Times New Roman" w:hAnsi="Times New Roman"/>
        </w:rPr>
      </w:pPr>
      <w:r w:rsidRPr="00EB4723">
        <w:rPr>
          <w:rFonts w:ascii="Times New Roman" w:hAnsi="Times New Roman"/>
        </w:rPr>
        <w:t xml:space="preserve">(g) Resistance to chipping at room temperature using </w:t>
      </w:r>
      <w:r w:rsidRPr="00EB4723">
        <w:rPr>
          <w:rFonts w:ascii="Times New Roman" w:hAnsi="Times New Roman"/>
          <w:strike/>
        </w:rPr>
        <w:t>the</w:t>
      </w:r>
      <w:r w:rsidR="00AB7A46" w:rsidRPr="00EB4723">
        <w:rPr>
          <w:rFonts w:ascii="Times New Roman" w:hAnsi="Times New Roman"/>
        </w:rPr>
        <w:t xml:space="preserve"> </w:t>
      </w:r>
      <w:r w:rsidRPr="00EB4723">
        <w:rPr>
          <w:rFonts w:ascii="Times New Roman" w:hAnsi="Times New Roman"/>
        </w:rPr>
        <w:t>ASTM D3170</w:t>
      </w:r>
      <w:r w:rsidR="00AB7A46" w:rsidRPr="00EB4723">
        <w:rPr>
          <w:rFonts w:ascii="Times New Roman" w:hAnsi="Times New Roman"/>
          <w:strike/>
        </w:rPr>
        <w:t xml:space="preserve"> </w:t>
      </w:r>
      <w:r w:rsidRPr="00EB4723">
        <w:rPr>
          <w:rFonts w:ascii="Times New Roman" w:hAnsi="Times New Roman"/>
          <w:strike/>
        </w:rPr>
        <w:t>Chipping Resistance of Coatings</w:t>
      </w:r>
      <w:r w:rsidRPr="00EB4723">
        <w:rPr>
          <w:rFonts w:ascii="Times New Roman" w:hAnsi="Times New Roman"/>
        </w:rPr>
        <w:t>. The coating shall have a rating of</w:t>
      </w:r>
      <w:r w:rsidR="00AB7A46" w:rsidRPr="00EB4723">
        <w:rPr>
          <w:rFonts w:ascii="Times New Roman" w:hAnsi="Times New Roman"/>
        </w:rPr>
        <w:t xml:space="preserve"> </w:t>
      </w:r>
      <w:r w:rsidRPr="00EB4723">
        <w:rPr>
          <w:rFonts w:ascii="Times New Roman" w:hAnsi="Times New Roman"/>
        </w:rPr>
        <w:t>7A or better and there shall not be any exposure of the substrate.</w:t>
      </w:r>
    </w:p>
    <w:p w14:paraId="5F2D0589" w14:textId="77777777" w:rsidR="00054853" w:rsidRPr="00054853" w:rsidRDefault="00054853" w:rsidP="00054853">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14:paraId="5D3A403E" w14:textId="77777777" w:rsidR="00C81100" w:rsidRPr="00EB4723" w:rsidRDefault="00054853" w:rsidP="00054853">
      <w:pPr>
        <w:rPr>
          <w:rFonts w:ascii="Times New Roman" w:hAnsi="Times New Roman"/>
        </w:rPr>
      </w:pPr>
      <w:r>
        <w:rPr>
          <w:rFonts w:ascii="Times New Roman" w:hAnsi="Times New Roman"/>
        </w:rPr>
        <w:t>A.9.2. Coating batch tests</w:t>
      </w:r>
    </w:p>
    <w:p w14:paraId="1EBF84CF" w14:textId="77777777" w:rsidR="00C81100" w:rsidRPr="00EB4723" w:rsidRDefault="00C81100" w:rsidP="00AB7A46">
      <w:pPr>
        <w:ind w:firstLine="720"/>
        <w:rPr>
          <w:rFonts w:ascii="Times New Roman" w:hAnsi="Times New Roman"/>
        </w:rPr>
      </w:pPr>
      <w:r w:rsidRPr="00EB4723">
        <w:rPr>
          <w:rFonts w:ascii="Times New Roman" w:hAnsi="Times New Roman"/>
        </w:rPr>
        <w:t>(b) Coating adhesion</w:t>
      </w:r>
    </w:p>
    <w:p w14:paraId="3456BD76" w14:textId="77777777" w:rsidR="00C81100" w:rsidRPr="00EB4723" w:rsidRDefault="00C81100" w:rsidP="00DF1E68">
      <w:pPr>
        <w:ind w:left="720"/>
        <w:rPr>
          <w:rFonts w:ascii="Times New Roman" w:hAnsi="Times New Roman"/>
        </w:rPr>
      </w:pPr>
      <w:r w:rsidRPr="00EB4723">
        <w:rPr>
          <w:rFonts w:ascii="Times New Roman" w:hAnsi="Times New Roman"/>
        </w:rPr>
        <w:t>The coating adhesion strength shall be measured in accordance with</w:t>
      </w:r>
      <w:r w:rsidR="00AB7A46" w:rsidRPr="00EB4723">
        <w:rPr>
          <w:rFonts w:ascii="Times New Roman" w:hAnsi="Times New Roman"/>
        </w:rPr>
        <w:t xml:space="preserve"> </w:t>
      </w:r>
      <w:r w:rsidR="00DF1E68" w:rsidRPr="00EB4723">
        <w:rPr>
          <w:rFonts w:ascii="Times New Roman" w:hAnsi="Times New Roman"/>
          <w:b/>
        </w:rPr>
        <w:t>ASTM 3359</w:t>
      </w:r>
      <w:r w:rsidRPr="00EB4723">
        <w:rPr>
          <w:rFonts w:ascii="Times New Roman" w:hAnsi="Times New Roman"/>
          <w:strike/>
        </w:rPr>
        <w:t>ISO 4624</w:t>
      </w:r>
      <w:r w:rsidRPr="00EB4723">
        <w:rPr>
          <w:rFonts w:ascii="Times New Roman" w:hAnsi="Times New Roman"/>
        </w:rPr>
        <w:t xml:space="preserve">, and shall have a </w:t>
      </w:r>
      <w:r w:rsidR="00AB7A46" w:rsidRPr="00EB4723">
        <w:rPr>
          <w:rFonts w:ascii="Times New Roman" w:hAnsi="Times New Roman"/>
        </w:rPr>
        <w:t>m</w:t>
      </w:r>
      <w:r w:rsidRPr="00EB4723">
        <w:rPr>
          <w:rFonts w:ascii="Times New Roman" w:hAnsi="Times New Roman"/>
        </w:rPr>
        <w:t>inimum rating of 4 when measured using</w:t>
      </w:r>
      <w:r w:rsidR="00AB7A46" w:rsidRPr="00EB4723">
        <w:rPr>
          <w:rFonts w:ascii="Times New Roman" w:hAnsi="Times New Roman"/>
        </w:rPr>
        <w:t xml:space="preserve"> </w:t>
      </w:r>
      <w:r w:rsidRPr="00EB4723">
        <w:rPr>
          <w:rFonts w:ascii="Times New Roman" w:hAnsi="Times New Roman"/>
        </w:rPr>
        <w:t>either Test Method A or B, as appropriate.</w:t>
      </w:r>
    </w:p>
    <w:p w14:paraId="7EAF1D8C" w14:textId="77777777" w:rsidR="003065F6" w:rsidRPr="00054853" w:rsidRDefault="00054853" w:rsidP="00054853">
      <w:pPr>
        <w:ind w:left="720"/>
        <w:rPr>
          <w:rFonts w:ascii="Times New Roman" w:hAnsi="Times New Roman"/>
          <w:i/>
          <w:color w:val="FF0000"/>
        </w:rPr>
      </w:pPr>
      <w:r>
        <w:rPr>
          <w:rFonts w:ascii="Times New Roman" w:hAnsi="Times New Roman"/>
          <w:i/>
          <w:color w:val="FF0000"/>
        </w:rPr>
        <w:t xml:space="preserve">ISO 4624 was erroneously introduced as an ISO test method equivalent to ASTM D3359 – the original use of ASTM D3359 has </w:t>
      </w:r>
      <w:r w:rsidR="00F156FF">
        <w:rPr>
          <w:rFonts w:ascii="Times New Roman" w:hAnsi="Times New Roman"/>
          <w:i/>
          <w:color w:val="FF0000"/>
        </w:rPr>
        <w:t xml:space="preserve">therefore </w:t>
      </w:r>
      <w:r>
        <w:rPr>
          <w:rFonts w:ascii="Times New Roman" w:hAnsi="Times New Roman"/>
          <w:i/>
          <w:color w:val="FF0000"/>
        </w:rPr>
        <w:t>been returned.</w:t>
      </w:r>
    </w:p>
    <w:p w14:paraId="1F0D8137" w14:textId="77777777" w:rsidR="00C81100" w:rsidRPr="00EB4723" w:rsidRDefault="00C81100" w:rsidP="00C81100">
      <w:pPr>
        <w:rPr>
          <w:rFonts w:ascii="Times New Roman" w:hAnsi="Times New Roman"/>
        </w:rPr>
      </w:pPr>
      <w:r w:rsidRPr="00EB4723">
        <w:rPr>
          <w:rFonts w:ascii="Times New Roman" w:hAnsi="Times New Roman"/>
        </w:rPr>
        <w:t>A.10.             Leak test</w:t>
      </w:r>
    </w:p>
    <w:p w14:paraId="6422F079" w14:textId="77777777" w:rsidR="00C81100" w:rsidRPr="00EB4723" w:rsidRDefault="00C81100" w:rsidP="005A282B">
      <w:pPr>
        <w:rPr>
          <w:rFonts w:ascii="Times New Roman" w:hAnsi="Times New Roman"/>
        </w:rPr>
      </w:pPr>
      <w:r w:rsidRPr="00EB4723">
        <w:rPr>
          <w:rFonts w:ascii="Times New Roman" w:hAnsi="Times New Roman"/>
        </w:rPr>
        <w:t xml:space="preserve">Type CNG-4 designs shall be leak tested using the following procedure </w:t>
      </w:r>
      <w:r w:rsidR="005A282B">
        <w:rPr>
          <w:rFonts w:ascii="Times New Roman" w:hAnsi="Times New Roman"/>
        </w:rPr>
        <w:t>(or an acceptable alternative);</w:t>
      </w:r>
    </w:p>
    <w:p w14:paraId="2B703577" w14:textId="77777777" w:rsidR="00C81100" w:rsidRPr="00EB4723" w:rsidRDefault="00C81100" w:rsidP="00C81100">
      <w:pPr>
        <w:ind w:left="720"/>
        <w:rPr>
          <w:rFonts w:ascii="Times New Roman" w:hAnsi="Times New Roman"/>
        </w:rPr>
      </w:pPr>
      <w:r w:rsidRPr="00EB4723">
        <w:rPr>
          <w:rFonts w:ascii="Times New Roman" w:hAnsi="Times New Roman"/>
        </w:rPr>
        <w:t xml:space="preserve">(b)      Any leakage </w:t>
      </w:r>
      <w:r w:rsidRPr="00EB4723">
        <w:rPr>
          <w:rFonts w:ascii="Times New Roman" w:hAnsi="Times New Roman"/>
          <w:b/>
        </w:rPr>
        <w:t xml:space="preserve">detected </w:t>
      </w:r>
      <w:r w:rsidRPr="00EB4723">
        <w:rPr>
          <w:rFonts w:ascii="Times New Roman" w:hAnsi="Times New Roman"/>
          <w:strike/>
        </w:rPr>
        <w:t>measured at any point that exceeds 0.004 standard cm</w:t>
      </w:r>
      <w:r w:rsidRPr="00EB4723">
        <w:rPr>
          <w:rFonts w:ascii="Times New Roman" w:hAnsi="Times New Roman"/>
          <w:strike/>
          <w:vertAlign w:val="superscript"/>
        </w:rPr>
        <w:t>3</w:t>
      </w:r>
      <w:r w:rsidRPr="00EB4723">
        <w:rPr>
          <w:rFonts w:ascii="Times New Roman" w:hAnsi="Times New Roman"/>
          <w:strike/>
        </w:rPr>
        <w:t>/</w:t>
      </w:r>
      <w:proofErr w:type="spellStart"/>
      <w:r w:rsidRPr="00EB4723">
        <w:rPr>
          <w:rFonts w:ascii="Times New Roman" w:hAnsi="Times New Roman"/>
          <w:strike/>
        </w:rPr>
        <w:t>hr</w:t>
      </w:r>
      <w:proofErr w:type="spellEnd"/>
      <w:r w:rsidRPr="00EB4723">
        <w:rPr>
          <w:rFonts w:ascii="Times New Roman" w:hAnsi="Times New Roman"/>
        </w:rPr>
        <w:t xml:space="preserve"> shall be cause for rejection.  </w:t>
      </w:r>
      <w:r w:rsidRPr="00EB4723">
        <w:rPr>
          <w:rFonts w:ascii="Times New Roman" w:hAnsi="Times New Roman"/>
          <w:b/>
        </w:rPr>
        <w:t>Leakage is the release of gas through a crack, pore, un-bond or similar defect.</w:t>
      </w:r>
      <w:r w:rsidR="003065F6" w:rsidRPr="00EB4723">
        <w:rPr>
          <w:rFonts w:ascii="Times New Roman" w:hAnsi="Times New Roman"/>
          <w:b/>
        </w:rPr>
        <w:t xml:space="preserve">  Perm</w:t>
      </w:r>
      <w:r w:rsidRPr="00EB4723">
        <w:rPr>
          <w:rFonts w:ascii="Times New Roman" w:hAnsi="Times New Roman"/>
          <w:b/>
        </w:rPr>
        <w:t>eation through the</w:t>
      </w:r>
      <w:r w:rsidR="003065F6" w:rsidRPr="00EB4723">
        <w:rPr>
          <w:rFonts w:ascii="Times New Roman" w:hAnsi="Times New Roman"/>
          <w:b/>
        </w:rPr>
        <w:t xml:space="preserve"> </w:t>
      </w:r>
      <w:r w:rsidRPr="00EB4723">
        <w:rPr>
          <w:rFonts w:ascii="Times New Roman" w:hAnsi="Times New Roman"/>
          <w:b/>
        </w:rPr>
        <w:t>wall in conformance to A.21 is not considered to be leakage.</w:t>
      </w:r>
    </w:p>
    <w:p w14:paraId="0ABFD21A" w14:textId="77777777" w:rsidR="003065F6" w:rsidRPr="005A282B" w:rsidRDefault="005A282B" w:rsidP="00C81100">
      <w:pPr>
        <w:rPr>
          <w:rFonts w:ascii="Times New Roman" w:hAnsi="Times New Roman"/>
          <w:i/>
          <w:color w:val="FF0000"/>
        </w:rPr>
      </w:pPr>
      <w:r>
        <w:rPr>
          <w:rFonts w:ascii="Times New Roman" w:hAnsi="Times New Roman"/>
          <w:i/>
          <w:color w:val="FF0000"/>
        </w:rPr>
        <w:t xml:space="preserve">The value specified for excessive leakage could not be readily be measured, so it was left up to the </w:t>
      </w:r>
      <w:r w:rsidR="00EE7038">
        <w:rPr>
          <w:rFonts w:ascii="Times New Roman" w:hAnsi="Times New Roman"/>
          <w:i/>
          <w:color w:val="FF0000"/>
        </w:rPr>
        <w:t xml:space="preserve">approval </w:t>
      </w:r>
      <w:r>
        <w:rPr>
          <w:rFonts w:ascii="Times New Roman" w:hAnsi="Times New Roman"/>
          <w:i/>
          <w:color w:val="FF0000"/>
        </w:rPr>
        <w:t>agencies to determine the amount of leakage depending on the technique that was used.  It was also clarified that permeated gas did not constitute leakage.</w:t>
      </w:r>
    </w:p>
    <w:p w14:paraId="7BEBE7F0" w14:textId="77777777" w:rsidR="00C81100" w:rsidRPr="00EB4723" w:rsidRDefault="00C81100" w:rsidP="00C81100">
      <w:pPr>
        <w:rPr>
          <w:rFonts w:ascii="Times New Roman" w:hAnsi="Times New Roman"/>
        </w:rPr>
      </w:pPr>
      <w:r w:rsidRPr="00EB4723">
        <w:rPr>
          <w:rFonts w:ascii="Times New Roman" w:hAnsi="Times New Roman"/>
        </w:rPr>
        <w:t>A.12.             Hydrostatic pressure burst test</w:t>
      </w:r>
    </w:p>
    <w:p w14:paraId="242DE0BE" w14:textId="77777777" w:rsidR="00C81100" w:rsidRPr="00EB4723" w:rsidRDefault="00C81100" w:rsidP="00C81100">
      <w:pPr>
        <w:rPr>
          <w:rFonts w:ascii="Times New Roman" w:hAnsi="Times New Roman"/>
        </w:rPr>
      </w:pPr>
      <w:r w:rsidRPr="00EB4723">
        <w:rPr>
          <w:rFonts w:ascii="Times New Roman" w:hAnsi="Times New Roman"/>
        </w:rPr>
        <w:t xml:space="preserve">(a) The  rate  of  </w:t>
      </w:r>
      <w:proofErr w:type="spellStart"/>
      <w:r w:rsidRPr="00EB4723">
        <w:rPr>
          <w:rFonts w:ascii="Times New Roman" w:hAnsi="Times New Roman"/>
        </w:rPr>
        <w:t>pressurisation</w:t>
      </w:r>
      <w:proofErr w:type="spellEnd"/>
      <w:r w:rsidRPr="00EB4723">
        <w:rPr>
          <w:rFonts w:ascii="Times New Roman" w:hAnsi="Times New Roman"/>
        </w:rPr>
        <w:t xml:space="preserve">  shall  not  exceed  1.4  MPa  per  second </w:t>
      </w:r>
      <w:r w:rsidRPr="00EB4723">
        <w:rPr>
          <w:rFonts w:ascii="Times New Roman" w:hAnsi="Times New Roman"/>
          <w:strike/>
        </w:rPr>
        <w:t>(200 psi/second)</w:t>
      </w:r>
      <w:r w:rsidRPr="00EB4723">
        <w:rPr>
          <w:rFonts w:ascii="Times New Roman" w:hAnsi="Times New Roman"/>
        </w:rPr>
        <w:t xml:space="preserve"> at pressures in excess of 80 per cent of the design burst pressure. If the rate of </w:t>
      </w:r>
      <w:proofErr w:type="spellStart"/>
      <w:r w:rsidRPr="00EB4723">
        <w:rPr>
          <w:rFonts w:ascii="Times New Roman" w:hAnsi="Times New Roman"/>
        </w:rPr>
        <w:t>pressurisation</w:t>
      </w:r>
      <w:proofErr w:type="spellEnd"/>
      <w:r w:rsidRPr="00EB4723">
        <w:rPr>
          <w:rFonts w:ascii="Times New Roman" w:hAnsi="Times New Roman"/>
        </w:rPr>
        <w:t xml:space="preserve"> at pressures in excess of 80 per cent of the design  burst  pressure  exceeds  350  </w:t>
      </w:r>
      <w:proofErr w:type="spellStart"/>
      <w:r w:rsidRPr="00EB4723">
        <w:rPr>
          <w:rFonts w:ascii="Times New Roman" w:hAnsi="Times New Roman"/>
        </w:rPr>
        <w:t>kPa</w:t>
      </w:r>
      <w:proofErr w:type="spellEnd"/>
      <w:r w:rsidRPr="00EB4723">
        <w:rPr>
          <w:rFonts w:ascii="Times New Roman" w:hAnsi="Times New Roman"/>
        </w:rPr>
        <w:t xml:space="preserve">/second </w:t>
      </w:r>
      <w:r w:rsidRPr="00EB4723">
        <w:rPr>
          <w:rFonts w:ascii="Times New Roman" w:hAnsi="Times New Roman"/>
          <w:strike/>
        </w:rPr>
        <w:t>(50 psi/second)</w:t>
      </w:r>
      <w:r w:rsidRPr="00EB4723">
        <w:rPr>
          <w:rFonts w:ascii="Times New Roman" w:hAnsi="Times New Roman"/>
        </w:rPr>
        <w:t>, then either the cylinder shall be placed schematically between the pressure source and the pressure measurement device, or there shall be a 5 second hold at the minimum design burst pressure;</w:t>
      </w:r>
    </w:p>
    <w:p w14:paraId="0F13AAEC" w14:textId="77777777" w:rsidR="005A282B" w:rsidRPr="005A282B" w:rsidRDefault="005A282B" w:rsidP="00C81100">
      <w:pPr>
        <w:rPr>
          <w:rFonts w:ascii="Times New Roman" w:hAnsi="Times New Roman"/>
          <w:i/>
          <w:color w:val="FF0000"/>
        </w:rPr>
      </w:pPr>
      <w:proofErr w:type="gramStart"/>
      <w:r>
        <w:rPr>
          <w:rFonts w:ascii="Times New Roman" w:hAnsi="Times New Roman"/>
          <w:i/>
          <w:color w:val="FF0000"/>
        </w:rPr>
        <w:t>Editorial</w:t>
      </w:r>
      <w:r w:rsidR="00054853">
        <w:rPr>
          <w:rFonts w:ascii="Times New Roman" w:hAnsi="Times New Roman"/>
          <w:i/>
          <w:color w:val="FF0000"/>
        </w:rPr>
        <w:t>.</w:t>
      </w:r>
      <w:proofErr w:type="gramEnd"/>
    </w:p>
    <w:p w14:paraId="0090E7AB" w14:textId="77777777" w:rsidR="00C81100" w:rsidRPr="00EB4723" w:rsidRDefault="00C81100" w:rsidP="00C81100">
      <w:pPr>
        <w:rPr>
          <w:rFonts w:ascii="Times New Roman" w:hAnsi="Times New Roman"/>
        </w:rPr>
      </w:pPr>
      <w:r w:rsidRPr="00EB4723">
        <w:rPr>
          <w:rFonts w:ascii="Times New Roman" w:hAnsi="Times New Roman"/>
        </w:rPr>
        <w:t>(b)    The minimum required (calculated) burst pressure shall be at least</w:t>
      </w:r>
      <w:r w:rsidR="003A107E" w:rsidRPr="00EB4723">
        <w:rPr>
          <w:rFonts w:ascii="Times New Roman" w:hAnsi="Times New Roman"/>
        </w:rPr>
        <w:t xml:space="preserve"> </w:t>
      </w:r>
      <w:r w:rsidR="003A107E" w:rsidRPr="00EB4723">
        <w:rPr>
          <w:rFonts w:ascii="Times New Roman" w:hAnsi="Times New Roman"/>
          <w:b/>
        </w:rPr>
        <w:t>the minimum burst pressure specified for the design</w:t>
      </w:r>
      <w:r w:rsidRPr="00EB4723">
        <w:rPr>
          <w:rFonts w:ascii="Times New Roman" w:hAnsi="Times New Roman"/>
          <w:strike/>
        </w:rPr>
        <w:t xml:space="preserve"> 45 MPa</w:t>
      </w:r>
      <w:r w:rsidRPr="00EB4723">
        <w:rPr>
          <w:rFonts w:ascii="Times New Roman" w:hAnsi="Times New Roman"/>
        </w:rPr>
        <w:t>, and in no case less than the value necessary to meet the stress ratio requirements. Actual burst pressure shall be recorded. Rupture may occur in either the cylindrical region or the dome region of the cylinder.</w:t>
      </w:r>
    </w:p>
    <w:p w14:paraId="52144CFB" w14:textId="77777777" w:rsidR="003065F6" w:rsidRPr="0020237D" w:rsidRDefault="0020237D" w:rsidP="00C81100">
      <w:pPr>
        <w:rPr>
          <w:rFonts w:ascii="Times New Roman" w:hAnsi="Times New Roman"/>
          <w:i/>
          <w:color w:val="FF0000"/>
        </w:rPr>
      </w:pPr>
      <w:r w:rsidRPr="0020237D">
        <w:rPr>
          <w:rFonts w:ascii="Times New Roman" w:hAnsi="Times New Roman"/>
          <w:i/>
          <w:color w:val="FF0000"/>
        </w:rPr>
        <w:t xml:space="preserve">Changed </w:t>
      </w:r>
      <w:r w:rsidR="00F156FF">
        <w:rPr>
          <w:rFonts w:ascii="Times New Roman" w:hAnsi="Times New Roman"/>
          <w:i/>
          <w:color w:val="FF0000"/>
        </w:rPr>
        <w:t xml:space="preserve">45 MPa </w:t>
      </w:r>
      <w:r w:rsidRPr="0020237D">
        <w:rPr>
          <w:rFonts w:ascii="Times New Roman" w:hAnsi="Times New Roman"/>
          <w:i/>
          <w:color w:val="FF0000"/>
        </w:rPr>
        <w:t xml:space="preserve">to </w:t>
      </w:r>
      <w:r>
        <w:rPr>
          <w:rFonts w:ascii="Times New Roman" w:hAnsi="Times New Roman"/>
          <w:i/>
          <w:color w:val="FF0000"/>
        </w:rPr>
        <w:t>“minimum burst pressure specified for the design”</w:t>
      </w:r>
      <w:r w:rsidRPr="0020237D">
        <w:rPr>
          <w:rFonts w:ascii="Times New Roman" w:hAnsi="Times New Roman"/>
          <w:i/>
          <w:color w:val="FF0000"/>
        </w:rPr>
        <w:t xml:space="preserve">, to recognize the fact that </w:t>
      </w:r>
      <w:r>
        <w:rPr>
          <w:rFonts w:ascii="Times New Roman" w:hAnsi="Times New Roman"/>
          <w:i/>
          <w:color w:val="FF0000"/>
        </w:rPr>
        <w:t>different designs may have different burst pressures</w:t>
      </w:r>
      <w:r w:rsidRPr="0020237D">
        <w:rPr>
          <w:rFonts w:ascii="Times New Roman" w:hAnsi="Times New Roman"/>
          <w:i/>
          <w:color w:val="FF0000"/>
        </w:rPr>
        <w:t>.</w:t>
      </w:r>
    </w:p>
    <w:p w14:paraId="6FDA2C6C" w14:textId="77777777" w:rsidR="00C81100" w:rsidRPr="00EB4723" w:rsidRDefault="00C81100" w:rsidP="00C81100">
      <w:pPr>
        <w:rPr>
          <w:rFonts w:ascii="Times New Roman" w:hAnsi="Times New Roman"/>
        </w:rPr>
      </w:pPr>
      <w:r w:rsidRPr="00EB4723">
        <w:rPr>
          <w:rFonts w:ascii="Times New Roman" w:hAnsi="Times New Roman"/>
        </w:rPr>
        <w:t>A.13.             Ambient temperature pressure cycling</w:t>
      </w:r>
    </w:p>
    <w:p w14:paraId="1FE71E7A" w14:textId="77777777" w:rsidR="0020237D" w:rsidRDefault="0020237D" w:rsidP="003065F6">
      <w:pPr>
        <w:rPr>
          <w:rFonts w:ascii="Times New Roman" w:hAnsi="Times New Roman"/>
        </w:rPr>
      </w:pPr>
      <w:r w:rsidRPr="00EB4723">
        <w:rPr>
          <w:rFonts w:ascii="Times New Roman" w:hAnsi="Times New Roman"/>
        </w:rPr>
        <w:t xml:space="preserve"> </w:t>
      </w:r>
      <w:r w:rsidR="003065F6" w:rsidRPr="00EB4723">
        <w:rPr>
          <w:rFonts w:ascii="Times New Roman" w:hAnsi="Times New Roman"/>
        </w:rPr>
        <w:t xml:space="preserve">(b)      Cycle the pressure in the cylinder between not more than 2 MPa and not less than </w:t>
      </w:r>
      <w:r w:rsidR="003A107E" w:rsidRPr="00EB4723">
        <w:rPr>
          <w:rFonts w:ascii="Times New Roman" w:hAnsi="Times New Roman"/>
          <w:b/>
        </w:rPr>
        <w:t>1</w:t>
      </w:r>
      <w:proofErr w:type="gramStart"/>
      <w:r w:rsidR="003A107E" w:rsidRPr="00EB4723">
        <w:rPr>
          <w:rFonts w:ascii="Times New Roman" w:hAnsi="Times New Roman"/>
          <w:b/>
        </w:rPr>
        <w:t>,3</w:t>
      </w:r>
      <w:proofErr w:type="gramEnd"/>
      <w:r w:rsidR="003A107E" w:rsidRPr="00EB4723">
        <w:rPr>
          <w:rFonts w:ascii="Times New Roman" w:hAnsi="Times New Roman"/>
          <w:b/>
        </w:rPr>
        <w:t xml:space="preserve"> times working pressure</w:t>
      </w:r>
      <w:r w:rsidR="003065F6" w:rsidRPr="00EB4723">
        <w:rPr>
          <w:rFonts w:ascii="Times New Roman" w:hAnsi="Times New Roman"/>
          <w:strike/>
        </w:rPr>
        <w:t>26 MPa</w:t>
      </w:r>
      <w:r w:rsidR="003065F6" w:rsidRPr="00EB4723">
        <w:rPr>
          <w:rFonts w:ascii="Times New Roman" w:hAnsi="Times New Roman"/>
        </w:rPr>
        <w:t xml:space="preserve"> at a rate not </w:t>
      </w:r>
      <w:r>
        <w:rPr>
          <w:rFonts w:ascii="Times New Roman" w:hAnsi="Times New Roman"/>
        </w:rPr>
        <w:t>to exceed 10 cycles per minute.</w:t>
      </w:r>
    </w:p>
    <w:p w14:paraId="0088EFE3" w14:textId="77777777" w:rsidR="003065F6" w:rsidRPr="0020237D" w:rsidRDefault="0020237D" w:rsidP="003065F6">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20678878" w14:textId="77777777" w:rsidR="004D0B02" w:rsidRPr="00EB4723" w:rsidRDefault="004D0B02" w:rsidP="004D0B02">
      <w:pPr>
        <w:rPr>
          <w:rFonts w:ascii="Times New Roman" w:hAnsi="Times New Roman"/>
        </w:rPr>
      </w:pPr>
      <w:r w:rsidRPr="00EB4723">
        <w:rPr>
          <w:rFonts w:ascii="Times New Roman" w:hAnsi="Times New Roman"/>
        </w:rPr>
        <w:t xml:space="preserve">A.14. </w:t>
      </w:r>
      <w:r w:rsidRPr="00EB4723">
        <w:rPr>
          <w:rFonts w:ascii="Times New Roman" w:hAnsi="Times New Roman"/>
          <w:strike/>
        </w:rPr>
        <w:t xml:space="preserve">Acid </w:t>
      </w:r>
      <w:proofErr w:type="spellStart"/>
      <w:r w:rsidRPr="00EB4723">
        <w:rPr>
          <w:rFonts w:ascii="Times New Roman" w:hAnsi="Times New Roman"/>
          <w:strike/>
        </w:rPr>
        <w:t>e</w:t>
      </w:r>
      <w:r w:rsidR="00F43BA9" w:rsidRPr="00EB4723">
        <w:rPr>
          <w:rFonts w:ascii="Times New Roman" w:hAnsi="Times New Roman"/>
          <w:b/>
        </w:rPr>
        <w:t>E</w:t>
      </w:r>
      <w:r w:rsidRPr="00EB4723">
        <w:rPr>
          <w:rFonts w:ascii="Times New Roman" w:hAnsi="Times New Roman"/>
        </w:rPr>
        <w:t>nvironment</w:t>
      </w:r>
      <w:r w:rsidR="00F43BA9" w:rsidRPr="00EB4723">
        <w:rPr>
          <w:rFonts w:ascii="Times New Roman" w:hAnsi="Times New Roman"/>
          <w:b/>
        </w:rPr>
        <w:t>al</w:t>
      </w:r>
      <w:proofErr w:type="spellEnd"/>
      <w:r w:rsidRPr="00EB4723">
        <w:rPr>
          <w:rFonts w:ascii="Times New Roman" w:hAnsi="Times New Roman"/>
          <w:b/>
        </w:rPr>
        <w:t xml:space="preserve"> </w:t>
      </w:r>
      <w:r w:rsidRPr="00EB4723">
        <w:rPr>
          <w:rFonts w:ascii="Times New Roman" w:hAnsi="Times New Roman"/>
        </w:rPr>
        <w:t>test</w:t>
      </w:r>
    </w:p>
    <w:p w14:paraId="3EEB357E" w14:textId="77777777" w:rsidR="004D0B02" w:rsidRPr="00EB4723" w:rsidRDefault="004D0B02" w:rsidP="004D0B02">
      <w:pPr>
        <w:rPr>
          <w:rFonts w:ascii="Times New Roman" w:hAnsi="Times New Roman"/>
          <w:strike/>
        </w:rPr>
      </w:pPr>
      <w:r w:rsidRPr="00EB4723">
        <w:rPr>
          <w:rFonts w:ascii="Times New Roman" w:hAnsi="Times New Roman"/>
          <w:strike/>
        </w:rPr>
        <w:t>On a finished cylinder the following test procedure should be applied:</w:t>
      </w:r>
    </w:p>
    <w:p w14:paraId="606FF634" w14:textId="77777777" w:rsidR="004D0B02" w:rsidRPr="00EB4723" w:rsidRDefault="004D0B02" w:rsidP="004D0B02">
      <w:pPr>
        <w:rPr>
          <w:rFonts w:ascii="Times New Roman" w:hAnsi="Times New Roman"/>
          <w:strike/>
        </w:rPr>
      </w:pPr>
      <w:r w:rsidRPr="00EB4723">
        <w:rPr>
          <w:rFonts w:ascii="Times New Roman" w:hAnsi="Times New Roman"/>
          <w:strike/>
        </w:rPr>
        <w:t>(a) Exposing a 150 mm diameter area on the cylinder surface for 100 hours to a 30 per cent sulfuric acid solution (battery acid with a specific gravity of 1.219) while the cylinder is held at 26 MPa;</w:t>
      </w:r>
    </w:p>
    <w:p w14:paraId="42451FBA" w14:textId="77777777" w:rsidR="004D0B02" w:rsidRPr="00EB4723" w:rsidRDefault="004D0B02" w:rsidP="004D0B02">
      <w:pPr>
        <w:rPr>
          <w:rFonts w:ascii="Times New Roman" w:hAnsi="Times New Roman"/>
          <w:strike/>
        </w:rPr>
      </w:pPr>
      <w:r w:rsidRPr="00EB4723">
        <w:rPr>
          <w:rFonts w:ascii="Times New Roman" w:hAnsi="Times New Roman"/>
          <w:strike/>
        </w:rPr>
        <w:t xml:space="preserve">(b) The cylinder shall then be burst in accordance with the procedure defined in paragraph A.12. </w:t>
      </w:r>
      <w:proofErr w:type="gramStart"/>
      <w:r w:rsidRPr="00EB4723">
        <w:rPr>
          <w:rFonts w:ascii="Times New Roman" w:hAnsi="Times New Roman"/>
          <w:strike/>
        </w:rPr>
        <w:t>above</w:t>
      </w:r>
      <w:proofErr w:type="gramEnd"/>
      <w:r w:rsidRPr="00EB4723">
        <w:rPr>
          <w:rFonts w:ascii="Times New Roman" w:hAnsi="Times New Roman"/>
          <w:strike/>
        </w:rPr>
        <w:t xml:space="preserve"> and provide a burst pressure that exceeds 85 per cent of the minimum design burst pressure.</w:t>
      </w:r>
    </w:p>
    <w:p w14:paraId="70DEFF8E" w14:textId="77777777" w:rsidR="004D0B02" w:rsidRPr="00EB4723" w:rsidRDefault="00F43BA9" w:rsidP="004D0B02">
      <w:pPr>
        <w:rPr>
          <w:rFonts w:ascii="Times New Roman" w:hAnsi="Times New Roman"/>
          <w:b/>
        </w:rPr>
      </w:pPr>
      <w:r w:rsidRPr="00EB4723">
        <w:rPr>
          <w:rFonts w:ascii="Times New Roman" w:hAnsi="Times New Roman"/>
          <w:b/>
        </w:rPr>
        <w:t>(</w:t>
      </w:r>
      <w:proofErr w:type="gramStart"/>
      <w:r w:rsidRPr="00EB4723">
        <w:rPr>
          <w:rFonts w:ascii="Times New Roman" w:hAnsi="Times New Roman"/>
          <w:b/>
        </w:rPr>
        <w:t>replace</w:t>
      </w:r>
      <w:proofErr w:type="gramEnd"/>
      <w:r w:rsidRPr="00EB4723">
        <w:rPr>
          <w:rFonts w:ascii="Times New Roman" w:hAnsi="Times New Roman"/>
          <w:b/>
        </w:rPr>
        <w:t xml:space="preserve"> with the </w:t>
      </w:r>
      <w:r w:rsidR="00CC7D0A" w:rsidRPr="00EB4723">
        <w:rPr>
          <w:rFonts w:ascii="Times New Roman" w:hAnsi="Times New Roman"/>
          <w:b/>
        </w:rPr>
        <w:t xml:space="preserve">Environmental </w:t>
      </w:r>
      <w:r w:rsidRPr="00EB4723">
        <w:rPr>
          <w:rFonts w:ascii="Times New Roman" w:hAnsi="Times New Roman"/>
          <w:b/>
        </w:rPr>
        <w:t>test in A</w:t>
      </w:r>
      <w:r w:rsidR="00CC7D0A" w:rsidRPr="00EB4723">
        <w:rPr>
          <w:rFonts w:ascii="Times New Roman" w:hAnsi="Times New Roman"/>
          <w:b/>
        </w:rPr>
        <w:t>ppendix</w:t>
      </w:r>
      <w:r w:rsidRPr="00EB4723">
        <w:rPr>
          <w:rFonts w:ascii="Times New Roman" w:hAnsi="Times New Roman"/>
          <w:b/>
        </w:rPr>
        <w:t xml:space="preserve"> H</w:t>
      </w:r>
      <w:r w:rsidR="00CC7D0A" w:rsidRPr="00EB4723">
        <w:rPr>
          <w:rFonts w:ascii="Times New Roman" w:hAnsi="Times New Roman"/>
          <w:b/>
        </w:rPr>
        <w:t xml:space="preserve"> of Annex 3</w:t>
      </w:r>
      <w:r w:rsidR="004C3B64">
        <w:rPr>
          <w:rFonts w:ascii="Times New Roman" w:hAnsi="Times New Roman"/>
          <w:b/>
        </w:rPr>
        <w:t>A</w:t>
      </w:r>
      <w:r w:rsidRPr="00EB4723">
        <w:rPr>
          <w:rFonts w:ascii="Times New Roman" w:hAnsi="Times New Roman"/>
          <w:b/>
        </w:rPr>
        <w:t>)</w:t>
      </w:r>
    </w:p>
    <w:p w14:paraId="35FED463" w14:textId="77777777" w:rsidR="00C81100" w:rsidRPr="0020237D" w:rsidRDefault="0020237D" w:rsidP="004D0B02">
      <w:pPr>
        <w:rPr>
          <w:rFonts w:ascii="Times New Roman" w:hAnsi="Times New Roman"/>
          <w:i/>
          <w:color w:val="FF0000"/>
        </w:rPr>
      </w:pPr>
      <w:r>
        <w:rPr>
          <w:rFonts w:ascii="Times New Roman" w:hAnsi="Times New Roman"/>
          <w:i/>
          <w:color w:val="FF0000"/>
        </w:rPr>
        <w:t>The</w:t>
      </w:r>
      <w:r w:rsidR="00EE7038">
        <w:rPr>
          <w:rFonts w:ascii="Times New Roman" w:hAnsi="Times New Roman"/>
          <w:i/>
          <w:color w:val="FF0000"/>
        </w:rPr>
        <w:t xml:space="preserve"> Environmental test in Annex H is 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14:paraId="0C269FBA" w14:textId="77777777" w:rsidR="004D0B02" w:rsidRPr="00EB4723" w:rsidRDefault="004D0B02" w:rsidP="004D0B02">
      <w:pPr>
        <w:rPr>
          <w:rFonts w:ascii="Times New Roman" w:hAnsi="Times New Roman"/>
        </w:rPr>
      </w:pPr>
      <w:r w:rsidRPr="00EB4723">
        <w:rPr>
          <w:rFonts w:ascii="Times New Roman" w:hAnsi="Times New Roman"/>
        </w:rPr>
        <w:t>A.15.             Bonfire test</w:t>
      </w:r>
    </w:p>
    <w:p w14:paraId="40CA5A2B" w14:textId="77777777" w:rsidR="004D0B02" w:rsidRPr="00EB4723" w:rsidRDefault="004D0B02" w:rsidP="004D0B02">
      <w:pPr>
        <w:rPr>
          <w:rFonts w:ascii="Times New Roman" w:hAnsi="Times New Roman"/>
        </w:rPr>
      </w:pPr>
      <w:r w:rsidRPr="00EB4723">
        <w:rPr>
          <w:rFonts w:ascii="Times New Roman" w:hAnsi="Times New Roman"/>
        </w:rPr>
        <w:t xml:space="preserve">A.15.5.          General </w:t>
      </w:r>
      <w:proofErr w:type="gramStart"/>
      <w:r w:rsidRPr="00EB4723">
        <w:rPr>
          <w:rFonts w:ascii="Times New Roman" w:hAnsi="Times New Roman"/>
        </w:rPr>
        <w:t>test</w:t>
      </w:r>
      <w:proofErr w:type="gramEnd"/>
      <w:r w:rsidRPr="00EB4723">
        <w:rPr>
          <w:rFonts w:ascii="Times New Roman" w:hAnsi="Times New Roman"/>
        </w:rPr>
        <w:t xml:space="preserve"> requirements</w:t>
      </w:r>
    </w:p>
    <w:p w14:paraId="2DF1F4EB" w14:textId="77777777" w:rsidR="004D0B02" w:rsidRPr="00EB4723" w:rsidRDefault="004D0B02" w:rsidP="004D0B02">
      <w:pPr>
        <w:rPr>
          <w:rFonts w:ascii="Times New Roman" w:hAnsi="Times New Roman"/>
        </w:rPr>
      </w:pPr>
      <w:r w:rsidRPr="00EB4723">
        <w:rPr>
          <w:rFonts w:ascii="Times New Roman" w:hAnsi="Times New Roman"/>
        </w:rPr>
        <w:t>Cylinders shall be pressurized with natural gas and tested in the horizontal position at both:</w:t>
      </w:r>
    </w:p>
    <w:p w14:paraId="364DB848" w14:textId="77777777" w:rsidR="004D0B02" w:rsidRPr="00EB4723" w:rsidRDefault="004D0B02" w:rsidP="004D0B02">
      <w:pPr>
        <w:rPr>
          <w:rFonts w:ascii="Times New Roman" w:hAnsi="Times New Roman"/>
        </w:rPr>
      </w:pPr>
      <w:r w:rsidRPr="00EB4723">
        <w:rPr>
          <w:rFonts w:ascii="Times New Roman" w:hAnsi="Times New Roman"/>
        </w:rPr>
        <w:t>(a)      Working pressure;</w:t>
      </w:r>
    </w:p>
    <w:p w14:paraId="5EA384FC" w14:textId="77777777" w:rsidR="004D0B02" w:rsidRPr="00EB4723" w:rsidRDefault="004D0B02" w:rsidP="004D0B02">
      <w:pPr>
        <w:rPr>
          <w:rFonts w:ascii="Times New Roman" w:hAnsi="Times New Roman"/>
        </w:rPr>
      </w:pPr>
      <w:r w:rsidRPr="00EB4723">
        <w:rPr>
          <w:rFonts w:ascii="Times New Roman" w:hAnsi="Times New Roman"/>
        </w:rPr>
        <w:t>(b)      25 per cent of the working pressure</w:t>
      </w:r>
      <w:r w:rsidR="00F43BA9" w:rsidRPr="00EB4723">
        <w:rPr>
          <w:rFonts w:ascii="Times New Roman" w:hAnsi="Times New Roman"/>
        </w:rPr>
        <w:t xml:space="preserve"> </w:t>
      </w:r>
      <w:r w:rsidR="00F43BA9" w:rsidRPr="00EB4723">
        <w:rPr>
          <w:rFonts w:ascii="Times New Roman" w:hAnsi="Times New Roman"/>
          <w:b/>
        </w:rPr>
        <w:t>(only if a thermally-activated pressure relief device is not part of the design)</w:t>
      </w:r>
      <w:r w:rsidRPr="00EB4723">
        <w:rPr>
          <w:rFonts w:ascii="Times New Roman" w:hAnsi="Times New Roman"/>
        </w:rPr>
        <w:t>.</w:t>
      </w:r>
    </w:p>
    <w:p w14:paraId="4231A7CA" w14:textId="77777777" w:rsidR="004D0B02" w:rsidRPr="0020237D" w:rsidRDefault="0020237D" w:rsidP="004D0B02">
      <w:pPr>
        <w:rPr>
          <w:rFonts w:ascii="Times New Roman" w:hAnsi="Times New Roman"/>
          <w:i/>
          <w:color w:val="FF0000"/>
        </w:rPr>
      </w:pPr>
      <w:r>
        <w:rPr>
          <w:rFonts w:ascii="Times New Roman" w:hAnsi="Times New Roman"/>
          <w:i/>
          <w:color w:val="FF0000"/>
        </w:rPr>
        <w:t xml:space="preserve">Testing at 25% of working pressure is not required when a </w:t>
      </w:r>
      <w:r w:rsidRPr="0020237D">
        <w:rPr>
          <w:rFonts w:ascii="Times New Roman" w:hAnsi="Times New Roman"/>
          <w:i/>
          <w:color w:val="FF0000"/>
        </w:rPr>
        <w:t>thermally-activated pressure relief device</w:t>
      </w:r>
      <w:r>
        <w:rPr>
          <w:rFonts w:ascii="Times New Roman" w:hAnsi="Times New Roman"/>
          <w:i/>
          <w:color w:val="FF0000"/>
        </w:rPr>
        <w:t xml:space="preserve"> is used, as they function independently from the pressure in the cylinder. </w:t>
      </w:r>
    </w:p>
    <w:p w14:paraId="05FECDF9" w14:textId="77777777" w:rsidR="004D0B02" w:rsidRPr="00EB4723" w:rsidRDefault="004D0B02" w:rsidP="004D0B02">
      <w:pPr>
        <w:rPr>
          <w:rFonts w:ascii="Times New Roman" w:hAnsi="Times New Roman"/>
        </w:rPr>
      </w:pPr>
      <w:r w:rsidRPr="00EB4723">
        <w:rPr>
          <w:rFonts w:ascii="Times New Roman" w:hAnsi="Times New Roman"/>
        </w:rPr>
        <w:t>A.16.             Penetration tests</w:t>
      </w:r>
    </w:p>
    <w:p w14:paraId="1B3077EA" w14:textId="77777777" w:rsidR="004D0B02" w:rsidRPr="00EB4723" w:rsidRDefault="004D0B02" w:rsidP="004D0B02">
      <w:pPr>
        <w:rPr>
          <w:rFonts w:ascii="Times New Roman" w:hAnsi="Times New Roman"/>
        </w:rPr>
      </w:pPr>
      <w:r w:rsidRPr="00EB4723">
        <w:rPr>
          <w:rFonts w:ascii="Times New Roman" w:hAnsi="Times New Roman"/>
        </w:rPr>
        <w:t xml:space="preserve">A cylinder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20 </w:t>
      </w:r>
      <w:proofErr w:type="spellStart"/>
      <w:r w:rsidRPr="00EB4723">
        <w:rPr>
          <w:rFonts w:ascii="Times New Roman" w:hAnsi="Times New Roman"/>
          <w:strike/>
        </w:rPr>
        <w:t>MPa</w:t>
      </w:r>
      <w:proofErr w:type="spellEnd"/>
      <w:r w:rsidRPr="00EB4723">
        <w:rPr>
          <w:rFonts w:ascii="Times New Roman" w:hAnsi="Times New Roman"/>
        </w:rPr>
        <w:t xml:space="preserve"> </w:t>
      </w:r>
      <w:r w:rsidR="00E5253F" w:rsidRPr="00EB4723">
        <w:rPr>
          <w:rFonts w:ascii="Times New Roman" w:hAnsi="Times New Roman"/>
          <w:b/>
        </w:rPr>
        <w:t>working pressure</w:t>
      </w:r>
      <w:r w:rsidR="00E5253F" w:rsidRPr="00EB4723">
        <w:rPr>
          <w:rFonts w:ascii="Times New Roman" w:hAnsi="Times New Roman"/>
          <w:i/>
          <w:color w:val="FF0000"/>
        </w:rPr>
        <w:t xml:space="preserve"> </w:t>
      </w:r>
      <w:r w:rsidRPr="00EB4723">
        <w:rPr>
          <w:rFonts w:ascii="Times New Roman" w:hAnsi="Times New Roman"/>
        </w:rPr>
        <w:t xml:space="preserve">± 1 MPa with compressed gas shall be penetrated by an </w:t>
      </w:r>
      <w:proofErr w:type="spellStart"/>
      <w:r w:rsidRPr="00EB4723">
        <w:rPr>
          <w:rFonts w:ascii="Times New Roman" w:hAnsi="Times New Roman"/>
        </w:rPr>
        <w:t>armour</w:t>
      </w:r>
      <w:proofErr w:type="spellEnd"/>
      <w:r w:rsidRPr="00EB4723">
        <w:rPr>
          <w:rFonts w:ascii="Times New Roman" w:hAnsi="Times New Roman"/>
        </w:rPr>
        <w:t xml:space="preserve"> piercing bullet with a diameter of 7</w:t>
      </w:r>
      <w:r w:rsidR="001A4A30" w:rsidRPr="00EB4723">
        <w:rPr>
          <w:rFonts w:ascii="Times New Roman" w:hAnsi="Times New Roman"/>
          <w:b/>
        </w:rPr>
        <w:t>,</w:t>
      </w:r>
      <w:r w:rsidRPr="00EB4723">
        <w:rPr>
          <w:rFonts w:ascii="Times New Roman" w:hAnsi="Times New Roman"/>
        </w:rPr>
        <w:t xml:space="preserve">62 mm or greater. The bullet shall completely penetrate at least one side wall of the cylinder. </w:t>
      </w:r>
      <w:r w:rsidR="00E602C8" w:rsidRPr="00EB4723">
        <w:rPr>
          <w:rFonts w:ascii="Times New Roman" w:hAnsi="Times New Roman"/>
          <w:b/>
        </w:rPr>
        <w:t>For type CNG-1 designs, the projectile shall impact the side wall at 90°.</w:t>
      </w:r>
      <w:r w:rsidR="00E602C8" w:rsidRPr="00EB4723">
        <w:rPr>
          <w:rFonts w:ascii="Times New Roman" w:hAnsi="Times New Roman"/>
        </w:rPr>
        <w:t xml:space="preserve">  </w:t>
      </w:r>
      <w:r w:rsidRPr="00EB4723">
        <w:rPr>
          <w:rFonts w:ascii="Times New Roman" w:hAnsi="Times New Roman"/>
        </w:rPr>
        <w:t>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14:paraId="2D75172A" w14:textId="77777777" w:rsidR="002464AC" w:rsidRDefault="002464AC" w:rsidP="002464AC">
      <w:pPr>
        <w:rPr>
          <w:rFonts w:ascii="Times New Roman" w:hAnsi="Times New Roman"/>
          <w:i/>
          <w:color w:val="FF0000"/>
        </w:rPr>
      </w:pPr>
      <w:proofErr w:type="gramStart"/>
      <w:r>
        <w:rPr>
          <w:rFonts w:ascii="Times New Roman" w:hAnsi="Times New Roman"/>
          <w:i/>
          <w:color w:val="FF0000"/>
        </w:rPr>
        <w:t xml:space="preserve">Changed </w:t>
      </w:r>
      <w:r w:rsidR="00EE7038">
        <w:rPr>
          <w:rFonts w:ascii="Times New Roman" w:hAnsi="Times New Roman"/>
          <w:i/>
          <w:color w:val="FF0000"/>
        </w:rPr>
        <w:t xml:space="preserve">20 MPa </w:t>
      </w:r>
      <w:r>
        <w:rPr>
          <w:rFonts w:ascii="Times New Roman" w:hAnsi="Times New Roman"/>
          <w:i/>
          <w:color w:val="FF0000"/>
        </w:rPr>
        <w:t>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roofErr w:type="gramEnd"/>
    </w:p>
    <w:p w14:paraId="000660DB" w14:textId="77777777" w:rsidR="004D0B02" w:rsidRPr="0020237D" w:rsidRDefault="002464AC" w:rsidP="004D0B02">
      <w:pPr>
        <w:rPr>
          <w:rFonts w:ascii="Times New Roman" w:hAnsi="Times New Roman"/>
          <w:i/>
          <w:color w:val="FF0000"/>
        </w:rPr>
      </w:pPr>
      <w:r>
        <w:rPr>
          <w:rFonts w:ascii="Times New Roman" w:hAnsi="Times New Roman"/>
          <w:i/>
          <w:color w:val="FF0000"/>
        </w:rPr>
        <w:t xml:space="preserve">Changed impact angle for Type CNG-1 designs to 90 degrees (perpendicular), as it was found that </w:t>
      </w:r>
      <w:proofErr w:type="spellStart"/>
      <w:r>
        <w:rPr>
          <w:rFonts w:ascii="Times New Roman" w:hAnsi="Times New Roman"/>
          <w:i/>
          <w:color w:val="FF0000"/>
        </w:rPr>
        <w:t>armour</w:t>
      </w:r>
      <w:proofErr w:type="spellEnd"/>
      <w:r>
        <w:rPr>
          <w:rFonts w:ascii="Times New Roman" w:hAnsi="Times New Roman"/>
          <w:i/>
          <w:color w:val="FF0000"/>
        </w:rPr>
        <w:t>-piercing bullets will ricochet when impacting steel cylinders at 45 degree angle.</w:t>
      </w:r>
    </w:p>
    <w:p w14:paraId="0FBE66B0" w14:textId="77777777" w:rsidR="003A107E" w:rsidRPr="00EB4723" w:rsidRDefault="003A107E" w:rsidP="003A107E">
      <w:pPr>
        <w:rPr>
          <w:rFonts w:ascii="Times New Roman" w:hAnsi="Times New Roman"/>
        </w:rPr>
      </w:pPr>
      <w:r w:rsidRPr="00EB4723">
        <w:rPr>
          <w:rFonts w:ascii="Times New Roman" w:hAnsi="Times New Roman"/>
        </w:rPr>
        <w:t>A.17.             Composite flaw tolerance tests</w:t>
      </w:r>
    </w:p>
    <w:p w14:paraId="1676191A" w14:textId="77777777" w:rsidR="003A107E" w:rsidRPr="00EB4723" w:rsidRDefault="003A107E" w:rsidP="003A107E">
      <w:pPr>
        <w:rPr>
          <w:rFonts w:ascii="Times New Roman" w:hAnsi="Times New Roman"/>
          <w:b/>
        </w:rPr>
      </w:pPr>
      <w:r w:rsidRPr="00EB4723">
        <w:rPr>
          <w:rFonts w:ascii="Times New Roman" w:hAnsi="Times New Roman"/>
        </w:rPr>
        <w:t xml:space="preserve">For type CNG-2, CNG-3 and CNG-4 designs only, one finished cylinder, complete with protective coating, shall have flaws in the longitudinal direction cut into the composite. The flaws shall be greater than the visual inspection limits as specified by the manufacturer.  </w:t>
      </w:r>
      <w:r w:rsidRPr="00EB4723">
        <w:rPr>
          <w:rFonts w:ascii="Times New Roman" w:hAnsi="Times New Roman"/>
          <w:b/>
        </w:rPr>
        <w:t>As a minimum, one flaw shall be 25 mm long and 1</w:t>
      </w:r>
      <w:r w:rsidR="0022383E" w:rsidRPr="00EB4723">
        <w:rPr>
          <w:rFonts w:ascii="Times New Roman" w:hAnsi="Times New Roman"/>
          <w:b/>
        </w:rPr>
        <w:t>.</w:t>
      </w:r>
      <w:r w:rsidRPr="00EB4723">
        <w:rPr>
          <w:rFonts w:ascii="Times New Roman" w:hAnsi="Times New Roman"/>
          <w:b/>
        </w:rPr>
        <w:t xml:space="preserve">25 mm in </w:t>
      </w:r>
      <w:proofErr w:type="gramStart"/>
      <w:r w:rsidRPr="00EB4723">
        <w:rPr>
          <w:rFonts w:ascii="Times New Roman" w:hAnsi="Times New Roman"/>
          <w:b/>
        </w:rPr>
        <w:t>depth,</w:t>
      </w:r>
      <w:proofErr w:type="gramEnd"/>
      <w:r w:rsidRPr="00EB4723">
        <w:rPr>
          <w:rFonts w:ascii="Times New Roman" w:hAnsi="Times New Roman"/>
          <w:b/>
        </w:rPr>
        <w:t xml:space="preserve"> and another flaw shall be 200 mm long and 0</w:t>
      </w:r>
      <w:r w:rsidR="0022383E" w:rsidRPr="00EB4723">
        <w:rPr>
          <w:rFonts w:ascii="Times New Roman" w:hAnsi="Times New Roman"/>
          <w:b/>
        </w:rPr>
        <w:t>.</w:t>
      </w:r>
      <w:r w:rsidRPr="00EB4723">
        <w:rPr>
          <w:rFonts w:ascii="Times New Roman" w:hAnsi="Times New Roman"/>
          <w:b/>
        </w:rPr>
        <w:t>75 mm in depth, cut in the longitudinal direction into the cylinder sidewall.</w:t>
      </w:r>
    </w:p>
    <w:p w14:paraId="4BADAD31" w14:textId="77777777" w:rsidR="003A107E" w:rsidRPr="00EB4723" w:rsidRDefault="003A107E" w:rsidP="003A107E">
      <w:pPr>
        <w:rPr>
          <w:rFonts w:ascii="Times New Roman" w:hAnsi="Times New Roman"/>
        </w:rPr>
      </w:pPr>
      <w:r w:rsidRPr="00EB4723">
        <w:rPr>
          <w:rFonts w:ascii="Times New Roman" w:hAnsi="Times New Roman"/>
        </w:rPr>
        <w:t xml:space="preserve">The flawed cylinder shall then be pressure cycled from not more than 2 MPa to not less than </w:t>
      </w:r>
      <w:r w:rsidRPr="00EB4723">
        <w:rPr>
          <w:rFonts w:ascii="Times New Roman" w:hAnsi="Times New Roman"/>
          <w:strike/>
        </w:rPr>
        <w:t>26 MPa</w:t>
      </w:r>
      <w:r w:rsidRPr="00EB4723">
        <w:rPr>
          <w:rFonts w:ascii="Times New Roman" w:hAnsi="Times New Roman"/>
          <w:b/>
        </w:rPr>
        <w:t>1</w:t>
      </w:r>
      <w:proofErr w:type="gramStart"/>
      <w:r w:rsidR="0022383E" w:rsidRPr="00EB4723">
        <w:rPr>
          <w:rFonts w:ascii="Times New Roman" w:hAnsi="Times New Roman"/>
          <w:b/>
        </w:rPr>
        <w:t>,</w:t>
      </w:r>
      <w:r w:rsidRPr="00EB4723">
        <w:rPr>
          <w:rFonts w:ascii="Times New Roman" w:hAnsi="Times New Roman"/>
          <w:b/>
        </w:rPr>
        <w:t>3</w:t>
      </w:r>
      <w:proofErr w:type="gramEnd"/>
      <w:r w:rsidRPr="00EB4723">
        <w:rPr>
          <w:rFonts w:ascii="Times New Roman" w:hAnsi="Times New Roman"/>
          <w:b/>
        </w:rPr>
        <w:t xml:space="preserve"> times working pressure</w:t>
      </w:r>
      <w:r w:rsidRPr="00EB4723">
        <w:rPr>
          <w:rFonts w:ascii="Times New Roman" w:hAnsi="Times New Roman"/>
        </w:rPr>
        <w:t xml:space="preserve"> for 3,000 cycles</w:t>
      </w:r>
      <w:r w:rsidRPr="00EB4723">
        <w:rPr>
          <w:rFonts w:ascii="Times New Roman" w:hAnsi="Times New Roman"/>
          <w:strike/>
        </w:rPr>
        <w:t xml:space="preserve">, followed  by  an  additional 12,000 cycles </w:t>
      </w:r>
      <w:r w:rsidRPr="00EB4723">
        <w:rPr>
          <w:rFonts w:ascii="Times New Roman" w:hAnsi="Times New Roman"/>
        </w:rPr>
        <w:t xml:space="preserve">at ambient temperature; The cylinder shall not leak or rupture within  the  first  3,000  cycles, but may fail by leakage during the </w:t>
      </w:r>
      <w:r w:rsidRPr="00EB4723">
        <w:rPr>
          <w:rFonts w:ascii="Times New Roman" w:hAnsi="Times New Roman"/>
          <w:strike/>
        </w:rPr>
        <w:t xml:space="preserve">last 12,000 </w:t>
      </w:r>
      <w:r w:rsidR="001A4A30" w:rsidRPr="00EB4723">
        <w:rPr>
          <w:rFonts w:ascii="Times New Roman" w:hAnsi="Times New Roman"/>
          <w:b/>
        </w:rPr>
        <w:t>further design lifetime in years × 1 000 cycles (less the 3 000 cycles already performed).</w:t>
      </w:r>
      <w:r w:rsidR="001A4A30" w:rsidRPr="00EB4723">
        <w:rPr>
          <w:rFonts w:ascii="Times New Roman" w:hAnsi="Times New Roman"/>
        </w:rPr>
        <w:t xml:space="preserve"> </w:t>
      </w:r>
      <w:proofErr w:type="gramStart"/>
      <w:r w:rsidRPr="00EB4723">
        <w:rPr>
          <w:rFonts w:ascii="Times New Roman" w:hAnsi="Times New Roman"/>
          <w:strike/>
        </w:rPr>
        <w:t>cycles</w:t>
      </w:r>
      <w:proofErr w:type="gramEnd"/>
      <w:r w:rsidRPr="00EB4723">
        <w:rPr>
          <w:rFonts w:ascii="Times New Roman" w:hAnsi="Times New Roman"/>
          <w:strike/>
        </w:rPr>
        <w:t>.</w:t>
      </w:r>
      <w:r w:rsidRPr="00EB4723">
        <w:rPr>
          <w:rFonts w:ascii="Times New Roman" w:hAnsi="Times New Roman"/>
        </w:rPr>
        <w:t xml:space="preserve"> All cylinders </w:t>
      </w:r>
      <w:commentRangeStart w:id="66"/>
      <w:r w:rsidRPr="00EB4723">
        <w:rPr>
          <w:rFonts w:ascii="Times New Roman" w:hAnsi="Times New Roman"/>
        </w:rPr>
        <w:t>which</w:t>
      </w:r>
      <w:commentRangeEnd w:id="66"/>
      <w:r w:rsidR="00B06B18">
        <w:rPr>
          <w:rStyle w:val="CommentReference"/>
        </w:rPr>
        <w:commentReference w:id="66"/>
      </w:r>
      <w:r w:rsidRPr="00EB4723">
        <w:rPr>
          <w:rFonts w:ascii="Times New Roman" w:hAnsi="Times New Roman"/>
        </w:rPr>
        <w:t xml:space="preserve"> complete this test shall be destroyed.</w:t>
      </w:r>
    </w:p>
    <w:p w14:paraId="60DA01AA" w14:textId="77777777" w:rsidR="002464AC" w:rsidRDefault="002464AC" w:rsidP="002464AC">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267ECEB8" w14:textId="77777777" w:rsidR="00E5253F" w:rsidRPr="00662DF3" w:rsidRDefault="002464AC" w:rsidP="00E5253F">
      <w:pPr>
        <w:rPr>
          <w:rFonts w:ascii="Times New Roman" w:hAnsi="Times New Roman"/>
          <w:i/>
          <w:color w:val="FF0000"/>
        </w:rPr>
      </w:pPr>
      <w:proofErr w:type="gramStart"/>
      <w:r>
        <w:rPr>
          <w:rFonts w:ascii="Times New Roman" w:hAnsi="Times New Roman"/>
          <w:i/>
          <w:color w:val="FF0000"/>
        </w:rPr>
        <w:t>Replaced the “12,000 cycles” as this value would then limit the design lifetime to 15 years, while the number of cycles should be a function of the lifetime of the design, which may not be 15 years.</w:t>
      </w:r>
      <w:proofErr w:type="gramEnd"/>
    </w:p>
    <w:p w14:paraId="69CD3B43" w14:textId="77777777" w:rsidR="00E5253F" w:rsidRPr="00EB4723" w:rsidRDefault="00E5253F" w:rsidP="00E5253F">
      <w:pPr>
        <w:rPr>
          <w:rFonts w:ascii="Times New Roman" w:hAnsi="Times New Roman"/>
        </w:rPr>
      </w:pPr>
      <w:r w:rsidRPr="00EB4723">
        <w:rPr>
          <w:rFonts w:ascii="Times New Roman" w:hAnsi="Times New Roman"/>
        </w:rPr>
        <w:t>A.18. High temperature creep test</w:t>
      </w:r>
    </w:p>
    <w:p w14:paraId="0167720E" w14:textId="77777777" w:rsidR="00E5253F" w:rsidRPr="00EB4723" w:rsidRDefault="00662DF3" w:rsidP="00E5253F">
      <w:pPr>
        <w:rPr>
          <w:rFonts w:ascii="Times New Roman" w:hAnsi="Times New Roman"/>
        </w:rPr>
      </w:pPr>
      <w:r w:rsidRPr="00EB4723">
        <w:rPr>
          <w:rFonts w:ascii="Times New Roman" w:hAnsi="Times New Roman"/>
        </w:rPr>
        <w:t xml:space="preserve"> </w:t>
      </w:r>
      <w:r w:rsidR="00E5253F" w:rsidRPr="00EB4723">
        <w:rPr>
          <w:rFonts w:ascii="Times New Roman" w:hAnsi="Times New Roman"/>
        </w:rPr>
        <w:t xml:space="preserve">(a) The cylinder shall be </w:t>
      </w:r>
      <w:proofErr w:type="spellStart"/>
      <w:r w:rsidR="00E5253F" w:rsidRPr="00EB4723">
        <w:rPr>
          <w:rFonts w:ascii="Times New Roman" w:hAnsi="Times New Roman"/>
        </w:rPr>
        <w:t>pressurised</w:t>
      </w:r>
      <w:proofErr w:type="spellEnd"/>
      <w:r w:rsidR="00E5253F" w:rsidRPr="00EB4723">
        <w:rPr>
          <w:rFonts w:ascii="Times New Roman" w:hAnsi="Times New Roman"/>
        </w:rPr>
        <w:t xml:space="preserve"> to </w:t>
      </w:r>
      <w:r w:rsidR="00E5253F" w:rsidRPr="00EB4723">
        <w:rPr>
          <w:rFonts w:ascii="Times New Roman" w:hAnsi="Times New Roman"/>
          <w:strike/>
        </w:rPr>
        <w:t xml:space="preserve">26 </w:t>
      </w:r>
      <w:proofErr w:type="spellStart"/>
      <w:r w:rsidR="00E5253F" w:rsidRPr="00EB4723">
        <w:rPr>
          <w:rFonts w:ascii="Times New Roman" w:hAnsi="Times New Roman"/>
          <w:strike/>
        </w:rPr>
        <w:t>MPa</w:t>
      </w:r>
      <w:proofErr w:type="spellEnd"/>
      <w:r w:rsidR="00E5253F" w:rsidRPr="00EB4723">
        <w:rPr>
          <w:rFonts w:ascii="Times New Roman" w:hAnsi="Times New Roman"/>
        </w:rPr>
        <w:t xml:space="preserve"> </w:t>
      </w:r>
      <w:r w:rsidR="00E5253F" w:rsidRPr="00EB4723">
        <w:rPr>
          <w:rFonts w:ascii="Times New Roman" w:hAnsi="Times New Roman"/>
          <w:b/>
        </w:rPr>
        <w:t>1.3 times working pressure</w:t>
      </w:r>
      <w:r w:rsidR="00E5253F" w:rsidRPr="00EB4723">
        <w:rPr>
          <w:rFonts w:ascii="Times New Roman" w:hAnsi="Times New Roman"/>
          <w:i/>
          <w:color w:val="FF0000"/>
        </w:rPr>
        <w:t xml:space="preserve"> </w:t>
      </w:r>
      <w:r w:rsidR="00E5253F" w:rsidRPr="00EB4723">
        <w:rPr>
          <w:rFonts w:ascii="Times New Roman" w:hAnsi="Times New Roman"/>
        </w:rPr>
        <w:t>and held at a temperature of 100 °C for not less than 200 hours;</w:t>
      </w:r>
    </w:p>
    <w:p w14:paraId="788F2819" w14:textId="77777777" w:rsidR="00662DF3" w:rsidRPr="00662DF3" w:rsidRDefault="00662DF3" w:rsidP="00E5253F">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27023CF2" w14:textId="77777777" w:rsidR="00093084" w:rsidRPr="00EB4723" w:rsidRDefault="00E5253F" w:rsidP="00E5253F">
      <w:pPr>
        <w:rPr>
          <w:rFonts w:ascii="Times New Roman" w:hAnsi="Times New Roman"/>
        </w:rPr>
      </w:pPr>
      <w:r w:rsidRPr="00EB4723">
        <w:rPr>
          <w:rFonts w:ascii="Times New Roman" w:hAnsi="Times New Roman"/>
        </w:rPr>
        <w:t xml:space="preserve">(b) Following the test, the cylinder shall meet the requirements of the hydrostatic expansion test </w:t>
      </w:r>
      <w:proofErr w:type="gramStart"/>
      <w:r w:rsidRPr="00EB4723">
        <w:rPr>
          <w:rFonts w:ascii="Times New Roman" w:hAnsi="Times New Roman"/>
        </w:rPr>
        <w:t>A.11.,</w:t>
      </w:r>
      <w:proofErr w:type="gramEnd"/>
      <w:r w:rsidRPr="00EB4723">
        <w:rPr>
          <w:rFonts w:ascii="Times New Roman" w:hAnsi="Times New Roman"/>
        </w:rPr>
        <w:t xml:space="preserve"> the leak test A.10. </w:t>
      </w:r>
      <w:r w:rsidRPr="00EB4723">
        <w:rPr>
          <w:rFonts w:ascii="Times New Roman" w:hAnsi="Times New Roman"/>
          <w:b/>
        </w:rPr>
        <w:t>(</w:t>
      </w:r>
      <w:proofErr w:type="gramStart"/>
      <w:r w:rsidRPr="00EB4723">
        <w:rPr>
          <w:rFonts w:ascii="Times New Roman" w:hAnsi="Times New Roman"/>
          <w:b/>
        </w:rPr>
        <w:t>for</w:t>
      </w:r>
      <w:proofErr w:type="gramEnd"/>
      <w:r w:rsidRPr="00EB4723">
        <w:rPr>
          <w:rFonts w:ascii="Times New Roman" w:hAnsi="Times New Roman"/>
          <w:b/>
        </w:rPr>
        <w:t xml:space="preserve"> Type CNG-4 cylinders only)</w:t>
      </w:r>
      <w:r w:rsidRPr="00EB4723">
        <w:rPr>
          <w:rFonts w:ascii="Times New Roman" w:hAnsi="Times New Roman"/>
        </w:rPr>
        <w:t xml:space="preserve">, and the burst test A.12. </w:t>
      </w:r>
      <w:proofErr w:type="gramStart"/>
      <w:r w:rsidRPr="00EB4723">
        <w:rPr>
          <w:rFonts w:ascii="Times New Roman" w:hAnsi="Times New Roman"/>
        </w:rPr>
        <w:t>above</w:t>
      </w:r>
      <w:proofErr w:type="gramEnd"/>
      <w:r w:rsidRPr="00EB4723">
        <w:rPr>
          <w:rFonts w:ascii="Times New Roman" w:hAnsi="Times New Roman"/>
        </w:rPr>
        <w:t>.</w:t>
      </w:r>
    </w:p>
    <w:p w14:paraId="1BE8EAA8" w14:textId="77777777" w:rsidR="00E5253F" w:rsidRPr="00254321" w:rsidRDefault="00254321" w:rsidP="00093084">
      <w:pPr>
        <w:rPr>
          <w:rFonts w:ascii="Times New Roman" w:hAnsi="Times New Roman"/>
          <w:i/>
          <w:color w:val="FF0000"/>
        </w:rPr>
      </w:pPr>
      <w:proofErr w:type="gramStart"/>
      <w:r w:rsidRPr="00254321">
        <w:rPr>
          <w:rFonts w:ascii="Times New Roman" w:hAnsi="Times New Roman"/>
          <w:i/>
          <w:color w:val="FF0000"/>
        </w:rPr>
        <w:t>Cl</w:t>
      </w:r>
      <w:r>
        <w:rPr>
          <w:rFonts w:ascii="Times New Roman" w:hAnsi="Times New Roman"/>
          <w:i/>
          <w:color w:val="FF0000"/>
        </w:rPr>
        <w:t>arification that the Leak test only applies to Type 4 designs.</w:t>
      </w:r>
      <w:proofErr w:type="gramEnd"/>
    </w:p>
    <w:p w14:paraId="517EE13C" w14:textId="77777777" w:rsidR="00E5253F" w:rsidRPr="00EB4723" w:rsidRDefault="00E5253F" w:rsidP="00E5253F">
      <w:pPr>
        <w:rPr>
          <w:rFonts w:ascii="Times New Roman" w:hAnsi="Times New Roman"/>
        </w:rPr>
      </w:pPr>
      <w:r w:rsidRPr="00EB4723">
        <w:rPr>
          <w:rFonts w:ascii="Times New Roman" w:hAnsi="Times New Roman"/>
        </w:rPr>
        <w:t>A.19. Accelerated stress rupture test</w:t>
      </w:r>
    </w:p>
    <w:p w14:paraId="0B93891A" w14:textId="77777777" w:rsidR="00E5253F" w:rsidRPr="00EB4723" w:rsidRDefault="00E5253F" w:rsidP="00E5253F">
      <w:pPr>
        <w:rPr>
          <w:rFonts w:ascii="Times New Roman" w:hAnsi="Times New Roman"/>
        </w:rPr>
      </w:pPr>
      <w:r w:rsidRPr="00EB4723">
        <w:rPr>
          <w:rFonts w:ascii="Times New Roman" w:hAnsi="Times New Roman"/>
        </w:rPr>
        <w:t xml:space="preserve">For type CNG-2, CNG-3, and CNG-4 designs only, one cylinder free of protective coating shall be hydrostatically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w:t>
      </w:r>
      <w:r w:rsidRPr="00EB4723">
        <w:rPr>
          <w:rFonts w:ascii="Times New Roman" w:hAnsi="Times New Roman"/>
          <w:b/>
        </w:rPr>
        <w:t>1.3 times working pressure</w:t>
      </w:r>
      <w:r w:rsidRPr="00EB4723">
        <w:rPr>
          <w:rFonts w:ascii="Times New Roman" w:hAnsi="Times New Roman"/>
          <w:i/>
          <w:color w:val="FF0000"/>
        </w:rPr>
        <w:t xml:space="preserve"> </w:t>
      </w:r>
      <w:r w:rsidRPr="00EB4723">
        <w:rPr>
          <w:rFonts w:ascii="Times New Roman" w:hAnsi="Times New Roman"/>
        </w:rPr>
        <w:t xml:space="preserve">while immersed in water at 65 °C. The cylinder shall be held at this pressure and temperature for 1,000 hours. The cylinder shall then be pressured to burst in accordance with the procedure defined in paragraph A.12. </w:t>
      </w:r>
      <w:proofErr w:type="gramStart"/>
      <w:r w:rsidRPr="00EB4723">
        <w:rPr>
          <w:rFonts w:ascii="Times New Roman" w:hAnsi="Times New Roman"/>
        </w:rPr>
        <w:t>above</w:t>
      </w:r>
      <w:proofErr w:type="gramEnd"/>
      <w:r w:rsidRPr="00EB4723">
        <w:rPr>
          <w:rFonts w:ascii="Times New Roman" w:hAnsi="Times New Roman"/>
        </w:rPr>
        <w:t xml:space="preserve"> except that the burst pressure shall exceed 85 per cent of the minimum design burst pressure.</w:t>
      </w:r>
    </w:p>
    <w:p w14:paraId="35FF56CE" w14:textId="77777777" w:rsidR="00E5253F" w:rsidRPr="005F70A8" w:rsidRDefault="005F70A8" w:rsidP="00093084">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1FB1E4B2" w14:textId="77777777" w:rsidR="00093084" w:rsidRPr="00EB4723" w:rsidRDefault="00093084" w:rsidP="00093084">
      <w:pPr>
        <w:rPr>
          <w:rFonts w:ascii="Times New Roman" w:hAnsi="Times New Roman"/>
        </w:rPr>
      </w:pPr>
      <w:r w:rsidRPr="00EB4723">
        <w:rPr>
          <w:rFonts w:ascii="Times New Roman" w:hAnsi="Times New Roman"/>
        </w:rPr>
        <w:t>A.20.             Impact damage test</w:t>
      </w:r>
    </w:p>
    <w:p w14:paraId="069F3B90" w14:textId="77777777" w:rsidR="00093084" w:rsidRPr="00EB4723" w:rsidRDefault="00093084" w:rsidP="00093084">
      <w:pPr>
        <w:rPr>
          <w:rFonts w:ascii="Times New Roman" w:hAnsi="Times New Roman"/>
        </w:rPr>
      </w:pPr>
      <w:commentRangeStart w:id="67"/>
      <w:r w:rsidRPr="00EB4723">
        <w:rPr>
          <w:rFonts w:ascii="Times New Roman" w:hAnsi="Times New Roman"/>
        </w:rPr>
        <w:t>One</w:t>
      </w:r>
      <w:commentRangeEnd w:id="67"/>
      <w:r w:rsidR="001F3A39">
        <w:rPr>
          <w:rStyle w:val="CommentReference"/>
        </w:rPr>
        <w:commentReference w:id="67"/>
      </w:r>
      <w:r w:rsidRPr="00EB4723">
        <w:rPr>
          <w:rFonts w:ascii="Times New Roman" w:hAnsi="Times New Roman"/>
        </w:rPr>
        <w:t xml:space="preserve"> or more finished cylinders shall be drop tested at ambient temperature without internal </w:t>
      </w:r>
      <w:proofErr w:type="spellStart"/>
      <w:r w:rsidRPr="00EB4723">
        <w:rPr>
          <w:rFonts w:ascii="Times New Roman" w:hAnsi="Times New Roman"/>
        </w:rPr>
        <w:t>pressurisation</w:t>
      </w:r>
      <w:proofErr w:type="spellEnd"/>
      <w:r w:rsidRPr="00EB4723">
        <w:rPr>
          <w:rFonts w:ascii="Times New Roman" w:hAnsi="Times New Roman"/>
        </w:rPr>
        <w:t xml:space="preserve">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w:t>
      </w:r>
      <w:proofErr w:type="spellStart"/>
      <w:r w:rsidRPr="00EB4723">
        <w:rPr>
          <w:rFonts w:ascii="Times New Roman" w:hAnsi="Times New Roman"/>
        </w:rPr>
        <w:t>centre</w:t>
      </w:r>
      <w:proofErr w:type="spellEnd"/>
      <w:r w:rsidRPr="00EB4723">
        <w:rPr>
          <w:rFonts w:ascii="Times New Roman" w:hAnsi="Times New Roman"/>
        </w:rPr>
        <w:t xml:space="preserve"> of gravity is at 1.8 m; however, if the lower end is closer to the ground than 0.6 m, the drop angle shall be changed to maintain a minimum height of 0.6 m and a </w:t>
      </w:r>
      <w:proofErr w:type="spellStart"/>
      <w:r w:rsidRPr="00EB4723">
        <w:rPr>
          <w:rFonts w:ascii="Times New Roman" w:hAnsi="Times New Roman"/>
        </w:rPr>
        <w:t>centre</w:t>
      </w:r>
      <w:proofErr w:type="spellEnd"/>
      <w:r w:rsidRPr="00EB4723">
        <w:rPr>
          <w:rFonts w:ascii="Times New Roman" w:hAnsi="Times New Roman"/>
        </w:rPr>
        <w:t xml:space="preserve"> of gravity of 1.8 m.</w:t>
      </w:r>
    </w:p>
    <w:p w14:paraId="25BCADF3" w14:textId="77777777" w:rsidR="00093084" w:rsidRPr="00EB4723" w:rsidRDefault="00093084" w:rsidP="00093084">
      <w:pPr>
        <w:rPr>
          <w:rFonts w:ascii="Times New Roman" w:hAnsi="Times New Roman"/>
          <w:b/>
        </w:rPr>
      </w:pPr>
      <w:r w:rsidRPr="00EB4723">
        <w:rPr>
          <w:rFonts w:ascii="Times New Roman" w:hAnsi="Times New Roman"/>
          <w:b/>
        </w:rPr>
        <w:t>The cylinders shall be allowed to bounce on the concrete pad or flooring after the initial impact. No attempt shall be made to prevent this secondary impacting, but the cylinder may be prevented from toppling during the vertical drop tests.</w:t>
      </w:r>
    </w:p>
    <w:p w14:paraId="526A0450" w14:textId="77777777" w:rsidR="003D2CCC" w:rsidRPr="00EB4723" w:rsidRDefault="003D2CCC" w:rsidP="00093084">
      <w:pPr>
        <w:rPr>
          <w:rFonts w:ascii="Times New Roman" w:hAnsi="Times New Roman"/>
          <w:i/>
          <w:color w:val="FF0000"/>
        </w:rPr>
      </w:pPr>
      <w:proofErr w:type="gramStart"/>
      <w:r w:rsidRPr="00EB4723">
        <w:rPr>
          <w:rFonts w:ascii="Times New Roman" w:hAnsi="Times New Roman"/>
          <w:i/>
          <w:color w:val="FF0000"/>
        </w:rPr>
        <w:t>Clarification regarding secondary impacts during drop tests.</w:t>
      </w:r>
      <w:proofErr w:type="gramEnd"/>
      <w:r w:rsidRPr="00EB4723">
        <w:rPr>
          <w:rFonts w:ascii="Times New Roman" w:hAnsi="Times New Roman"/>
          <w:i/>
          <w:color w:val="FF0000"/>
        </w:rPr>
        <w:t xml:space="preserve">  Secondary impacts are allowed during non-vertical tests, because that is a realistic result of an accidental drop.  </w:t>
      </w:r>
    </w:p>
    <w:p w14:paraId="48346461" w14:textId="77777777" w:rsidR="00093084" w:rsidRPr="00EB4723" w:rsidRDefault="00093084" w:rsidP="00093084">
      <w:pPr>
        <w:rPr>
          <w:rFonts w:ascii="Times New Roman" w:hAnsi="Times New Roman"/>
        </w:rPr>
      </w:pPr>
      <w:r w:rsidRPr="00EB4723">
        <w:rPr>
          <w:rFonts w:ascii="Times New Roman" w:hAnsi="Times New Roman"/>
        </w:rPr>
        <w:t xml:space="preserve">Following the drop impact, the cylinders shall be pressure cycled </w:t>
      </w:r>
      <w:r w:rsidRPr="00EB4723">
        <w:rPr>
          <w:rFonts w:ascii="Times New Roman" w:hAnsi="Times New Roman"/>
          <w:strike/>
        </w:rPr>
        <w:t>from not more than</w:t>
      </w:r>
      <w:r w:rsidRPr="00EB4723">
        <w:rPr>
          <w:rFonts w:ascii="Times New Roman" w:hAnsi="Times New Roman"/>
        </w:rPr>
        <w:t xml:space="preserve"> </w:t>
      </w:r>
      <w:r w:rsidR="00644ADD" w:rsidRPr="00EB4723">
        <w:rPr>
          <w:rFonts w:ascii="Times New Roman" w:hAnsi="Times New Roman"/>
          <w:b/>
        </w:rPr>
        <w:t>between</w:t>
      </w:r>
      <w:r w:rsidR="00644ADD" w:rsidRPr="00EB4723">
        <w:rPr>
          <w:rFonts w:ascii="Times New Roman" w:hAnsi="Times New Roman"/>
          <w:i/>
          <w:color w:val="FF0000"/>
        </w:rPr>
        <w:t xml:space="preserve"> </w:t>
      </w:r>
      <w:r w:rsidRPr="00EB4723">
        <w:rPr>
          <w:rFonts w:ascii="Times New Roman" w:hAnsi="Times New Roman"/>
        </w:rPr>
        <w:t xml:space="preserve">2 MPa </w:t>
      </w:r>
      <w:r w:rsidRPr="00EB4723">
        <w:rPr>
          <w:rFonts w:ascii="Times New Roman" w:hAnsi="Times New Roman"/>
          <w:strike/>
        </w:rPr>
        <w:t xml:space="preserve">to not less than 26 </w:t>
      </w:r>
      <w:proofErr w:type="spellStart"/>
      <w:r w:rsidRPr="00EB4723">
        <w:rPr>
          <w:rFonts w:ascii="Times New Roman" w:hAnsi="Times New Roman"/>
          <w:strike/>
        </w:rPr>
        <w:t>MPa</w:t>
      </w:r>
      <w:r w:rsidRPr="00EB4723">
        <w:rPr>
          <w:rFonts w:ascii="Times New Roman" w:hAnsi="Times New Roman"/>
          <w:b/>
        </w:rPr>
        <w:t>and</w:t>
      </w:r>
      <w:proofErr w:type="spellEnd"/>
      <w:r w:rsidRPr="00EB4723">
        <w:rPr>
          <w:rFonts w:ascii="Times New Roman" w:hAnsi="Times New Roman"/>
          <w:b/>
        </w:rPr>
        <w:t xml:space="preserve"> 1,3 times the working pressure at ambient temperature </w:t>
      </w:r>
      <w:r w:rsidRPr="00EB4723">
        <w:rPr>
          <w:rFonts w:ascii="Times New Roman" w:hAnsi="Times New Roman"/>
        </w:rPr>
        <w:t xml:space="preserve">for 1,000 cycles times the specified service life in years. The cylinders </w:t>
      </w:r>
      <w:r w:rsidRPr="00EB4723">
        <w:rPr>
          <w:rFonts w:ascii="Times New Roman" w:hAnsi="Times New Roman"/>
          <w:strike/>
        </w:rPr>
        <w:t>may</w:t>
      </w:r>
      <w:r w:rsidRPr="00EB4723">
        <w:rPr>
          <w:rFonts w:ascii="Times New Roman" w:hAnsi="Times New Roman"/>
        </w:rPr>
        <w:t xml:space="preserve"> </w:t>
      </w:r>
      <w:r w:rsidRPr="00EB4723">
        <w:rPr>
          <w:rFonts w:ascii="Times New Roman" w:hAnsi="Times New Roman"/>
          <w:b/>
        </w:rPr>
        <w:t>shall not</w:t>
      </w:r>
      <w:r w:rsidRPr="00EB4723">
        <w:rPr>
          <w:rFonts w:ascii="Times New Roman" w:hAnsi="Times New Roman"/>
          <w:i/>
          <w:color w:val="FF0000"/>
        </w:rPr>
        <w:t xml:space="preserve"> </w:t>
      </w:r>
      <w:r w:rsidRPr="00EB4723">
        <w:rPr>
          <w:rFonts w:ascii="Times New Roman" w:hAnsi="Times New Roman"/>
        </w:rPr>
        <w:t xml:space="preserve">leak </w:t>
      </w:r>
      <w:r w:rsidRPr="00EB4723">
        <w:rPr>
          <w:rFonts w:ascii="Times New Roman" w:hAnsi="Times New Roman"/>
          <w:b/>
        </w:rPr>
        <w:t>or</w:t>
      </w:r>
      <w:r w:rsidRPr="00EB4723">
        <w:rPr>
          <w:rFonts w:ascii="Times New Roman" w:hAnsi="Times New Roman"/>
          <w:i/>
          <w:color w:val="FF0000"/>
        </w:rPr>
        <w:t xml:space="preserve"> </w:t>
      </w:r>
      <w:r w:rsidRPr="00EB4723">
        <w:rPr>
          <w:rFonts w:ascii="Times New Roman" w:hAnsi="Times New Roman"/>
          <w:strike/>
        </w:rPr>
        <w:t>but not</w:t>
      </w:r>
      <w:r w:rsidRPr="00EB4723">
        <w:rPr>
          <w:rFonts w:ascii="Times New Roman" w:hAnsi="Times New Roman"/>
        </w:rPr>
        <w:t xml:space="preserve"> rupture</w:t>
      </w:r>
      <w:r w:rsidRPr="00EB4723">
        <w:rPr>
          <w:rFonts w:ascii="Times New Roman" w:hAnsi="Times New Roman"/>
          <w:strike/>
        </w:rPr>
        <w:t>,</w:t>
      </w:r>
      <w:r w:rsidRPr="00EB4723">
        <w:rPr>
          <w:rFonts w:ascii="Times New Roman" w:hAnsi="Times New Roman"/>
        </w:rPr>
        <w:t xml:space="preserve"> </w:t>
      </w:r>
      <w:r w:rsidRPr="00EB4723">
        <w:rPr>
          <w:rFonts w:ascii="Times New Roman" w:hAnsi="Times New Roman"/>
          <w:b/>
        </w:rPr>
        <w:t>within the first 3 000 cycles, but may fail only by leakage during the further design lifetime in years x 1 000 cycles (less the 3 000 cycles already performed).</w:t>
      </w:r>
      <w:r w:rsidRPr="00EB4723">
        <w:rPr>
          <w:rFonts w:ascii="Times New Roman" w:hAnsi="Times New Roman"/>
          <w:i/>
          <w:color w:val="FF0000"/>
        </w:rPr>
        <w:t xml:space="preserve"> </w:t>
      </w:r>
      <w:proofErr w:type="gramStart"/>
      <w:r w:rsidRPr="00EB4723">
        <w:rPr>
          <w:rFonts w:ascii="Times New Roman" w:hAnsi="Times New Roman"/>
          <w:strike/>
        </w:rPr>
        <w:t>during</w:t>
      </w:r>
      <w:proofErr w:type="gramEnd"/>
      <w:r w:rsidRPr="00EB4723">
        <w:rPr>
          <w:rFonts w:ascii="Times New Roman" w:hAnsi="Times New Roman"/>
          <w:strike/>
        </w:rPr>
        <w:t xml:space="preserve"> the cycling.</w:t>
      </w:r>
      <w:r w:rsidRPr="00EB4723">
        <w:rPr>
          <w:rFonts w:ascii="Times New Roman" w:hAnsi="Times New Roman"/>
        </w:rPr>
        <w:t xml:space="preserve"> Any cylinders completing the cycling test shall be destroyed.</w:t>
      </w:r>
    </w:p>
    <w:p w14:paraId="1CFBA59F" w14:textId="77777777" w:rsidR="00E224BB" w:rsidRPr="00254321" w:rsidRDefault="00254321" w:rsidP="00093084">
      <w:pPr>
        <w:rPr>
          <w:rFonts w:ascii="Times New Roman" w:hAnsi="Times New Roman"/>
          <w:i/>
          <w:color w:val="FF0000"/>
        </w:rPr>
      </w:pPr>
      <w:r>
        <w:rPr>
          <w:rFonts w:ascii="Times New Roman" w:hAnsi="Times New Roman"/>
          <w:i/>
          <w:color w:val="FF0000"/>
        </w:rPr>
        <w:t>Changed from 26 MPa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 to allow use of other working pressures in CNG service.   </w:t>
      </w:r>
    </w:p>
    <w:p w14:paraId="7D0D8A11" w14:textId="77777777" w:rsidR="00093084" w:rsidRPr="00EB4723" w:rsidRDefault="00093084" w:rsidP="00093084">
      <w:pPr>
        <w:rPr>
          <w:rFonts w:ascii="Times New Roman" w:hAnsi="Times New Roman"/>
        </w:rPr>
      </w:pPr>
      <w:r w:rsidRPr="00EB4723">
        <w:rPr>
          <w:rFonts w:ascii="Times New Roman" w:hAnsi="Times New Roman"/>
        </w:rPr>
        <w:t>A.21.             Permeation test</w:t>
      </w:r>
    </w:p>
    <w:p w14:paraId="0B76AF0E" w14:textId="77777777" w:rsidR="00093084" w:rsidRPr="00EB4723" w:rsidRDefault="00093084" w:rsidP="004D0B02">
      <w:pPr>
        <w:rPr>
          <w:rFonts w:ascii="Times New Roman" w:hAnsi="Times New Roman"/>
        </w:rPr>
      </w:pPr>
      <w:r w:rsidRPr="00EB4723">
        <w:rPr>
          <w:rFonts w:ascii="Times New Roman" w:hAnsi="Times New Roman"/>
        </w:rPr>
        <w:t xml:space="preserve">This test is only required on type CNG-4 designs. One finished cylinder shall be filled with compressed natural gas </w:t>
      </w:r>
      <w:r w:rsidRPr="00EB4723">
        <w:rPr>
          <w:rFonts w:ascii="Times New Roman" w:hAnsi="Times New Roman"/>
          <w:strike/>
        </w:rPr>
        <w:t>or a 90 per cent nitrogen/10 per cent helium mixture</w:t>
      </w:r>
      <w:r w:rsidRPr="00EB4723">
        <w:rPr>
          <w:rFonts w:ascii="Times New Roman" w:hAnsi="Times New Roman"/>
        </w:rPr>
        <w:t xml:space="preserve"> to working pressure, placed in an enclosed sealed chamber at ambient temperature, and monitored for leakage for </w:t>
      </w:r>
      <w:r w:rsidR="00E224BB" w:rsidRPr="00EB4723">
        <w:rPr>
          <w:rFonts w:ascii="Times New Roman" w:hAnsi="Times New Roman"/>
          <w:b/>
        </w:rPr>
        <w:t>up to 500 h,</w:t>
      </w:r>
      <w:r w:rsidR="00E224BB" w:rsidRPr="00EB4723">
        <w:rPr>
          <w:rFonts w:ascii="Times New Roman" w:hAnsi="Times New Roman"/>
          <w:i/>
          <w:color w:val="FF0000"/>
        </w:rPr>
        <w:t xml:space="preserve"> </w:t>
      </w:r>
      <w:r w:rsidRPr="00EB4723">
        <w:rPr>
          <w:rFonts w:ascii="Times New Roman" w:hAnsi="Times New Roman"/>
          <w:strike/>
        </w:rPr>
        <w:t>a time sufficient</w:t>
      </w:r>
      <w:r w:rsidRPr="00EB4723">
        <w:rPr>
          <w:rFonts w:ascii="Times New Roman" w:hAnsi="Times New Roman"/>
        </w:rPr>
        <w:t xml:space="preserve"> to establish a steady state permeation rate. The permeation rate shall be less than 0.25 ml of natural gas </w:t>
      </w:r>
      <w:r w:rsidRPr="00EB4723">
        <w:rPr>
          <w:rFonts w:ascii="Times New Roman" w:hAnsi="Times New Roman"/>
          <w:strike/>
        </w:rPr>
        <w:t>or helium</w:t>
      </w:r>
      <w:r w:rsidRPr="00EB4723">
        <w:rPr>
          <w:rFonts w:ascii="Times New Roman" w:hAnsi="Times New Roman"/>
        </w:rPr>
        <w:t xml:space="preserve"> per hour per </w:t>
      </w:r>
      <w:proofErr w:type="spellStart"/>
      <w:r w:rsidRPr="00EB4723">
        <w:rPr>
          <w:rFonts w:ascii="Times New Roman" w:hAnsi="Times New Roman"/>
        </w:rPr>
        <w:t>litre</w:t>
      </w:r>
      <w:proofErr w:type="spellEnd"/>
      <w:r w:rsidRPr="00EB4723">
        <w:rPr>
          <w:rFonts w:ascii="Times New Roman" w:hAnsi="Times New Roman"/>
        </w:rPr>
        <w:t xml:space="preserve"> water capacity of the cylinder.</w:t>
      </w:r>
    </w:p>
    <w:p w14:paraId="63266FBF" w14:textId="77777777" w:rsidR="00093084" w:rsidRPr="00EB4723" w:rsidRDefault="00AE071B" w:rsidP="004D0B02">
      <w:pPr>
        <w:rPr>
          <w:rFonts w:ascii="Times New Roman" w:hAnsi="Times New Roman"/>
          <w:i/>
          <w:color w:val="FF0000"/>
        </w:rPr>
      </w:pPr>
      <w:r w:rsidRPr="00EB4723">
        <w:rPr>
          <w:rFonts w:ascii="Times New Roman" w:hAnsi="Times New Roman"/>
          <w:i/>
          <w:color w:val="FF0000"/>
        </w:rPr>
        <w:t xml:space="preserve">A nitrogen/helium mixture is not equivalent to the permeation rate associated with natural gas.  </w:t>
      </w:r>
    </w:p>
    <w:p w14:paraId="5499CD0D" w14:textId="77777777" w:rsidR="003633A1" w:rsidRDefault="00EE4DAF" w:rsidP="004D0B02">
      <w:pPr>
        <w:rPr>
          <w:rFonts w:ascii="Times New Roman" w:hAnsi="Times New Roman"/>
          <w:i/>
          <w:color w:val="FF0000"/>
        </w:rPr>
      </w:pPr>
      <w:r w:rsidRPr="00EB4723">
        <w:rPr>
          <w:rFonts w:ascii="Times New Roman" w:hAnsi="Times New Roman"/>
          <w:i/>
          <w:color w:val="FF0000"/>
        </w:rPr>
        <w:t>A minimum time of 500 hours was established</w:t>
      </w:r>
      <w:r w:rsidR="008C2BCD" w:rsidRPr="00EB4723">
        <w:rPr>
          <w:rFonts w:ascii="Times New Roman" w:hAnsi="Times New Roman"/>
          <w:i/>
          <w:color w:val="FF0000"/>
        </w:rPr>
        <w:t xml:space="preserve"> to prevent prematurely assuming a steady-state value had been achieved</w:t>
      </w:r>
      <w:r w:rsidR="00254321">
        <w:rPr>
          <w:rFonts w:ascii="Times New Roman" w:hAnsi="Times New Roman"/>
          <w:i/>
          <w:color w:val="FF0000"/>
        </w:rPr>
        <w:t>.  Often a “</w:t>
      </w:r>
      <w:r w:rsidR="008C2BCD" w:rsidRPr="00EB4723">
        <w:rPr>
          <w:rFonts w:ascii="Times New Roman" w:hAnsi="Times New Roman"/>
          <w:i/>
          <w:color w:val="FF0000"/>
        </w:rPr>
        <w:t>permeation breakthrough</w:t>
      </w:r>
      <w:r w:rsidR="00254321">
        <w:rPr>
          <w:rFonts w:ascii="Times New Roman" w:hAnsi="Times New Roman"/>
          <w:i/>
          <w:color w:val="FF0000"/>
        </w:rPr>
        <w:t>”</w:t>
      </w:r>
      <w:r w:rsidR="008C2BCD" w:rsidRPr="00EB4723">
        <w:rPr>
          <w:rFonts w:ascii="Times New Roman" w:hAnsi="Times New Roman"/>
          <w:i/>
          <w:color w:val="FF0000"/>
        </w:rPr>
        <w:t xml:space="preserve"> (saturation of the plastic liner) </w:t>
      </w:r>
      <w:r w:rsidR="00254321">
        <w:rPr>
          <w:rFonts w:ascii="Times New Roman" w:hAnsi="Times New Roman"/>
          <w:i/>
          <w:color w:val="FF0000"/>
        </w:rPr>
        <w:t xml:space="preserve">occurs after some 200 hours, after which a steady state permeation rate can be established.  </w:t>
      </w:r>
    </w:p>
    <w:p w14:paraId="2B5C3D52" w14:textId="77777777" w:rsidR="004D0B02" w:rsidRPr="00EB4723" w:rsidRDefault="004D0B02" w:rsidP="004D0B02">
      <w:pPr>
        <w:rPr>
          <w:rFonts w:ascii="Times New Roman" w:hAnsi="Times New Roman"/>
        </w:rPr>
      </w:pPr>
      <w:r w:rsidRPr="00EB4723">
        <w:rPr>
          <w:rFonts w:ascii="Times New Roman" w:hAnsi="Times New Roman"/>
        </w:rPr>
        <w:t>A.22.             Tensile properties of plastics</w:t>
      </w:r>
    </w:p>
    <w:p w14:paraId="0CA94537" w14:textId="77777777" w:rsidR="004D0B02" w:rsidRPr="00EB4723" w:rsidRDefault="004D0B02" w:rsidP="004D0B02">
      <w:pPr>
        <w:rPr>
          <w:rFonts w:ascii="Times New Roman" w:hAnsi="Times New Roman"/>
        </w:rPr>
      </w:pPr>
      <w:r w:rsidRPr="00EB4723">
        <w:rPr>
          <w:rFonts w:ascii="Times New Roman" w:hAnsi="Times New Roman"/>
        </w:rPr>
        <w:t xml:space="preserve">The tensile yield strength and ultimate elongation of plastic liner material shall be determined at -50 °C using ISO </w:t>
      </w:r>
      <w:r w:rsidR="00E602C8" w:rsidRPr="00EB4723">
        <w:rPr>
          <w:rFonts w:ascii="Times New Roman" w:hAnsi="Times New Roman"/>
          <w:b/>
        </w:rPr>
        <w:t>527-2</w:t>
      </w:r>
      <w:r w:rsidR="00E602C8" w:rsidRPr="00EB4723">
        <w:rPr>
          <w:rFonts w:ascii="Times New Roman" w:hAnsi="Times New Roman"/>
        </w:rPr>
        <w:t xml:space="preserve"> </w:t>
      </w:r>
      <w:r w:rsidRPr="00EB4723">
        <w:rPr>
          <w:rFonts w:ascii="Times New Roman" w:hAnsi="Times New Roman"/>
          <w:strike/>
        </w:rPr>
        <w:t>3628</w:t>
      </w:r>
      <w:r w:rsidRPr="00EB4723">
        <w:rPr>
          <w:rFonts w:ascii="Times New Roman" w:hAnsi="Times New Roman"/>
        </w:rPr>
        <w:t xml:space="preserve">, and meet the requirements of paragraph 6.3.6. </w:t>
      </w:r>
      <w:proofErr w:type="gramStart"/>
      <w:r w:rsidRPr="00EB4723">
        <w:rPr>
          <w:rFonts w:ascii="Times New Roman" w:hAnsi="Times New Roman"/>
        </w:rPr>
        <w:t>of</w:t>
      </w:r>
      <w:proofErr w:type="gramEnd"/>
      <w:r w:rsidRPr="00EB4723">
        <w:rPr>
          <w:rFonts w:ascii="Times New Roman" w:hAnsi="Times New Roman"/>
        </w:rPr>
        <w:t xml:space="preserve"> Annex 3A.</w:t>
      </w:r>
    </w:p>
    <w:p w14:paraId="54D0FAF6" w14:textId="77777777" w:rsidR="00E224BB" w:rsidRPr="00916B69" w:rsidRDefault="00916B69" w:rsidP="00E224BB">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p>
    <w:p w14:paraId="7038A11B" w14:textId="77777777" w:rsidR="00E224BB" w:rsidRPr="00EB4723" w:rsidRDefault="00E224BB" w:rsidP="00E224BB">
      <w:pPr>
        <w:rPr>
          <w:rFonts w:ascii="Times New Roman" w:hAnsi="Times New Roman"/>
        </w:rPr>
      </w:pPr>
      <w:r w:rsidRPr="00EB4723">
        <w:rPr>
          <w:rFonts w:ascii="Times New Roman" w:hAnsi="Times New Roman"/>
        </w:rPr>
        <w:t>A.23</w:t>
      </w:r>
      <w:r w:rsidRPr="00EB4723">
        <w:rPr>
          <w:rFonts w:ascii="Times New Roman" w:hAnsi="Times New Roman"/>
          <w:strike/>
        </w:rPr>
        <w:t>.             Melting</w:t>
      </w:r>
      <w:r w:rsidRPr="00EB4723">
        <w:rPr>
          <w:rFonts w:ascii="Times New Roman" w:hAnsi="Times New Roman"/>
        </w:rPr>
        <w:t xml:space="preserve"> </w:t>
      </w:r>
      <w:proofErr w:type="gramStart"/>
      <w:r w:rsidRPr="00EB4723">
        <w:rPr>
          <w:rFonts w:ascii="Times New Roman" w:hAnsi="Times New Roman"/>
          <w:b/>
        </w:rPr>
        <w:t>Softening</w:t>
      </w:r>
      <w:proofErr w:type="gramEnd"/>
      <w:r w:rsidRPr="00EB4723">
        <w:rPr>
          <w:rFonts w:ascii="Times New Roman" w:hAnsi="Times New Roman"/>
          <w:i/>
          <w:color w:val="FF0000"/>
        </w:rPr>
        <w:t xml:space="preserve"> </w:t>
      </w:r>
      <w:r w:rsidRPr="00EB4723">
        <w:rPr>
          <w:rFonts w:ascii="Times New Roman" w:hAnsi="Times New Roman"/>
        </w:rPr>
        <w:t>temperature of plastics</w:t>
      </w:r>
    </w:p>
    <w:p w14:paraId="47897EAC" w14:textId="77777777" w:rsidR="00E224BB" w:rsidRPr="00EB4723" w:rsidRDefault="00E224BB" w:rsidP="00E224BB">
      <w:pPr>
        <w:rPr>
          <w:rFonts w:ascii="Times New Roman" w:hAnsi="Times New Roman"/>
        </w:rPr>
      </w:pPr>
      <w:r w:rsidRPr="00EB4723">
        <w:rPr>
          <w:rFonts w:ascii="Times New Roman" w:hAnsi="Times New Roman"/>
        </w:rPr>
        <w:t>Polymeric materials from finished liners shall be tested in accordance with the method described in ISO 306</w:t>
      </w:r>
      <w:proofErr w:type="gramStart"/>
      <w:r w:rsidRPr="00916B69">
        <w:rPr>
          <w:rFonts w:ascii="Times New Roman" w:hAnsi="Times New Roman"/>
        </w:rPr>
        <w:t>,</w:t>
      </w:r>
      <w:r w:rsidR="00916B69" w:rsidRPr="00916B69">
        <w:rPr>
          <w:rFonts w:ascii="Times New Roman" w:hAnsi="Times New Roman"/>
          <w:color w:val="FF0000"/>
        </w:rPr>
        <w:t xml:space="preserve">  </w:t>
      </w:r>
      <w:r w:rsidRPr="00EB4723">
        <w:rPr>
          <w:rFonts w:ascii="Times New Roman" w:hAnsi="Times New Roman"/>
          <w:b/>
        </w:rPr>
        <w:t>The</w:t>
      </w:r>
      <w:proofErr w:type="gramEnd"/>
      <w:r w:rsidRPr="00EB4723">
        <w:rPr>
          <w:rFonts w:ascii="Times New Roman" w:hAnsi="Times New Roman"/>
          <w:b/>
        </w:rPr>
        <w:t xml:space="preserve"> softening temperature shall be at least 100°C</w:t>
      </w:r>
      <w:r w:rsidRPr="00EB4723">
        <w:rPr>
          <w:rFonts w:ascii="Times New Roman" w:hAnsi="Times New Roman"/>
          <w:strike/>
        </w:rPr>
        <w:t xml:space="preserve"> and meet the requirements of paragraph 6.3.6. </w:t>
      </w:r>
      <w:proofErr w:type="gramStart"/>
      <w:r w:rsidRPr="00EB4723">
        <w:rPr>
          <w:rFonts w:ascii="Times New Roman" w:hAnsi="Times New Roman"/>
          <w:strike/>
        </w:rPr>
        <w:t>of</w:t>
      </w:r>
      <w:proofErr w:type="gramEnd"/>
      <w:r w:rsidRPr="00EB4723">
        <w:rPr>
          <w:rFonts w:ascii="Times New Roman" w:hAnsi="Times New Roman"/>
          <w:strike/>
        </w:rPr>
        <w:t xml:space="preserve"> Annex 3A</w:t>
      </w:r>
      <w:r w:rsidRPr="00EB4723">
        <w:rPr>
          <w:rFonts w:ascii="Times New Roman" w:hAnsi="Times New Roman"/>
        </w:rPr>
        <w:t>.</w:t>
      </w:r>
    </w:p>
    <w:p w14:paraId="00CD5BB0" w14:textId="77777777" w:rsidR="00E224BB" w:rsidRPr="00916B69" w:rsidRDefault="00916B69" w:rsidP="004D0B02">
      <w:pPr>
        <w:rPr>
          <w:rFonts w:ascii="Times New Roman" w:hAnsi="Times New Roman"/>
          <w:i/>
          <w:color w:val="FF0000"/>
        </w:rPr>
      </w:pPr>
      <w:r>
        <w:rPr>
          <w:rFonts w:ascii="Times New Roman" w:hAnsi="Times New Roman"/>
          <w:i/>
          <w:color w:val="FF0000"/>
        </w:rPr>
        <w:t>The ISO 306 standard “</w:t>
      </w:r>
      <w:r w:rsidRPr="00916B69">
        <w:rPr>
          <w:rFonts w:ascii="Times New Roman" w:hAnsi="Times New Roman"/>
          <w:i/>
          <w:color w:val="FF0000"/>
        </w:rPr>
        <w:t xml:space="preserve">Plastics -- Thermoplastic materials -- Determination of </w:t>
      </w:r>
      <w:proofErr w:type="spellStart"/>
      <w:r w:rsidRPr="00916B69">
        <w:rPr>
          <w:rFonts w:ascii="Times New Roman" w:hAnsi="Times New Roman"/>
          <w:i/>
          <w:color w:val="FF0000"/>
        </w:rPr>
        <w:t>Vicat</w:t>
      </w:r>
      <w:proofErr w:type="spellEnd"/>
      <w:r w:rsidRPr="00916B69">
        <w:rPr>
          <w:rFonts w:ascii="Times New Roman" w:hAnsi="Times New Roman"/>
          <w:i/>
          <w:color w:val="FF0000"/>
        </w:rPr>
        <w:t xml:space="preserve"> softening temperature (VST)</w:t>
      </w:r>
      <w:r>
        <w:rPr>
          <w:rFonts w:ascii="Times New Roman" w:hAnsi="Times New Roman"/>
          <w:i/>
          <w:color w:val="FF0000"/>
        </w:rPr>
        <w:t xml:space="preserve">”, does not determine the melting point, so this value has been eliminated.  The softening temperature was increased </w:t>
      </w:r>
      <w:r w:rsidR="00D2686A">
        <w:rPr>
          <w:rFonts w:ascii="Times New Roman" w:hAnsi="Times New Roman"/>
          <w:i/>
          <w:color w:val="FF0000"/>
        </w:rPr>
        <w:t>to the former melting point value in consideration of the higher temperatures that can be obtained in Type 4 cylinder designs during fast filling.</w:t>
      </w:r>
    </w:p>
    <w:p w14:paraId="61432230" w14:textId="77777777" w:rsidR="004D0B02" w:rsidRPr="00EB4723" w:rsidRDefault="004D0B02" w:rsidP="004D0B02">
      <w:pPr>
        <w:rPr>
          <w:rFonts w:ascii="Times New Roman" w:hAnsi="Times New Roman"/>
        </w:rPr>
      </w:pPr>
      <w:r w:rsidRPr="00EB4723">
        <w:rPr>
          <w:rFonts w:ascii="Times New Roman" w:hAnsi="Times New Roman"/>
        </w:rPr>
        <w:t>A.24.             Pressure relief device requirements</w:t>
      </w:r>
    </w:p>
    <w:p w14:paraId="67836E91" w14:textId="77777777" w:rsidR="004D0B02" w:rsidRPr="00EB4723" w:rsidRDefault="004D0B02" w:rsidP="004D0B02">
      <w:pPr>
        <w:rPr>
          <w:rFonts w:ascii="Times New Roman" w:hAnsi="Times New Roman"/>
          <w:strike/>
        </w:rPr>
      </w:pPr>
      <w:r w:rsidRPr="00EB4723">
        <w:rPr>
          <w:rFonts w:ascii="Times New Roman" w:hAnsi="Times New Roman"/>
        </w:rPr>
        <w:t>Pressure relief device</w:t>
      </w:r>
      <w:r w:rsidR="00E602C8" w:rsidRPr="00EB4723">
        <w:rPr>
          <w:rFonts w:ascii="Times New Roman" w:hAnsi="Times New Roman"/>
          <w:b/>
        </w:rPr>
        <w:t xml:space="preserve">s shall meet the requirements </w:t>
      </w:r>
      <w:ins w:id="68" w:author="Flavio Merigo" w:date="2016-10-12T10:51:00Z">
        <w:r w:rsidR="00B22AA1">
          <w:rPr>
            <w:rFonts w:ascii="Times New Roman" w:hAnsi="Times New Roman"/>
            <w:b/>
          </w:rPr>
          <w:t xml:space="preserve">to </w:t>
        </w:r>
        <w:proofErr w:type="gramStart"/>
        <w:r w:rsidR="00B22AA1">
          <w:rPr>
            <w:rFonts w:ascii="Times New Roman" w:hAnsi="Times New Roman"/>
            <w:b/>
          </w:rPr>
          <w:t>Annex</w:t>
        </w:r>
        <w:proofErr w:type="gramEnd"/>
        <w:r w:rsidR="00B22AA1">
          <w:rPr>
            <w:rFonts w:ascii="Times New Roman" w:hAnsi="Times New Roman"/>
            <w:b/>
          </w:rPr>
          <w:t xml:space="preserve"> 4A paragraph 7 of this regulation </w:t>
        </w:r>
      </w:ins>
      <w:del w:id="69" w:author="Flavio Merigo" w:date="2016-10-12T10:51:00Z">
        <w:r w:rsidR="00E602C8" w:rsidRPr="00EB4723" w:rsidDel="00B22AA1">
          <w:rPr>
            <w:rFonts w:ascii="Times New Roman" w:hAnsi="Times New Roman"/>
            <w:b/>
          </w:rPr>
          <w:delText xml:space="preserve">of </w:delText>
        </w:r>
      </w:del>
      <w:r w:rsidR="00E602C8" w:rsidRPr="00B22AA1">
        <w:rPr>
          <w:rFonts w:ascii="Times New Roman" w:hAnsi="Times New Roman"/>
          <w:b/>
          <w:strike/>
          <w:rPrChange w:id="70" w:author="Flavio Merigo" w:date="2016-10-12T10:52:00Z">
            <w:rPr>
              <w:rFonts w:ascii="Times New Roman" w:hAnsi="Times New Roman"/>
              <w:b/>
            </w:rPr>
          </w:rPrChange>
        </w:rPr>
        <w:t xml:space="preserve">ISO </w:t>
      </w:r>
      <w:commentRangeStart w:id="71"/>
      <w:r w:rsidR="00E602C8" w:rsidRPr="00B22AA1">
        <w:rPr>
          <w:rFonts w:ascii="Times New Roman" w:hAnsi="Times New Roman"/>
          <w:b/>
          <w:strike/>
          <w:rPrChange w:id="72" w:author="Flavio Merigo" w:date="2016-10-12T10:52:00Z">
            <w:rPr>
              <w:rFonts w:ascii="Times New Roman" w:hAnsi="Times New Roman"/>
              <w:b/>
            </w:rPr>
          </w:rPrChange>
        </w:rPr>
        <w:t>15500</w:t>
      </w:r>
      <w:commentRangeEnd w:id="71"/>
      <w:r w:rsidR="00B22AA1" w:rsidRPr="00B22AA1">
        <w:rPr>
          <w:rStyle w:val="CommentReference"/>
          <w:strike/>
          <w:rPrChange w:id="73" w:author="Flavio Merigo" w:date="2016-10-12T10:52:00Z">
            <w:rPr>
              <w:rStyle w:val="CommentReference"/>
            </w:rPr>
          </w:rPrChange>
        </w:rPr>
        <w:commentReference w:id="71"/>
      </w:r>
      <w:r w:rsidR="00E602C8" w:rsidRPr="00B22AA1">
        <w:rPr>
          <w:rFonts w:ascii="Times New Roman" w:hAnsi="Times New Roman"/>
          <w:b/>
          <w:strike/>
          <w:rPrChange w:id="74" w:author="Flavio Merigo" w:date="2016-10-12T10:52:00Z">
            <w:rPr>
              <w:rFonts w:ascii="Times New Roman" w:hAnsi="Times New Roman"/>
              <w:b/>
            </w:rPr>
          </w:rPrChange>
        </w:rPr>
        <w:t>-13</w:t>
      </w:r>
      <w:r w:rsidR="00E602C8" w:rsidRPr="00EB4723">
        <w:rPr>
          <w:rFonts w:ascii="Times New Roman" w:hAnsi="Times New Roman"/>
          <w:b/>
        </w:rPr>
        <w:t>.</w:t>
      </w:r>
      <w:r w:rsidRPr="00EB4723">
        <w:rPr>
          <w:rFonts w:ascii="Times New Roman" w:hAnsi="Times New Roman"/>
          <w:b/>
        </w:rPr>
        <w:t xml:space="preserve"> </w:t>
      </w:r>
      <w:proofErr w:type="gramStart"/>
      <w:r w:rsidRPr="00EB4723">
        <w:rPr>
          <w:rFonts w:ascii="Times New Roman" w:hAnsi="Times New Roman"/>
          <w:strike/>
        </w:rPr>
        <w:t>specified</w:t>
      </w:r>
      <w:proofErr w:type="gramEnd"/>
      <w:r w:rsidRPr="00EB4723">
        <w:rPr>
          <w:rFonts w:ascii="Times New Roman" w:hAnsi="Times New Roman"/>
          <w:strike/>
        </w:rPr>
        <w:t xml:space="preserve"> by the manufacturer shall be shown to be compatible with the service conditions listed in paragraph 4. </w:t>
      </w:r>
      <w:proofErr w:type="gramStart"/>
      <w:r w:rsidRPr="00EB4723">
        <w:rPr>
          <w:rFonts w:ascii="Times New Roman" w:hAnsi="Times New Roman"/>
          <w:strike/>
        </w:rPr>
        <w:t>of</w:t>
      </w:r>
      <w:proofErr w:type="gramEnd"/>
      <w:r w:rsidRPr="00EB4723">
        <w:rPr>
          <w:rFonts w:ascii="Times New Roman" w:hAnsi="Times New Roman"/>
          <w:strike/>
        </w:rPr>
        <w:t xml:space="preserve"> Annex 3A and through the following qualification tests:</w:t>
      </w:r>
    </w:p>
    <w:p w14:paraId="3835A1E5" w14:textId="77777777" w:rsidR="004D0B02" w:rsidRPr="00EB4723" w:rsidRDefault="004D0B02" w:rsidP="004D0B02">
      <w:pPr>
        <w:rPr>
          <w:rFonts w:ascii="Times New Roman" w:hAnsi="Times New Roman"/>
          <w:strike/>
        </w:rPr>
      </w:pPr>
      <w:r w:rsidRPr="00EB4723">
        <w:rPr>
          <w:rFonts w:ascii="Times New Roman" w:hAnsi="Times New Roman"/>
          <w:strike/>
        </w:rPr>
        <w:t>(a)    One specimen shall be held at a controlled temperature of not less than 95 °C and a pressure not less than test pressure (30 MPa) for 24 hours. At the end of this test there shall be no leakage or visible sign of extrusion of any fusible metal used in the design.</w:t>
      </w:r>
    </w:p>
    <w:p w14:paraId="7C909346" w14:textId="77777777" w:rsidR="004D0B02" w:rsidRPr="00EB4723" w:rsidRDefault="004D0B02" w:rsidP="004D0B02">
      <w:pPr>
        <w:rPr>
          <w:rFonts w:ascii="Times New Roman" w:hAnsi="Times New Roman"/>
          <w:strike/>
        </w:rPr>
      </w:pPr>
      <w:r w:rsidRPr="00EB4723">
        <w:rPr>
          <w:rFonts w:ascii="Times New Roman" w:hAnsi="Times New Roman"/>
          <w:strike/>
        </w:rPr>
        <w:t>(b) One specimen shall be fatigue tested at a pressure cycling rate not to exceed 4 cycles per minute as follows:</w:t>
      </w:r>
    </w:p>
    <w:p w14:paraId="516ED067" w14:textId="77777777" w:rsidR="004D0B02" w:rsidRPr="00EB4723" w:rsidRDefault="004D0B02"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Held  at  82  °C  while  pressured  for  10,000  cycles  between 2 MPa and 26 MPa;</w:t>
      </w:r>
    </w:p>
    <w:p w14:paraId="233DCF85" w14:textId="77777777" w:rsidR="004D0B02" w:rsidRPr="00EB4723" w:rsidRDefault="004D0B02" w:rsidP="00C27651">
      <w:pPr>
        <w:ind w:left="720"/>
        <w:rPr>
          <w:rFonts w:ascii="Times New Roman" w:hAnsi="Times New Roman"/>
          <w:strike/>
        </w:rPr>
      </w:pPr>
      <w:r w:rsidRPr="00EB4723">
        <w:rPr>
          <w:rFonts w:ascii="Times New Roman" w:hAnsi="Times New Roman"/>
          <w:strike/>
        </w:rPr>
        <w:t>(</w:t>
      </w:r>
      <w:proofErr w:type="gramStart"/>
      <w:r w:rsidRPr="00EB4723">
        <w:rPr>
          <w:rFonts w:ascii="Times New Roman" w:hAnsi="Times New Roman"/>
          <w:strike/>
        </w:rPr>
        <w:t>ii</w:t>
      </w:r>
      <w:proofErr w:type="gramEnd"/>
      <w:r w:rsidRPr="00EB4723">
        <w:rPr>
          <w:rFonts w:ascii="Times New Roman" w:hAnsi="Times New Roman"/>
          <w:strike/>
        </w:rPr>
        <w:t>)      Held at -40 °C while pressure for 10,000 cycles between 2 MPa and 20 MPa.</w:t>
      </w:r>
    </w:p>
    <w:p w14:paraId="154EDB77" w14:textId="77777777" w:rsidR="004D0B02" w:rsidRPr="00EB4723" w:rsidRDefault="004D0B02" w:rsidP="004D0B02">
      <w:pPr>
        <w:rPr>
          <w:rFonts w:ascii="Times New Roman" w:hAnsi="Times New Roman"/>
          <w:strike/>
        </w:rPr>
      </w:pPr>
      <w:r w:rsidRPr="00EB4723">
        <w:rPr>
          <w:rFonts w:ascii="Times New Roman" w:hAnsi="Times New Roman"/>
          <w:strike/>
        </w:rPr>
        <w:t>At the end of this test there shall be no leakage, or any visible sign of extrusion of any fusible metal used in the design.</w:t>
      </w:r>
    </w:p>
    <w:p w14:paraId="0D4615E9" w14:textId="77777777" w:rsidR="004D0B02" w:rsidRPr="00EB4723" w:rsidRDefault="004D0B02" w:rsidP="004D0B02">
      <w:pPr>
        <w:rPr>
          <w:rFonts w:ascii="Times New Roman" w:hAnsi="Times New Roman"/>
          <w:strike/>
        </w:rPr>
      </w:pPr>
      <w:r w:rsidRPr="00EB4723">
        <w:rPr>
          <w:rFonts w:ascii="Times New Roman" w:hAnsi="Times New Roman"/>
          <w:strike/>
        </w:rPr>
        <w:t xml:space="preserve">(c) Exposed brass pressure retaining components of pressure relief devices shall withstand, without stress corrosion cracking, a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as described in ASTM B154. The pressure relief device shall be immersed for 30 minutes in an aqueous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solution containing 10 g of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and 10 ml of nitric acid per </w:t>
      </w:r>
      <w:proofErr w:type="spellStart"/>
      <w:r w:rsidRPr="00EB4723">
        <w:rPr>
          <w:rFonts w:ascii="Times New Roman" w:hAnsi="Times New Roman"/>
          <w:strike/>
        </w:rPr>
        <w:t>litre</w:t>
      </w:r>
      <w:proofErr w:type="spellEnd"/>
      <w:r w:rsidRPr="00EB4723">
        <w:rPr>
          <w:rFonts w:ascii="Times New Roman" w:hAnsi="Times New Roman"/>
          <w:strike/>
        </w:rPr>
        <w:t xml:space="preserve"> of solution. Following the immersion, the pressure relief device shall be leak tested by applying an aerostatic pressure of 26 MPa for one minute during which time the component shall be checked for external leakage; Any leakage shall not exceed 200 cm3/h;</w:t>
      </w:r>
    </w:p>
    <w:p w14:paraId="54C34F87" w14:textId="77777777" w:rsidR="004D0B02" w:rsidRPr="00EB4723" w:rsidRDefault="004D0B02" w:rsidP="004D0B02">
      <w:pPr>
        <w:rPr>
          <w:rFonts w:ascii="Times New Roman" w:hAnsi="Times New Roman"/>
          <w:strike/>
        </w:rPr>
      </w:pPr>
      <w:r w:rsidRPr="00EB4723">
        <w:rPr>
          <w:rFonts w:ascii="Times New Roman" w:hAnsi="Times New Roman"/>
          <w:strike/>
        </w:rPr>
        <w:t>(d) Exposed stainless steel pressure retaining components of pressure relief devices shall be made of an alloy type resistant to chloride ind</w:t>
      </w:r>
      <w:r w:rsidR="006833E3" w:rsidRPr="00EB4723">
        <w:rPr>
          <w:rFonts w:ascii="Times New Roman" w:hAnsi="Times New Roman"/>
          <w:strike/>
        </w:rPr>
        <w:t>uced stress corrosion cracking.</w:t>
      </w:r>
    </w:p>
    <w:p w14:paraId="63CEDD9C" w14:textId="77777777" w:rsidR="003065F6" w:rsidRPr="00D2686A" w:rsidRDefault="00916B69" w:rsidP="004D0B02">
      <w:pPr>
        <w:rPr>
          <w:i/>
          <w:noProof/>
          <w:color w:val="FF0000"/>
        </w:rPr>
      </w:pPr>
      <w:r>
        <w:rPr>
          <w:i/>
          <w:noProof/>
          <w:color w:val="FF0000"/>
        </w:rPr>
        <w:t>The A.24 PRD test has been replaced by referencing the use of the comprehensive PRD performance tests in the ISO 15500-13 standard.</w:t>
      </w:r>
    </w:p>
    <w:p w14:paraId="12189546" w14:textId="77777777" w:rsidR="004D0B02" w:rsidRPr="00EB4723" w:rsidRDefault="004D0B02" w:rsidP="004D0B02">
      <w:pPr>
        <w:rPr>
          <w:rFonts w:ascii="Times New Roman" w:hAnsi="Times New Roman"/>
        </w:rPr>
      </w:pPr>
      <w:r w:rsidRPr="00EB4723">
        <w:rPr>
          <w:rFonts w:ascii="Times New Roman" w:hAnsi="Times New Roman"/>
        </w:rPr>
        <w:t>A.25.             Boss torque test</w:t>
      </w:r>
    </w:p>
    <w:p w14:paraId="54234B9C" w14:textId="77777777" w:rsidR="004D0B02" w:rsidRPr="00EB4723" w:rsidRDefault="004D0B02" w:rsidP="004D0B02">
      <w:pPr>
        <w:rPr>
          <w:rFonts w:ascii="Times New Roman" w:hAnsi="Times New Roman"/>
        </w:rPr>
      </w:pPr>
      <w:r w:rsidRPr="00EB4723">
        <w:rPr>
          <w:rFonts w:ascii="Times New Roman" w:hAnsi="Times New Roman"/>
        </w:rPr>
        <w:t xml:space="preserve">The body of the cylinder shall be restrained against rotation and </w:t>
      </w:r>
      <w:r w:rsidRPr="00EB4723">
        <w:rPr>
          <w:rFonts w:ascii="Times New Roman" w:hAnsi="Times New Roman"/>
          <w:strike/>
        </w:rPr>
        <w:t>a torque of</w:t>
      </w:r>
      <w:r w:rsidRPr="00EB4723">
        <w:rPr>
          <w:rFonts w:ascii="Times New Roman" w:hAnsi="Times New Roman"/>
        </w:rPr>
        <w:t xml:space="preserve"> </w:t>
      </w:r>
      <w:r w:rsidRPr="00EB4723">
        <w:rPr>
          <w:rFonts w:ascii="Times New Roman" w:hAnsi="Times New Roman"/>
          <w:strike/>
        </w:rPr>
        <w:t>500 Nm</w:t>
      </w:r>
      <w:r w:rsidRPr="00EB4723">
        <w:rPr>
          <w:rFonts w:ascii="Times New Roman" w:hAnsi="Times New Roman"/>
        </w:rPr>
        <w:t xml:space="preserve"> </w:t>
      </w:r>
      <w:r w:rsidR="006833E3" w:rsidRPr="00EB4723">
        <w:rPr>
          <w:rFonts w:ascii="Times New Roman" w:hAnsi="Times New Roman"/>
          <w:b/>
        </w:rPr>
        <w:t>150% of manufacturers recommended torque</w:t>
      </w:r>
      <w:r w:rsidR="006833E3" w:rsidRPr="00EB4723">
        <w:rPr>
          <w:rFonts w:ascii="Times New Roman" w:hAnsi="Times New Roman"/>
          <w:i/>
          <w:color w:val="FF0000"/>
        </w:rPr>
        <w:t xml:space="preserve"> </w:t>
      </w:r>
      <w:r w:rsidRPr="00EB4723">
        <w:rPr>
          <w:rFonts w:ascii="Times New Roman" w:hAnsi="Times New Roman"/>
        </w:rPr>
        <w:t>shall be applied to each end boss of the cylinder, first in the direction to tighten a threaded connection, then in the  untightening direction, and in in the tightening direction.</w:t>
      </w:r>
    </w:p>
    <w:p w14:paraId="69188DD0" w14:textId="77777777" w:rsidR="00367B2D" w:rsidRPr="00EB4723" w:rsidRDefault="00AE071B" w:rsidP="00367B2D">
      <w:pPr>
        <w:rPr>
          <w:rFonts w:ascii="Times New Roman" w:hAnsi="Times New Roman"/>
          <w:i/>
          <w:color w:val="FF0000"/>
        </w:rPr>
      </w:pPr>
      <w:r w:rsidRPr="00EB4723">
        <w:rPr>
          <w:rFonts w:ascii="Times New Roman" w:hAnsi="Times New Roman"/>
          <w:i/>
          <w:color w:val="FF0000"/>
        </w:rPr>
        <w:t xml:space="preserve">The 500 Nm value was too arbitrary, and did not reflect the type of wrench connection that might be attached to a valve to turn it. </w:t>
      </w:r>
      <w:r w:rsidR="007F0105">
        <w:rPr>
          <w:rFonts w:ascii="Times New Roman" w:hAnsi="Times New Roman"/>
          <w:i/>
          <w:color w:val="FF0000"/>
        </w:rPr>
        <w:t>As a result, a manufacturer’s torque specification is necessary.</w:t>
      </w:r>
      <w:r w:rsidRPr="00EB4723">
        <w:rPr>
          <w:rFonts w:ascii="Times New Roman" w:hAnsi="Times New Roman"/>
          <w:i/>
          <w:color w:val="FF0000"/>
        </w:rPr>
        <w:t xml:space="preserve"> </w:t>
      </w:r>
    </w:p>
    <w:p w14:paraId="6E056536" w14:textId="77777777" w:rsidR="00367B2D" w:rsidRPr="00EB4723" w:rsidRDefault="00367B2D" w:rsidP="00367B2D">
      <w:pPr>
        <w:rPr>
          <w:rFonts w:ascii="Times New Roman" w:hAnsi="Times New Roman"/>
        </w:rPr>
      </w:pPr>
      <w:r w:rsidRPr="00EB4723">
        <w:rPr>
          <w:rFonts w:ascii="Times New Roman" w:hAnsi="Times New Roman"/>
        </w:rPr>
        <w:t>A.26.             Resin shear strength</w:t>
      </w:r>
    </w:p>
    <w:p w14:paraId="6008C419" w14:textId="77777777" w:rsidR="00367B2D" w:rsidRPr="00EB4723" w:rsidRDefault="00367B2D" w:rsidP="00367B2D">
      <w:pPr>
        <w:rPr>
          <w:rFonts w:ascii="Times New Roman" w:hAnsi="Times New Roman"/>
        </w:rPr>
      </w:pPr>
      <w:r w:rsidRPr="00EB4723">
        <w:rPr>
          <w:rFonts w:ascii="Times New Roman" w:hAnsi="Times New Roman"/>
        </w:rPr>
        <w:t xml:space="preserve">Resin materials shall be tested on a sample coupon representative of the composite over-wrap in accordance with </w:t>
      </w:r>
      <w:r w:rsidRPr="00EB4723">
        <w:rPr>
          <w:rFonts w:ascii="Times New Roman" w:hAnsi="Times New Roman"/>
          <w:b/>
        </w:rPr>
        <w:t>ISO 14130</w:t>
      </w:r>
      <w:r w:rsidRPr="00EB4723">
        <w:rPr>
          <w:rFonts w:ascii="Times New Roman" w:hAnsi="Times New Roman"/>
          <w:strike/>
        </w:rPr>
        <w:t>ASTM D2344</w:t>
      </w:r>
      <w:r w:rsidRPr="00EB4723">
        <w:rPr>
          <w:rFonts w:ascii="Times New Roman" w:hAnsi="Times New Roman"/>
        </w:rPr>
        <w:t>, or an equivalent national standard. Following a 24-hour water boil the composite shall have a minimum shear strength of 13</w:t>
      </w:r>
      <w:r w:rsidRPr="00EB4723">
        <w:rPr>
          <w:rFonts w:ascii="Times New Roman" w:hAnsi="Times New Roman"/>
          <w:strike/>
        </w:rPr>
        <w:t>.</w:t>
      </w:r>
      <w:proofErr w:type="gramStart"/>
      <w:r w:rsidRPr="00EB4723">
        <w:rPr>
          <w:rFonts w:ascii="Times New Roman" w:hAnsi="Times New Roman"/>
          <w:i/>
          <w:color w:val="FF0000"/>
        </w:rPr>
        <w:t>,</w:t>
      </w:r>
      <w:r w:rsidRPr="00EB4723">
        <w:rPr>
          <w:rFonts w:ascii="Times New Roman" w:hAnsi="Times New Roman"/>
        </w:rPr>
        <w:t>8</w:t>
      </w:r>
      <w:proofErr w:type="gramEnd"/>
      <w:r w:rsidRPr="00EB4723">
        <w:rPr>
          <w:rFonts w:ascii="Times New Roman" w:hAnsi="Times New Roman"/>
        </w:rPr>
        <w:t xml:space="preserve"> MPa.</w:t>
      </w:r>
    </w:p>
    <w:p w14:paraId="4B57DA1C" w14:textId="77777777" w:rsidR="00AE071B" w:rsidRPr="00EB4723" w:rsidRDefault="00AE071B" w:rsidP="00367B2D">
      <w:pPr>
        <w:rPr>
          <w:rFonts w:ascii="Times New Roman" w:hAnsi="Times New Roman"/>
          <w:i/>
          <w:color w:val="FF0000"/>
        </w:rPr>
      </w:pPr>
      <w:proofErr w:type="gramStart"/>
      <w:r w:rsidRPr="00EB4723">
        <w:rPr>
          <w:rFonts w:ascii="Times New Roman" w:hAnsi="Times New Roman"/>
          <w:i/>
          <w:color w:val="FF0000"/>
        </w:rPr>
        <w:t>ISO equivalent to ASTM standard.</w:t>
      </w:r>
      <w:proofErr w:type="gramEnd"/>
    </w:p>
    <w:p w14:paraId="045734A6" w14:textId="77777777" w:rsidR="004D0B02" w:rsidRPr="00EB4723" w:rsidRDefault="004D0B02" w:rsidP="004D0B02">
      <w:pPr>
        <w:rPr>
          <w:rFonts w:ascii="Times New Roman" w:hAnsi="Times New Roman"/>
        </w:rPr>
      </w:pPr>
      <w:r w:rsidRPr="00EB4723">
        <w:rPr>
          <w:rFonts w:ascii="Times New Roman" w:hAnsi="Times New Roman"/>
        </w:rPr>
        <w:t>A.27.             Natural gas cycling test</w:t>
      </w:r>
    </w:p>
    <w:p w14:paraId="208B7AEE" w14:textId="77777777" w:rsidR="004D0B02" w:rsidRPr="00EB4723" w:rsidRDefault="004D0B02" w:rsidP="004D0B02">
      <w:pPr>
        <w:rPr>
          <w:rFonts w:ascii="Times New Roman" w:hAnsi="Times New Roman"/>
        </w:rPr>
      </w:pPr>
      <w:r w:rsidRPr="00EB4723">
        <w:rPr>
          <w:rFonts w:ascii="Times New Roman" w:hAnsi="Times New Roman"/>
        </w:rPr>
        <w:t xml:space="preserve">One finished cylinder shall be pressure cycled using compressed natural gas from less than 2 MPa to working pressure for </w:t>
      </w:r>
      <w:r w:rsidRPr="00EB4723">
        <w:rPr>
          <w:rFonts w:ascii="Times New Roman" w:hAnsi="Times New Roman"/>
          <w:strike/>
        </w:rPr>
        <w:t>300</w:t>
      </w:r>
      <w:r w:rsidRPr="00EB4723">
        <w:rPr>
          <w:rFonts w:ascii="Times New Roman" w:hAnsi="Times New Roman"/>
        </w:rPr>
        <w:t xml:space="preserve"> </w:t>
      </w:r>
      <w:r w:rsidR="006833E3" w:rsidRPr="00EB4723">
        <w:rPr>
          <w:rFonts w:ascii="Times New Roman" w:hAnsi="Times New Roman"/>
          <w:b/>
        </w:rPr>
        <w:t>1 000</w:t>
      </w:r>
      <w:r w:rsidR="006833E3" w:rsidRPr="00EB4723">
        <w:rPr>
          <w:rFonts w:ascii="Times New Roman" w:hAnsi="Times New Roman"/>
        </w:rPr>
        <w:t xml:space="preserve"> </w:t>
      </w:r>
      <w:r w:rsidRPr="00EB4723">
        <w:rPr>
          <w:rFonts w:ascii="Times New Roman" w:hAnsi="Times New Roman"/>
        </w:rPr>
        <w:t xml:space="preserve">cycles. Each cycle, consisting of the filling and venting of the cylinder, shall not exceed 1 hour. The cylinder shall be leak tested in accordance with paragraph A.10. </w:t>
      </w:r>
      <w:proofErr w:type="gramStart"/>
      <w:r w:rsidRPr="00EB4723">
        <w:rPr>
          <w:rFonts w:ascii="Times New Roman" w:hAnsi="Times New Roman"/>
        </w:rPr>
        <w:t>above</w:t>
      </w:r>
      <w:proofErr w:type="gramEnd"/>
      <w:r w:rsidRPr="00EB4723">
        <w:rPr>
          <w:rFonts w:ascii="Times New Roman" w:hAnsi="Times New Roman"/>
        </w:rPr>
        <w:t xml:space="preserve"> and meet the requirements therein. Following the completion of the natural gas cycling the cylinder shall be sectioned and the liner/end boss interface inspected for evidence of any deterioration, such as fatigue cracking or electrostatic discharge.</w:t>
      </w:r>
    </w:p>
    <w:p w14:paraId="21F7BFE6" w14:textId="77777777" w:rsidR="003065F6" w:rsidRPr="00EB4723" w:rsidRDefault="00D2686A" w:rsidP="004D0B02">
      <w:pPr>
        <w:rPr>
          <w:rFonts w:ascii="Times New Roman" w:hAnsi="Times New Roman"/>
          <w:i/>
          <w:color w:val="FF0000"/>
        </w:rPr>
      </w:pPr>
      <w:r>
        <w:rPr>
          <w:rFonts w:ascii="Times New Roman" w:hAnsi="Times New Roman"/>
          <w:i/>
          <w:color w:val="FF0000"/>
        </w:rPr>
        <w:t xml:space="preserve">The number of CNG </w:t>
      </w:r>
      <w:r w:rsidR="00AE071B" w:rsidRPr="00EB4723">
        <w:rPr>
          <w:rFonts w:ascii="Times New Roman" w:hAnsi="Times New Roman"/>
          <w:i/>
          <w:color w:val="FF0000"/>
        </w:rPr>
        <w:t xml:space="preserve">gas cycles </w:t>
      </w:r>
      <w:del w:id="75" w:author="Flavio Merigo" w:date="2016-10-12T10:57:00Z">
        <w:r w:rsidDel="00B22AA1">
          <w:rPr>
            <w:rFonts w:ascii="Times New Roman" w:hAnsi="Times New Roman"/>
            <w:i/>
            <w:color w:val="FF0000"/>
          </w:rPr>
          <w:delText>w</w:delText>
        </w:r>
        <w:r w:rsidR="00AE071B" w:rsidRPr="00EB4723" w:rsidDel="00B22AA1">
          <w:rPr>
            <w:rFonts w:ascii="Times New Roman" w:hAnsi="Times New Roman"/>
            <w:i/>
            <w:color w:val="FF0000"/>
          </w:rPr>
          <w:delText xml:space="preserve">as </w:delText>
        </w:r>
      </w:del>
      <w:ins w:id="76" w:author="Flavio Merigo" w:date="2016-10-12T10:57:00Z">
        <w:r w:rsidR="00B22AA1">
          <w:rPr>
            <w:rFonts w:ascii="Times New Roman" w:hAnsi="Times New Roman"/>
            <w:i/>
            <w:color w:val="FF0000"/>
          </w:rPr>
          <w:t xml:space="preserve">has </w:t>
        </w:r>
        <w:r w:rsidR="00B22AA1" w:rsidRPr="00EB4723">
          <w:rPr>
            <w:rFonts w:ascii="Times New Roman" w:hAnsi="Times New Roman"/>
            <w:i/>
            <w:color w:val="FF0000"/>
          </w:rPr>
          <w:t xml:space="preserve"> </w:t>
        </w:r>
      </w:ins>
      <w:r w:rsidR="00AE071B" w:rsidRPr="00EB4723">
        <w:rPr>
          <w:rFonts w:ascii="Times New Roman" w:hAnsi="Times New Roman"/>
          <w:i/>
          <w:color w:val="FF0000"/>
        </w:rPr>
        <w:t>been increased to 1 000</w:t>
      </w:r>
      <w:r>
        <w:rPr>
          <w:rFonts w:ascii="Times New Roman" w:hAnsi="Times New Roman"/>
          <w:i/>
          <w:color w:val="FF0000"/>
        </w:rPr>
        <w:t xml:space="preserve"> in ISO 11439</w:t>
      </w:r>
      <w:r w:rsidR="00AE071B" w:rsidRPr="00EB4723">
        <w:rPr>
          <w:rFonts w:ascii="Times New Roman" w:hAnsi="Times New Roman"/>
          <w:i/>
          <w:color w:val="FF0000"/>
        </w:rPr>
        <w:t>, to better indicat</w:t>
      </w:r>
      <w:r>
        <w:rPr>
          <w:rFonts w:ascii="Times New Roman" w:hAnsi="Times New Roman"/>
          <w:i/>
          <w:color w:val="FF0000"/>
        </w:rPr>
        <w:t>e the lifetime service o</w:t>
      </w:r>
      <w:r w:rsidR="00AE071B" w:rsidRPr="00EB4723">
        <w:rPr>
          <w:rFonts w:ascii="Times New Roman" w:hAnsi="Times New Roman"/>
          <w:i/>
          <w:color w:val="FF0000"/>
        </w:rPr>
        <w:t xml:space="preserve">f a cylinder, </w:t>
      </w:r>
      <w:r>
        <w:rPr>
          <w:rFonts w:ascii="Times New Roman" w:hAnsi="Times New Roman"/>
          <w:i/>
          <w:color w:val="FF0000"/>
        </w:rPr>
        <w:t xml:space="preserve">and to better consider the combined long-term effects of stress, temperature, and permeation on the </w:t>
      </w:r>
      <w:r w:rsidR="00AE071B" w:rsidRPr="00EB4723">
        <w:rPr>
          <w:rFonts w:ascii="Times New Roman" w:hAnsi="Times New Roman"/>
          <w:i/>
          <w:color w:val="FF0000"/>
        </w:rPr>
        <w:t>integrity of the plastic liner.</w:t>
      </w:r>
    </w:p>
    <w:p w14:paraId="3889A050" w14:textId="77777777" w:rsidR="004D0B02" w:rsidRPr="00EB4723" w:rsidRDefault="004D0B02" w:rsidP="004D0B02">
      <w:pPr>
        <w:rPr>
          <w:rFonts w:ascii="Times New Roman" w:hAnsi="Times New Roman"/>
          <w:strike/>
        </w:rPr>
      </w:pPr>
      <w:r w:rsidRPr="00EB4723">
        <w:rPr>
          <w:rFonts w:ascii="Times New Roman" w:hAnsi="Times New Roman"/>
          <w:strike/>
        </w:rPr>
        <w:t>A.28.             Bend test, welded stainless steel liners</w:t>
      </w:r>
    </w:p>
    <w:p w14:paraId="12D7FB07" w14:textId="77777777" w:rsidR="009D231D" w:rsidRPr="00EB4723" w:rsidRDefault="004D0B02" w:rsidP="004D0B02">
      <w:pPr>
        <w:rPr>
          <w:rFonts w:ascii="Times New Roman" w:hAnsi="Times New Roman"/>
          <w:strike/>
        </w:rPr>
      </w:pPr>
      <w:r w:rsidRPr="00EB4723">
        <w:rPr>
          <w:rFonts w:ascii="Times New Roman" w:hAnsi="Times New Roman"/>
          <w:strike/>
        </w:rPr>
        <w:t xml:space="preserve">Bend tests shall be carried out on material taken from the cylindrical part of a welded stainless steel liner and tested in accordance with the method described in paragraph 8.5. </w:t>
      </w:r>
      <w:proofErr w:type="gramStart"/>
      <w:r w:rsidRPr="00EB4723">
        <w:rPr>
          <w:rFonts w:ascii="Times New Roman" w:hAnsi="Times New Roman"/>
          <w:strike/>
        </w:rPr>
        <w:t>of</w:t>
      </w:r>
      <w:proofErr w:type="gramEnd"/>
      <w:r w:rsidRPr="00EB4723">
        <w:rPr>
          <w:rFonts w:ascii="Times New Roman" w:hAnsi="Times New Roman"/>
          <w:strike/>
        </w:rPr>
        <w:t xml:space="preserve"> EN 13322-2. The test piece shall not crack when bent inwards around a former until the inside edges are not further apart</w:t>
      </w:r>
      <w:r w:rsidR="009D231D" w:rsidRPr="00EB4723">
        <w:rPr>
          <w:rFonts w:ascii="Times New Roman" w:hAnsi="Times New Roman"/>
          <w:strike/>
        </w:rPr>
        <w:t xml:space="preserve"> </w:t>
      </w:r>
      <w:r w:rsidRPr="00EB4723">
        <w:rPr>
          <w:rFonts w:ascii="Times New Roman" w:hAnsi="Times New Roman"/>
          <w:strike/>
        </w:rPr>
        <w:t>than the diameter of the former.</w:t>
      </w:r>
    </w:p>
    <w:p w14:paraId="02C5E67B" w14:textId="77777777" w:rsidR="009D231D" w:rsidRPr="00EB4723" w:rsidRDefault="00AE071B" w:rsidP="009D231D">
      <w:pPr>
        <w:rPr>
          <w:rFonts w:ascii="Times New Roman" w:hAnsi="Times New Roman"/>
          <w:i/>
          <w:color w:val="FF0000"/>
        </w:rPr>
      </w:pPr>
      <w:r w:rsidRPr="00EB4723">
        <w:rPr>
          <w:rFonts w:ascii="Times New Roman" w:hAnsi="Times New Roman"/>
          <w:i/>
          <w:color w:val="FF0000"/>
        </w:rPr>
        <w:t>Since welds are not permitted in the standard, there is no need for weld tests.</w:t>
      </w:r>
    </w:p>
    <w:p w14:paraId="7D27B33A" w14:textId="77777777" w:rsidR="009D231D" w:rsidRPr="00EB4723" w:rsidRDefault="009D231D" w:rsidP="009D231D">
      <w:pPr>
        <w:rPr>
          <w:rFonts w:ascii="Times New Roman" w:hAnsi="Times New Roman"/>
          <w:b/>
        </w:rPr>
      </w:pPr>
      <w:r w:rsidRPr="00EB4723">
        <w:rPr>
          <w:rFonts w:ascii="Times New Roman" w:hAnsi="Times New Roman"/>
          <w:b/>
        </w:rPr>
        <w:t>Annex 3A - Appendix F</w:t>
      </w:r>
    </w:p>
    <w:p w14:paraId="7713C143" w14:textId="77777777" w:rsidR="009D231D" w:rsidRPr="00EB4723" w:rsidRDefault="009D231D" w:rsidP="009D231D">
      <w:pPr>
        <w:rPr>
          <w:rFonts w:ascii="Times New Roman" w:hAnsi="Times New Roman"/>
          <w:b/>
          <w:strike/>
        </w:rPr>
      </w:pPr>
      <w:r w:rsidRPr="00EB4723">
        <w:rPr>
          <w:rFonts w:ascii="Times New Roman" w:hAnsi="Times New Roman"/>
          <w:b/>
          <w:strike/>
        </w:rPr>
        <w:t>Fracture performance methods</w:t>
      </w:r>
    </w:p>
    <w:p w14:paraId="4BEA2E96" w14:textId="77777777" w:rsidR="009D231D" w:rsidRPr="00EB4723" w:rsidRDefault="009D231D" w:rsidP="009D231D">
      <w:pPr>
        <w:rPr>
          <w:rFonts w:ascii="Times New Roman" w:hAnsi="Times New Roman"/>
          <w:strike/>
        </w:rPr>
      </w:pPr>
      <w:r w:rsidRPr="00EB4723">
        <w:rPr>
          <w:rFonts w:ascii="Times New Roman" w:hAnsi="Times New Roman"/>
          <w:strike/>
        </w:rPr>
        <w:t>F.1.               Determination of fatigue sensitive sites</w:t>
      </w:r>
    </w:p>
    <w:p w14:paraId="720A0515" w14:textId="77777777" w:rsidR="009D231D" w:rsidRPr="00EB4723" w:rsidRDefault="009D231D" w:rsidP="009D231D">
      <w:pPr>
        <w:rPr>
          <w:rFonts w:ascii="Times New Roman" w:hAnsi="Times New Roman"/>
          <w:strike/>
        </w:rPr>
      </w:pPr>
      <w:r w:rsidRPr="00EB4723">
        <w:rPr>
          <w:rFonts w:ascii="Times New Roman" w:hAnsi="Times New Roman"/>
          <w:strike/>
        </w:rPr>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p>
    <w:p w14:paraId="0571F99C" w14:textId="77777777" w:rsidR="009D231D" w:rsidRPr="00EB4723" w:rsidRDefault="009D231D" w:rsidP="009D231D">
      <w:pPr>
        <w:rPr>
          <w:rFonts w:ascii="Times New Roman" w:hAnsi="Times New Roman"/>
          <w:strike/>
        </w:rPr>
      </w:pPr>
      <w:r w:rsidRPr="00EB4723">
        <w:rPr>
          <w:rFonts w:ascii="Times New Roman" w:hAnsi="Times New Roman"/>
          <w:strike/>
        </w:rPr>
        <w:t>F.2.                Leak-Before-Break (LBB)</w:t>
      </w:r>
    </w:p>
    <w:p w14:paraId="00817645" w14:textId="77777777" w:rsidR="009D231D" w:rsidRPr="00EB4723" w:rsidRDefault="009D231D" w:rsidP="009D231D">
      <w:pPr>
        <w:rPr>
          <w:rFonts w:ascii="Times New Roman" w:hAnsi="Times New Roman"/>
          <w:strike/>
        </w:rPr>
      </w:pPr>
      <w:r w:rsidRPr="00EB4723">
        <w:rPr>
          <w:rFonts w:ascii="Times New Roman" w:hAnsi="Times New Roman"/>
          <w:strike/>
        </w:rPr>
        <w:t>F.2.1.        Engineering critical assessment. This analysis may be carried out to establish that the finished cylinder will leak in the event of a defect in the cylinder or liner growing into a through-wall crack. A leak-before-break assessment shall be performed at the cylinder side wall. If the fatigue sensitive location is outside the side wall, a leak-before-break assessment shall also be performed at that location using a Level II approach as outlined in BS PD6493. The assessment shall include the following steps:</w:t>
      </w:r>
    </w:p>
    <w:p w14:paraId="01A2E912" w14:textId="77777777" w:rsidR="009D231D" w:rsidRPr="00EB4723" w:rsidRDefault="009D231D" w:rsidP="009D231D">
      <w:pPr>
        <w:rPr>
          <w:rFonts w:ascii="Times New Roman" w:hAnsi="Times New Roman"/>
          <w:strike/>
        </w:rPr>
      </w:pPr>
      <w:r w:rsidRPr="00EB4723">
        <w:rPr>
          <w:rFonts w:ascii="Times New Roman" w:hAnsi="Times New Roman"/>
          <w:strike/>
        </w:rPr>
        <w:t xml:space="preserve">(a) Measure the maximum length (i.e. major axis) of the resultant through-wall surface crack (usually elliptical in shape) from the three cylinder cycle tested under the design qualification tests (according to paragraphs A.13. and A.14. of Appendix A to this annex) for each type of design. Use the longest crack length of the three cylinders in the analysis. Model a semi-elliptical through-wall crack with a major axis equal to twice the measured longest major axis and with a minor axis equal to 0.9 of wall thickness. The semi-elliptical crack shall be modelled at the locations specified in paragraph F.1. </w:t>
      </w:r>
      <w:proofErr w:type="gramStart"/>
      <w:r w:rsidRPr="00EB4723">
        <w:rPr>
          <w:rFonts w:ascii="Times New Roman" w:hAnsi="Times New Roman"/>
          <w:strike/>
        </w:rPr>
        <w:t>above</w:t>
      </w:r>
      <w:proofErr w:type="gramEnd"/>
      <w:r w:rsidRPr="00EB4723">
        <w:rPr>
          <w:rFonts w:ascii="Times New Roman" w:hAnsi="Times New Roman"/>
          <w:strike/>
        </w:rPr>
        <w:t>. The crack shall be oriented such that the highest tensile principal stress shall drive the crack;</w:t>
      </w:r>
    </w:p>
    <w:p w14:paraId="61D40D43" w14:textId="77777777" w:rsidR="009D231D" w:rsidRPr="00EB4723" w:rsidRDefault="009D231D" w:rsidP="009D231D">
      <w:pPr>
        <w:rPr>
          <w:rFonts w:ascii="Times New Roman" w:hAnsi="Times New Roman"/>
          <w:strike/>
        </w:rPr>
      </w:pPr>
      <w:r w:rsidRPr="00EB4723">
        <w:rPr>
          <w:rFonts w:ascii="Times New Roman" w:hAnsi="Times New Roman"/>
          <w:strike/>
        </w:rPr>
        <w:t xml:space="preserve">(b) Stress levels in the wall/liner at 26 MPa obtained from the stress analysis as outlined in paragraph 6.6. </w:t>
      </w:r>
      <w:proofErr w:type="gramStart"/>
      <w:r w:rsidRPr="00EB4723">
        <w:rPr>
          <w:rFonts w:ascii="Times New Roman" w:hAnsi="Times New Roman"/>
          <w:strike/>
        </w:rPr>
        <w:t>of</w:t>
      </w:r>
      <w:proofErr w:type="gramEnd"/>
      <w:r w:rsidRPr="00EB4723">
        <w:rPr>
          <w:rFonts w:ascii="Times New Roman" w:hAnsi="Times New Roman"/>
          <w:strike/>
        </w:rPr>
        <w:t xml:space="preserve"> Annex 3A shall be used for the assessment. Appropriate crack driving forces shall be calculated using either Section 9.2 or 9.3. </w:t>
      </w:r>
      <w:proofErr w:type="gramStart"/>
      <w:r w:rsidRPr="00EB4723">
        <w:rPr>
          <w:rFonts w:ascii="Times New Roman" w:hAnsi="Times New Roman"/>
          <w:strike/>
        </w:rPr>
        <w:t>of</w:t>
      </w:r>
      <w:proofErr w:type="gramEnd"/>
      <w:r w:rsidRPr="00EB4723">
        <w:rPr>
          <w:rFonts w:ascii="Times New Roman" w:hAnsi="Times New Roman"/>
          <w:strike/>
        </w:rPr>
        <w:t xml:space="preserve"> BS PD6493;</w:t>
      </w:r>
    </w:p>
    <w:p w14:paraId="1F0DB1BF" w14:textId="77777777" w:rsidR="009D231D" w:rsidRPr="00EB4723" w:rsidRDefault="009D231D" w:rsidP="009D231D">
      <w:pPr>
        <w:rPr>
          <w:rFonts w:ascii="Times New Roman" w:hAnsi="Times New Roman"/>
          <w:strike/>
        </w:rPr>
      </w:pPr>
      <w:r w:rsidRPr="00EB4723">
        <w:rPr>
          <w:rFonts w:ascii="Times New Roman" w:hAnsi="Times New Roman"/>
          <w:strike/>
        </w:rPr>
        <w:t xml:space="preserve">(c) Fracture toughness of the finished cylinder or the liner from a finished cylinder, as determined at room temperature for </w:t>
      </w:r>
      <w:proofErr w:type="spellStart"/>
      <w:r w:rsidRPr="00EB4723">
        <w:rPr>
          <w:rFonts w:ascii="Times New Roman" w:hAnsi="Times New Roman"/>
          <w:strike/>
        </w:rPr>
        <w:t>aluminium</w:t>
      </w:r>
      <w:proofErr w:type="spellEnd"/>
      <w:r w:rsidRPr="00EB4723">
        <w:rPr>
          <w:rFonts w:ascii="Times New Roman" w:hAnsi="Times New Roman"/>
          <w:strike/>
        </w:rPr>
        <w:t xml:space="preserve"> and at - 40 °C for steel, shall be established using a standardized testing technique (either ISO/DIS 12737 or ASTM 813-89 or BS 7448) in accordance with Sections 8.4 and 8.5 of BS PD6493;</w:t>
      </w:r>
    </w:p>
    <w:p w14:paraId="6B68B4EA" w14:textId="77777777" w:rsidR="009D231D" w:rsidRPr="00EB4723" w:rsidRDefault="009D231D" w:rsidP="009D231D">
      <w:pPr>
        <w:rPr>
          <w:rFonts w:ascii="Times New Roman" w:hAnsi="Times New Roman"/>
          <w:strike/>
        </w:rPr>
      </w:pPr>
      <w:r w:rsidRPr="00EB4723">
        <w:rPr>
          <w:rFonts w:ascii="Times New Roman" w:hAnsi="Times New Roman"/>
          <w:strike/>
        </w:rPr>
        <w:t>(d)  Plastic</w:t>
      </w:r>
      <w:r w:rsidR="00C27651" w:rsidRPr="00EB4723">
        <w:rPr>
          <w:rFonts w:ascii="Times New Roman" w:hAnsi="Times New Roman"/>
          <w:strike/>
        </w:rPr>
        <w:t xml:space="preserve"> collapse ratio shall be calculated in accordance</w:t>
      </w:r>
      <w:r w:rsidRPr="00EB4723">
        <w:rPr>
          <w:rFonts w:ascii="Times New Roman" w:hAnsi="Times New Roman"/>
          <w:strike/>
        </w:rPr>
        <w:t xml:space="preserve"> with Section 9.4. </w:t>
      </w:r>
      <w:proofErr w:type="gramStart"/>
      <w:r w:rsidRPr="00EB4723">
        <w:rPr>
          <w:rFonts w:ascii="Times New Roman" w:hAnsi="Times New Roman"/>
          <w:strike/>
        </w:rPr>
        <w:t>of</w:t>
      </w:r>
      <w:proofErr w:type="gramEnd"/>
      <w:r w:rsidRPr="00EB4723">
        <w:rPr>
          <w:rFonts w:ascii="Times New Roman" w:hAnsi="Times New Roman"/>
          <w:strike/>
        </w:rPr>
        <w:t xml:space="preserve"> BS PD6493-91;</w:t>
      </w:r>
    </w:p>
    <w:p w14:paraId="2AF16E9E" w14:textId="77777777" w:rsidR="009D231D" w:rsidRPr="00EB4723" w:rsidRDefault="00C27651" w:rsidP="009D231D">
      <w:pPr>
        <w:rPr>
          <w:rFonts w:ascii="Times New Roman" w:hAnsi="Times New Roman"/>
          <w:strike/>
        </w:rPr>
      </w:pPr>
      <w:r w:rsidRPr="00EB4723">
        <w:rPr>
          <w:rFonts w:ascii="Times New Roman" w:hAnsi="Times New Roman"/>
          <w:strike/>
        </w:rPr>
        <w:t>(e)  The modelled flaw shall be acceptable in accordance</w:t>
      </w:r>
      <w:r w:rsidR="004C58DC">
        <w:rPr>
          <w:rFonts w:ascii="Times New Roman" w:hAnsi="Times New Roman"/>
          <w:strike/>
        </w:rPr>
        <w:t xml:space="preserve"> with 11.2. </w:t>
      </w:r>
      <w:proofErr w:type="gramStart"/>
      <w:r w:rsidR="004C58DC">
        <w:rPr>
          <w:rFonts w:ascii="Times New Roman" w:hAnsi="Times New Roman"/>
          <w:strike/>
        </w:rPr>
        <w:t>of</w:t>
      </w:r>
      <w:proofErr w:type="gramEnd"/>
      <w:r w:rsidR="004C58DC">
        <w:rPr>
          <w:rFonts w:ascii="Times New Roman" w:hAnsi="Times New Roman"/>
          <w:strike/>
        </w:rPr>
        <w:t xml:space="preserve"> BS PD6493-91.</w:t>
      </w:r>
    </w:p>
    <w:p w14:paraId="0B2D75C0" w14:textId="77777777" w:rsidR="009D231D" w:rsidRPr="00EB4723" w:rsidRDefault="009D231D" w:rsidP="009D231D">
      <w:pPr>
        <w:rPr>
          <w:rFonts w:ascii="Times New Roman" w:hAnsi="Times New Roman"/>
          <w:strike/>
        </w:rPr>
      </w:pPr>
      <w:r w:rsidRPr="00EB4723">
        <w:rPr>
          <w:rFonts w:ascii="Times New Roman" w:hAnsi="Times New Roman"/>
          <w:strike/>
        </w:rPr>
        <w:t>F.2.2.             LBB by flawed cylinder burst</w:t>
      </w:r>
    </w:p>
    <w:p w14:paraId="6A0AEBC3" w14:textId="77777777" w:rsidR="009D231D" w:rsidRPr="00EB4723" w:rsidRDefault="009D231D" w:rsidP="009D231D">
      <w:pPr>
        <w:rPr>
          <w:rFonts w:ascii="Times New Roman" w:hAnsi="Times New Roman"/>
          <w:strike/>
        </w:rPr>
      </w:pPr>
      <w:r w:rsidRPr="00EB4723">
        <w:rPr>
          <w:rFonts w:ascii="Times New Roman" w:hAnsi="Times New Roman"/>
          <w:strike/>
        </w:rPr>
        <w:t xml:space="preserve">A fracture test shall be performed by the cylinder side wall. </w:t>
      </w:r>
      <w:proofErr w:type="gramStart"/>
      <w:r w:rsidRPr="00EB4723">
        <w:rPr>
          <w:rFonts w:ascii="Times New Roman" w:hAnsi="Times New Roman"/>
          <w:strike/>
        </w:rPr>
        <w:t>If the fatigue sensitive locations as determined in paragraph F.1.</w:t>
      </w:r>
      <w:proofErr w:type="gramEnd"/>
      <w:r w:rsidRPr="00EB4723">
        <w:rPr>
          <w:rFonts w:ascii="Times New Roman" w:hAnsi="Times New Roman"/>
          <w:strike/>
        </w:rPr>
        <w:t xml:space="preserve"> </w:t>
      </w:r>
      <w:proofErr w:type="gramStart"/>
      <w:r w:rsidRPr="00EB4723">
        <w:rPr>
          <w:rFonts w:ascii="Times New Roman" w:hAnsi="Times New Roman"/>
          <w:strike/>
        </w:rPr>
        <w:t>above</w:t>
      </w:r>
      <w:proofErr w:type="gramEnd"/>
      <w:r w:rsidRPr="00EB4723">
        <w:rPr>
          <w:rFonts w:ascii="Times New Roman" w:hAnsi="Times New Roman"/>
          <w:strike/>
        </w:rPr>
        <w:t xml:space="preserve"> is outside the side wall, the fracture test shall also be performed at that location. The test procedure is as follows:</w:t>
      </w:r>
    </w:p>
    <w:p w14:paraId="40038DB4" w14:textId="77777777" w:rsidR="009D231D" w:rsidRPr="00EB4723" w:rsidRDefault="009D231D" w:rsidP="009D231D">
      <w:pPr>
        <w:rPr>
          <w:rFonts w:ascii="Times New Roman" w:hAnsi="Times New Roman"/>
          <w:strike/>
        </w:rPr>
      </w:pPr>
      <w:r w:rsidRPr="00EB4723">
        <w:rPr>
          <w:rFonts w:ascii="Times New Roman" w:hAnsi="Times New Roman"/>
          <w:strike/>
        </w:rPr>
        <w:t>(a)      Determination of leak-before-break flaw length</w:t>
      </w:r>
    </w:p>
    <w:p w14:paraId="63600183" w14:textId="77777777" w:rsidR="009D231D" w:rsidRPr="00EB4723" w:rsidRDefault="009D231D" w:rsidP="00C27651">
      <w:pPr>
        <w:ind w:left="720"/>
        <w:rPr>
          <w:rFonts w:ascii="Times New Roman" w:hAnsi="Times New Roman"/>
          <w:strike/>
        </w:rPr>
      </w:pPr>
      <w:r w:rsidRPr="00EB4723">
        <w:rPr>
          <w:rFonts w:ascii="Times New Roman" w:hAnsi="Times New Roman"/>
          <w:strike/>
        </w:rPr>
        <w:t>The length of the LBB flaw at the fatigue sensitive site shall be twice the length of the maximum length measured of the resultant through-wall surface crack from the three cylinders cycle tested to failure under the design qualification tests for each type of design;</w:t>
      </w:r>
    </w:p>
    <w:p w14:paraId="7526F799" w14:textId="77777777" w:rsidR="009D231D" w:rsidRPr="00EB4723" w:rsidRDefault="009D231D" w:rsidP="009D231D">
      <w:pPr>
        <w:rPr>
          <w:rFonts w:ascii="Times New Roman" w:hAnsi="Times New Roman"/>
          <w:strike/>
        </w:rPr>
      </w:pPr>
      <w:r w:rsidRPr="00EB4723">
        <w:rPr>
          <w:rFonts w:ascii="Times New Roman" w:hAnsi="Times New Roman"/>
          <w:strike/>
        </w:rPr>
        <w:t>(b)      Cylinder flaws</w:t>
      </w:r>
    </w:p>
    <w:p w14:paraId="72F58FD5" w14:textId="77777777" w:rsidR="009D231D" w:rsidRPr="00EB4723" w:rsidRDefault="009D231D" w:rsidP="00C27651">
      <w:pPr>
        <w:ind w:left="720"/>
        <w:rPr>
          <w:rFonts w:ascii="Times New Roman" w:hAnsi="Times New Roman"/>
          <w:strike/>
        </w:rPr>
      </w:pPr>
      <w:r w:rsidRPr="00EB4723">
        <w:rPr>
          <w:rFonts w:ascii="Times New Roman" w:hAnsi="Times New Roman"/>
          <w:strike/>
        </w:rPr>
        <w:t xml:space="preserve">For type CNG-1 designs having fatigue sensitive site in the cylindrical part in the axial direction, external flaws shall be machined longitudinally, approximately at mid-length of the cylindrical part of the cylinder. The flaws shall be located at minimum wall thickness of the midsection based on thickness measurements at four points around the cylinder. For type CNG-1 designs having fatigue sensitive site outside the cylindrical part, the LBB flaw shall be introduced at the internal surface of the cylinder along the fatigue sensitive orientation. </w:t>
      </w:r>
    </w:p>
    <w:p w14:paraId="519BC3E8" w14:textId="77777777" w:rsidR="009D231D" w:rsidRPr="00EB4723" w:rsidRDefault="009D231D" w:rsidP="00C27651">
      <w:pPr>
        <w:ind w:left="720"/>
        <w:rPr>
          <w:rFonts w:ascii="Times New Roman" w:hAnsi="Times New Roman"/>
          <w:strike/>
        </w:rPr>
      </w:pPr>
      <w:r w:rsidRPr="00EB4723">
        <w:rPr>
          <w:rFonts w:ascii="Times New Roman" w:hAnsi="Times New Roman"/>
          <w:strike/>
        </w:rPr>
        <w:t>For type CNG-2 and CNG-3 designs the LBB flaw shall be introduced in the metal liner;</w:t>
      </w:r>
    </w:p>
    <w:p w14:paraId="5FB779EA" w14:textId="77777777" w:rsidR="009D231D" w:rsidRPr="00EB4723" w:rsidRDefault="009D231D" w:rsidP="00C27651">
      <w:pPr>
        <w:ind w:left="720"/>
        <w:rPr>
          <w:rFonts w:ascii="Times New Roman" w:hAnsi="Times New Roman"/>
          <w:strike/>
        </w:rPr>
      </w:pPr>
      <w:r w:rsidRPr="00EB4723">
        <w:rPr>
          <w:rFonts w:ascii="Times New Roman" w:hAnsi="Times New Roman"/>
          <w:strike/>
        </w:rPr>
        <w:t>For flaws to be tested by monotonic pressure, the flaw cutter shall be approximately 12.5 mm thick with an angle of 45 °C and a tip radius of 0.25 mm maximum. The cutter diameter shall be 50 mm for cylinder with outside diameter less than 140 mm, and 65 to 80 mm for cylinders with outside diameter greater than 140 mm (a standard CVN cutter is recommended).</w:t>
      </w:r>
    </w:p>
    <w:p w14:paraId="1CCCEFA9" w14:textId="77777777" w:rsidR="009D231D" w:rsidRPr="00EB4723" w:rsidRDefault="009D231D" w:rsidP="009D231D">
      <w:pPr>
        <w:rPr>
          <w:rFonts w:ascii="Times New Roman" w:hAnsi="Times New Roman"/>
          <w:strike/>
        </w:rPr>
      </w:pPr>
      <w:r w:rsidRPr="00EB4723">
        <w:rPr>
          <w:rFonts w:ascii="Times New Roman" w:hAnsi="Times New Roman"/>
          <w:i/>
          <w:strike/>
        </w:rPr>
        <w:t xml:space="preserve">Note </w:t>
      </w:r>
      <w:r w:rsidRPr="00EB4723">
        <w:rPr>
          <w:rFonts w:ascii="Times New Roman" w:hAnsi="Times New Roman"/>
          <w:strike/>
        </w:rPr>
        <w:t>- The cutter should be sharpened regularly to assure tip radius meets specification. The depth of the flaw may be adjusted to obtain a leak by monotonic hydro-pressurization. The crack shall not propagate by more than 10 per cent outside of the machined flaw measured on the external surface;</w:t>
      </w:r>
    </w:p>
    <w:p w14:paraId="7D12DE36" w14:textId="77777777" w:rsidR="009D231D" w:rsidRPr="00EB4723" w:rsidRDefault="009D231D" w:rsidP="009D231D">
      <w:pPr>
        <w:rPr>
          <w:rFonts w:ascii="Times New Roman" w:hAnsi="Times New Roman"/>
          <w:strike/>
        </w:rPr>
      </w:pPr>
      <w:r w:rsidRPr="00EB4723">
        <w:rPr>
          <w:rFonts w:ascii="Times New Roman" w:hAnsi="Times New Roman"/>
          <w:strike/>
        </w:rPr>
        <w:t>(c)      Test procedure</w:t>
      </w:r>
    </w:p>
    <w:p w14:paraId="57E3CA2E" w14:textId="77777777" w:rsidR="009D231D" w:rsidRPr="00EB4723" w:rsidRDefault="009D231D" w:rsidP="00C27651">
      <w:pPr>
        <w:ind w:firstLine="720"/>
        <w:rPr>
          <w:rFonts w:ascii="Times New Roman" w:hAnsi="Times New Roman"/>
          <w:strike/>
        </w:rPr>
      </w:pPr>
      <w:r w:rsidRPr="00EB4723">
        <w:rPr>
          <w:rFonts w:ascii="Times New Roman" w:hAnsi="Times New Roman"/>
          <w:strike/>
        </w:rPr>
        <w:t xml:space="preserve">The test shall be performed by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or cyclic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as described below:</w:t>
      </w:r>
    </w:p>
    <w:p w14:paraId="58D03D9F" w14:textId="77777777" w:rsidR="009D231D" w:rsidRPr="00EB4723" w:rsidRDefault="009D231D"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to burst</w:t>
      </w:r>
    </w:p>
    <w:p w14:paraId="47D8E0B7" w14:textId="77777777" w:rsidR="009D231D" w:rsidRPr="00EB4723" w:rsidRDefault="009D231D" w:rsidP="00C27651">
      <w:pPr>
        <w:ind w:left="720"/>
        <w:rPr>
          <w:rFonts w:ascii="Times New Roman" w:hAnsi="Times New Roman"/>
          <w:strike/>
        </w:rPr>
      </w:pPr>
      <w:r w:rsidRPr="00EB4723">
        <w:rPr>
          <w:rFonts w:ascii="Times New Roman" w:hAnsi="Times New Roman"/>
          <w:strike/>
        </w:rPr>
        <w:t xml:space="preserve">The cylinder shall be </w:t>
      </w:r>
      <w:proofErr w:type="spellStart"/>
      <w:r w:rsidRPr="00EB4723">
        <w:rPr>
          <w:rFonts w:ascii="Times New Roman" w:hAnsi="Times New Roman"/>
          <w:strike/>
        </w:rPr>
        <w:t>pressurised</w:t>
      </w:r>
      <w:proofErr w:type="spellEnd"/>
      <w:r w:rsidRPr="00EB4723">
        <w:rPr>
          <w:rFonts w:ascii="Times New Roman" w:hAnsi="Times New Roman"/>
          <w:strike/>
        </w:rPr>
        <w:t xml:space="preserve"> hydrostatically until pressure is released from the cylinder at the flaw location. The </w:t>
      </w:r>
      <w:proofErr w:type="spellStart"/>
      <w:r w:rsidRPr="00EB4723">
        <w:rPr>
          <w:rFonts w:ascii="Times New Roman" w:hAnsi="Times New Roman"/>
          <w:strike/>
        </w:rPr>
        <w:t>pressurisation</w:t>
      </w:r>
      <w:proofErr w:type="spellEnd"/>
      <w:r w:rsidRPr="00EB4723">
        <w:rPr>
          <w:rFonts w:ascii="Times New Roman" w:hAnsi="Times New Roman"/>
          <w:strike/>
        </w:rPr>
        <w:t xml:space="preserve"> shall be performed as described in paragraph A.12. (Appendix A to this annex);</w:t>
      </w:r>
    </w:p>
    <w:p w14:paraId="6631B228" w14:textId="77777777" w:rsidR="009D231D" w:rsidRPr="00EB4723" w:rsidRDefault="009D231D" w:rsidP="00C27651">
      <w:pPr>
        <w:ind w:left="720"/>
        <w:rPr>
          <w:rFonts w:ascii="Times New Roman" w:hAnsi="Times New Roman"/>
          <w:strike/>
        </w:rPr>
      </w:pPr>
      <w:r w:rsidRPr="00EB4723">
        <w:rPr>
          <w:rFonts w:ascii="Times New Roman" w:hAnsi="Times New Roman"/>
          <w:strike/>
        </w:rPr>
        <w:t>(ii)      Cyclic pressure</w:t>
      </w:r>
    </w:p>
    <w:p w14:paraId="1B8C9508" w14:textId="77777777" w:rsidR="009D231D" w:rsidRPr="00EB4723" w:rsidRDefault="009D231D" w:rsidP="00C27651">
      <w:pPr>
        <w:ind w:left="720"/>
        <w:rPr>
          <w:rFonts w:ascii="Times New Roman" w:hAnsi="Times New Roman"/>
          <w:strike/>
        </w:rPr>
      </w:pPr>
      <w:r w:rsidRPr="00EB4723">
        <w:rPr>
          <w:rFonts w:ascii="Times New Roman" w:hAnsi="Times New Roman"/>
          <w:strike/>
        </w:rPr>
        <w:t xml:space="preserve">The test procedure shall be in accordance with the requirements of paragraph A.13. </w:t>
      </w:r>
      <w:proofErr w:type="gramStart"/>
      <w:r w:rsidRPr="00EB4723">
        <w:rPr>
          <w:rFonts w:ascii="Times New Roman" w:hAnsi="Times New Roman"/>
          <w:strike/>
        </w:rPr>
        <w:t>of</w:t>
      </w:r>
      <w:proofErr w:type="gramEnd"/>
      <w:r w:rsidRPr="00EB4723">
        <w:rPr>
          <w:rFonts w:ascii="Times New Roman" w:hAnsi="Times New Roman"/>
          <w:strike/>
        </w:rPr>
        <w:t xml:space="preserve"> Appendix A to this annex.</w:t>
      </w:r>
    </w:p>
    <w:p w14:paraId="7B3E07FA" w14:textId="77777777" w:rsidR="009D231D" w:rsidRPr="00EB4723" w:rsidRDefault="009D231D" w:rsidP="009D231D">
      <w:pPr>
        <w:rPr>
          <w:rFonts w:ascii="Times New Roman" w:hAnsi="Times New Roman"/>
          <w:strike/>
        </w:rPr>
      </w:pPr>
      <w:r w:rsidRPr="00EB4723">
        <w:rPr>
          <w:rFonts w:ascii="Times New Roman" w:hAnsi="Times New Roman"/>
          <w:strike/>
        </w:rPr>
        <w:t>(d)      Acceptance criteria for the flawed cylinder test</w:t>
      </w:r>
    </w:p>
    <w:p w14:paraId="15C50B3E" w14:textId="77777777" w:rsidR="009D231D" w:rsidRPr="00EB4723" w:rsidRDefault="009D231D" w:rsidP="00C27651">
      <w:pPr>
        <w:ind w:firstLine="720"/>
        <w:rPr>
          <w:rFonts w:ascii="Times New Roman" w:hAnsi="Times New Roman"/>
          <w:strike/>
        </w:rPr>
      </w:pPr>
      <w:r w:rsidRPr="00EB4723">
        <w:rPr>
          <w:rFonts w:ascii="Times New Roman" w:hAnsi="Times New Roman"/>
          <w:strike/>
        </w:rPr>
        <w:t>The cylinder passes the tests if the following conditions are met:</w:t>
      </w:r>
    </w:p>
    <w:p w14:paraId="434D0218" w14:textId="77777777" w:rsidR="009D231D" w:rsidRPr="00EB4723" w:rsidRDefault="009D231D"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For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burst test, the failed pressure shall be equal or greater than 26 MPa.  For monotonic </w:t>
      </w:r>
      <w:proofErr w:type="spellStart"/>
      <w:r w:rsidRPr="00EB4723">
        <w:rPr>
          <w:rFonts w:ascii="Times New Roman" w:hAnsi="Times New Roman"/>
          <w:strike/>
        </w:rPr>
        <w:t>pressurised</w:t>
      </w:r>
      <w:proofErr w:type="spellEnd"/>
      <w:r w:rsidRPr="00EB4723">
        <w:rPr>
          <w:rFonts w:ascii="Times New Roman" w:hAnsi="Times New Roman"/>
          <w:strike/>
        </w:rPr>
        <w:t xml:space="preserve"> burst test, a total crack length measured on the external surface of 1.1 times the original machined length is allowed.</w:t>
      </w:r>
    </w:p>
    <w:p w14:paraId="7C5631E0" w14:textId="77777777" w:rsidR="009D231D" w:rsidRPr="00EB4723" w:rsidRDefault="009D231D" w:rsidP="00C27651">
      <w:pPr>
        <w:ind w:left="720"/>
        <w:rPr>
          <w:rFonts w:ascii="Times New Roman" w:hAnsi="Times New Roman"/>
          <w:strike/>
        </w:rPr>
      </w:pPr>
      <w:r w:rsidRPr="00EB4723">
        <w:rPr>
          <w:rFonts w:ascii="Times New Roman" w:hAnsi="Times New Roman"/>
          <w:strike/>
        </w:rPr>
        <w:t>(ii) For cycle tested cylinders, fatigue crack growth beyond the original machined flaw length is allowed. However, the failure mode shall be a "leak". Propagation of the flaw by fatigue should occur over at least 90 per cent of the length of the original machined flaw.</w:t>
      </w:r>
    </w:p>
    <w:p w14:paraId="11C45271" w14:textId="77777777" w:rsidR="009D231D" w:rsidRPr="00EB4723" w:rsidRDefault="009D231D" w:rsidP="009D231D">
      <w:pPr>
        <w:rPr>
          <w:rFonts w:ascii="Times New Roman" w:hAnsi="Times New Roman"/>
          <w:strike/>
        </w:rPr>
      </w:pPr>
      <w:r w:rsidRPr="00EB4723">
        <w:rPr>
          <w:rFonts w:ascii="Times New Roman" w:hAnsi="Times New Roman"/>
          <w:i/>
          <w:strike/>
        </w:rPr>
        <w:t>Note -</w:t>
      </w:r>
      <w:r w:rsidRPr="00EB4723">
        <w:rPr>
          <w:rFonts w:ascii="Times New Roman" w:hAnsi="Times New Roman"/>
          <w:strike/>
        </w:rPr>
        <w:t xml:space="preserve"> If these requirements are not fulfilled (failure occurs below 26 MPa, even and if the failure is a leak), a new test can be performed with a less deep flaw. Also, if rupture type failure occurs at a pressure greater than 26 MPa and flaw depth is shallow, a new test can be performed with a deeper flaw.</w:t>
      </w:r>
    </w:p>
    <w:p w14:paraId="339B7A77" w14:textId="77777777" w:rsidR="009D231D" w:rsidRPr="00EB4723" w:rsidRDefault="009D231D" w:rsidP="009D231D">
      <w:pPr>
        <w:rPr>
          <w:rFonts w:ascii="Times New Roman" w:hAnsi="Times New Roman"/>
        </w:rPr>
      </w:pPr>
      <w:r w:rsidRPr="00EB4723">
        <w:rPr>
          <w:rFonts w:ascii="Times New Roman" w:hAnsi="Times New Roman"/>
          <w:strike/>
        </w:rPr>
        <w:t>F.3.</w:t>
      </w:r>
      <w:r w:rsidRPr="00EB4723">
        <w:rPr>
          <w:rFonts w:ascii="Times New Roman" w:hAnsi="Times New Roman"/>
        </w:rPr>
        <w:t xml:space="preserve">               Defect size for non-destructive examination (NDE)</w:t>
      </w:r>
    </w:p>
    <w:p w14:paraId="6EB5F0A8" w14:textId="77777777" w:rsidR="009D231D" w:rsidRPr="00EB4723" w:rsidRDefault="009D231D" w:rsidP="009D231D">
      <w:pPr>
        <w:rPr>
          <w:rFonts w:ascii="Times New Roman" w:hAnsi="Times New Roman"/>
          <w:strike/>
        </w:rPr>
      </w:pPr>
      <w:r w:rsidRPr="00EB4723">
        <w:rPr>
          <w:rFonts w:ascii="Times New Roman" w:hAnsi="Times New Roman"/>
          <w:strike/>
        </w:rPr>
        <w:t>F.3.1.            NDE Defect size by engineering critical assessment</w:t>
      </w:r>
    </w:p>
    <w:p w14:paraId="54DE5D88" w14:textId="77777777" w:rsidR="009D231D" w:rsidRPr="00EB4723" w:rsidRDefault="009D231D" w:rsidP="009D231D">
      <w:pPr>
        <w:rPr>
          <w:rFonts w:ascii="Times New Roman" w:hAnsi="Times New Roman"/>
          <w:strike/>
        </w:rPr>
      </w:pPr>
      <w:r w:rsidRPr="00EB4723">
        <w:rPr>
          <w:rFonts w:ascii="Times New Roman" w:hAnsi="Times New Roman"/>
          <w:strike/>
        </w:rPr>
        <w:t xml:space="preserve">Calculations shall be performed in accordance with British Standard (BS) PD 6493, Section 3. </w:t>
      </w:r>
      <w:proofErr w:type="gramStart"/>
      <w:r w:rsidRPr="00EB4723">
        <w:rPr>
          <w:rFonts w:ascii="Times New Roman" w:hAnsi="Times New Roman"/>
          <w:strike/>
        </w:rPr>
        <w:t>using</w:t>
      </w:r>
      <w:proofErr w:type="gramEnd"/>
      <w:r w:rsidRPr="00EB4723">
        <w:rPr>
          <w:rFonts w:ascii="Times New Roman" w:hAnsi="Times New Roman"/>
          <w:strike/>
        </w:rPr>
        <w:t xml:space="preserve"> the following steps:</w:t>
      </w:r>
    </w:p>
    <w:p w14:paraId="71B71806" w14:textId="77777777" w:rsidR="009D231D" w:rsidRPr="00EB4723" w:rsidRDefault="009D231D" w:rsidP="009D231D">
      <w:pPr>
        <w:rPr>
          <w:rFonts w:ascii="Times New Roman" w:hAnsi="Times New Roman"/>
          <w:strike/>
        </w:rPr>
      </w:pPr>
      <w:r w:rsidRPr="00EB4723">
        <w:rPr>
          <w:rFonts w:ascii="Times New Roman" w:hAnsi="Times New Roman"/>
          <w:strike/>
        </w:rPr>
        <w:t>(a) Fatigue cracks shall be modelled at the high stress location in the wall/liner as planar flaws;</w:t>
      </w:r>
    </w:p>
    <w:p w14:paraId="1821946B" w14:textId="77777777" w:rsidR="009D231D" w:rsidRPr="00EB4723" w:rsidRDefault="009D231D" w:rsidP="009D231D">
      <w:pPr>
        <w:rPr>
          <w:rFonts w:ascii="Times New Roman" w:hAnsi="Times New Roman"/>
          <w:strike/>
        </w:rPr>
      </w:pPr>
      <w:r w:rsidRPr="00EB4723">
        <w:rPr>
          <w:rFonts w:ascii="Times New Roman" w:hAnsi="Times New Roman"/>
          <w:strike/>
        </w:rPr>
        <w:t xml:space="preserve">(b) The applied stress range at the fatigue sensitive site, due to a pressure between 2 MPa and 20 MPa, shall be established from the stress analysis as outlined in paragraph F.1. </w:t>
      </w:r>
      <w:proofErr w:type="gramStart"/>
      <w:r w:rsidRPr="00EB4723">
        <w:rPr>
          <w:rFonts w:ascii="Times New Roman" w:hAnsi="Times New Roman"/>
          <w:strike/>
        </w:rPr>
        <w:t>of</w:t>
      </w:r>
      <w:proofErr w:type="gramEnd"/>
      <w:r w:rsidRPr="00EB4723">
        <w:rPr>
          <w:rFonts w:ascii="Times New Roman" w:hAnsi="Times New Roman"/>
          <w:strike/>
        </w:rPr>
        <w:t xml:space="preserve"> this appendix;</w:t>
      </w:r>
    </w:p>
    <w:p w14:paraId="5B47989F" w14:textId="77777777" w:rsidR="009D231D" w:rsidRPr="00EB4723" w:rsidRDefault="009D231D" w:rsidP="009D231D">
      <w:pPr>
        <w:rPr>
          <w:rFonts w:ascii="Times New Roman" w:hAnsi="Times New Roman"/>
          <w:strike/>
        </w:rPr>
      </w:pPr>
      <w:r w:rsidRPr="00EB4723">
        <w:rPr>
          <w:rFonts w:ascii="Times New Roman" w:hAnsi="Times New Roman"/>
          <w:strike/>
        </w:rPr>
        <w:t>(c)      The bending and membrane stress component may be used separately;</w:t>
      </w:r>
    </w:p>
    <w:p w14:paraId="64B6FE1A" w14:textId="77777777" w:rsidR="009D231D" w:rsidRPr="00EB4723" w:rsidRDefault="009D231D" w:rsidP="009D231D">
      <w:pPr>
        <w:rPr>
          <w:rFonts w:ascii="Times New Roman" w:hAnsi="Times New Roman"/>
          <w:strike/>
        </w:rPr>
      </w:pPr>
      <w:r w:rsidRPr="00EB4723">
        <w:rPr>
          <w:rFonts w:ascii="Times New Roman" w:hAnsi="Times New Roman"/>
          <w:strike/>
        </w:rPr>
        <w:t>(d)      The minimum number of pressure cycles is 15,000;</w:t>
      </w:r>
    </w:p>
    <w:p w14:paraId="5B3F0C54" w14:textId="77777777" w:rsidR="009D231D" w:rsidRPr="00EB4723" w:rsidRDefault="009D231D" w:rsidP="009D231D">
      <w:pPr>
        <w:rPr>
          <w:rFonts w:ascii="Times New Roman" w:hAnsi="Times New Roman"/>
          <w:strike/>
        </w:rPr>
      </w:pPr>
      <w:r w:rsidRPr="00EB4723">
        <w:rPr>
          <w:rFonts w:ascii="Times New Roman" w:hAnsi="Times New Roman"/>
          <w:strike/>
        </w:rPr>
        <w:t>(e)       The fatigue crack propagation data shall be determined in air in accordance with ASTM E647. The crack plane orientation shall be in the C-L direction (i.e., crack plane perpendicular to the circumferences and along the axis of the cylinder), as illustrated in ASTM E399.  The rate shall be determined as an average of 3 specimen tests. Where specific fatigue crack propagation data are available for the material and service condition, they may be used in the assessment.</w:t>
      </w:r>
    </w:p>
    <w:p w14:paraId="1CC8C70A" w14:textId="77777777" w:rsidR="009D231D" w:rsidRPr="00EB4723" w:rsidRDefault="009D231D" w:rsidP="009D231D">
      <w:pPr>
        <w:rPr>
          <w:rFonts w:ascii="Times New Roman" w:hAnsi="Times New Roman"/>
          <w:strike/>
        </w:rPr>
      </w:pPr>
      <w:r w:rsidRPr="00EB4723">
        <w:rPr>
          <w:rFonts w:ascii="Times New Roman" w:hAnsi="Times New Roman"/>
          <w:strike/>
        </w:rPr>
        <w:t>(f) The amount of crack growth in the thickness direction and in the length direction per pressures cycle shall be determined in accordance with the steps outlined in Section 14.2. of the BS PD 6493-91 standard by integrating the relationship between the rate of fatigue crack propagation, as established in e) above, and the range of crack driving force corresponding to the applied pressure cycle;</w:t>
      </w:r>
    </w:p>
    <w:p w14:paraId="5D8879E9" w14:textId="77777777" w:rsidR="009D231D" w:rsidRPr="00EB4723" w:rsidRDefault="009D231D" w:rsidP="009D231D">
      <w:pPr>
        <w:rPr>
          <w:rFonts w:ascii="Times New Roman" w:hAnsi="Times New Roman"/>
          <w:strike/>
        </w:rPr>
      </w:pPr>
      <w:r w:rsidRPr="00EB4723">
        <w:rPr>
          <w:rFonts w:ascii="Times New Roman" w:hAnsi="Times New Roman"/>
          <w:strike/>
        </w:rPr>
        <w:t>(g)  Using the above steps, calculate the maximum allowable defect depth and length which shall not cause the failure of the cylinder during the design life due to either fatigue or rupture. The defect size for NDE shall be equal to or less than the calculated maximum allowable defect size for the design.</w:t>
      </w:r>
    </w:p>
    <w:p w14:paraId="57B9D116" w14:textId="77777777" w:rsidR="009D231D" w:rsidRPr="00EB4723" w:rsidRDefault="00795D88" w:rsidP="009D231D">
      <w:pPr>
        <w:rPr>
          <w:rFonts w:ascii="Times New Roman" w:hAnsi="Times New Roman"/>
          <w:i/>
          <w:color w:val="FF0000"/>
        </w:rPr>
      </w:pPr>
      <w:r w:rsidRPr="00EB4723">
        <w:rPr>
          <w:rFonts w:ascii="Times New Roman" w:hAnsi="Times New Roman"/>
          <w:i/>
          <w:color w:val="FF0000"/>
        </w:rPr>
        <w:t>The calculation method was eliminated as there was no way to verify the accuracy of the calculations.  Instead, the fracture performance was limited to the use of the LBB test in the standard, and the use of a performance test method for NDE defect size.</w:t>
      </w:r>
    </w:p>
    <w:p w14:paraId="0E9712FC" w14:textId="77777777" w:rsidR="009D231D" w:rsidRPr="00EB4723" w:rsidRDefault="009D231D" w:rsidP="009D231D">
      <w:pPr>
        <w:rPr>
          <w:rFonts w:ascii="Times New Roman" w:hAnsi="Times New Roman"/>
          <w:strike/>
        </w:rPr>
      </w:pPr>
      <w:r w:rsidRPr="00EB4723">
        <w:rPr>
          <w:rFonts w:ascii="Times New Roman" w:hAnsi="Times New Roman"/>
          <w:strike/>
        </w:rPr>
        <w:t>F.3.2.            NDE Defect size by flawed cylinder cycling</w:t>
      </w:r>
    </w:p>
    <w:p w14:paraId="54C006CB" w14:textId="77777777" w:rsidR="009D231D" w:rsidRPr="00EB4723" w:rsidRDefault="009D231D" w:rsidP="009D231D">
      <w:pPr>
        <w:rPr>
          <w:rFonts w:ascii="Times New Roman" w:hAnsi="Times New Roman"/>
        </w:rPr>
      </w:pPr>
      <w:r w:rsidRPr="00EB4723">
        <w:rPr>
          <w:rFonts w:ascii="Times New Roman" w:hAnsi="Times New Roman"/>
        </w:rPr>
        <w:t xml:space="preserve">For type CNG-1, CNG-2 and CNG-3 designs, three cylinders containing artificial defects that exceed the defect length and depth detection capability of the NDE inspection method required in paragraph 6.15. </w:t>
      </w:r>
      <w:proofErr w:type="gramStart"/>
      <w:r w:rsidRPr="00EB4723">
        <w:rPr>
          <w:rFonts w:ascii="Times New Roman" w:hAnsi="Times New Roman"/>
        </w:rPr>
        <w:t>of</w:t>
      </w:r>
      <w:proofErr w:type="gramEnd"/>
      <w:r w:rsidRPr="00EB4723">
        <w:rPr>
          <w:rFonts w:ascii="Times New Roman" w:hAnsi="Times New Roman"/>
        </w:rPr>
        <w:t xml:space="preserve">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t>
      </w:r>
      <w:proofErr w:type="gramStart"/>
      <w:r w:rsidRPr="00EB4723">
        <w:rPr>
          <w:rFonts w:ascii="Times New Roman" w:hAnsi="Times New Roman"/>
        </w:rPr>
        <w:t>wall,</w:t>
      </w:r>
      <w:proofErr w:type="gramEnd"/>
      <w:r w:rsidRPr="00EB4723">
        <w:rPr>
          <w:rFonts w:ascii="Times New Roman" w:hAnsi="Times New Roman"/>
        </w:rPr>
        <w:t xml:space="preserve"> and for type CNG-2 and CNG-3 designs, internal flaws shall be introduced. Internal flaws may be machined prior to the heat treating and closing of the end of the cylinder.</w:t>
      </w:r>
    </w:p>
    <w:p w14:paraId="65D16AE4" w14:textId="77777777" w:rsidR="009D231D" w:rsidRPr="009D231D" w:rsidRDefault="009D231D" w:rsidP="009D231D">
      <w:pPr>
        <w:rPr>
          <w:rFonts w:ascii="Times New Roman" w:hAnsi="Times New Roman"/>
          <w:sz w:val="20"/>
          <w:szCs w:val="20"/>
        </w:rPr>
      </w:pPr>
      <w:r w:rsidRPr="00EB4723">
        <w:rPr>
          <w:rFonts w:ascii="Times New Roman" w:hAnsi="Times New Roman"/>
        </w:rPr>
        <w:t>The cylinders shall not leak or rupture in less than 15,000 cycles. The allowable defect size for NDE shall be equal to or less than the artific</w:t>
      </w:r>
      <w:r w:rsidR="004C58DC">
        <w:rPr>
          <w:rFonts w:ascii="Times New Roman" w:hAnsi="Times New Roman"/>
        </w:rPr>
        <w:t>ial flaw size at that location.</w:t>
      </w:r>
    </w:p>
    <w:p w14:paraId="2DFEA22B" w14:textId="77777777"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Annex 3A - Appendix H</w:t>
      </w:r>
    </w:p>
    <w:p w14:paraId="1CA01055" w14:textId="77777777"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Environmental test</w:t>
      </w:r>
    </w:p>
    <w:p w14:paraId="439F5602" w14:textId="77777777" w:rsidR="009D231D" w:rsidRPr="0061063B" w:rsidRDefault="009D231D" w:rsidP="009D231D">
      <w:pPr>
        <w:rPr>
          <w:rFonts w:ascii="Times New Roman" w:hAnsi="Times New Roman"/>
        </w:rPr>
      </w:pPr>
      <w:r w:rsidRPr="0061063B">
        <w:rPr>
          <w:rFonts w:ascii="Times New Roman" w:hAnsi="Times New Roman"/>
        </w:rPr>
        <w:t>H.1.               Scope</w:t>
      </w:r>
    </w:p>
    <w:p w14:paraId="52B36F5B" w14:textId="77777777" w:rsidR="009D231D" w:rsidRDefault="009D231D" w:rsidP="00695FA9">
      <w:pPr>
        <w:rPr>
          <w:rFonts w:ascii="Times New Roman" w:hAnsi="Times New Roman"/>
          <w:b/>
        </w:rPr>
      </w:pPr>
      <w:r w:rsidRPr="0061063B">
        <w:rPr>
          <w:rFonts w:ascii="Times New Roman" w:hAnsi="Times New Roman"/>
          <w:strike/>
        </w:rPr>
        <w:t>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by stress corrosion cracking of the composite wrap.</w:t>
      </w:r>
      <w:r w:rsidR="00AE56D3" w:rsidRPr="0061063B">
        <w:rPr>
          <w:rFonts w:ascii="Times New Roman" w:hAnsi="Times New Roman"/>
          <w:strike/>
        </w:rPr>
        <w:t xml:space="preserve"> </w:t>
      </w:r>
      <w:r w:rsidR="00AE56D3" w:rsidRPr="0061063B">
        <w:rPr>
          <w:rFonts w:ascii="Times New Roman" w:hAnsi="Times New Roman"/>
          <w:b/>
        </w:rPr>
        <w:t xml:space="preserve">This test is applicable to </w:t>
      </w:r>
      <w:r w:rsidR="00695FA9" w:rsidRPr="0061063B">
        <w:rPr>
          <w:rFonts w:ascii="Times New Roman" w:hAnsi="Times New Roman"/>
          <w:b/>
        </w:rPr>
        <w:t>type CNG-2, CNG-3 and CNG-4 designs only.</w:t>
      </w:r>
    </w:p>
    <w:p w14:paraId="48C3CDB9" w14:textId="77777777" w:rsidR="005F70A8" w:rsidRPr="005F70A8" w:rsidRDefault="005F70A8" w:rsidP="00695FA9">
      <w:pPr>
        <w:rPr>
          <w:rFonts w:ascii="Times New Roman" w:hAnsi="Times New Roman"/>
          <w:i/>
          <w:strike/>
          <w:color w:val="FF0000"/>
        </w:rPr>
      </w:pPr>
      <w:r>
        <w:rPr>
          <w:rFonts w:ascii="Times New Roman" w:hAnsi="Times New Roman"/>
          <w:i/>
          <w:color w:val="FF0000"/>
        </w:rPr>
        <w:t>The preamble about the development of the test is not needed in a standard. It is a test of composite reinforcement, and therefore is not applicable to Type CNG-1 (all-metal) designs (it has been shown elsewhere that the chemicals and exposure times involved have no effect on steel or aluminum alloys).</w:t>
      </w:r>
    </w:p>
    <w:p w14:paraId="1AB81FFB" w14:textId="77777777" w:rsidR="009D231D" w:rsidRPr="0061063B" w:rsidRDefault="009D231D" w:rsidP="009D231D">
      <w:pPr>
        <w:rPr>
          <w:rFonts w:ascii="Times New Roman" w:hAnsi="Times New Roman"/>
        </w:rPr>
      </w:pPr>
      <w:r w:rsidRPr="0061063B">
        <w:rPr>
          <w:rFonts w:ascii="Times New Roman" w:hAnsi="Times New Roman"/>
        </w:rPr>
        <w:t>H.2.               Summary of test method</w:t>
      </w:r>
    </w:p>
    <w:p w14:paraId="24AF97A2" w14:textId="77777777" w:rsidR="009D231D" w:rsidRPr="0061063B" w:rsidRDefault="009D231D" w:rsidP="009D231D">
      <w:pPr>
        <w:rPr>
          <w:rFonts w:ascii="Times New Roman" w:hAnsi="Times New Roman"/>
        </w:rPr>
      </w:pPr>
      <w:r w:rsidRPr="0061063B">
        <w:rPr>
          <w:rFonts w:ascii="Times New Roman" w:hAnsi="Times New Roman"/>
        </w:rPr>
        <w:t xml:space="preserve">A cylinder is first preconditioned by </w:t>
      </w:r>
      <w:r w:rsidRPr="0061063B">
        <w:rPr>
          <w:rFonts w:ascii="Times New Roman" w:hAnsi="Times New Roman"/>
          <w:strike/>
        </w:rPr>
        <w:t>a combination of</w:t>
      </w:r>
      <w:r w:rsidRPr="0061063B">
        <w:rPr>
          <w:rFonts w:ascii="Times New Roman" w:hAnsi="Times New Roman"/>
        </w:rPr>
        <w:t xml:space="preserve"> pendulum </w:t>
      </w:r>
      <w:r w:rsidRPr="0061063B">
        <w:rPr>
          <w:rFonts w:ascii="Times New Roman" w:hAnsi="Times New Roman"/>
          <w:strike/>
        </w:rPr>
        <w:t>and gravel</w:t>
      </w:r>
      <w:r w:rsidRPr="0061063B">
        <w:rPr>
          <w:rFonts w:ascii="Times New Roman" w:hAnsi="Times New Roman"/>
        </w:rPr>
        <w:t xml:space="preserve"> impacts to simulate potential underbody conditions. The cylinder is then subjected to </w:t>
      </w:r>
      <w:r w:rsidRPr="0061063B">
        <w:rPr>
          <w:rFonts w:ascii="Times New Roman" w:hAnsi="Times New Roman"/>
          <w:strike/>
        </w:rPr>
        <w:t>a sequence of immersion in simulated road salt/acid rain,</w:t>
      </w:r>
      <w:r w:rsidRPr="0061063B">
        <w:rPr>
          <w:rFonts w:ascii="Times New Roman" w:hAnsi="Times New Roman"/>
        </w:rPr>
        <w:t xml:space="preserve"> exposure to </w:t>
      </w:r>
      <w:r w:rsidRPr="0061063B">
        <w:rPr>
          <w:rFonts w:ascii="Times New Roman" w:hAnsi="Times New Roman"/>
          <w:strike/>
        </w:rPr>
        <w:t>other</w:t>
      </w:r>
      <w:r w:rsidRPr="0061063B">
        <w:rPr>
          <w:rFonts w:ascii="Times New Roman" w:hAnsi="Times New Roman"/>
        </w:rPr>
        <w:t xml:space="preserve"> fluids, </w:t>
      </w:r>
      <w:r w:rsidR="009A63E1" w:rsidRPr="0061063B">
        <w:rPr>
          <w:rFonts w:ascii="Times New Roman" w:hAnsi="Times New Roman"/>
          <w:i/>
        </w:rPr>
        <w:t>and</w:t>
      </w:r>
      <w:r w:rsidR="009A63E1" w:rsidRPr="0061063B">
        <w:rPr>
          <w:rFonts w:ascii="Times New Roman" w:hAnsi="Times New Roman"/>
          <w:i/>
          <w:color w:val="FF0000"/>
        </w:rPr>
        <w:t xml:space="preserve"> </w:t>
      </w:r>
      <w:r w:rsidRPr="0061063B">
        <w:rPr>
          <w:rFonts w:ascii="Times New Roman" w:hAnsi="Times New Roman"/>
        </w:rPr>
        <w:t xml:space="preserve">pressure cycles </w:t>
      </w:r>
      <w:r w:rsidRPr="0061063B">
        <w:rPr>
          <w:rFonts w:ascii="Times New Roman" w:hAnsi="Times New Roman"/>
          <w:strike/>
        </w:rPr>
        <w:t>and high and low temperature exposures.</w:t>
      </w:r>
      <w:r w:rsidRPr="0061063B">
        <w:rPr>
          <w:rFonts w:ascii="Times New Roman" w:hAnsi="Times New Roman"/>
        </w:rPr>
        <w:t xml:space="preserve"> At the conclusion of the test sequence the cylinder will be hydraulically pressured to destruction. The remaining residual burst strength of the cylinder shall be not less than 8</w:t>
      </w:r>
      <w:r w:rsidR="00AE56D3" w:rsidRPr="0061063B">
        <w:rPr>
          <w:rFonts w:ascii="Times New Roman" w:hAnsi="Times New Roman"/>
          <w:b/>
        </w:rPr>
        <w:t>0</w:t>
      </w:r>
      <w:r w:rsidRPr="0061063B">
        <w:rPr>
          <w:rFonts w:ascii="Times New Roman" w:hAnsi="Times New Roman"/>
          <w:strike/>
        </w:rPr>
        <w:t>5</w:t>
      </w:r>
      <w:r w:rsidRPr="0061063B">
        <w:rPr>
          <w:rFonts w:ascii="Times New Roman" w:hAnsi="Times New Roman"/>
        </w:rPr>
        <w:t xml:space="preserve"> per cent of the minimum design burst strength.</w:t>
      </w:r>
    </w:p>
    <w:p w14:paraId="7F58E535" w14:textId="77777777" w:rsidR="008C2BCD" w:rsidRPr="0061063B" w:rsidRDefault="008C2BCD" w:rsidP="009D231D">
      <w:pPr>
        <w:rPr>
          <w:rFonts w:ascii="Times New Roman" w:hAnsi="Times New Roman"/>
          <w:i/>
          <w:color w:val="FF0000"/>
        </w:rPr>
      </w:pPr>
      <w:r w:rsidRPr="0061063B">
        <w:rPr>
          <w:rFonts w:ascii="Times New Roman" w:hAnsi="Times New Roman"/>
          <w:i/>
          <w:color w:val="FF0000"/>
        </w:rPr>
        <w:t>The gravel impacts were eliminated as the pendulum impact alone was found to create more damage.</w:t>
      </w:r>
    </w:p>
    <w:p w14:paraId="105E2DC6" w14:textId="77777777" w:rsidR="009D231D" w:rsidRPr="0061063B" w:rsidRDefault="009D231D" w:rsidP="009D231D">
      <w:pPr>
        <w:rPr>
          <w:rFonts w:ascii="Times New Roman" w:hAnsi="Times New Roman"/>
        </w:rPr>
      </w:pPr>
      <w:r w:rsidRPr="0061063B">
        <w:rPr>
          <w:rFonts w:ascii="Times New Roman" w:hAnsi="Times New Roman"/>
        </w:rPr>
        <w:t>H.3.               Cylinder set-up and preparation</w:t>
      </w:r>
    </w:p>
    <w:p w14:paraId="080EC0CD" w14:textId="77777777" w:rsidR="009D231D" w:rsidRPr="0061063B" w:rsidRDefault="009D231D" w:rsidP="009D231D">
      <w:pPr>
        <w:rPr>
          <w:rFonts w:ascii="Times New Roman" w:hAnsi="Times New Roman"/>
        </w:rPr>
      </w:pPr>
      <w:r w:rsidRPr="0061063B">
        <w:rPr>
          <w:rFonts w:ascii="Times New Roman" w:hAnsi="Times New Roman"/>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14:paraId="390730F8" w14:textId="77777777" w:rsidR="009D231D" w:rsidRPr="0061063B" w:rsidRDefault="009D231D" w:rsidP="009D231D">
      <w:pPr>
        <w:rPr>
          <w:rFonts w:ascii="Times New Roman" w:hAnsi="Times New Roman"/>
          <w:strike/>
        </w:rPr>
      </w:pPr>
      <w:r w:rsidRPr="0061063B">
        <w:rPr>
          <w:rFonts w:ascii="Times New Roman" w:hAnsi="Times New Roman"/>
          <w:strike/>
        </w:rPr>
        <w:t xml:space="preserve">Cylinders will be tested horizontally and nominally divided along their horizontal </w:t>
      </w:r>
      <w:proofErr w:type="spellStart"/>
      <w:r w:rsidRPr="0061063B">
        <w:rPr>
          <w:rFonts w:ascii="Times New Roman" w:hAnsi="Times New Roman"/>
          <w:strike/>
        </w:rPr>
        <w:t>centreline</w:t>
      </w:r>
      <w:proofErr w:type="spellEnd"/>
      <w:r w:rsidRPr="0061063B">
        <w:rPr>
          <w:rFonts w:ascii="Times New Roman" w:hAnsi="Times New Roman"/>
          <w:strike/>
        </w:rPr>
        <w:t xml:space="preserve"> into "upper" and "lower" sections. The lower section of the cylinder will be alternatively immersed in road salt/acid rain environment and in heated or cooled air.</w:t>
      </w:r>
    </w:p>
    <w:p w14:paraId="63EE7248" w14:textId="77777777" w:rsidR="00795D88" w:rsidRPr="0061063B" w:rsidRDefault="00795D88" w:rsidP="009D231D">
      <w:pPr>
        <w:rPr>
          <w:rFonts w:ascii="Times New Roman" w:hAnsi="Times New Roman"/>
          <w:i/>
          <w:color w:val="FF0000"/>
        </w:rPr>
      </w:pPr>
      <w:r w:rsidRPr="0061063B">
        <w:rPr>
          <w:rFonts w:ascii="Times New Roman" w:hAnsi="Times New Roman"/>
          <w:i/>
          <w:color w:val="FF0000"/>
        </w:rPr>
        <w:t xml:space="preserve">The immersion part of the test was eliminated </w:t>
      </w:r>
      <w:r w:rsidR="00D86D08">
        <w:rPr>
          <w:rFonts w:ascii="Times New Roman" w:hAnsi="Times New Roman"/>
          <w:i/>
          <w:color w:val="FF0000"/>
        </w:rPr>
        <w:t xml:space="preserve">in ISO 11439 </w:t>
      </w:r>
      <w:r w:rsidRPr="0061063B">
        <w:rPr>
          <w:rFonts w:ascii="Times New Roman" w:hAnsi="Times New Roman"/>
          <w:i/>
          <w:color w:val="FF0000"/>
        </w:rPr>
        <w:t xml:space="preserve">as the </w:t>
      </w:r>
      <w:r w:rsidR="0013589F">
        <w:rPr>
          <w:rFonts w:ascii="Times New Roman" w:hAnsi="Times New Roman"/>
          <w:i/>
          <w:color w:val="FF0000"/>
        </w:rPr>
        <w:t xml:space="preserve">concentrated </w:t>
      </w:r>
      <w:r w:rsidR="0013589F" w:rsidRPr="0061063B">
        <w:rPr>
          <w:rFonts w:ascii="Times New Roman" w:hAnsi="Times New Roman"/>
          <w:i/>
          <w:color w:val="FF0000"/>
        </w:rPr>
        <w:t xml:space="preserve">exposures </w:t>
      </w:r>
      <w:r w:rsidR="0013589F">
        <w:rPr>
          <w:rFonts w:ascii="Times New Roman" w:hAnsi="Times New Roman"/>
          <w:i/>
          <w:color w:val="FF0000"/>
        </w:rPr>
        <w:t xml:space="preserve">to the </w:t>
      </w:r>
      <w:r w:rsidRPr="0061063B">
        <w:rPr>
          <w:rFonts w:ascii="Times New Roman" w:hAnsi="Times New Roman"/>
          <w:i/>
          <w:color w:val="FF0000"/>
        </w:rPr>
        <w:t>5 chemical</w:t>
      </w:r>
      <w:r w:rsidR="0013589F">
        <w:rPr>
          <w:rFonts w:ascii="Times New Roman" w:hAnsi="Times New Roman"/>
          <w:i/>
          <w:color w:val="FF0000"/>
        </w:rPr>
        <w:t>s</w:t>
      </w:r>
      <w:r w:rsidRPr="0061063B">
        <w:rPr>
          <w:rFonts w:ascii="Times New Roman" w:hAnsi="Times New Roman"/>
          <w:i/>
          <w:color w:val="FF0000"/>
        </w:rPr>
        <w:t xml:space="preserve"> would provide </w:t>
      </w:r>
      <w:r w:rsidR="005F70A8">
        <w:rPr>
          <w:rFonts w:ascii="Times New Roman" w:hAnsi="Times New Roman"/>
          <w:i/>
          <w:color w:val="FF0000"/>
        </w:rPr>
        <w:t xml:space="preserve">a more severe </w:t>
      </w:r>
      <w:r w:rsidRPr="0061063B">
        <w:rPr>
          <w:rFonts w:ascii="Times New Roman" w:hAnsi="Times New Roman"/>
          <w:i/>
          <w:color w:val="FF0000"/>
        </w:rPr>
        <w:t>test condition.</w:t>
      </w:r>
    </w:p>
    <w:p w14:paraId="4DA32C57" w14:textId="77777777" w:rsidR="009D231D" w:rsidRPr="0061063B" w:rsidRDefault="009D231D" w:rsidP="009D231D">
      <w:pPr>
        <w:rPr>
          <w:rFonts w:ascii="Times New Roman" w:hAnsi="Times New Roman"/>
        </w:rPr>
      </w:pPr>
      <w:r w:rsidRPr="0061063B">
        <w:rPr>
          <w:rFonts w:ascii="Times New Roman" w:hAnsi="Times New Roman"/>
        </w:rPr>
        <w:t>The upper section will be divided into 5 distinct areas and marked for preconditioning and fluid exposure</w:t>
      </w:r>
      <w:r w:rsidR="008D4445">
        <w:rPr>
          <w:rFonts w:ascii="Times New Roman" w:hAnsi="Times New Roman"/>
        </w:rPr>
        <w:t xml:space="preserve"> </w:t>
      </w:r>
      <w:r w:rsidR="008D4445">
        <w:rPr>
          <w:rFonts w:ascii="Times New Roman" w:hAnsi="Times New Roman"/>
          <w:b/>
        </w:rPr>
        <w:t>(see Figure H.1)</w:t>
      </w:r>
      <w:r w:rsidRPr="0061063B">
        <w:rPr>
          <w:rFonts w:ascii="Times New Roman" w:hAnsi="Times New Roman"/>
        </w:rPr>
        <w:t>. The areas will be nominally 100 mm in diameter. The areas shall not overlap on the cylinder surface. While convenient for testing, the areas need not be oriented along a single line, but shall not overlap the immersed section of the cylinder.</w:t>
      </w:r>
    </w:p>
    <w:p w14:paraId="07E8ECEF" w14:textId="77777777" w:rsidR="009D231D" w:rsidRPr="0061063B" w:rsidRDefault="009D231D" w:rsidP="009D231D">
      <w:pPr>
        <w:rPr>
          <w:rFonts w:ascii="Times New Roman" w:hAnsi="Times New Roman"/>
        </w:rPr>
      </w:pPr>
      <w:r w:rsidRPr="0061063B">
        <w:rPr>
          <w:rFonts w:ascii="Times New Roman" w:hAnsi="Times New Roman"/>
        </w:rPr>
        <w:t>Although preconditioning and fluid exposure is performed on the cylindrical section of the cylinder, all of the cylinder, including the domed sections, should be as resistant to the exposure environments as are the exposed areas.</w:t>
      </w:r>
    </w:p>
    <w:p w14:paraId="0DD652D0" w14:textId="77777777" w:rsidR="004D1C51" w:rsidRPr="0061063B" w:rsidRDefault="004D1C51" w:rsidP="009D231D">
      <w:pPr>
        <w:rPr>
          <w:rFonts w:ascii="Times New Roman" w:hAnsi="Times New Roman"/>
        </w:rPr>
      </w:pPr>
    </w:p>
    <w:p w14:paraId="72339BB3" w14:textId="77777777" w:rsidR="004D1C51" w:rsidRPr="0061063B" w:rsidRDefault="004D1C51" w:rsidP="004D1C51">
      <w:pPr>
        <w:ind w:left="1728" w:firstLine="720"/>
        <w:rPr>
          <w:rFonts w:ascii="Times New Roman" w:hAnsi="Times New Roman"/>
          <w:strike/>
        </w:rPr>
      </w:pPr>
      <w:r w:rsidRPr="0061063B">
        <w:rPr>
          <w:rFonts w:ascii="Times New Roman" w:hAnsi="Times New Roman"/>
          <w:strike/>
        </w:rPr>
        <w:t xml:space="preserve">                     </w:t>
      </w:r>
      <w:r w:rsidR="009D231D" w:rsidRPr="0061063B">
        <w:rPr>
          <w:rFonts w:ascii="Times New Roman" w:hAnsi="Times New Roman"/>
          <w:strike/>
        </w:rPr>
        <w:t>Other fluid Exposure areas</w:t>
      </w:r>
      <w:r w:rsidRPr="0061063B">
        <w:rPr>
          <w:strike/>
          <w:noProof/>
        </w:rPr>
        <w:t xml:space="preserve">                              </w:t>
      </w:r>
      <w:r w:rsidR="00B405F5">
        <w:rPr>
          <w:strike/>
          <w:noProof/>
          <w:lang w:val="en-GB" w:eastAsia="en-GB"/>
        </w:rPr>
        <w:drawing>
          <wp:inline distT="0" distB="0" distL="0" distR="0" wp14:anchorId="5E634ECD" wp14:editId="22D2EE15">
            <wp:extent cx="364236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2360" cy="1066800"/>
                    </a:xfrm>
                    <a:prstGeom prst="rect">
                      <a:avLst/>
                    </a:prstGeom>
                    <a:noFill/>
                    <a:ln>
                      <a:noFill/>
                    </a:ln>
                  </pic:spPr>
                </pic:pic>
              </a:graphicData>
            </a:graphic>
          </wp:inline>
        </w:drawing>
      </w:r>
    </w:p>
    <w:p w14:paraId="40E90D53" w14:textId="77777777" w:rsidR="009D231D" w:rsidRPr="0061063B" w:rsidRDefault="004D1C51" w:rsidP="004D1C51">
      <w:pPr>
        <w:rPr>
          <w:rFonts w:ascii="Times New Roman" w:hAnsi="Times New Roman"/>
          <w:strike/>
        </w:rPr>
      </w:pPr>
      <w:r w:rsidRPr="0061063B">
        <w:rPr>
          <w:rFonts w:ascii="Times New Roman" w:hAnsi="Times New Roman"/>
          <w:strike/>
        </w:rPr>
        <w:t xml:space="preserve">                                                                  </w:t>
      </w:r>
      <w:r w:rsidR="009D231D" w:rsidRPr="0061063B">
        <w:rPr>
          <w:rFonts w:ascii="Times New Roman" w:hAnsi="Times New Roman"/>
          <w:strike/>
        </w:rPr>
        <w:t>Immersion area (Lower third)</w:t>
      </w:r>
    </w:p>
    <w:p w14:paraId="47B10730" w14:textId="77777777" w:rsidR="00581D53" w:rsidRPr="0061063B" w:rsidRDefault="00B405F5" w:rsidP="00581D53">
      <w:pPr>
        <w:jc w:val="center"/>
        <w:rPr>
          <w:noProof/>
        </w:rPr>
      </w:pPr>
      <w:r>
        <w:rPr>
          <w:noProof/>
          <w:lang w:val="en-GB" w:eastAsia="en-GB"/>
        </w:rPr>
        <w:drawing>
          <wp:inline distT="0" distB="0" distL="0" distR="0" wp14:anchorId="11046CC8" wp14:editId="71CDDD44">
            <wp:extent cx="3764280" cy="11582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4280" cy="1158240"/>
                    </a:xfrm>
                    <a:prstGeom prst="rect">
                      <a:avLst/>
                    </a:prstGeom>
                    <a:noFill/>
                    <a:ln>
                      <a:noFill/>
                    </a:ln>
                  </pic:spPr>
                </pic:pic>
              </a:graphicData>
            </a:graphic>
          </wp:inline>
        </w:drawing>
      </w:r>
    </w:p>
    <w:p w14:paraId="6D6D94B3" w14:textId="77777777" w:rsidR="008D4445" w:rsidRPr="0061063B" w:rsidRDefault="008D4445" w:rsidP="008D4445">
      <w:pPr>
        <w:jc w:val="center"/>
        <w:rPr>
          <w:rFonts w:ascii="Times New Roman" w:hAnsi="Times New Roman"/>
        </w:rPr>
      </w:pPr>
      <w:r w:rsidRPr="0061063B">
        <w:rPr>
          <w:rFonts w:ascii="Times New Roman" w:hAnsi="Times New Roman"/>
        </w:rPr>
        <w:t>Figure H.1</w:t>
      </w:r>
      <w:r>
        <w:rPr>
          <w:rFonts w:ascii="Times New Roman" w:hAnsi="Times New Roman"/>
        </w:rPr>
        <w:t xml:space="preserve"> - </w:t>
      </w:r>
      <w:r w:rsidRPr="0061063B">
        <w:rPr>
          <w:rFonts w:ascii="Times New Roman" w:hAnsi="Times New Roman"/>
        </w:rPr>
        <w:t>Cylinder orientation and layout of exposure areas</w:t>
      </w:r>
    </w:p>
    <w:p w14:paraId="1FEE962F" w14:textId="77777777" w:rsidR="00581D53" w:rsidRPr="0061063B" w:rsidRDefault="00581D53" w:rsidP="004D1C51">
      <w:pPr>
        <w:rPr>
          <w:rFonts w:ascii="Times New Roman" w:hAnsi="Times New Roman"/>
          <w:strike/>
        </w:rPr>
      </w:pPr>
    </w:p>
    <w:p w14:paraId="1F0445FE" w14:textId="77777777" w:rsidR="009D231D" w:rsidRPr="0061063B" w:rsidRDefault="009D231D" w:rsidP="009D231D">
      <w:pPr>
        <w:rPr>
          <w:rFonts w:ascii="Times New Roman" w:hAnsi="Times New Roman"/>
          <w:strike/>
        </w:rPr>
      </w:pPr>
      <w:r w:rsidRPr="0061063B">
        <w:rPr>
          <w:rFonts w:ascii="Times New Roman" w:hAnsi="Times New Roman"/>
        </w:rPr>
        <w:t xml:space="preserve">H.4.               </w:t>
      </w:r>
      <w:r w:rsidRPr="0061063B">
        <w:rPr>
          <w:rFonts w:ascii="Times New Roman" w:hAnsi="Times New Roman"/>
          <w:strike/>
        </w:rPr>
        <w:t>Preconditioning apparatus</w:t>
      </w:r>
      <w:r w:rsidR="00F71958">
        <w:rPr>
          <w:rFonts w:ascii="Times New Roman" w:hAnsi="Times New Roman"/>
          <w:strike/>
        </w:rPr>
        <w:t xml:space="preserve"> </w:t>
      </w:r>
      <w:r w:rsidR="00F71958" w:rsidRPr="00F71958">
        <w:rPr>
          <w:rFonts w:ascii="Times New Roman" w:hAnsi="Times New Roman"/>
          <w:b/>
        </w:rPr>
        <w:t xml:space="preserve">Pendulum impact </w:t>
      </w:r>
      <w:r w:rsidR="00F71958" w:rsidRPr="0061063B">
        <w:rPr>
          <w:rFonts w:ascii="Times New Roman" w:hAnsi="Times New Roman"/>
          <w:b/>
        </w:rPr>
        <w:t>preconditioning</w:t>
      </w:r>
    </w:p>
    <w:p w14:paraId="01FDEE9B" w14:textId="77777777" w:rsidR="009D231D" w:rsidRPr="0061063B" w:rsidRDefault="009D231D" w:rsidP="009D231D">
      <w:pPr>
        <w:rPr>
          <w:rFonts w:ascii="Times New Roman" w:hAnsi="Times New Roman"/>
          <w:strike/>
        </w:rPr>
      </w:pPr>
      <w:r w:rsidRPr="0061063B">
        <w:rPr>
          <w:rFonts w:ascii="Times New Roman" w:hAnsi="Times New Roman"/>
          <w:strike/>
        </w:rPr>
        <w:t>The following apparatus are needed for preconditioning the test cylinder by pendulum and gravel impact.</w:t>
      </w:r>
    </w:p>
    <w:p w14:paraId="05B74ECF" w14:textId="77777777" w:rsidR="009D231D" w:rsidRPr="0061063B" w:rsidRDefault="009D231D" w:rsidP="009D231D">
      <w:pPr>
        <w:rPr>
          <w:rFonts w:ascii="Times New Roman" w:hAnsi="Times New Roman"/>
          <w:i/>
          <w:color w:val="FF0000"/>
        </w:rPr>
      </w:pPr>
      <w:r w:rsidRPr="0061063B">
        <w:rPr>
          <w:rFonts w:ascii="Times New Roman" w:hAnsi="Times New Roman"/>
          <w:strike/>
        </w:rPr>
        <w:t xml:space="preserve">(a) </w:t>
      </w:r>
      <w:r w:rsidRPr="0061063B">
        <w:rPr>
          <w:rFonts w:ascii="Times New Roman" w:hAnsi="Times New Roman"/>
        </w:rPr>
        <w:t xml:space="preserve">     </w:t>
      </w:r>
      <w:r w:rsidRPr="00F71958">
        <w:rPr>
          <w:rFonts w:ascii="Times New Roman" w:hAnsi="Times New Roman"/>
          <w:strike/>
        </w:rPr>
        <w:t>Pendulum impact</w:t>
      </w:r>
      <w:r w:rsidR="00AE56D3" w:rsidRPr="00F71958">
        <w:rPr>
          <w:rFonts w:ascii="Times New Roman" w:hAnsi="Times New Roman"/>
          <w:strike/>
        </w:rPr>
        <w:t xml:space="preserve"> preconditioning</w:t>
      </w:r>
    </w:p>
    <w:p w14:paraId="64570BE7" w14:textId="77777777" w:rsidR="009D231D" w:rsidRPr="0061063B" w:rsidRDefault="009D231D" w:rsidP="00C27651">
      <w:pPr>
        <w:ind w:left="720"/>
        <w:rPr>
          <w:rFonts w:ascii="Times New Roman" w:hAnsi="Times New Roman"/>
        </w:rPr>
      </w:pPr>
      <w:r w:rsidRPr="0061063B">
        <w:rPr>
          <w:rFonts w:ascii="Times New Roman" w:hAnsi="Times New Roman"/>
        </w:rPr>
        <w:t xml:space="preserve">The impact body shall be of steel and have the shape of a pyramid with equilateral triangle faces and a square base, the summit and the edges being rounded to a radius of 3 mm. The </w:t>
      </w:r>
      <w:proofErr w:type="spellStart"/>
      <w:r w:rsidRPr="0061063B">
        <w:rPr>
          <w:rFonts w:ascii="Times New Roman" w:hAnsi="Times New Roman"/>
        </w:rPr>
        <w:t>centre</w:t>
      </w:r>
      <w:proofErr w:type="spellEnd"/>
      <w:r w:rsidRPr="0061063B">
        <w:rPr>
          <w:rFonts w:ascii="Times New Roman" w:hAnsi="Times New Roman"/>
        </w:rPr>
        <w:t xml:space="preserve"> of percussion of the pendulum shall coincide with the </w:t>
      </w:r>
      <w:proofErr w:type="spellStart"/>
      <w:r w:rsidRPr="0061063B">
        <w:rPr>
          <w:rFonts w:ascii="Times New Roman" w:hAnsi="Times New Roman"/>
        </w:rPr>
        <w:t>centre</w:t>
      </w:r>
      <w:proofErr w:type="spellEnd"/>
      <w:r w:rsidRPr="0061063B">
        <w:rPr>
          <w:rFonts w:ascii="Times New Roman" w:hAnsi="Times New Roman"/>
        </w:rPr>
        <w:t xml:space="preserve"> of gravity of the pyramid; its distance from the axis of rotation of the pendulum shall be 1 m. The total mass of the pendulum referred to its </w:t>
      </w:r>
      <w:proofErr w:type="spellStart"/>
      <w:r w:rsidRPr="0061063B">
        <w:rPr>
          <w:rFonts w:ascii="Times New Roman" w:hAnsi="Times New Roman"/>
        </w:rPr>
        <w:t>centre</w:t>
      </w:r>
      <w:proofErr w:type="spellEnd"/>
      <w:r w:rsidRPr="0061063B">
        <w:rPr>
          <w:rFonts w:ascii="Times New Roman" w:hAnsi="Times New Roman"/>
        </w:rPr>
        <w:t xml:space="preserve"> of percussion shall be 15 kg. The energy of the pendulum at the moment of impact shall be not less than 30 Nm and as close to that value as possible.</w:t>
      </w:r>
    </w:p>
    <w:p w14:paraId="7A70904C" w14:textId="77777777" w:rsidR="009D231D" w:rsidRPr="0061063B" w:rsidRDefault="009D231D" w:rsidP="009A63E1">
      <w:pPr>
        <w:ind w:left="720"/>
        <w:rPr>
          <w:rFonts w:ascii="Times New Roman" w:hAnsi="Times New Roman"/>
          <w:b/>
        </w:rPr>
      </w:pPr>
      <w:r w:rsidRPr="0061063B">
        <w:rPr>
          <w:rFonts w:ascii="Times New Roman" w:hAnsi="Times New Roman"/>
        </w:rPr>
        <w:t>During pendulum impact, the cylinder shall be held in position by the end bosses or by the intended mounting brackets.</w:t>
      </w:r>
      <w:r w:rsidR="009A63E1" w:rsidRPr="0061063B">
        <w:rPr>
          <w:rFonts w:ascii="Times New Roman" w:hAnsi="Times New Roman"/>
        </w:rPr>
        <w:t xml:space="preserve">  </w:t>
      </w:r>
      <w:r w:rsidR="009A63E1" w:rsidRPr="0061063B">
        <w:rPr>
          <w:rFonts w:ascii="Times New Roman" w:hAnsi="Times New Roman"/>
          <w:b/>
        </w:rPr>
        <w:t>The cylinder shall be un-pressurized during preconditioning.</w:t>
      </w:r>
    </w:p>
    <w:p w14:paraId="4B5C9A09" w14:textId="77777777" w:rsidR="00EB4723" w:rsidRPr="0061063B" w:rsidRDefault="00EB4723" w:rsidP="009A63E1">
      <w:pPr>
        <w:ind w:left="720"/>
        <w:rPr>
          <w:rFonts w:ascii="Times New Roman" w:hAnsi="Times New Roman"/>
          <w:i/>
          <w:color w:val="FF0000"/>
        </w:rPr>
      </w:pPr>
      <w:r w:rsidRPr="0061063B">
        <w:rPr>
          <w:rFonts w:ascii="Times New Roman" w:hAnsi="Times New Roman"/>
          <w:i/>
          <w:color w:val="FF0000"/>
        </w:rPr>
        <w:t xml:space="preserve">Pressurization increases the resistance of the cylinder wall to impact damage.  Thus the most susceptibility to damage is when the cylinder </w:t>
      </w:r>
      <w:r w:rsidR="002F4C81">
        <w:rPr>
          <w:rFonts w:ascii="Times New Roman" w:hAnsi="Times New Roman"/>
          <w:i/>
          <w:color w:val="FF0000"/>
        </w:rPr>
        <w:t>is un-pressurized during the pendulum impact.</w:t>
      </w:r>
    </w:p>
    <w:p w14:paraId="3A8E30CC" w14:textId="77777777" w:rsidR="009D231D" w:rsidRPr="0061063B" w:rsidRDefault="009D231D" w:rsidP="009D231D">
      <w:pPr>
        <w:rPr>
          <w:rFonts w:ascii="Times New Roman" w:hAnsi="Times New Roman"/>
          <w:strike/>
        </w:rPr>
      </w:pPr>
      <w:r w:rsidRPr="0061063B">
        <w:rPr>
          <w:rFonts w:ascii="Times New Roman" w:hAnsi="Times New Roman"/>
          <w:strike/>
        </w:rPr>
        <w:t>(b)      Gravel impact</w:t>
      </w:r>
    </w:p>
    <w:p w14:paraId="7BF2E0AA" w14:textId="77777777" w:rsidR="009D231D" w:rsidRPr="0061063B" w:rsidRDefault="009D231D" w:rsidP="00C27651">
      <w:pPr>
        <w:ind w:left="720"/>
        <w:rPr>
          <w:rFonts w:ascii="Times New Roman" w:hAnsi="Times New Roman"/>
          <w:strike/>
        </w:rPr>
      </w:pPr>
      <w:r w:rsidRPr="0061063B">
        <w:rPr>
          <w:rFonts w:ascii="Times New Roman" w:hAnsi="Times New Roman"/>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14:paraId="2FA1E2CE" w14:textId="77777777" w:rsidR="009D231D" w:rsidRPr="0061063B" w:rsidRDefault="009D231D" w:rsidP="009D231D">
      <w:pPr>
        <w:rPr>
          <w:rFonts w:ascii="Times New Roman" w:hAnsi="Times New Roman"/>
          <w:strike/>
        </w:rPr>
      </w:pPr>
      <w:r w:rsidRPr="0061063B">
        <w:rPr>
          <w:rFonts w:ascii="Times New Roman" w:hAnsi="Times New Roman"/>
          <w:strike/>
        </w:rPr>
        <w:t>(c)      Gravel</w:t>
      </w:r>
    </w:p>
    <w:p w14:paraId="7086B4DA" w14:textId="77777777" w:rsidR="009D231D" w:rsidRPr="0061063B" w:rsidRDefault="009D231D" w:rsidP="00C27651">
      <w:pPr>
        <w:ind w:left="720"/>
        <w:rPr>
          <w:rFonts w:ascii="Times New Roman" w:hAnsi="Times New Roman"/>
          <w:strike/>
        </w:rPr>
      </w:pPr>
      <w:r w:rsidRPr="0061063B">
        <w:rPr>
          <w:rFonts w:ascii="Times New Roman" w:hAnsi="Times New Roman"/>
          <w:strike/>
        </w:rPr>
        <w:t>Alluvial  road  gravel  passing  through  a  16  mm  space  screen  but retained on a 9.5 mm space screen. Each application is to consist of</w:t>
      </w:r>
      <w:r w:rsidR="004D1C51" w:rsidRPr="0061063B">
        <w:rPr>
          <w:rFonts w:ascii="Times New Roman" w:hAnsi="Times New Roman"/>
          <w:strike/>
        </w:rPr>
        <w:t xml:space="preserve"> </w:t>
      </w:r>
      <w:r w:rsidRPr="0061063B">
        <w:rPr>
          <w:rFonts w:ascii="Times New Roman" w:hAnsi="Times New Roman"/>
          <w:strike/>
        </w:rPr>
        <w:t>550 ml of graded gravel (approximately 250 to 300 stones).</w:t>
      </w:r>
    </w:p>
    <w:p w14:paraId="7AD4FBFD" w14:textId="77777777" w:rsidR="004D1C51" w:rsidRPr="0061063B" w:rsidRDefault="004D1C51" w:rsidP="004D1C51">
      <w:pPr>
        <w:rPr>
          <w:rFonts w:ascii="Times New Roman" w:hAnsi="Times New Roman"/>
          <w:strike/>
        </w:rPr>
      </w:pPr>
      <w:r w:rsidRPr="0061063B">
        <w:rPr>
          <w:rFonts w:ascii="Times New Roman" w:hAnsi="Times New Roman"/>
          <w:strike/>
        </w:rPr>
        <w:t>Figure H.2</w:t>
      </w:r>
    </w:p>
    <w:p w14:paraId="57D40F39" w14:textId="77777777" w:rsidR="004D1C51" w:rsidRPr="0061063B" w:rsidRDefault="004D1C51" w:rsidP="004D1C51">
      <w:pPr>
        <w:rPr>
          <w:rFonts w:ascii="Times New Roman" w:hAnsi="Times New Roman"/>
          <w:strike/>
        </w:rPr>
      </w:pPr>
      <w:r w:rsidRPr="0061063B">
        <w:rPr>
          <w:rFonts w:ascii="Times New Roman" w:hAnsi="Times New Roman"/>
          <w:strike/>
        </w:rPr>
        <w:t>Gravel impact test</w:t>
      </w:r>
    </w:p>
    <w:p w14:paraId="7D58D059" w14:textId="77777777" w:rsidR="004D1C51" w:rsidRPr="0061063B" w:rsidRDefault="00B405F5" w:rsidP="004D1C51">
      <w:pPr>
        <w:rPr>
          <w:rFonts w:ascii="Times New Roman" w:hAnsi="Times New Roman"/>
        </w:rPr>
      </w:pPr>
      <w:r>
        <w:rPr>
          <w:strike/>
          <w:noProof/>
          <w:lang w:val="en-GB" w:eastAsia="en-GB"/>
        </w:rPr>
        <w:drawing>
          <wp:inline distT="0" distB="0" distL="0" distR="0" wp14:anchorId="01AE64C8" wp14:editId="1A5CEF80">
            <wp:extent cx="5730240" cy="36652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3665220"/>
                    </a:xfrm>
                    <a:prstGeom prst="rect">
                      <a:avLst/>
                    </a:prstGeom>
                    <a:noFill/>
                    <a:ln>
                      <a:noFill/>
                    </a:ln>
                  </pic:spPr>
                </pic:pic>
              </a:graphicData>
            </a:graphic>
          </wp:inline>
        </w:drawing>
      </w:r>
    </w:p>
    <w:p w14:paraId="533DF3F2" w14:textId="77777777" w:rsidR="004D1C51" w:rsidRPr="0061063B" w:rsidRDefault="003B5C70" w:rsidP="004D1C51">
      <w:pPr>
        <w:rPr>
          <w:rFonts w:ascii="Times New Roman" w:hAnsi="Times New Roman"/>
          <w:i/>
          <w:color w:val="FF0000"/>
        </w:rPr>
      </w:pPr>
      <w:r w:rsidRPr="0061063B">
        <w:rPr>
          <w:rFonts w:ascii="Times New Roman" w:hAnsi="Times New Roman"/>
          <w:i/>
          <w:color w:val="FF0000"/>
        </w:rPr>
        <w:t xml:space="preserve">It was found in testing that the gravel impact had no apparent effect on the integrity of cylinders, or any protective coating – the pendulum impact was a much </w:t>
      </w:r>
      <w:r w:rsidR="0013589F">
        <w:rPr>
          <w:rFonts w:ascii="Times New Roman" w:hAnsi="Times New Roman"/>
          <w:i/>
          <w:color w:val="FF0000"/>
        </w:rPr>
        <w:t xml:space="preserve">more severe </w:t>
      </w:r>
      <w:r w:rsidRPr="0061063B">
        <w:rPr>
          <w:rFonts w:ascii="Times New Roman" w:hAnsi="Times New Roman"/>
          <w:i/>
          <w:color w:val="FF0000"/>
        </w:rPr>
        <w:t>test of a coating.</w:t>
      </w:r>
    </w:p>
    <w:p w14:paraId="0AC47072" w14:textId="77777777" w:rsidR="004D1C51" w:rsidRPr="0061063B" w:rsidRDefault="004D1C51" w:rsidP="004D1C51">
      <w:pPr>
        <w:rPr>
          <w:rFonts w:ascii="Times New Roman" w:hAnsi="Times New Roman"/>
        </w:rPr>
      </w:pPr>
      <w:r w:rsidRPr="0061063B">
        <w:rPr>
          <w:rFonts w:ascii="Times New Roman" w:hAnsi="Times New Roman"/>
        </w:rPr>
        <w:t>H.5.               E</w:t>
      </w:r>
      <w:r w:rsidR="008D4445">
        <w:rPr>
          <w:rFonts w:ascii="Times New Roman" w:hAnsi="Times New Roman"/>
          <w:b/>
        </w:rPr>
        <w:t>nvironmental fluids for e</w:t>
      </w:r>
      <w:r w:rsidRPr="0061063B">
        <w:rPr>
          <w:rFonts w:ascii="Times New Roman" w:hAnsi="Times New Roman"/>
        </w:rPr>
        <w:t xml:space="preserve">xposure </w:t>
      </w:r>
      <w:r w:rsidRPr="008D4445">
        <w:rPr>
          <w:rFonts w:ascii="Times New Roman" w:hAnsi="Times New Roman"/>
          <w:strike/>
        </w:rPr>
        <w:t>environments</w:t>
      </w:r>
    </w:p>
    <w:p w14:paraId="2D1A7D9D" w14:textId="77777777" w:rsidR="004D1C51" w:rsidRPr="0061063B" w:rsidRDefault="004D1C51" w:rsidP="004D1C51">
      <w:pPr>
        <w:rPr>
          <w:rFonts w:ascii="Times New Roman" w:hAnsi="Times New Roman"/>
          <w:strike/>
        </w:rPr>
      </w:pPr>
      <w:r w:rsidRPr="0061063B">
        <w:rPr>
          <w:rFonts w:ascii="Times New Roman" w:hAnsi="Times New Roman"/>
          <w:strike/>
        </w:rPr>
        <w:t>(a)      Immersion environment</w:t>
      </w:r>
    </w:p>
    <w:p w14:paraId="6C51AC5A" w14:textId="77777777" w:rsidR="004D1C51" w:rsidRPr="0061063B" w:rsidRDefault="004D1C51" w:rsidP="00C27651">
      <w:pPr>
        <w:ind w:left="720"/>
        <w:rPr>
          <w:rFonts w:ascii="Times New Roman" w:hAnsi="Times New Roman"/>
          <w:strike/>
        </w:rPr>
      </w:pPr>
      <w:r w:rsidRPr="0061063B">
        <w:rPr>
          <w:rFonts w:ascii="Times New Roman" w:hAnsi="Times New Roman"/>
          <w:strike/>
        </w:rPr>
        <w:t>At the specified stage in the test sequence (Table 1) the cylinder will be oriented horizontally</w:t>
      </w:r>
      <w:r w:rsidR="00695FA9" w:rsidRPr="0061063B">
        <w:rPr>
          <w:rFonts w:ascii="Times New Roman" w:hAnsi="Times New Roman"/>
          <w:strike/>
        </w:rPr>
        <w:t>.</w:t>
      </w:r>
      <w:r w:rsidRPr="0061063B">
        <w:rPr>
          <w:rFonts w:ascii="Times New Roman" w:hAnsi="Times New Roman"/>
          <w:strike/>
        </w:rPr>
        <w:t xml:space="preserve"> </w:t>
      </w:r>
      <w:proofErr w:type="gramStart"/>
      <w:r w:rsidRPr="0061063B">
        <w:rPr>
          <w:rFonts w:ascii="Times New Roman" w:hAnsi="Times New Roman"/>
          <w:strike/>
        </w:rPr>
        <w:t>with</w:t>
      </w:r>
      <w:proofErr w:type="gramEnd"/>
      <w:r w:rsidRPr="0061063B">
        <w:rPr>
          <w:rFonts w:ascii="Times New Roman" w:hAnsi="Times New Roman"/>
          <w:strike/>
        </w:rPr>
        <w:t xml:space="preserve"> the lower third of the cylinder diameter immersed in a simulated acid rain/road salt water solution. The solution will consist of the following compounds:</w:t>
      </w:r>
    </w:p>
    <w:p w14:paraId="144DDB01" w14:textId="77777777" w:rsidR="004D1C51" w:rsidRPr="0061063B" w:rsidRDefault="004D1C51" w:rsidP="00C27651">
      <w:pPr>
        <w:ind w:left="720"/>
        <w:rPr>
          <w:rFonts w:ascii="Times New Roman" w:hAnsi="Times New Roman"/>
          <w:strike/>
        </w:rPr>
      </w:pPr>
      <w:r w:rsidRPr="0061063B">
        <w:rPr>
          <w:rFonts w:ascii="Times New Roman" w:hAnsi="Times New Roman"/>
          <w:strike/>
        </w:rPr>
        <w:t>Deionized water;</w:t>
      </w:r>
    </w:p>
    <w:p w14:paraId="09D774D5" w14:textId="77777777" w:rsidR="004D1C51" w:rsidRPr="0061063B" w:rsidRDefault="004D1C51" w:rsidP="00C27651">
      <w:pPr>
        <w:ind w:left="720"/>
        <w:rPr>
          <w:rFonts w:ascii="Times New Roman" w:hAnsi="Times New Roman"/>
          <w:strike/>
        </w:rPr>
      </w:pPr>
      <w:r w:rsidRPr="0061063B">
        <w:rPr>
          <w:rFonts w:ascii="Times New Roman" w:hAnsi="Times New Roman"/>
          <w:strike/>
        </w:rPr>
        <w:t xml:space="preserve">Sodium chloride:      2.5 per cent by weight ± 0.1 per cent; </w:t>
      </w:r>
    </w:p>
    <w:p w14:paraId="29A9BD16" w14:textId="77777777" w:rsidR="004D1C51" w:rsidRPr="0061063B" w:rsidRDefault="004D1C51" w:rsidP="00C27651">
      <w:pPr>
        <w:ind w:left="720"/>
        <w:rPr>
          <w:rFonts w:ascii="Times New Roman" w:hAnsi="Times New Roman"/>
          <w:strike/>
        </w:rPr>
      </w:pPr>
      <w:r w:rsidRPr="0061063B">
        <w:rPr>
          <w:rFonts w:ascii="Times New Roman" w:hAnsi="Times New Roman"/>
          <w:strike/>
        </w:rPr>
        <w:t>Calcium chloride:     2.5 per cent by weight ± 0.1 per cent;</w:t>
      </w:r>
    </w:p>
    <w:p w14:paraId="6FC7C730" w14:textId="77777777" w:rsidR="004D1C51" w:rsidRPr="0061063B" w:rsidRDefault="004D1C51" w:rsidP="00C27651">
      <w:pPr>
        <w:ind w:left="720"/>
        <w:rPr>
          <w:rFonts w:ascii="Times New Roman" w:hAnsi="Times New Roman"/>
          <w:strike/>
        </w:rPr>
      </w:pPr>
      <w:proofErr w:type="spellStart"/>
      <w:r w:rsidRPr="0061063B">
        <w:rPr>
          <w:rFonts w:ascii="Times New Roman" w:hAnsi="Times New Roman"/>
          <w:strike/>
        </w:rPr>
        <w:t>Sulphuric</w:t>
      </w:r>
      <w:proofErr w:type="spellEnd"/>
      <w:r w:rsidRPr="0061063B">
        <w:rPr>
          <w:rFonts w:ascii="Times New Roman" w:hAnsi="Times New Roman"/>
          <w:strike/>
        </w:rPr>
        <w:t xml:space="preserve"> acid:         Sufficient to achieve a solution pH of 4.0 ± 0.2;</w:t>
      </w:r>
    </w:p>
    <w:p w14:paraId="5E31603E" w14:textId="77777777" w:rsidR="004D1C51" w:rsidRPr="0061063B" w:rsidRDefault="004D1C51" w:rsidP="00C27651">
      <w:pPr>
        <w:ind w:left="720"/>
        <w:rPr>
          <w:rFonts w:ascii="Times New Roman" w:hAnsi="Times New Roman"/>
          <w:strike/>
        </w:rPr>
      </w:pPr>
      <w:r w:rsidRPr="0061063B">
        <w:rPr>
          <w:rFonts w:ascii="Times New Roman" w:hAnsi="Times New Roman"/>
          <w:strike/>
        </w:rPr>
        <w:t>Solution level and pH are to be adjusted prior to each test step which uses this liquid.  The temperature of the bath shall be 21 ± 5 °C. During immersion, the unsubmerged section of the cylinder shall be in ambient air.</w:t>
      </w:r>
    </w:p>
    <w:p w14:paraId="27460244" w14:textId="77777777" w:rsidR="002F4C81" w:rsidRPr="002F4C81" w:rsidRDefault="002F4C81" w:rsidP="002F4C81">
      <w:pPr>
        <w:ind w:left="720"/>
        <w:rPr>
          <w:rFonts w:ascii="Times New Roman" w:hAnsi="Times New Roman"/>
          <w:i/>
          <w:color w:val="FF0000"/>
        </w:rPr>
      </w:pPr>
      <w:r>
        <w:rPr>
          <w:rFonts w:ascii="Times New Roman" w:hAnsi="Times New Roman"/>
          <w:i/>
          <w:color w:val="FF0000"/>
        </w:rPr>
        <w:t xml:space="preserve">The use of an “immersion environment” in the Environmental test was discarded as the use of concentrated chemicals was considered more severe. </w:t>
      </w:r>
    </w:p>
    <w:p w14:paraId="43D1B914" w14:textId="77777777" w:rsidR="004D1C51" w:rsidRPr="0061063B" w:rsidRDefault="004D1C51" w:rsidP="004D1C51">
      <w:pPr>
        <w:rPr>
          <w:rFonts w:ascii="Times New Roman" w:hAnsi="Times New Roman"/>
          <w:strike/>
        </w:rPr>
      </w:pPr>
      <w:r w:rsidRPr="0061063B">
        <w:rPr>
          <w:rFonts w:ascii="Times New Roman" w:hAnsi="Times New Roman"/>
          <w:strike/>
        </w:rPr>
        <w:t>(b)      Other fluid exposure</w:t>
      </w:r>
    </w:p>
    <w:p w14:paraId="5FB60DF4" w14:textId="77777777" w:rsidR="004D1C51" w:rsidRPr="0061063B" w:rsidRDefault="004D1C51" w:rsidP="00C27651">
      <w:pPr>
        <w:ind w:left="720"/>
        <w:rPr>
          <w:rFonts w:ascii="Times New Roman" w:hAnsi="Times New Roman"/>
        </w:rPr>
      </w:pPr>
      <w:r w:rsidRPr="0061063B">
        <w:rPr>
          <w:rFonts w:ascii="Times New Roman" w:hAnsi="Times New Roman"/>
          <w:strike/>
        </w:rPr>
        <w:t>At the appropriate stage in test sequence (Table 1)</w:t>
      </w:r>
      <w:r w:rsidRPr="0061063B">
        <w:rPr>
          <w:rFonts w:ascii="Times New Roman" w:hAnsi="Times New Roman"/>
        </w:rPr>
        <w:t xml:space="preserve"> </w:t>
      </w:r>
      <w:proofErr w:type="spellStart"/>
      <w:r w:rsidRPr="0061063B">
        <w:rPr>
          <w:rFonts w:ascii="Times New Roman" w:hAnsi="Times New Roman"/>
          <w:strike/>
        </w:rPr>
        <w:t>e</w:t>
      </w:r>
      <w:r w:rsidR="00695FA9" w:rsidRPr="0061063B">
        <w:rPr>
          <w:rFonts w:ascii="Times New Roman" w:hAnsi="Times New Roman"/>
          <w:b/>
        </w:rPr>
        <w:t>E</w:t>
      </w:r>
      <w:r w:rsidRPr="0061063B">
        <w:rPr>
          <w:rFonts w:ascii="Times New Roman" w:hAnsi="Times New Roman"/>
        </w:rPr>
        <w:t>ach</w:t>
      </w:r>
      <w:proofErr w:type="spellEnd"/>
      <w:r w:rsidRPr="0061063B">
        <w:rPr>
          <w:rFonts w:ascii="Times New Roman" w:hAnsi="Times New Roman"/>
        </w:rPr>
        <w:t xml:space="preserve"> marked area is to be exposed to one of five solutions for 30 minutes. The same environment shall be used for each location throughout the test. The solutions are:</w:t>
      </w:r>
    </w:p>
    <w:p w14:paraId="664233BD" w14:textId="77777777" w:rsidR="004D1C51" w:rsidRPr="0061063B" w:rsidRDefault="004D1C51" w:rsidP="00C27651">
      <w:pPr>
        <w:ind w:left="720"/>
        <w:rPr>
          <w:rFonts w:ascii="Times New Roman" w:hAnsi="Times New Roman"/>
        </w:rPr>
      </w:pPr>
      <w:proofErr w:type="spellStart"/>
      <w:r w:rsidRPr="0061063B">
        <w:rPr>
          <w:rFonts w:ascii="Times New Roman" w:hAnsi="Times New Roman"/>
        </w:rPr>
        <w:t>Sulphuric</w:t>
      </w:r>
      <w:proofErr w:type="spellEnd"/>
      <w:r w:rsidRPr="0061063B">
        <w:rPr>
          <w:rFonts w:ascii="Times New Roman" w:hAnsi="Times New Roman"/>
        </w:rPr>
        <w:t xml:space="preserve"> acid:                  </w:t>
      </w:r>
      <w:r w:rsidR="00695FA9" w:rsidRPr="0061063B">
        <w:rPr>
          <w:rFonts w:ascii="Times New Roman" w:hAnsi="Times New Roman"/>
        </w:rPr>
        <w:tab/>
      </w:r>
      <w:r w:rsidRPr="0061063B">
        <w:rPr>
          <w:rFonts w:ascii="Times New Roman" w:hAnsi="Times New Roman"/>
        </w:rPr>
        <w:t xml:space="preserve"> </w:t>
      </w:r>
      <w:r w:rsidR="00695FA9" w:rsidRPr="0061063B">
        <w:rPr>
          <w:rFonts w:ascii="Times New Roman" w:hAnsi="Times New Roman"/>
        </w:rPr>
        <w:t xml:space="preserve"> </w:t>
      </w:r>
      <w:r w:rsidRPr="0061063B">
        <w:rPr>
          <w:rFonts w:ascii="Times New Roman" w:hAnsi="Times New Roman"/>
        </w:rPr>
        <w:t xml:space="preserve"> 19 per cent solution by volume in water;</w:t>
      </w:r>
    </w:p>
    <w:p w14:paraId="14C7BB4B" w14:textId="77777777" w:rsidR="004D1C51" w:rsidRPr="0061063B" w:rsidRDefault="004D1C51" w:rsidP="00C27651">
      <w:pPr>
        <w:ind w:left="720"/>
        <w:rPr>
          <w:rFonts w:ascii="Times New Roman" w:hAnsi="Times New Roman"/>
        </w:rPr>
      </w:pPr>
      <w:r w:rsidRPr="0061063B">
        <w:rPr>
          <w:rFonts w:ascii="Times New Roman" w:hAnsi="Times New Roman"/>
        </w:rPr>
        <w:t xml:space="preserve">Sodium hydroxide:           </w:t>
      </w:r>
      <w:r w:rsidR="00695FA9" w:rsidRPr="0061063B">
        <w:rPr>
          <w:rFonts w:ascii="Times New Roman" w:hAnsi="Times New Roman"/>
        </w:rPr>
        <w:tab/>
      </w:r>
      <w:r w:rsidRPr="0061063B">
        <w:rPr>
          <w:rFonts w:ascii="Times New Roman" w:hAnsi="Times New Roman"/>
        </w:rPr>
        <w:t xml:space="preserve">   25 per cent solution by weight in water;</w:t>
      </w:r>
    </w:p>
    <w:p w14:paraId="4D68F9B9" w14:textId="77777777" w:rsidR="000274D0" w:rsidRPr="0061063B" w:rsidRDefault="00695FA9" w:rsidP="00C27651">
      <w:pPr>
        <w:ind w:left="720"/>
        <w:rPr>
          <w:rFonts w:ascii="Times New Roman" w:hAnsi="Times New Roman"/>
        </w:rPr>
      </w:pPr>
      <w:r w:rsidRPr="0061063B">
        <w:rPr>
          <w:rFonts w:ascii="Times New Roman" w:hAnsi="Times New Roman"/>
          <w:b/>
        </w:rPr>
        <w:t xml:space="preserve">5% </w:t>
      </w:r>
      <w:r w:rsidR="004D1C51" w:rsidRPr="0061063B">
        <w:rPr>
          <w:rFonts w:ascii="Times New Roman" w:hAnsi="Times New Roman"/>
        </w:rPr>
        <w:t>Methanol/</w:t>
      </w:r>
      <w:r w:rsidRPr="0061063B">
        <w:rPr>
          <w:rFonts w:ascii="Times New Roman" w:hAnsi="Times New Roman"/>
          <w:b/>
        </w:rPr>
        <w:t>95%</w:t>
      </w:r>
      <w:r w:rsidRPr="0061063B">
        <w:rPr>
          <w:rFonts w:ascii="Times New Roman" w:hAnsi="Times New Roman"/>
        </w:rPr>
        <w:t xml:space="preserve"> </w:t>
      </w:r>
      <w:r w:rsidR="004D1C51" w:rsidRPr="0061063B">
        <w:rPr>
          <w:rFonts w:ascii="Times New Roman" w:hAnsi="Times New Roman"/>
        </w:rPr>
        <w:t>gasoline:</w:t>
      </w:r>
      <w:r w:rsidRPr="0061063B">
        <w:rPr>
          <w:rFonts w:ascii="Times New Roman" w:hAnsi="Times New Roman"/>
        </w:rPr>
        <w:t xml:space="preserve"> </w:t>
      </w:r>
      <w:r w:rsidRPr="0061063B">
        <w:rPr>
          <w:rFonts w:ascii="Times New Roman" w:hAnsi="Times New Roman"/>
          <w:b/>
        </w:rPr>
        <w:t xml:space="preserve">gasoline concentration of M5 fuel meeting the requirements of ASTM D4814 </w:t>
      </w:r>
      <w:r w:rsidR="004D1C51" w:rsidRPr="0061063B">
        <w:rPr>
          <w:rFonts w:ascii="Times New Roman" w:hAnsi="Times New Roman"/>
          <w:strike/>
        </w:rPr>
        <w:t>30/</w:t>
      </w:r>
      <w:proofErr w:type="gramStart"/>
      <w:r w:rsidR="004D1C51" w:rsidRPr="0061063B">
        <w:rPr>
          <w:rFonts w:ascii="Times New Roman" w:hAnsi="Times New Roman"/>
          <w:strike/>
        </w:rPr>
        <w:t xml:space="preserve">70 </w:t>
      </w:r>
      <w:r w:rsidRPr="0061063B">
        <w:rPr>
          <w:rFonts w:ascii="Times New Roman" w:hAnsi="Times New Roman"/>
          <w:strike/>
        </w:rPr>
        <w:t xml:space="preserve"> </w:t>
      </w:r>
      <w:r w:rsidR="004D1C51" w:rsidRPr="0061063B">
        <w:rPr>
          <w:rFonts w:ascii="Times New Roman" w:hAnsi="Times New Roman"/>
          <w:strike/>
        </w:rPr>
        <w:t>per</w:t>
      </w:r>
      <w:proofErr w:type="gramEnd"/>
      <w:r w:rsidR="004D1C51" w:rsidRPr="0061063B">
        <w:rPr>
          <w:rFonts w:ascii="Times New Roman" w:hAnsi="Times New Roman"/>
          <w:strike/>
        </w:rPr>
        <w:t xml:space="preserve"> cent concentrations</w:t>
      </w:r>
      <w:r w:rsidR="004D1C51" w:rsidRPr="0061063B">
        <w:rPr>
          <w:rFonts w:ascii="Times New Roman" w:hAnsi="Times New Roman"/>
        </w:rPr>
        <w:t xml:space="preserve">; </w:t>
      </w:r>
    </w:p>
    <w:p w14:paraId="4F410101" w14:textId="77777777" w:rsidR="002F4C81" w:rsidRPr="002F4C81" w:rsidRDefault="002F4C81" w:rsidP="00C27651">
      <w:pPr>
        <w:ind w:left="720"/>
        <w:rPr>
          <w:rFonts w:ascii="Times New Roman" w:hAnsi="Times New Roman"/>
          <w:i/>
          <w:color w:val="FF0000"/>
        </w:rPr>
      </w:pPr>
      <w:r>
        <w:rPr>
          <w:rFonts w:ascii="Times New Roman" w:hAnsi="Times New Roman"/>
          <w:i/>
          <w:color w:val="FF0000"/>
        </w:rPr>
        <w:t>There was a need to define “gasoline”</w:t>
      </w:r>
      <w:r w:rsidR="002B6C6E">
        <w:rPr>
          <w:rFonts w:ascii="Times New Roman" w:hAnsi="Times New Roman"/>
          <w:i/>
          <w:color w:val="FF0000"/>
        </w:rPr>
        <w:t>, thus ASTM D4814 was added</w:t>
      </w:r>
      <w:proofErr w:type="gramStart"/>
      <w:r w:rsidR="002B6C6E">
        <w:rPr>
          <w:rFonts w:ascii="Times New Roman" w:hAnsi="Times New Roman"/>
          <w:i/>
          <w:color w:val="FF0000"/>
        </w:rPr>
        <w:t>.</w:t>
      </w:r>
      <w:r>
        <w:rPr>
          <w:rFonts w:ascii="Times New Roman" w:hAnsi="Times New Roman"/>
          <w:i/>
          <w:color w:val="FF0000"/>
        </w:rPr>
        <w:t>.</w:t>
      </w:r>
      <w:proofErr w:type="gramEnd"/>
    </w:p>
    <w:p w14:paraId="0BD05231" w14:textId="77777777" w:rsidR="00406776" w:rsidRPr="0061063B" w:rsidRDefault="004D1C51" w:rsidP="00C27651">
      <w:pPr>
        <w:ind w:left="720"/>
        <w:rPr>
          <w:rFonts w:ascii="Times New Roman" w:hAnsi="Times New Roman"/>
        </w:rPr>
      </w:pPr>
      <w:r w:rsidRPr="0061063B">
        <w:rPr>
          <w:rFonts w:ascii="Times New Roman" w:hAnsi="Times New Roman"/>
        </w:rPr>
        <w:t xml:space="preserve">Ammonium nitrate:             </w:t>
      </w:r>
      <w:r w:rsidR="00695FA9" w:rsidRPr="0061063B">
        <w:rPr>
          <w:rFonts w:ascii="Times New Roman" w:hAnsi="Times New Roman"/>
        </w:rPr>
        <w:t xml:space="preserve">  </w:t>
      </w:r>
      <w:r w:rsidRPr="0061063B">
        <w:rPr>
          <w:rFonts w:ascii="Times New Roman" w:hAnsi="Times New Roman"/>
        </w:rPr>
        <w:t xml:space="preserve">28 per cent by weight in water; </w:t>
      </w:r>
    </w:p>
    <w:p w14:paraId="51EDD893" w14:textId="77777777" w:rsidR="004D1C51" w:rsidRPr="0061063B" w:rsidRDefault="004D1C51" w:rsidP="00C27651">
      <w:pPr>
        <w:ind w:left="720"/>
        <w:rPr>
          <w:rFonts w:ascii="Times New Roman" w:hAnsi="Times New Roman"/>
          <w:b/>
        </w:rPr>
      </w:pPr>
      <w:r w:rsidRPr="0061063B">
        <w:rPr>
          <w:rFonts w:ascii="Times New Roman" w:hAnsi="Times New Roman"/>
        </w:rPr>
        <w:t>Windshield washer fluid</w:t>
      </w:r>
      <w:r w:rsidR="00406776" w:rsidRPr="0061063B">
        <w:rPr>
          <w:rFonts w:ascii="Times New Roman" w:hAnsi="Times New Roman"/>
          <w:i/>
          <w:color w:val="FF0000"/>
        </w:rPr>
        <w:t xml:space="preserve"> </w:t>
      </w:r>
      <w:r w:rsidR="00406776" w:rsidRPr="0061063B">
        <w:rPr>
          <w:rFonts w:ascii="Times New Roman" w:hAnsi="Times New Roman"/>
          <w:b/>
        </w:rPr>
        <w:t>(50%</w:t>
      </w:r>
      <w:r w:rsidR="00775343" w:rsidRPr="0061063B">
        <w:rPr>
          <w:rFonts w:ascii="Times New Roman" w:hAnsi="Times New Roman"/>
          <w:b/>
        </w:rPr>
        <w:t>by volume solution of methyl alcohol and water)</w:t>
      </w:r>
    </w:p>
    <w:p w14:paraId="2C9A50C7" w14:textId="77777777" w:rsidR="002F4C81" w:rsidRPr="002F4C81" w:rsidRDefault="002F4C81" w:rsidP="00775343">
      <w:pPr>
        <w:ind w:left="720"/>
        <w:rPr>
          <w:rFonts w:ascii="Times New Roman" w:hAnsi="Times New Roman"/>
          <w:i/>
          <w:color w:val="FF0000"/>
        </w:rPr>
      </w:pPr>
      <w:r>
        <w:rPr>
          <w:rFonts w:ascii="Times New Roman" w:hAnsi="Times New Roman"/>
          <w:i/>
          <w:color w:val="FF0000"/>
        </w:rPr>
        <w:t>There was a need to define “windshield washer fluid”.</w:t>
      </w:r>
    </w:p>
    <w:p w14:paraId="37199FCF" w14:textId="77777777" w:rsidR="004D1C51" w:rsidRDefault="004D1C51" w:rsidP="00775343">
      <w:pPr>
        <w:ind w:left="720"/>
        <w:rPr>
          <w:rFonts w:ascii="Times New Roman" w:hAnsi="Times New Roman"/>
          <w:strike/>
        </w:rPr>
      </w:pPr>
      <w:r w:rsidRPr="0061063B">
        <w:rPr>
          <w:rFonts w:ascii="Times New Roman" w:hAnsi="Times New Roman"/>
        </w:rPr>
        <w:t>When exposed, the test sample will be oriented with t</w:t>
      </w:r>
      <w:r w:rsidR="000274D0" w:rsidRPr="0061063B">
        <w:rPr>
          <w:rFonts w:ascii="Times New Roman" w:hAnsi="Times New Roman"/>
        </w:rPr>
        <w:t xml:space="preserve">he exposure area uppermost.  A pad of glass wool </w:t>
      </w:r>
      <w:r w:rsidR="000274D0" w:rsidRPr="0061063B">
        <w:rPr>
          <w:rFonts w:ascii="Times New Roman" w:hAnsi="Times New Roman"/>
          <w:strike/>
        </w:rPr>
        <w:t>one layer thick</w:t>
      </w:r>
      <w:r w:rsidRPr="0061063B">
        <w:rPr>
          <w:rFonts w:ascii="Times New Roman" w:hAnsi="Times New Roman"/>
        </w:rPr>
        <w:t xml:space="preserve"> (approximately</w:t>
      </w:r>
      <w:r w:rsidR="000274D0" w:rsidRPr="0061063B">
        <w:rPr>
          <w:rFonts w:ascii="Times New Roman" w:hAnsi="Times New Roman"/>
        </w:rPr>
        <w:t xml:space="preserve"> </w:t>
      </w:r>
      <w:r w:rsidRPr="0061063B">
        <w:rPr>
          <w:rFonts w:ascii="Times New Roman" w:hAnsi="Times New Roman"/>
        </w:rPr>
        <w:t>0.5 mm</w:t>
      </w:r>
      <w:r w:rsidR="00775343" w:rsidRPr="0061063B">
        <w:rPr>
          <w:rFonts w:ascii="Times New Roman" w:hAnsi="Times New Roman"/>
        </w:rPr>
        <w:t xml:space="preserve"> </w:t>
      </w:r>
      <w:r w:rsidR="00775343" w:rsidRPr="0061063B">
        <w:rPr>
          <w:rFonts w:ascii="Times New Roman" w:hAnsi="Times New Roman"/>
          <w:b/>
        </w:rPr>
        <w:t>thick</w:t>
      </w:r>
      <w:r w:rsidRPr="0061063B">
        <w:rPr>
          <w:rFonts w:ascii="Times New Roman" w:hAnsi="Times New Roman"/>
          <w:strike/>
        </w:rPr>
        <w:t>)</w:t>
      </w:r>
      <w:r w:rsidRPr="0061063B">
        <w:rPr>
          <w:rFonts w:ascii="Times New Roman" w:hAnsi="Times New Roman"/>
        </w:rPr>
        <w:t xml:space="preserve"> and </w:t>
      </w:r>
      <w:r w:rsidRPr="0061063B">
        <w:rPr>
          <w:rFonts w:ascii="Times New Roman" w:hAnsi="Times New Roman"/>
          <w:strike/>
        </w:rPr>
        <w:t>trimmed to the appropriate dimensions</w:t>
      </w:r>
      <w:r w:rsidRPr="0061063B">
        <w:rPr>
          <w:rFonts w:ascii="Times New Roman" w:hAnsi="Times New Roman"/>
        </w:rPr>
        <w:t xml:space="preserve"> </w:t>
      </w:r>
      <w:r w:rsidR="00775343" w:rsidRPr="0061063B">
        <w:rPr>
          <w:rFonts w:ascii="Times New Roman" w:hAnsi="Times New Roman"/>
          <w:b/>
        </w:rPr>
        <w:t>between 90 and 100 mm in diameter shall</w:t>
      </w:r>
      <w:r w:rsidR="00775343" w:rsidRPr="0061063B">
        <w:rPr>
          <w:rFonts w:ascii="Times New Roman" w:hAnsi="Times New Roman"/>
          <w:i/>
          <w:color w:val="FF0000"/>
        </w:rPr>
        <w:t xml:space="preserve"> </w:t>
      </w:r>
      <w:r w:rsidRPr="0061063B">
        <w:rPr>
          <w:rFonts w:ascii="Times New Roman" w:hAnsi="Times New Roman"/>
          <w:strike/>
        </w:rPr>
        <w:t>is to</w:t>
      </w:r>
      <w:r w:rsidRPr="0061063B">
        <w:rPr>
          <w:rFonts w:ascii="Times New Roman" w:hAnsi="Times New Roman"/>
        </w:rPr>
        <w:t xml:space="preserve"> be placed on the exposure area. </w:t>
      </w:r>
      <w:r w:rsidRPr="0061063B">
        <w:rPr>
          <w:rFonts w:ascii="Times New Roman" w:hAnsi="Times New Roman"/>
          <w:strike/>
        </w:rPr>
        <w:t xml:space="preserve">Using a </w:t>
      </w:r>
      <w:proofErr w:type="spellStart"/>
      <w:r w:rsidRPr="0061063B">
        <w:rPr>
          <w:rFonts w:ascii="Times New Roman" w:hAnsi="Times New Roman"/>
          <w:strike/>
        </w:rPr>
        <w:t>pipet</w:t>
      </w:r>
      <w:proofErr w:type="spellEnd"/>
      <w:r w:rsidRPr="0061063B">
        <w:rPr>
          <w:rFonts w:ascii="Times New Roman" w:hAnsi="Times New Roman"/>
          <w:strike/>
        </w:rPr>
        <w:t>, apply 5 ml of the test fluid to the exposure area</w:t>
      </w:r>
      <w:r w:rsidR="00775343" w:rsidRPr="0061063B">
        <w:rPr>
          <w:rFonts w:ascii="Times New Roman" w:hAnsi="Times New Roman"/>
          <w:i/>
          <w:color w:val="FF0000"/>
        </w:rPr>
        <w:t xml:space="preserve"> </w:t>
      </w:r>
      <w:r w:rsidR="00775343" w:rsidRPr="0061063B">
        <w:rPr>
          <w:rFonts w:ascii="Times New Roman" w:hAnsi="Times New Roman"/>
          <w:b/>
        </w:rPr>
        <w:t>Apply an amount of the test fluid to the glass wool sufficient to ensure that the pad is wetted evenly across its surface and through its thickness for the duration of the test, and that the</w:t>
      </w:r>
      <w:r w:rsidR="00581D53" w:rsidRPr="0061063B">
        <w:rPr>
          <w:rFonts w:ascii="Times New Roman" w:hAnsi="Times New Roman"/>
          <w:b/>
        </w:rPr>
        <w:t xml:space="preserve"> </w:t>
      </w:r>
      <w:r w:rsidR="00775343" w:rsidRPr="0061063B">
        <w:rPr>
          <w:rFonts w:ascii="Times New Roman" w:hAnsi="Times New Roman"/>
          <w:b/>
        </w:rPr>
        <w:t>concentration of the fluid is not changed significantly during the duration of the test.</w:t>
      </w:r>
      <w:r w:rsidRPr="0061063B">
        <w:rPr>
          <w:rFonts w:ascii="Times New Roman" w:hAnsi="Times New Roman"/>
          <w:b/>
        </w:rPr>
        <w:t xml:space="preserve"> </w:t>
      </w:r>
      <w:r w:rsidRPr="0061063B">
        <w:rPr>
          <w:rFonts w:ascii="Times New Roman" w:hAnsi="Times New Roman"/>
          <w:strike/>
        </w:rPr>
        <w:t>Remove the gauze pad after pressurization of the cylinder for 30 minutes.</w:t>
      </w:r>
    </w:p>
    <w:p w14:paraId="6D14A6E8" w14:textId="77777777" w:rsidR="002F4C81" w:rsidRPr="002F4C81" w:rsidRDefault="002F4C81" w:rsidP="00775343">
      <w:pPr>
        <w:ind w:left="720"/>
        <w:rPr>
          <w:rFonts w:ascii="Times New Roman" w:hAnsi="Times New Roman"/>
          <w:i/>
          <w:color w:val="FF0000"/>
        </w:rPr>
      </w:pPr>
      <w:r>
        <w:rPr>
          <w:rFonts w:ascii="Times New Roman" w:hAnsi="Times New Roman"/>
          <w:i/>
          <w:color w:val="FF0000"/>
        </w:rPr>
        <w:t>There was a need to define how the chemicals were held onto the surface of the cylinder.</w:t>
      </w:r>
    </w:p>
    <w:p w14:paraId="4C5402E6" w14:textId="77777777" w:rsidR="004D1C51" w:rsidRPr="008D4445" w:rsidRDefault="004D1C51" w:rsidP="005B4735">
      <w:pPr>
        <w:tabs>
          <w:tab w:val="left" w:pos="8789"/>
        </w:tabs>
        <w:rPr>
          <w:rFonts w:ascii="Times New Roman" w:hAnsi="Times New Roman"/>
          <w:b/>
        </w:rPr>
      </w:pPr>
      <w:r w:rsidRPr="0061063B">
        <w:rPr>
          <w:rFonts w:ascii="Times New Roman" w:hAnsi="Times New Roman"/>
        </w:rPr>
        <w:t xml:space="preserve">H.6.               </w:t>
      </w:r>
      <w:r w:rsidRPr="008D4445">
        <w:rPr>
          <w:rFonts w:ascii="Times New Roman" w:hAnsi="Times New Roman"/>
          <w:strike/>
        </w:rPr>
        <w:t>Test conditions</w:t>
      </w:r>
      <w:r w:rsidR="008D4445">
        <w:rPr>
          <w:rFonts w:ascii="Times New Roman" w:hAnsi="Times New Roman"/>
          <w:strike/>
        </w:rPr>
        <w:t xml:space="preserve"> </w:t>
      </w:r>
      <w:r w:rsidR="008D4445">
        <w:rPr>
          <w:rFonts w:ascii="Times New Roman" w:hAnsi="Times New Roman"/>
          <w:b/>
        </w:rPr>
        <w:t>Pressure cycle and hold</w:t>
      </w:r>
    </w:p>
    <w:p w14:paraId="4E000BB1" w14:textId="77777777" w:rsidR="004D1C51" w:rsidRPr="0061063B" w:rsidRDefault="004D1C51" w:rsidP="004D1C51">
      <w:pPr>
        <w:rPr>
          <w:rFonts w:ascii="Times New Roman" w:hAnsi="Times New Roman"/>
          <w:strike/>
        </w:rPr>
      </w:pPr>
      <w:r w:rsidRPr="0061063B">
        <w:rPr>
          <w:rFonts w:ascii="Times New Roman" w:hAnsi="Times New Roman"/>
          <w:strike/>
        </w:rPr>
        <w:t>(a)      Pressure cycle</w:t>
      </w:r>
    </w:p>
    <w:p w14:paraId="72CD72D8" w14:textId="77777777" w:rsidR="004D1C51" w:rsidRPr="0061063B" w:rsidRDefault="004D1C51" w:rsidP="00775343">
      <w:pPr>
        <w:ind w:left="720"/>
        <w:rPr>
          <w:rFonts w:ascii="Times New Roman" w:hAnsi="Times New Roman"/>
        </w:rPr>
      </w:pPr>
      <w:r w:rsidRPr="0061063B">
        <w:rPr>
          <w:rFonts w:ascii="Times New Roman" w:hAnsi="Times New Roman"/>
          <w:strike/>
        </w:rPr>
        <w:t>As defined in the test sequence,</w:t>
      </w:r>
      <w:r w:rsidRPr="0061063B">
        <w:rPr>
          <w:rFonts w:ascii="Times New Roman" w:hAnsi="Times New Roman"/>
        </w:rPr>
        <w:t xml:space="preserve"> </w:t>
      </w:r>
      <w:r w:rsidR="00775343" w:rsidRPr="0061063B">
        <w:rPr>
          <w:rFonts w:ascii="Times New Roman" w:hAnsi="Times New Roman"/>
          <w:b/>
        </w:rPr>
        <w:t>The</w:t>
      </w:r>
      <w:r w:rsidR="00775343" w:rsidRPr="0061063B">
        <w:rPr>
          <w:rFonts w:ascii="Times New Roman" w:hAnsi="Times New Roman"/>
          <w:i/>
          <w:color w:val="FF0000"/>
        </w:rPr>
        <w:t xml:space="preserve"> </w:t>
      </w:r>
      <w:r w:rsidRPr="0061063B">
        <w:rPr>
          <w:rFonts w:ascii="Times New Roman" w:hAnsi="Times New Roman"/>
        </w:rPr>
        <w:t xml:space="preserve">cylinder shall be hydraulically pressure cycled between not less than 2 MPa and not </w:t>
      </w:r>
      <w:r w:rsidR="000274D0" w:rsidRPr="0061063B">
        <w:rPr>
          <w:rFonts w:ascii="Times New Roman" w:hAnsi="Times New Roman"/>
        </w:rPr>
        <w:t>more t</w:t>
      </w:r>
      <w:r w:rsidRPr="0061063B">
        <w:rPr>
          <w:rFonts w:ascii="Times New Roman" w:hAnsi="Times New Roman"/>
        </w:rPr>
        <w:t xml:space="preserve">han </w:t>
      </w:r>
      <w:r w:rsidR="00785C5C" w:rsidRPr="0061063B">
        <w:rPr>
          <w:rFonts w:ascii="Times New Roman" w:hAnsi="Times New Roman"/>
          <w:b/>
        </w:rPr>
        <w:t xml:space="preserve">125% of working pressure </w:t>
      </w:r>
      <w:r w:rsidRPr="0061063B">
        <w:rPr>
          <w:rFonts w:ascii="Times New Roman" w:hAnsi="Times New Roman"/>
          <w:strike/>
        </w:rPr>
        <w:t>26 MPa</w:t>
      </w:r>
      <w:r w:rsidR="00775343" w:rsidRPr="0061063B">
        <w:rPr>
          <w:rFonts w:ascii="Times New Roman" w:hAnsi="Times New Roman"/>
        </w:rPr>
        <w:t xml:space="preserve"> </w:t>
      </w:r>
      <w:r w:rsidR="00775343" w:rsidRPr="0061063B">
        <w:rPr>
          <w:rFonts w:ascii="Times New Roman" w:hAnsi="Times New Roman"/>
          <w:b/>
        </w:rPr>
        <w:t>for a total of 3 000 cycles</w:t>
      </w:r>
      <w:r w:rsidRPr="0061063B">
        <w:rPr>
          <w:rFonts w:ascii="Times New Roman" w:hAnsi="Times New Roman"/>
          <w:b/>
        </w:rPr>
        <w:t>.</w:t>
      </w:r>
      <w:r w:rsidR="00775343" w:rsidRPr="0061063B">
        <w:rPr>
          <w:rFonts w:ascii="Times New Roman" w:hAnsi="Times New Roman"/>
          <w:b/>
        </w:rPr>
        <w:t xml:space="preserve">  The maximum </w:t>
      </w:r>
      <w:r w:rsidR="00A03A10" w:rsidRPr="0061063B">
        <w:rPr>
          <w:rFonts w:ascii="Times New Roman" w:hAnsi="Times New Roman"/>
          <w:b/>
        </w:rPr>
        <w:t>pressurization rate shall be 2.75 MPa</w:t>
      </w:r>
      <w:r w:rsidR="00775343" w:rsidRPr="0061063B">
        <w:rPr>
          <w:rFonts w:ascii="Times New Roman" w:hAnsi="Times New Roman"/>
          <w:b/>
        </w:rPr>
        <w:t xml:space="preserve"> per second. After pressure cycling, the cylinder shall be pressurized to </w:t>
      </w:r>
      <w:r w:rsidR="00A14996" w:rsidRPr="0061063B">
        <w:rPr>
          <w:rFonts w:ascii="Times New Roman" w:hAnsi="Times New Roman"/>
          <w:b/>
        </w:rPr>
        <w:t>125% of working pressure</w:t>
      </w:r>
      <w:r w:rsidR="00775343" w:rsidRPr="0061063B">
        <w:rPr>
          <w:rFonts w:ascii="Times New Roman" w:hAnsi="Times New Roman"/>
          <w:b/>
        </w:rPr>
        <w:t xml:space="preserve"> and held at that pressure a minimum of 24 hours and until the elapsed exposure time (pressure cycling and pressure hold) to the environmental fluids equals 48 hours.</w:t>
      </w:r>
      <w:r w:rsidR="00775343" w:rsidRPr="0061063B">
        <w:rPr>
          <w:rFonts w:ascii="Times New Roman" w:hAnsi="Times New Roman"/>
        </w:rPr>
        <w:t xml:space="preserve">  </w:t>
      </w:r>
      <w:r w:rsidRPr="0061063B">
        <w:rPr>
          <w:rFonts w:ascii="Times New Roman" w:hAnsi="Times New Roman"/>
          <w:strike/>
        </w:rPr>
        <w:t>The total cycle shall be not less than 66 seconds and will include a 60 second minimum hold at 26 MPa. The nominal cycle process will be:</w:t>
      </w:r>
    </w:p>
    <w:p w14:paraId="4EBBB7BD" w14:textId="77777777" w:rsidR="00C27651" w:rsidRPr="0061063B" w:rsidRDefault="004D1C51" w:rsidP="00C27651">
      <w:pPr>
        <w:ind w:firstLine="720"/>
        <w:rPr>
          <w:rFonts w:ascii="Times New Roman" w:hAnsi="Times New Roman"/>
          <w:strike/>
        </w:rPr>
      </w:pPr>
      <w:r w:rsidRPr="0061063B">
        <w:rPr>
          <w:rFonts w:ascii="Times New Roman" w:hAnsi="Times New Roman"/>
          <w:strike/>
        </w:rPr>
        <w:t xml:space="preserve">Ramp up from ≤ 20 MPa to ≥ 26 MPa;  </w:t>
      </w:r>
    </w:p>
    <w:p w14:paraId="12849D76" w14:textId="77777777" w:rsidR="00C27651" w:rsidRPr="0061063B" w:rsidRDefault="004D1C51" w:rsidP="00C27651">
      <w:pPr>
        <w:ind w:firstLine="720"/>
        <w:rPr>
          <w:rFonts w:ascii="Times New Roman" w:hAnsi="Times New Roman"/>
          <w:strike/>
        </w:rPr>
      </w:pPr>
      <w:r w:rsidRPr="0061063B">
        <w:rPr>
          <w:rFonts w:ascii="Times New Roman" w:hAnsi="Times New Roman"/>
          <w:strike/>
        </w:rPr>
        <w:t xml:space="preserve">Hold at ≥ 26 MPa for 60 seconds minimum; </w:t>
      </w:r>
    </w:p>
    <w:p w14:paraId="04997C81" w14:textId="77777777" w:rsidR="004D1C51" w:rsidRPr="0061063B" w:rsidRDefault="004D1C51" w:rsidP="00C27651">
      <w:pPr>
        <w:ind w:firstLine="720"/>
        <w:rPr>
          <w:rFonts w:ascii="Times New Roman" w:hAnsi="Times New Roman"/>
          <w:strike/>
        </w:rPr>
      </w:pPr>
      <w:r w:rsidRPr="0061063B">
        <w:rPr>
          <w:rFonts w:ascii="Times New Roman" w:hAnsi="Times New Roman"/>
          <w:strike/>
        </w:rPr>
        <w:t>Ramp down from ≥ 26 MPa to ≤ 2 MPa;</w:t>
      </w:r>
    </w:p>
    <w:p w14:paraId="0F4A2307" w14:textId="77777777" w:rsidR="004D1C51" w:rsidRPr="0061063B" w:rsidRDefault="004D1C51" w:rsidP="00C27651">
      <w:pPr>
        <w:ind w:firstLine="720"/>
        <w:rPr>
          <w:rFonts w:ascii="Times New Roman" w:hAnsi="Times New Roman"/>
          <w:strike/>
        </w:rPr>
      </w:pPr>
      <w:r w:rsidRPr="0061063B">
        <w:rPr>
          <w:rFonts w:ascii="Times New Roman" w:hAnsi="Times New Roman"/>
          <w:strike/>
        </w:rPr>
        <w:t>Total minimum cycle time to be 66 seconds.</w:t>
      </w:r>
    </w:p>
    <w:p w14:paraId="2A2E85EE" w14:textId="77777777" w:rsidR="004D1C51" w:rsidRPr="0061063B" w:rsidRDefault="004D1C51" w:rsidP="004D1C51">
      <w:pPr>
        <w:rPr>
          <w:rFonts w:ascii="Times New Roman" w:hAnsi="Times New Roman"/>
          <w:strike/>
        </w:rPr>
      </w:pPr>
      <w:r w:rsidRPr="0061063B">
        <w:rPr>
          <w:rFonts w:ascii="Times New Roman" w:hAnsi="Times New Roman"/>
          <w:strike/>
        </w:rPr>
        <w:t>(b)      Pressure during other fluid exposure</w:t>
      </w:r>
    </w:p>
    <w:p w14:paraId="55D4D2C0" w14:textId="77777777" w:rsidR="004D1C51" w:rsidRPr="0061063B" w:rsidRDefault="004D1C51" w:rsidP="00C27651">
      <w:pPr>
        <w:ind w:left="720"/>
        <w:rPr>
          <w:rFonts w:ascii="Times New Roman" w:hAnsi="Times New Roman"/>
          <w:strike/>
        </w:rPr>
      </w:pPr>
      <w:r w:rsidRPr="0061063B">
        <w:rPr>
          <w:rFonts w:ascii="Times New Roman" w:hAnsi="Times New Roman"/>
          <w:strike/>
        </w:rPr>
        <w:t>Following application of the other fluids, the cylinder shall be pressured to not less than 26 MPa for a minimum of 30 minutes;</w:t>
      </w:r>
    </w:p>
    <w:p w14:paraId="60A6010A" w14:textId="77777777" w:rsidR="004D1C51" w:rsidRPr="0061063B" w:rsidRDefault="004D1C51" w:rsidP="004D1C51">
      <w:pPr>
        <w:rPr>
          <w:rFonts w:ascii="Times New Roman" w:hAnsi="Times New Roman"/>
          <w:strike/>
        </w:rPr>
      </w:pPr>
      <w:r w:rsidRPr="0061063B">
        <w:rPr>
          <w:rFonts w:ascii="Times New Roman" w:hAnsi="Times New Roman"/>
          <w:strike/>
        </w:rPr>
        <w:t>(</w:t>
      </w:r>
      <w:proofErr w:type="gramStart"/>
      <w:r w:rsidRPr="0061063B">
        <w:rPr>
          <w:rFonts w:ascii="Times New Roman" w:hAnsi="Times New Roman"/>
          <w:strike/>
        </w:rPr>
        <w:t>c</w:t>
      </w:r>
      <w:proofErr w:type="gramEnd"/>
      <w:r w:rsidRPr="0061063B">
        <w:rPr>
          <w:rFonts w:ascii="Times New Roman" w:hAnsi="Times New Roman"/>
          <w:strike/>
        </w:rPr>
        <w:t>)      High and low temperature exposure</w:t>
      </w:r>
    </w:p>
    <w:p w14:paraId="5B82CF0C" w14:textId="77777777" w:rsidR="004D1C51" w:rsidRPr="0061063B" w:rsidRDefault="004D1C51" w:rsidP="00C27651">
      <w:pPr>
        <w:ind w:left="720"/>
        <w:rPr>
          <w:rFonts w:ascii="Times New Roman" w:hAnsi="Times New Roman"/>
          <w:strike/>
        </w:rPr>
      </w:pPr>
      <w:r w:rsidRPr="0061063B">
        <w:rPr>
          <w:rFonts w:ascii="Times New Roman" w:hAnsi="Times New Roman"/>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w:t>
      </w:r>
      <w:r w:rsidR="000274D0" w:rsidRPr="0061063B">
        <w:rPr>
          <w:rFonts w:ascii="Times New Roman" w:hAnsi="Times New Roman"/>
          <w:strike/>
        </w:rPr>
        <w:t xml:space="preserve"> </w:t>
      </w:r>
      <w:r w:rsidRPr="0061063B">
        <w:rPr>
          <w:rFonts w:ascii="Times New Roman" w:hAnsi="Times New Roman"/>
          <w:strike/>
        </w:rPr>
        <w:t>-40 °C or lower.</w:t>
      </w:r>
    </w:p>
    <w:p w14:paraId="444DE736" w14:textId="77777777" w:rsidR="004D1C51" w:rsidRPr="008D4445" w:rsidRDefault="004D1C51" w:rsidP="004D1C51">
      <w:pPr>
        <w:rPr>
          <w:rFonts w:ascii="Times New Roman" w:hAnsi="Times New Roman"/>
          <w:strike/>
        </w:rPr>
      </w:pPr>
      <w:r w:rsidRPr="008D4445">
        <w:rPr>
          <w:rFonts w:ascii="Times New Roman" w:hAnsi="Times New Roman"/>
          <w:strike/>
        </w:rPr>
        <w:t>H.7.               Test procedure</w:t>
      </w:r>
    </w:p>
    <w:p w14:paraId="7BABD303" w14:textId="77777777" w:rsidR="004D1C51" w:rsidRPr="008D4445" w:rsidRDefault="004D1C51" w:rsidP="004D1C51">
      <w:pPr>
        <w:rPr>
          <w:rFonts w:ascii="Times New Roman" w:hAnsi="Times New Roman"/>
          <w:strike/>
        </w:rPr>
      </w:pPr>
      <w:r w:rsidRPr="008D4445">
        <w:rPr>
          <w:rFonts w:ascii="Times New Roman" w:hAnsi="Times New Roman"/>
          <w:strike/>
        </w:rPr>
        <w:t>(a)      Preconditioning of the cylinder</w:t>
      </w:r>
    </w:p>
    <w:p w14:paraId="09CB1679" w14:textId="77777777" w:rsidR="000274D0" w:rsidRPr="008D4445" w:rsidRDefault="004D1C51" w:rsidP="00C27651">
      <w:pPr>
        <w:ind w:left="720"/>
        <w:rPr>
          <w:rFonts w:ascii="Times New Roman" w:hAnsi="Times New Roman"/>
          <w:strike/>
        </w:rPr>
      </w:pPr>
      <w:r w:rsidRPr="008D4445">
        <w:rPr>
          <w:rFonts w:ascii="Times New Roman" w:hAnsi="Times New Roman"/>
          <w:strike/>
        </w:rPr>
        <w:t xml:space="preserve">Each of the five areas marked for other fluid exposure on the upper section of the cylinder shall be reconditioned by a single impact of the pendulum body summit at their geometric </w:t>
      </w:r>
      <w:proofErr w:type="spellStart"/>
      <w:r w:rsidRPr="008D4445">
        <w:rPr>
          <w:rFonts w:ascii="Times New Roman" w:hAnsi="Times New Roman"/>
          <w:strike/>
        </w:rPr>
        <w:t>centre</w:t>
      </w:r>
      <w:proofErr w:type="spellEnd"/>
      <w:r w:rsidRPr="008D4445">
        <w:rPr>
          <w:rFonts w:ascii="Times New Roman" w:hAnsi="Times New Roman"/>
          <w:strike/>
        </w:rPr>
        <w:t>. Following impact, the five areas shall be further conditioned by a gravel impact application.</w:t>
      </w:r>
      <w:r w:rsidR="000274D0" w:rsidRPr="008D4445">
        <w:rPr>
          <w:rFonts w:ascii="Times New Roman" w:hAnsi="Times New Roman"/>
          <w:strike/>
        </w:rPr>
        <w:t xml:space="preserve"> </w:t>
      </w:r>
      <w:r w:rsidRPr="008D4445">
        <w:rPr>
          <w:rFonts w:ascii="Times New Roman" w:hAnsi="Times New Roman"/>
          <w:strike/>
        </w:rPr>
        <w:t>The central section of the bottom portion of the cylinder that will be submerged shall be preconditioned by an impact of the pendulum body summit at three locations spaced approximately 150 mm apart.</w:t>
      </w:r>
    </w:p>
    <w:p w14:paraId="4F29E783" w14:textId="77777777" w:rsidR="000274D0" w:rsidRPr="008D4445" w:rsidRDefault="000274D0" w:rsidP="00C27651">
      <w:pPr>
        <w:ind w:left="720"/>
        <w:rPr>
          <w:rFonts w:ascii="Times New Roman" w:hAnsi="Times New Roman"/>
          <w:strike/>
        </w:rPr>
      </w:pPr>
      <w:r w:rsidRPr="008D4445">
        <w:rPr>
          <w:rFonts w:ascii="Times New Roman" w:hAnsi="Times New Roman"/>
          <w:strike/>
        </w:rPr>
        <w:t>Following impact, the same central section that was impacted shall be further conditioned by a gravel impact application. The cylinder shall be unpressured during preconditioning.</w:t>
      </w:r>
    </w:p>
    <w:p w14:paraId="15A37857" w14:textId="77777777" w:rsidR="000274D0" w:rsidRPr="008D4445" w:rsidRDefault="000274D0" w:rsidP="000274D0">
      <w:pPr>
        <w:rPr>
          <w:rFonts w:ascii="Times New Roman" w:hAnsi="Times New Roman"/>
          <w:strike/>
        </w:rPr>
      </w:pPr>
      <w:r w:rsidRPr="008D4445">
        <w:rPr>
          <w:rFonts w:ascii="Times New Roman" w:hAnsi="Times New Roman"/>
          <w:strike/>
        </w:rPr>
        <w:t>(b)      Test sequence and cycles</w:t>
      </w:r>
    </w:p>
    <w:p w14:paraId="3B4C5CB9" w14:textId="77777777" w:rsidR="000274D0" w:rsidRPr="008D4445" w:rsidRDefault="000274D0" w:rsidP="00C27651">
      <w:pPr>
        <w:ind w:left="720"/>
        <w:rPr>
          <w:rFonts w:ascii="Times New Roman" w:hAnsi="Times New Roman"/>
          <w:strike/>
        </w:rPr>
      </w:pPr>
      <w:r w:rsidRPr="008D4445">
        <w:rPr>
          <w:rFonts w:ascii="Times New Roman" w:hAnsi="Times New Roman"/>
          <w:strike/>
        </w:rPr>
        <w:t>The sequence of the environment exposure, pressure cycles, and temperature to be used are defined in Table 1.</w:t>
      </w:r>
    </w:p>
    <w:p w14:paraId="7B8E0B1B" w14:textId="77777777" w:rsidR="000274D0" w:rsidRPr="008D4445" w:rsidRDefault="000274D0" w:rsidP="00C27651">
      <w:pPr>
        <w:ind w:left="720"/>
        <w:rPr>
          <w:rFonts w:ascii="Times New Roman" w:hAnsi="Times New Roman"/>
          <w:strike/>
        </w:rPr>
      </w:pPr>
      <w:r w:rsidRPr="008D4445">
        <w:rPr>
          <w:rFonts w:ascii="Times New Roman" w:hAnsi="Times New Roman"/>
          <w:strike/>
        </w:rPr>
        <w:t>The cylinder surface is not to be washed or wiped between stages.</w:t>
      </w:r>
    </w:p>
    <w:p w14:paraId="134D0C36" w14:textId="77777777" w:rsidR="000274D0" w:rsidRPr="008D4445" w:rsidRDefault="000274D0" w:rsidP="000274D0">
      <w:pPr>
        <w:rPr>
          <w:rFonts w:ascii="Times New Roman" w:hAnsi="Times New Roman"/>
          <w:strike/>
        </w:rPr>
      </w:pPr>
      <w:r w:rsidRPr="008D4445">
        <w:rPr>
          <w:rFonts w:ascii="Times New Roman" w:hAnsi="Times New Roman"/>
          <w:strike/>
        </w:rPr>
        <w:t>H.8.               Acceptable results</w:t>
      </w:r>
    </w:p>
    <w:p w14:paraId="0DDA41C5" w14:textId="77777777" w:rsidR="000274D0" w:rsidRPr="008D4445" w:rsidRDefault="000274D0" w:rsidP="000274D0">
      <w:pPr>
        <w:rPr>
          <w:rFonts w:ascii="Times New Roman" w:hAnsi="Times New Roman"/>
          <w:strike/>
        </w:rPr>
      </w:pPr>
      <w:r w:rsidRPr="008D4445">
        <w:rPr>
          <w:rFonts w:ascii="Times New Roman" w:hAnsi="Times New Roman"/>
          <w:strike/>
        </w:rPr>
        <w:t xml:space="preserve">Following the above test sequence, the cylinder shall be hydraulically tested to destruction in accordance with the procedure in paragraph A.12. </w:t>
      </w:r>
      <w:proofErr w:type="gramStart"/>
      <w:r w:rsidRPr="008D4445">
        <w:rPr>
          <w:rFonts w:ascii="Times New Roman" w:hAnsi="Times New Roman"/>
          <w:strike/>
        </w:rPr>
        <w:t>of</w:t>
      </w:r>
      <w:proofErr w:type="gramEnd"/>
      <w:r w:rsidRPr="008D4445">
        <w:rPr>
          <w:rFonts w:ascii="Times New Roman" w:hAnsi="Times New Roman"/>
          <w:strike/>
        </w:rPr>
        <w:t xml:space="preserve"> Appendix A to this annex. The burst pressure of the cylinder shall be not less than 8</w:t>
      </w:r>
      <w:r w:rsidR="009A63E1" w:rsidRPr="008D4445">
        <w:rPr>
          <w:rFonts w:ascii="Times New Roman" w:hAnsi="Times New Roman"/>
          <w:b/>
          <w:strike/>
        </w:rPr>
        <w:t>0</w:t>
      </w:r>
      <w:r w:rsidRPr="008D4445">
        <w:rPr>
          <w:rFonts w:ascii="Times New Roman" w:hAnsi="Times New Roman"/>
          <w:strike/>
        </w:rPr>
        <w:t>5 per cent of the minimum design burst pressure.</w:t>
      </w:r>
    </w:p>
    <w:p w14:paraId="0919E75B" w14:textId="77777777" w:rsidR="000274D0" w:rsidRPr="008D4445" w:rsidRDefault="000274D0" w:rsidP="000274D0">
      <w:pPr>
        <w:rPr>
          <w:rFonts w:ascii="Times New Roman" w:hAnsi="Times New Roman"/>
          <w:strike/>
        </w:rPr>
      </w:pPr>
      <w:r w:rsidRPr="008D4445">
        <w:rPr>
          <w:rFonts w:ascii="Times New Roman" w:hAnsi="Times New Roman"/>
          <w:strike/>
        </w:rPr>
        <w:t>Table 1</w:t>
      </w:r>
    </w:p>
    <w:p w14:paraId="41CD37CB" w14:textId="77777777" w:rsidR="000274D0" w:rsidRPr="008D4445" w:rsidRDefault="000274D0" w:rsidP="000274D0">
      <w:pPr>
        <w:rPr>
          <w:rFonts w:ascii="Times New Roman" w:hAnsi="Times New Roman"/>
          <w:strike/>
        </w:rPr>
      </w:pPr>
      <w:r w:rsidRPr="008D4445">
        <w:rPr>
          <w:rFonts w:ascii="Times New Roman" w:hAnsi="Times New Roman"/>
          <w:strike/>
        </w:rPr>
        <w:t>Test conditions and sequence</w:t>
      </w:r>
    </w:p>
    <w:p w14:paraId="78E24740" w14:textId="77777777" w:rsidR="000274D0" w:rsidRPr="00B42167" w:rsidRDefault="00B405F5" w:rsidP="000274D0">
      <w:pPr>
        <w:rPr>
          <w:noProof/>
        </w:rPr>
      </w:pPr>
      <w:r>
        <w:rPr>
          <w:strike/>
          <w:noProof/>
          <w:lang w:val="en-GB" w:eastAsia="en-GB"/>
        </w:rPr>
        <w:drawing>
          <wp:inline distT="0" distB="0" distL="0" distR="0" wp14:anchorId="7A5CC6BC" wp14:editId="544104D8">
            <wp:extent cx="5532120" cy="2827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2827020"/>
                    </a:xfrm>
                    <a:prstGeom prst="rect">
                      <a:avLst/>
                    </a:prstGeom>
                    <a:noFill/>
                    <a:ln>
                      <a:noFill/>
                    </a:ln>
                  </pic:spPr>
                </pic:pic>
              </a:graphicData>
            </a:graphic>
          </wp:inline>
        </w:drawing>
      </w:r>
    </w:p>
    <w:sectPr w:rsidR="000274D0" w:rsidRPr="00B42167" w:rsidSect="005B4735">
      <w:footerReference w:type="default" r:id="rId19"/>
      <w:headerReference w:type="first" r:id="rId20"/>
      <w:pgSz w:w="11910" w:h="16850"/>
      <w:pgMar w:top="1440" w:right="1440" w:bottom="1440" w:left="1440" w:header="720" w:footer="720" w:gutter="0"/>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Seisler Jeffrey" w:date="2016-10-11T19:25:00Z" w:initials="SJ">
    <w:p w14:paraId="3629EFF7" w14:textId="77777777" w:rsidR="003C297B" w:rsidRDefault="003C297B">
      <w:pPr>
        <w:pStyle w:val="CommentText"/>
      </w:pPr>
      <w:r>
        <w:rPr>
          <w:rStyle w:val="CommentReference"/>
        </w:rPr>
        <w:annotationRef/>
      </w:r>
      <w:proofErr w:type="gramStart"/>
      <w:r>
        <w:t>may</w:t>
      </w:r>
      <w:proofErr w:type="gramEnd"/>
    </w:p>
  </w:comment>
  <w:comment w:id="44" w:author="Seisler Jeffrey" w:date="2016-10-11T19:28:00Z" w:initials="SJ">
    <w:p w14:paraId="01E7A449" w14:textId="77777777" w:rsidR="003C297B" w:rsidRDefault="003C297B">
      <w:pPr>
        <w:pStyle w:val="CommentText"/>
      </w:pPr>
      <w:r>
        <w:rPr>
          <w:rStyle w:val="CommentReference"/>
        </w:rPr>
        <w:annotationRef/>
      </w:r>
      <w:proofErr w:type="gramStart"/>
      <w:r>
        <w:t>aluminum</w:t>
      </w:r>
      <w:proofErr w:type="gramEnd"/>
      <w:r>
        <w:t xml:space="preserve"> (or British ‘</w:t>
      </w:r>
      <w:proofErr w:type="spellStart"/>
      <w:r>
        <w:t>alumimium</w:t>
      </w:r>
      <w:proofErr w:type="spellEnd"/>
      <w:r>
        <w:t>’ is not allowed in Type 1 cylinders</w:t>
      </w:r>
    </w:p>
  </w:comment>
  <w:comment w:id="66" w:author="Seisler Jeffrey" w:date="2016-10-11T19:42:00Z" w:initials="SJ">
    <w:p w14:paraId="2E9637EC" w14:textId="77777777" w:rsidR="003C297B" w:rsidRDefault="003C297B">
      <w:pPr>
        <w:pStyle w:val="CommentText"/>
      </w:pPr>
      <w:r>
        <w:rPr>
          <w:rStyle w:val="CommentReference"/>
        </w:rPr>
        <w:annotationRef/>
      </w:r>
      <w:proofErr w:type="gramStart"/>
      <w:r>
        <w:t>that</w:t>
      </w:r>
      <w:proofErr w:type="gramEnd"/>
    </w:p>
  </w:comment>
  <w:comment w:id="67" w:author="Flavio Merigo" w:date="2016-10-12T12:06:00Z" w:initials="FM">
    <w:p w14:paraId="53EC2370" w14:textId="77777777" w:rsidR="003C297B" w:rsidRDefault="003C297B" w:rsidP="001F3A39">
      <w:pPr>
        <w:rPr>
          <w:rFonts w:ascii="Arial" w:hAnsi="Arial" w:cs="Arial"/>
          <w:color w:val="1F497D"/>
          <w:sz w:val="20"/>
          <w:szCs w:val="20"/>
          <w:lang w:eastAsia="it-IT"/>
        </w:rPr>
      </w:pPr>
      <w:r>
        <w:rPr>
          <w:rStyle w:val="CommentReference"/>
        </w:rPr>
        <w:annotationRef/>
      </w:r>
      <w:r>
        <w:rPr>
          <w:rFonts w:ascii="Arial" w:hAnsi="Arial" w:cs="Arial"/>
          <w:color w:val="1F497D"/>
          <w:sz w:val="20"/>
          <w:szCs w:val="20"/>
        </w:rPr>
        <w:t>6.7 LBB is missing</w:t>
      </w:r>
    </w:p>
    <w:p w14:paraId="25187434" w14:textId="77777777" w:rsidR="003C297B" w:rsidRDefault="003C297B" w:rsidP="001F3A39">
      <w:pPr>
        <w:rPr>
          <w:rFonts w:ascii="Arial" w:hAnsi="Arial" w:cs="Arial"/>
          <w:color w:val="1F497D"/>
          <w:sz w:val="20"/>
          <w:szCs w:val="20"/>
        </w:rPr>
      </w:pPr>
      <w:r>
        <w:rPr>
          <w:rFonts w:ascii="Arial" w:hAnsi="Arial" w:cs="Arial"/>
          <w:color w:val="1F497D"/>
          <w:sz w:val="20"/>
          <w:szCs w:val="20"/>
        </w:rPr>
        <w:t>6.9 fire protection is missing</w:t>
      </w:r>
    </w:p>
    <w:p w14:paraId="362EB3AD" w14:textId="77777777" w:rsidR="003C297B" w:rsidRDefault="003C297B" w:rsidP="001F3A39">
      <w:pPr>
        <w:rPr>
          <w:rFonts w:ascii="Arial" w:hAnsi="Arial" w:cs="Arial"/>
          <w:color w:val="1F497D"/>
          <w:sz w:val="20"/>
          <w:szCs w:val="20"/>
        </w:rPr>
      </w:pPr>
    </w:p>
    <w:p w14:paraId="38AFC3F2" w14:textId="77777777" w:rsidR="003C297B" w:rsidRDefault="003C297B" w:rsidP="001F3A39">
      <w:pPr>
        <w:rPr>
          <w:rFonts w:ascii="Arial" w:hAnsi="Arial" w:cs="Arial"/>
          <w:color w:val="1F497D"/>
          <w:sz w:val="20"/>
          <w:szCs w:val="20"/>
          <w:highlight w:val="yellow"/>
        </w:rPr>
      </w:pPr>
      <w:r>
        <w:rPr>
          <w:rFonts w:ascii="Arial" w:hAnsi="Arial" w:cs="Arial"/>
          <w:color w:val="1F497D"/>
          <w:sz w:val="20"/>
          <w:szCs w:val="20"/>
          <w:highlight w:val="yellow"/>
        </w:rPr>
        <w:t>But the 3</w:t>
      </w:r>
      <w:r>
        <w:rPr>
          <w:rFonts w:ascii="Arial" w:hAnsi="Arial" w:cs="Arial"/>
          <w:color w:val="1F497D"/>
          <w:sz w:val="20"/>
          <w:szCs w:val="20"/>
          <w:highlight w:val="yellow"/>
          <w:vertAlign w:val="superscript"/>
        </w:rPr>
        <w:t>rd</w:t>
      </w:r>
      <w:r>
        <w:rPr>
          <w:rFonts w:ascii="Arial" w:hAnsi="Arial" w:cs="Arial"/>
          <w:color w:val="1F497D"/>
          <w:sz w:val="20"/>
          <w:szCs w:val="20"/>
          <w:highlight w:val="yellow"/>
        </w:rPr>
        <w:t xml:space="preserve"> drop is not only an error in the table but also in paragraph 9.6.1 where there is reverence to test A.30 instead of A20.</w:t>
      </w:r>
    </w:p>
    <w:p w14:paraId="49FCFB6C" w14:textId="77777777" w:rsidR="003C297B" w:rsidRDefault="003C297B" w:rsidP="001F3A39">
      <w:pPr>
        <w:rPr>
          <w:rFonts w:ascii="Arial" w:hAnsi="Arial" w:cs="Arial"/>
          <w:color w:val="1F497D"/>
          <w:sz w:val="20"/>
          <w:szCs w:val="20"/>
          <w:highlight w:val="yellow"/>
        </w:rPr>
      </w:pPr>
      <w:r>
        <w:rPr>
          <w:rFonts w:ascii="Arial" w:hAnsi="Arial" w:cs="Arial"/>
          <w:color w:val="1F497D"/>
          <w:sz w:val="20"/>
          <w:szCs w:val="20"/>
          <w:highlight w:val="yellow"/>
        </w:rPr>
        <w:t>In the document there is not test A.30 the drop is A.20.</w:t>
      </w:r>
    </w:p>
    <w:p w14:paraId="09463647" w14:textId="77777777" w:rsidR="003C297B" w:rsidRDefault="003C297B" w:rsidP="001F3A39">
      <w:pPr>
        <w:rPr>
          <w:rFonts w:ascii="Arial" w:hAnsi="Arial" w:cs="Arial"/>
          <w:color w:val="1F497D"/>
          <w:sz w:val="20"/>
          <w:szCs w:val="20"/>
        </w:rPr>
      </w:pPr>
      <w:r>
        <w:rPr>
          <w:rFonts w:ascii="Arial" w:hAnsi="Arial" w:cs="Arial"/>
          <w:color w:val="1F497D"/>
          <w:sz w:val="20"/>
          <w:szCs w:val="20"/>
          <w:highlight w:val="yellow"/>
        </w:rPr>
        <w:t>Also in A20 is mentioning that one of more finished cylinders should be tested.</w:t>
      </w:r>
    </w:p>
    <w:p w14:paraId="659D05AD" w14:textId="77777777" w:rsidR="003C297B" w:rsidRDefault="003C297B">
      <w:pPr>
        <w:pStyle w:val="CommentText"/>
      </w:pPr>
    </w:p>
  </w:comment>
  <w:comment w:id="71" w:author="Flavio Merigo" w:date="2016-10-12T10:50:00Z" w:initials="FM">
    <w:p w14:paraId="53EFAD6A" w14:textId="77777777" w:rsidR="003C297B" w:rsidRDefault="003C297B">
      <w:pPr>
        <w:pStyle w:val="CommentText"/>
      </w:pPr>
      <w:r>
        <w:rPr>
          <w:rStyle w:val="CommentReference"/>
        </w:rPr>
        <w:annotationRef/>
      </w:r>
      <w:r>
        <w:t>A.24 Pressure relief devices shall meet the requirements to Annex4A paragraph 7 of this regulation. And add in Annex 4A</w:t>
      </w:r>
      <w:proofErr w:type="gramStart"/>
      <w:r>
        <w:t>:paragraph</w:t>
      </w:r>
      <w:proofErr w:type="gramEnd"/>
      <w:r>
        <w:t xml:space="preserve"> 4</w:t>
      </w:r>
      <w:r>
        <w:rPr>
          <w:rFonts w:ascii="Times New Roman" w:hAnsi="Times New Roman"/>
        </w:rPr>
        <w:t xml:space="preserve"> Pressure relief device</w:t>
      </w:r>
      <w:r>
        <w:rPr>
          <w:rFonts w:ascii="Times New Roman" w:hAnsi="Times New Roman"/>
          <w:b/>
          <w:bCs/>
        </w:rPr>
        <w:t>s shall meet the requirements of ISO 15500-13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9EFF7" w15:done="0"/>
  <w15:commentEx w15:paraId="01E7A449" w15:done="0"/>
  <w15:commentEx w15:paraId="2E9637EC" w15:done="0"/>
  <w15:commentEx w15:paraId="659D05AD" w15:done="0"/>
  <w15:commentEx w15:paraId="53EFAD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B9DD" w14:textId="77777777" w:rsidR="00F74C96" w:rsidRDefault="00F74C96" w:rsidP="001E4CD1">
      <w:pPr>
        <w:spacing w:after="0" w:line="240" w:lineRule="auto"/>
      </w:pPr>
      <w:r>
        <w:separator/>
      </w:r>
    </w:p>
  </w:endnote>
  <w:endnote w:type="continuationSeparator" w:id="0">
    <w:p w14:paraId="65DC6358" w14:textId="77777777" w:rsidR="00F74C96" w:rsidRDefault="00F74C96"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65CD" w14:textId="77777777" w:rsidR="003C297B" w:rsidRDefault="003C297B">
    <w:pPr>
      <w:pStyle w:val="Footer"/>
      <w:jc w:val="right"/>
    </w:pPr>
    <w:r>
      <w:fldChar w:fldCharType="begin"/>
    </w:r>
    <w:r>
      <w:instrText xml:space="preserve"> PAGE   \* MERGEFORMAT </w:instrText>
    </w:r>
    <w:r>
      <w:fldChar w:fldCharType="separate"/>
    </w:r>
    <w:r w:rsidR="009334C6">
      <w:rPr>
        <w:noProof/>
      </w:rPr>
      <w:t>2</w:t>
    </w:r>
    <w:r>
      <w:rPr>
        <w:noProof/>
      </w:rPr>
      <w:fldChar w:fldCharType="end"/>
    </w:r>
  </w:p>
  <w:p w14:paraId="3B416DCC" w14:textId="77777777" w:rsidR="003C297B" w:rsidRDefault="003C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5ED4" w14:textId="77777777" w:rsidR="00F74C96" w:rsidRDefault="00F74C96" w:rsidP="001E4CD1">
      <w:pPr>
        <w:spacing w:after="0" w:line="240" w:lineRule="auto"/>
      </w:pPr>
      <w:r>
        <w:separator/>
      </w:r>
    </w:p>
  </w:footnote>
  <w:footnote w:type="continuationSeparator" w:id="0">
    <w:p w14:paraId="6C896B76" w14:textId="77777777" w:rsidR="00F74C96" w:rsidRDefault="00F74C96"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3C297B" w:rsidRPr="005B4735" w14:paraId="1E55E4C2" w14:textId="77777777" w:rsidTr="00B22AA1">
      <w:tc>
        <w:tcPr>
          <w:tcW w:w="4395" w:type="dxa"/>
          <w:vAlign w:val="center"/>
        </w:tcPr>
        <w:p w14:paraId="116EBE70" w14:textId="77777777" w:rsidR="003C297B" w:rsidRPr="005B4735" w:rsidRDefault="003C297B" w:rsidP="005B4735">
          <w:pPr>
            <w:tabs>
              <w:tab w:val="center" w:pos="4677"/>
              <w:tab w:val="right" w:pos="9355"/>
            </w:tabs>
            <w:spacing w:after="0" w:line="240" w:lineRule="auto"/>
            <w:ind w:hanging="108"/>
            <w:rPr>
              <w:rFonts w:ascii="Times New Roman" w:eastAsia="MS Mincho" w:hAnsi="Times New Roman"/>
              <w:sz w:val="20"/>
              <w:szCs w:val="20"/>
              <w:lang w:eastAsia="ar-SA"/>
            </w:rPr>
          </w:pPr>
          <w:r w:rsidRPr="005B4735">
            <w:rPr>
              <w:rFonts w:ascii="Times New Roman" w:eastAsia="MS Mincho" w:hAnsi="Times New Roman"/>
              <w:sz w:val="20"/>
              <w:szCs w:val="20"/>
              <w:lang w:eastAsia="ar-SA"/>
            </w:rPr>
            <w:t xml:space="preserve">Submitted by the expert from </w:t>
          </w:r>
          <w:r>
            <w:rPr>
              <w:rFonts w:ascii="Times New Roman" w:eastAsia="MS Mincho" w:hAnsi="Times New Roman"/>
              <w:sz w:val="20"/>
              <w:szCs w:val="20"/>
              <w:lang w:eastAsia="ar-SA"/>
            </w:rPr>
            <w:t xml:space="preserve">ISO </w:t>
          </w:r>
          <w:r w:rsidRPr="005B4735">
            <w:rPr>
              <w:rFonts w:ascii="Times New Roman" w:eastAsia="MS Mincho" w:hAnsi="Times New Roman"/>
              <w:sz w:val="20"/>
              <w:szCs w:val="20"/>
              <w:lang w:eastAsia="ar-SA"/>
            </w:rPr>
            <w:t>(TC 58/SC 3)</w:t>
          </w:r>
        </w:p>
      </w:tc>
      <w:tc>
        <w:tcPr>
          <w:tcW w:w="5103" w:type="dxa"/>
        </w:tcPr>
        <w:p w14:paraId="608C82E9" w14:textId="547949B0" w:rsidR="003C297B" w:rsidRPr="005B4735" w:rsidRDefault="003C297B" w:rsidP="005B4735">
          <w:pPr>
            <w:spacing w:after="0" w:line="240" w:lineRule="auto"/>
            <w:ind w:left="175"/>
            <w:rPr>
              <w:rFonts w:ascii="Times New Roman" w:eastAsia="MS Mincho" w:hAnsi="Times New Roman"/>
              <w:b/>
              <w:sz w:val="20"/>
              <w:szCs w:val="20"/>
              <w:lang w:val="en-TT" w:eastAsia="ar-SA"/>
            </w:rPr>
          </w:pPr>
          <w:r w:rsidRPr="005B4735">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1</w:t>
          </w:r>
          <w:r w:rsidRPr="005B4735">
            <w:rPr>
              <w:rFonts w:ascii="Times New Roman" w:eastAsia="MS Mincho" w:hAnsi="Times New Roman"/>
              <w:b/>
              <w:sz w:val="20"/>
              <w:szCs w:val="20"/>
              <w:lang w:val="en-TT" w:eastAsia="ar-SA"/>
            </w:rPr>
            <w:t>-02</w:t>
          </w:r>
          <w:r w:rsidR="00617220" w:rsidRPr="00617220">
            <w:rPr>
              <w:rFonts w:ascii="Times New Roman" w:eastAsia="MS Mincho" w:hAnsi="Times New Roman"/>
              <w:b/>
              <w:color w:val="FF0000"/>
              <w:sz w:val="20"/>
              <w:szCs w:val="20"/>
              <w:lang w:val="en-TT" w:eastAsia="ar-SA"/>
            </w:rPr>
            <w:t>-Rev.1</w:t>
          </w:r>
        </w:p>
        <w:p w14:paraId="098715A4" w14:textId="77777777" w:rsidR="003C297B" w:rsidRPr="005B4735" w:rsidRDefault="003C297B" w:rsidP="005B4735">
          <w:pPr>
            <w:spacing w:after="0" w:line="240" w:lineRule="auto"/>
            <w:ind w:left="175"/>
            <w:rPr>
              <w:rFonts w:ascii="Times New Roman" w:eastAsia="MS Mincho" w:hAnsi="Times New Roman"/>
              <w:sz w:val="20"/>
              <w:szCs w:val="20"/>
              <w:lang w:val="en-TT" w:eastAsia="ar-SA"/>
            </w:rPr>
          </w:pPr>
          <w:r w:rsidRPr="005B4735">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1</w:t>
          </w:r>
          <w:r w:rsidRPr="005B4735">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11</w:t>
          </w:r>
          <w:r w:rsidRPr="005B4735">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14</w:t>
          </w:r>
          <w:r w:rsidRPr="005B4735">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October</w:t>
          </w:r>
          <w:r w:rsidRPr="005B4735">
            <w:rPr>
              <w:rFonts w:ascii="Times New Roman" w:eastAsia="MS Mincho" w:hAnsi="Times New Roman"/>
              <w:sz w:val="20"/>
              <w:szCs w:val="20"/>
              <w:lang w:val="en-TT" w:eastAsia="ar-SA"/>
            </w:rPr>
            <w:t xml:space="preserve"> 2016</w:t>
          </w:r>
          <w:proofErr w:type="gramStart"/>
          <w:r w:rsidRPr="005B4735">
            <w:rPr>
              <w:rFonts w:ascii="Times New Roman" w:eastAsia="MS Mincho" w:hAnsi="Times New Roman"/>
              <w:sz w:val="20"/>
              <w:szCs w:val="20"/>
              <w:lang w:val="en-TT" w:eastAsia="ar-SA"/>
            </w:rPr>
            <w:t>,</w:t>
          </w:r>
          <w:proofErr w:type="gramEnd"/>
          <w:r w:rsidRPr="005B4735">
            <w:rPr>
              <w:rFonts w:ascii="Times New Roman" w:eastAsia="MS Mincho" w:hAnsi="Times New Roman"/>
              <w:sz w:val="20"/>
              <w:szCs w:val="20"/>
              <w:lang w:val="en-TT" w:eastAsia="ar-SA"/>
            </w:rPr>
            <w:br/>
            <w:t xml:space="preserve">Agenda item </w:t>
          </w:r>
          <w:r>
            <w:rPr>
              <w:rFonts w:ascii="Times New Roman" w:eastAsia="MS Mincho" w:hAnsi="Times New Roman"/>
              <w:sz w:val="20"/>
              <w:szCs w:val="20"/>
              <w:lang w:val="en-TT" w:eastAsia="ar-SA"/>
            </w:rPr>
            <w:t>9</w:t>
          </w:r>
          <w:r w:rsidRPr="005B4735">
            <w:rPr>
              <w:rFonts w:ascii="Times New Roman" w:eastAsia="MS Mincho" w:hAnsi="Times New Roman"/>
              <w:sz w:val="20"/>
              <w:szCs w:val="20"/>
              <w:lang w:val="en-TT" w:eastAsia="ar-SA"/>
            </w:rPr>
            <w:t>.)</w:t>
          </w:r>
        </w:p>
      </w:tc>
    </w:tr>
  </w:tbl>
  <w:p w14:paraId="6035B872" w14:textId="77777777" w:rsidR="003C297B" w:rsidRDefault="003C2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6B000E"/>
    <w:multiLevelType w:val="hybridMultilevel"/>
    <w:tmpl w:val="38765B44"/>
    <w:lvl w:ilvl="0" w:tplc="23283254">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9">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10">
    <w:nsid w:val="305E501B"/>
    <w:multiLevelType w:val="hybridMultilevel"/>
    <w:tmpl w:val="57024444"/>
    <w:lvl w:ilvl="0" w:tplc="72D8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7">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8">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16"/>
  </w:num>
  <w:num w:numId="5">
    <w:abstractNumId w:val="18"/>
  </w:num>
  <w:num w:numId="6">
    <w:abstractNumId w:val="17"/>
  </w:num>
  <w:num w:numId="7">
    <w:abstractNumId w:val="8"/>
  </w:num>
  <w:num w:numId="8">
    <w:abstractNumId w:val="22"/>
  </w:num>
  <w:num w:numId="9">
    <w:abstractNumId w:val="5"/>
  </w:num>
  <w:num w:numId="10">
    <w:abstractNumId w:val="12"/>
  </w:num>
  <w:num w:numId="11">
    <w:abstractNumId w:val="13"/>
  </w:num>
  <w:num w:numId="12">
    <w:abstractNumId w:val="3"/>
  </w:num>
  <w:num w:numId="13">
    <w:abstractNumId w:val="19"/>
  </w:num>
  <w:num w:numId="14">
    <w:abstractNumId w:val="11"/>
  </w:num>
  <w:num w:numId="15">
    <w:abstractNumId w:val="9"/>
  </w:num>
  <w:num w:numId="16">
    <w:abstractNumId w:val="21"/>
  </w:num>
  <w:num w:numId="17">
    <w:abstractNumId w:val="15"/>
  </w:num>
  <w:num w:numId="18">
    <w:abstractNumId w:val="14"/>
  </w:num>
  <w:num w:numId="19">
    <w:abstractNumId w:val="6"/>
  </w:num>
  <w:num w:numId="20">
    <w:abstractNumId w:val="10"/>
  </w:num>
  <w:num w:numId="21">
    <w:abstractNumId w:val="20"/>
  </w:num>
  <w:num w:numId="22">
    <w:abstractNumId w:val="7"/>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avio Merigo">
    <w15:presenceInfo w15:providerId="Windows Live" w15:userId="fb43a4f6bf5d63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7E2"/>
    <w:rsid w:val="00006911"/>
    <w:rsid w:val="0001713E"/>
    <w:rsid w:val="000274D0"/>
    <w:rsid w:val="00030D73"/>
    <w:rsid w:val="000349DC"/>
    <w:rsid w:val="00054853"/>
    <w:rsid w:val="000666E3"/>
    <w:rsid w:val="00071545"/>
    <w:rsid w:val="000803FF"/>
    <w:rsid w:val="00093084"/>
    <w:rsid w:val="000966F1"/>
    <w:rsid w:val="000B26ED"/>
    <w:rsid w:val="000B2A4F"/>
    <w:rsid w:val="000B5D76"/>
    <w:rsid w:val="000D7EAE"/>
    <w:rsid w:val="000E5DC0"/>
    <w:rsid w:val="000F4523"/>
    <w:rsid w:val="0013589F"/>
    <w:rsid w:val="00141300"/>
    <w:rsid w:val="00141475"/>
    <w:rsid w:val="00152AC3"/>
    <w:rsid w:val="00157F15"/>
    <w:rsid w:val="00160A08"/>
    <w:rsid w:val="0016708A"/>
    <w:rsid w:val="001A4A30"/>
    <w:rsid w:val="001E23A5"/>
    <w:rsid w:val="001E4CD1"/>
    <w:rsid w:val="001F3A39"/>
    <w:rsid w:val="002012A3"/>
    <w:rsid w:val="0020237D"/>
    <w:rsid w:val="00203559"/>
    <w:rsid w:val="002077EC"/>
    <w:rsid w:val="00210391"/>
    <w:rsid w:val="0022383E"/>
    <w:rsid w:val="002419A9"/>
    <w:rsid w:val="002464AC"/>
    <w:rsid w:val="00254321"/>
    <w:rsid w:val="00261288"/>
    <w:rsid w:val="002858C2"/>
    <w:rsid w:val="0028789C"/>
    <w:rsid w:val="002B05AA"/>
    <w:rsid w:val="002B6C6E"/>
    <w:rsid w:val="002F22B9"/>
    <w:rsid w:val="002F2F5F"/>
    <w:rsid w:val="002F340A"/>
    <w:rsid w:val="002F4C81"/>
    <w:rsid w:val="003065F6"/>
    <w:rsid w:val="003435A8"/>
    <w:rsid w:val="003633A1"/>
    <w:rsid w:val="00367B2D"/>
    <w:rsid w:val="00372F3D"/>
    <w:rsid w:val="0038014D"/>
    <w:rsid w:val="00393C63"/>
    <w:rsid w:val="00397C5B"/>
    <w:rsid w:val="003A107E"/>
    <w:rsid w:val="003A40F7"/>
    <w:rsid w:val="003B5C70"/>
    <w:rsid w:val="003C013B"/>
    <w:rsid w:val="003C297B"/>
    <w:rsid w:val="003C5341"/>
    <w:rsid w:val="003C7B97"/>
    <w:rsid w:val="003D2CCC"/>
    <w:rsid w:val="003F463D"/>
    <w:rsid w:val="00406776"/>
    <w:rsid w:val="00417A07"/>
    <w:rsid w:val="004345A4"/>
    <w:rsid w:val="00441898"/>
    <w:rsid w:val="00461BD3"/>
    <w:rsid w:val="00472F20"/>
    <w:rsid w:val="00476F58"/>
    <w:rsid w:val="00486295"/>
    <w:rsid w:val="00491908"/>
    <w:rsid w:val="00495CF1"/>
    <w:rsid w:val="004A3241"/>
    <w:rsid w:val="004B4633"/>
    <w:rsid w:val="004C026D"/>
    <w:rsid w:val="004C3B64"/>
    <w:rsid w:val="004C58DC"/>
    <w:rsid w:val="004D0B02"/>
    <w:rsid w:val="004D1C51"/>
    <w:rsid w:val="004E01E6"/>
    <w:rsid w:val="00520889"/>
    <w:rsid w:val="00581D53"/>
    <w:rsid w:val="005833E2"/>
    <w:rsid w:val="00590880"/>
    <w:rsid w:val="005956F8"/>
    <w:rsid w:val="005A282B"/>
    <w:rsid w:val="005B4735"/>
    <w:rsid w:val="005B69FD"/>
    <w:rsid w:val="005E3D27"/>
    <w:rsid w:val="005E5841"/>
    <w:rsid w:val="005E5F90"/>
    <w:rsid w:val="005F70A8"/>
    <w:rsid w:val="00604422"/>
    <w:rsid w:val="0061063B"/>
    <w:rsid w:val="00617220"/>
    <w:rsid w:val="00644ADD"/>
    <w:rsid w:val="006531E3"/>
    <w:rsid w:val="00662DF3"/>
    <w:rsid w:val="006833E3"/>
    <w:rsid w:val="00691FA7"/>
    <w:rsid w:val="00695FA9"/>
    <w:rsid w:val="00696C17"/>
    <w:rsid w:val="006C1A26"/>
    <w:rsid w:val="00712159"/>
    <w:rsid w:val="00724F57"/>
    <w:rsid w:val="007732E7"/>
    <w:rsid w:val="00775343"/>
    <w:rsid w:val="00783B52"/>
    <w:rsid w:val="00785C5C"/>
    <w:rsid w:val="00790AA0"/>
    <w:rsid w:val="007917AF"/>
    <w:rsid w:val="007922E7"/>
    <w:rsid w:val="00795D88"/>
    <w:rsid w:val="007A7EFE"/>
    <w:rsid w:val="007E0A0C"/>
    <w:rsid w:val="007E35C6"/>
    <w:rsid w:val="007E4296"/>
    <w:rsid w:val="007F0105"/>
    <w:rsid w:val="0081134D"/>
    <w:rsid w:val="00830108"/>
    <w:rsid w:val="008331F1"/>
    <w:rsid w:val="00855E89"/>
    <w:rsid w:val="008629DE"/>
    <w:rsid w:val="008645FB"/>
    <w:rsid w:val="0086547B"/>
    <w:rsid w:val="00867933"/>
    <w:rsid w:val="00872E9B"/>
    <w:rsid w:val="00875ADC"/>
    <w:rsid w:val="008C2BCD"/>
    <w:rsid w:val="008C634D"/>
    <w:rsid w:val="008D3322"/>
    <w:rsid w:val="008D4445"/>
    <w:rsid w:val="008F64A2"/>
    <w:rsid w:val="00901ACB"/>
    <w:rsid w:val="009037C3"/>
    <w:rsid w:val="00913852"/>
    <w:rsid w:val="00914CD6"/>
    <w:rsid w:val="00916B69"/>
    <w:rsid w:val="009334C6"/>
    <w:rsid w:val="009533DD"/>
    <w:rsid w:val="00955419"/>
    <w:rsid w:val="009734AE"/>
    <w:rsid w:val="009A00F3"/>
    <w:rsid w:val="009A63E1"/>
    <w:rsid w:val="009C7F5F"/>
    <w:rsid w:val="009D231D"/>
    <w:rsid w:val="009E35D2"/>
    <w:rsid w:val="009E78EB"/>
    <w:rsid w:val="00A034E9"/>
    <w:rsid w:val="00A03A10"/>
    <w:rsid w:val="00A14996"/>
    <w:rsid w:val="00A158D3"/>
    <w:rsid w:val="00A25AF5"/>
    <w:rsid w:val="00A31FF5"/>
    <w:rsid w:val="00A626A8"/>
    <w:rsid w:val="00A91D11"/>
    <w:rsid w:val="00AA2A82"/>
    <w:rsid w:val="00AA5F77"/>
    <w:rsid w:val="00AB7A46"/>
    <w:rsid w:val="00AD1C70"/>
    <w:rsid w:val="00AE071B"/>
    <w:rsid w:val="00AE215E"/>
    <w:rsid w:val="00AE56D3"/>
    <w:rsid w:val="00AE5BFD"/>
    <w:rsid w:val="00B06B18"/>
    <w:rsid w:val="00B206E7"/>
    <w:rsid w:val="00B22AA1"/>
    <w:rsid w:val="00B32EE8"/>
    <w:rsid w:val="00B405F5"/>
    <w:rsid w:val="00B42167"/>
    <w:rsid w:val="00BB1D61"/>
    <w:rsid w:val="00BB66DA"/>
    <w:rsid w:val="00BC2028"/>
    <w:rsid w:val="00BD71F6"/>
    <w:rsid w:val="00BF3DD6"/>
    <w:rsid w:val="00C06878"/>
    <w:rsid w:val="00C12158"/>
    <w:rsid w:val="00C1502E"/>
    <w:rsid w:val="00C27651"/>
    <w:rsid w:val="00C32526"/>
    <w:rsid w:val="00C33232"/>
    <w:rsid w:val="00C34ED9"/>
    <w:rsid w:val="00C36A05"/>
    <w:rsid w:val="00C36CA1"/>
    <w:rsid w:val="00C81100"/>
    <w:rsid w:val="00CA04F3"/>
    <w:rsid w:val="00CA3402"/>
    <w:rsid w:val="00CA4030"/>
    <w:rsid w:val="00CB747F"/>
    <w:rsid w:val="00CC7D0A"/>
    <w:rsid w:val="00CE14F3"/>
    <w:rsid w:val="00CF7F0C"/>
    <w:rsid w:val="00D01B48"/>
    <w:rsid w:val="00D01DF1"/>
    <w:rsid w:val="00D0460D"/>
    <w:rsid w:val="00D16C10"/>
    <w:rsid w:val="00D2326C"/>
    <w:rsid w:val="00D2686A"/>
    <w:rsid w:val="00D44392"/>
    <w:rsid w:val="00D4453B"/>
    <w:rsid w:val="00D447F7"/>
    <w:rsid w:val="00D6277D"/>
    <w:rsid w:val="00D62FB3"/>
    <w:rsid w:val="00D807FE"/>
    <w:rsid w:val="00D825AB"/>
    <w:rsid w:val="00D86D08"/>
    <w:rsid w:val="00D952A4"/>
    <w:rsid w:val="00DA0BCB"/>
    <w:rsid w:val="00DC0CF4"/>
    <w:rsid w:val="00DE35F0"/>
    <w:rsid w:val="00DE3696"/>
    <w:rsid w:val="00DE3F75"/>
    <w:rsid w:val="00DE6EA3"/>
    <w:rsid w:val="00DF0306"/>
    <w:rsid w:val="00DF1E68"/>
    <w:rsid w:val="00DF56B2"/>
    <w:rsid w:val="00E01532"/>
    <w:rsid w:val="00E210C6"/>
    <w:rsid w:val="00E224BB"/>
    <w:rsid w:val="00E235A9"/>
    <w:rsid w:val="00E324AA"/>
    <w:rsid w:val="00E5253F"/>
    <w:rsid w:val="00E5724B"/>
    <w:rsid w:val="00E602C8"/>
    <w:rsid w:val="00E74079"/>
    <w:rsid w:val="00E96CD8"/>
    <w:rsid w:val="00EB4723"/>
    <w:rsid w:val="00EC7CF0"/>
    <w:rsid w:val="00EE4DAF"/>
    <w:rsid w:val="00EE6044"/>
    <w:rsid w:val="00EE7038"/>
    <w:rsid w:val="00EF3CC8"/>
    <w:rsid w:val="00EF3E9D"/>
    <w:rsid w:val="00EF5BE6"/>
    <w:rsid w:val="00F0649E"/>
    <w:rsid w:val="00F156FF"/>
    <w:rsid w:val="00F3568A"/>
    <w:rsid w:val="00F43BA9"/>
    <w:rsid w:val="00F54BB9"/>
    <w:rsid w:val="00F71958"/>
    <w:rsid w:val="00F74C96"/>
    <w:rsid w:val="00FB6A19"/>
    <w:rsid w:val="00FD1AA2"/>
    <w:rsid w:val="00FE05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53"/>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C2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DE6EA3"/>
    <w:rPr>
      <w:sz w:val="16"/>
      <w:szCs w:val="16"/>
    </w:rPr>
  </w:style>
  <w:style w:type="paragraph" w:styleId="CommentText">
    <w:name w:val="annotation text"/>
    <w:basedOn w:val="Normal"/>
    <w:link w:val="CommentTextChar"/>
    <w:uiPriority w:val="99"/>
    <w:semiHidden/>
    <w:unhideWhenUsed/>
    <w:rsid w:val="00DE6EA3"/>
    <w:pPr>
      <w:spacing w:line="240" w:lineRule="auto"/>
    </w:pPr>
    <w:rPr>
      <w:sz w:val="20"/>
      <w:szCs w:val="20"/>
    </w:rPr>
  </w:style>
  <w:style w:type="character" w:customStyle="1" w:styleId="CommentTextChar">
    <w:name w:val="Comment Text Char"/>
    <w:basedOn w:val="DefaultParagraphFont"/>
    <w:link w:val="CommentText"/>
    <w:uiPriority w:val="99"/>
    <w:semiHidden/>
    <w:rsid w:val="00DE6EA3"/>
    <w:rPr>
      <w:lang w:val="en-US" w:eastAsia="en-US"/>
    </w:rPr>
  </w:style>
  <w:style w:type="paragraph" w:styleId="CommentSubject">
    <w:name w:val="annotation subject"/>
    <w:basedOn w:val="CommentText"/>
    <w:next w:val="CommentText"/>
    <w:link w:val="CommentSubjectChar"/>
    <w:uiPriority w:val="99"/>
    <w:semiHidden/>
    <w:unhideWhenUsed/>
    <w:rsid w:val="00DE6EA3"/>
    <w:rPr>
      <w:b/>
      <w:bCs/>
    </w:rPr>
  </w:style>
  <w:style w:type="character" w:customStyle="1" w:styleId="CommentSubjectChar">
    <w:name w:val="Comment Subject Char"/>
    <w:basedOn w:val="CommentTextChar"/>
    <w:link w:val="CommentSubject"/>
    <w:uiPriority w:val="99"/>
    <w:semiHidden/>
    <w:rsid w:val="00DE6EA3"/>
    <w:rPr>
      <w:b/>
      <w:bCs/>
      <w:lang w:val="en-US" w:eastAsia="en-US"/>
    </w:rPr>
  </w:style>
  <w:style w:type="paragraph" w:styleId="ListParagraph">
    <w:name w:val="List Paragraph"/>
    <w:basedOn w:val="Normal"/>
    <w:uiPriority w:val="34"/>
    <w:qFormat/>
    <w:rsid w:val="009734AE"/>
    <w:pPr>
      <w:spacing w:after="0" w:line="240" w:lineRule="auto"/>
      <w:ind w:left="720"/>
    </w:pPr>
    <w:rPr>
      <w:rFonts w:eastAsiaTheme="minorHAnsi" w:cs="Calibri"/>
      <w:lang w:val="it-IT" w:eastAsia="it-IT"/>
    </w:rPr>
  </w:style>
  <w:style w:type="character" w:customStyle="1" w:styleId="Heading1Char">
    <w:name w:val="Heading 1 Char"/>
    <w:basedOn w:val="DefaultParagraphFont"/>
    <w:link w:val="Heading1"/>
    <w:uiPriority w:val="9"/>
    <w:rsid w:val="003C297B"/>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uiPriority w:val="11"/>
    <w:qFormat/>
    <w:rsid w:val="003C297B"/>
    <w:pPr>
      <w:numPr>
        <w:ilvl w:val="1"/>
      </w:numPr>
      <w:spacing w:after="200" w:line="276" w:lineRule="auto"/>
    </w:pPr>
    <w:rPr>
      <w:rFonts w:asciiTheme="majorHAnsi" w:eastAsiaTheme="majorEastAsia" w:hAnsiTheme="majorHAnsi" w:cstheme="majorBidi"/>
      <w:i/>
      <w:iCs/>
      <w:color w:val="4F81BD" w:themeColor="accent1"/>
      <w:spacing w:val="15"/>
      <w:sz w:val="24"/>
      <w:szCs w:val="24"/>
      <w:lang w:val="it-IT"/>
    </w:rPr>
  </w:style>
  <w:style w:type="character" w:customStyle="1" w:styleId="SubtitleChar">
    <w:name w:val="Subtitle Char"/>
    <w:basedOn w:val="DefaultParagraphFont"/>
    <w:link w:val="Subtitle"/>
    <w:uiPriority w:val="11"/>
    <w:rsid w:val="003C297B"/>
    <w:rPr>
      <w:rFonts w:asciiTheme="majorHAnsi" w:eastAsiaTheme="majorEastAsia" w:hAnsiTheme="majorHAnsi" w:cstheme="majorBidi"/>
      <w:i/>
      <w:iCs/>
      <w:color w:val="4F81BD" w:themeColor="accent1"/>
      <w:spacing w:val="15"/>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53"/>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C2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DE6EA3"/>
    <w:rPr>
      <w:sz w:val="16"/>
      <w:szCs w:val="16"/>
    </w:rPr>
  </w:style>
  <w:style w:type="paragraph" w:styleId="CommentText">
    <w:name w:val="annotation text"/>
    <w:basedOn w:val="Normal"/>
    <w:link w:val="CommentTextChar"/>
    <w:uiPriority w:val="99"/>
    <w:semiHidden/>
    <w:unhideWhenUsed/>
    <w:rsid w:val="00DE6EA3"/>
    <w:pPr>
      <w:spacing w:line="240" w:lineRule="auto"/>
    </w:pPr>
    <w:rPr>
      <w:sz w:val="20"/>
      <w:szCs w:val="20"/>
    </w:rPr>
  </w:style>
  <w:style w:type="character" w:customStyle="1" w:styleId="CommentTextChar">
    <w:name w:val="Comment Text Char"/>
    <w:basedOn w:val="DefaultParagraphFont"/>
    <w:link w:val="CommentText"/>
    <w:uiPriority w:val="99"/>
    <w:semiHidden/>
    <w:rsid w:val="00DE6EA3"/>
    <w:rPr>
      <w:lang w:val="en-US" w:eastAsia="en-US"/>
    </w:rPr>
  </w:style>
  <w:style w:type="paragraph" w:styleId="CommentSubject">
    <w:name w:val="annotation subject"/>
    <w:basedOn w:val="CommentText"/>
    <w:next w:val="CommentText"/>
    <w:link w:val="CommentSubjectChar"/>
    <w:uiPriority w:val="99"/>
    <w:semiHidden/>
    <w:unhideWhenUsed/>
    <w:rsid w:val="00DE6EA3"/>
    <w:rPr>
      <w:b/>
      <w:bCs/>
    </w:rPr>
  </w:style>
  <w:style w:type="character" w:customStyle="1" w:styleId="CommentSubjectChar">
    <w:name w:val="Comment Subject Char"/>
    <w:basedOn w:val="CommentTextChar"/>
    <w:link w:val="CommentSubject"/>
    <w:uiPriority w:val="99"/>
    <w:semiHidden/>
    <w:rsid w:val="00DE6EA3"/>
    <w:rPr>
      <w:b/>
      <w:bCs/>
      <w:lang w:val="en-US" w:eastAsia="en-US"/>
    </w:rPr>
  </w:style>
  <w:style w:type="paragraph" w:styleId="ListParagraph">
    <w:name w:val="List Paragraph"/>
    <w:basedOn w:val="Normal"/>
    <w:uiPriority w:val="34"/>
    <w:qFormat/>
    <w:rsid w:val="009734AE"/>
    <w:pPr>
      <w:spacing w:after="0" w:line="240" w:lineRule="auto"/>
      <w:ind w:left="720"/>
    </w:pPr>
    <w:rPr>
      <w:rFonts w:eastAsiaTheme="minorHAnsi" w:cs="Calibri"/>
      <w:lang w:val="it-IT" w:eastAsia="it-IT"/>
    </w:rPr>
  </w:style>
  <w:style w:type="character" w:customStyle="1" w:styleId="Heading1Char">
    <w:name w:val="Heading 1 Char"/>
    <w:basedOn w:val="DefaultParagraphFont"/>
    <w:link w:val="Heading1"/>
    <w:uiPriority w:val="9"/>
    <w:rsid w:val="003C297B"/>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uiPriority w:val="11"/>
    <w:qFormat/>
    <w:rsid w:val="003C297B"/>
    <w:pPr>
      <w:numPr>
        <w:ilvl w:val="1"/>
      </w:numPr>
      <w:spacing w:after="200" w:line="276" w:lineRule="auto"/>
    </w:pPr>
    <w:rPr>
      <w:rFonts w:asciiTheme="majorHAnsi" w:eastAsiaTheme="majorEastAsia" w:hAnsiTheme="majorHAnsi" w:cstheme="majorBidi"/>
      <w:i/>
      <w:iCs/>
      <w:color w:val="4F81BD" w:themeColor="accent1"/>
      <w:spacing w:val="15"/>
      <w:sz w:val="24"/>
      <w:szCs w:val="24"/>
      <w:lang w:val="it-IT"/>
    </w:rPr>
  </w:style>
  <w:style w:type="character" w:customStyle="1" w:styleId="SubtitleChar">
    <w:name w:val="Subtitle Char"/>
    <w:basedOn w:val="DefaultParagraphFont"/>
    <w:link w:val="Subtitle"/>
    <w:uiPriority w:val="11"/>
    <w:rsid w:val="003C297B"/>
    <w:rPr>
      <w:rFonts w:asciiTheme="majorHAnsi" w:eastAsiaTheme="majorEastAsia" w:hAnsiTheme="majorHAnsi" w:cstheme="majorBidi"/>
      <w:i/>
      <w:iCs/>
      <w:color w:val="4F81BD" w:themeColor="accent1"/>
      <w:spacing w:val="15"/>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3569">
      <w:bodyDiv w:val="1"/>
      <w:marLeft w:val="0"/>
      <w:marRight w:val="0"/>
      <w:marTop w:val="0"/>
      <w:marBottom w:val="0"/>
      <w:divBdr>
        <w:top w:val="none" w:sz="0" w:space="0" w:color="auto"/>
        <w:left w:val="none" w:sz="0" w:space="0" w:color="auto"/>
        <w:bottom w:val="none" w:sz="0" w:space="0" w:color="auto"/>
        <w:right w:val="none" w:sz="0" w:space="0" w:color="auto"/>
      </w:divBdr>
    </w:div>
    <w:div w:id="769855312">
      <w:bodyDiv w:val="1"/>
      <w:marLeft w:val="0"/>
      <w:marRight w:val="0"/>
      <w:marTop w:val="0"/>
      <w:marBottom w:val="0"/>
      <w:divBdr>
        <w:top w:val="none" w:sz="0" w:space="0" w:color="auto"/>
        <w:left w:val="none" w:sz="0" w:space="0" w:color="auto"/>
        <w:bottom w:val="none" w:sz="0" w:space="0" w:color="auto"/>
        <w:right w:val="none" w:sz="0" w:space="0" w:color="auto"/>
      </w:divBdr>
    </w:div>
    <w:div w:id="1181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11752</Words>
  <Characters>66989</Characters>
  <Application>Microsoft Office Word</Application>
  <DocSecurity>0</DocSecurity>
  <Lines>558</Lines>
  <Paragraphs>157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Webster</dc:creator>
  <cp:lastModifiedBy>Hubert Romain</cp:lastModifiedBy>
  <cp:revision>2</cp:revision>
  <cp:lastPrinted>2016-07-18T09:41:00Z</cp:lastPrinted>
  <dcterms:created xsi:type="dcterms:W3CDTF">2016-10-21T10:39:00Z</dcterms:created>
  <dcterms:modified xsi:type="dcterms:W3CDTF">2016-10-21T10:39:00Z</dcterms:modified>
</cp:coreProperties>
</file>