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8A" w:rsidRPr="00DF418A" w:rsidRDefault="00DF418A" w:rsidP="00F139F3">
      <w:pPr>
        <w:spacing w:before="360" w:after="240" w:line="240" w:lineRule="auto"/>
        <w:ind w:left="1134" w:right="1134"/>
        <w:jc w:val="center"/>
        <w:rPr>
          <w:b/>
          <w:sz w:val="28"/>
        </w:rPr>
      </w:pPr>
      <w:r w:rsidRPr="00DF418A">
        <w:rPr>
          <w:b/>
          <w:sz w:val="28"/>
        </w:rPr>
        <w:t>Proposal</w:t>
      </w:r>
      <w:r w:rsidR="00F139F3">
        <w:rPr>
          <w:b/>
          <w:sz w:val="28"/>
        </w:rPr>
        <w:t xml:space="preserve"> for the 03 series of amendments to </w:t>
      </w:r>
      <w:r w:rsidR="00F139F3">
        <w:rPr>
          <w:b/>
          <w:sz w:val="28"/>
        </w:rPr>
        <w:br/>
        <w:t>UN Regulation No. 118 (Burning behaviour)</w:t>
      </w:r>
    </w:p>
    <w:p w:rsidR="008935F5" w:rsidRPr="00F57513" w:rsidRDefault="00D00391" w:rsidP="008935F5">
      <w:pPr>
        <w:tabs>
          <w:tab w:val="left" w:pos="2268"/>
        </w:tabs>
        <w:spacing w:after="120" w:line="240" w:lineRule="auto"/>
        <w:ind w:left="2268" w:right="1134" w:hanging="1134"/>
        <w:jc w:val="both"/>
        <w:rPr>
          <w:ins w:id="0" w:author="ONU" w:date="2016-10-11T17:08:00Z"/>
          <w:iCs/>
          <w:lang w:eastAsia="ar-SA"/>
        </w:rPr>
      </w:pPr>
      <w:proofErr w:type="gramStart"/>
      <w:r>
        <w:rPr>
          <w:i/>
          <w:lang w:eastAsia="ar-SA"/>
        </w:rPr>
        <w:t>List of c</w:t>
      </w:r>
      <w:ins w:id="1" w:author="ONU" w:date="2016-10-11T17:08:00Z">
        <w:r w:rsidR="008935F5" w:rsidRPr="00F57513">
          <w:rPr>
            <w:i/>
            <w:lang w:eastAsia="ar-SA"/>
          </w:rPr>
          <w:t>ontents.</w:t>
        </w:r>
        <w:proofErr w:type="gramEnd"/>
        <w:r w:rsidR="008935F5" w:rsidRPr="00F57513">
          <w:rPr>
            <w:iCs/>
            <w:lang w:eastAsia="ar-SA"/>
          </w:rPr>
          <w:t xml:space="preserve"> </w:t>
        </w:r>
        <w:proofErr w:type="gramStart"/>
        <w:r w:rsidR="008935F5" w:rsidRPr="00F57513">
          <w:rPr>
            <w:iCs/>
            <w:lang w:val="en-US" w:eastAsia="ar-SA"/>
          </w:rPr>
          <w:t>amend</w:t>
        </w:r>
        <w:proofErr w:type="gramEnd"/>
        <w:r w:rsidR="008935F5" w:rsidRPr="00F57513">
          <w:rPr>
            <w:iCs/>
            <w:lang w:val="en-US" w:eastAsia="ar-SA"/>
          </w:rPr>
          <w:t xml:space="preserve"> </w:t>
        </w:r>
        <w:r w:rsidR="008935F5" w:rsidRPr="00F57513">
          <w:rPr>
            <w:iCs/>
            <w:lang w:eastAsia="ar-SA"/>
          </w:rPr>
          <w:t>to read:</w:t>
        </w:r>
      </w:ins>
    </w:p>
    <w:p w:rsidR="008935F5" w:rsidRPr="00F57513" w:rsidRDefault="008935F5" w:rsidP="008935F5">
      <w:pPr>
        <w:tabs>
          <w:tab w:val="left" w:pos="2268"/>
          <w:tab w:val="right" w:leader="dot" w:pos="8505"/>
        </w:tabs>
        <w:spacing w:after="120"/>
        <w:ind w:left="2268" w:right="1134" w:hanging="1134"/>
        <w:jc w:val="both"/>
        <w:rPr>
          <w:ins w:id="2" w:author="ONU" w:date="2016-10-11T17:08:00Z"/>
          <w:lang w:val="en-US"/>
        </w:rPr>
      </w:pPr>
      <w:proofErr w:type="gramStart"/>
      <w:ins w:id="3" w:author="ONU" w:date="2016-10-11T17:08:00Z">
        <w:r w:rsidRPr="00F57513">
          <w:rPr>
            <w:lang w:val="en-US"/>
          </w:rPr>
          <w:t>"5.</w:t>
        </w:r>
        <w:r w:rsidRPr="00F57513">
          <w:rPr>
            <w:lang w:val="en-US"/>
          </w:rPr>
          <w:tab/>
          <w:t xml:space="preserve">Part I: Approval of a vehicle type with regard to the burning </w:t>
        </w:r>
        <w:proofErr w:type="spellStart"/>
        <w:r w:rsidRPr="00F57513">
          <w:rPr>
            <w:lang w:val="en-US"/>
          </w:rPr>
          <w:t>behaviour</w:t>
        </w:r>
        <w:proofErr w:type="spellEnd"/>
        <w:r w:rsidRPr="00F57513">
          <w:rPr>
            <w:lang w:val="en-US"/>
          </w:rPr>
          <w:t xml:space="preserve"> of the components used in the interior compartment, the engine compartment and any separate heating compartment and with regard to the burning </w:t>
        </w:r>
        <w:proofErr w:type="spellStart"/>
        <w:r w:rsidRPr="00F57513">
          <w:rPr>
            <w:lang w:val="en-US"/>
          </w:rPr>
          <w:t>behaviour</w:t>
        </w:r>
        <w:proofErr w:type="spellEnd"/>
        <w:r w:rsidRPr="00F57513">
          <w:rPr>
            <w:lang w:val="en-US"/>
          </w:rPr>
          <w:t xml:space="preserve"> of electric cables </w:t>
        </w:r>
        <w:r w:rsidRPr="00F57513">
          <w:rPr>
            <w:b/>
            <w:lang w:val="en-US"/>
          </w:rPr>
          <w:t xml:space="preserve">and cable sleeves or cable conduits </w:t>
        </w:r>
        <w:r w:rsidRPr="00F57513">
          <w:rPr>
            <w:bCs/>
          </w:rPr>
          <w:t xml:space="preserve">used </w:t>
        </w:r>
        <w:r w:rsidRPr="00F57513">
          <w:rPr>
            <w:lang w:val="en-US"/>
          </w:rPr>
          <w:t>in the vehicle</w:t>
        </w:r>
        <w:r w:rsidRPr="00F57513">
          <w:rPr>
            <w:b/>
            <w:lang w:val="en-US"/>
          </w:rPr>
          <w:t xml:space="preserve"> </w:t>
        </w:r>
        <w:r w:rsidRPr="00F57513">
          <w:rPr>
            <w:lang w:val="en-US"/>
          </w:rPr>
          <w:t>and/or the capability to repel fuel or lubricant of insulation materials used in the engine compartment and any separate heating compartment."</w:t>
        </w:r>
        <w:proofErr w:type="gramEnd"/>
      </w:ins>
    </w:p>
    <w:p w:rsidR="00307133" w:rsidRPr="00737569" w:rsidRDefault="00307133" w:rsidP="00307133">
      <w:pPr>
        <w:tabs>
          <w:tab w:val="left" w:pos="2835"/>
          <w:tab w:val="left" w:pos="8505"/>
        </w:tabs>
        <w:spacing w:before="120" w:after="120" w:line="240" w:lineRule="auto"/>
        <w:ind w:left="2268" w:right="1134" w:hanging="1134"/>
        <w:jc w:val="both"/>
        <w:rPr>
          <w:lang w:eastAsia="ar-SA"/>
        </w:rPr>
      </w:pPr>
      <w:r w:rsidRPr="00737569">
        <w:rPr>
          <w:i/>
          <w:lang w:eastAsia="ar-SA"/>
        </w:rPr>
        <w:t>List of contents</w:t>
      </w:r>
      <w:r>
        <w:rPr>
          <w:i/>
          <w:lang w:eastAsia="ar-SA"/>
        </w:rPr>
        <w:t>, Annexes</w:t>
      </w:r>
      <w:r>
        <w:rPr>
          <w:lang w:eastAsia="ar-SA"/>
        </w:rPr>
        <w:t>,</w:t>
      </w:r>
      <w:r w:rsidRPr="00737569">
        <w:rPr>
          <w:lang w:eastAsia="ar-SA"/>
        </w:rPr>
        <w:t xml:space="preserve"> </w:t>
      </w:r>
      <w:r w:rsidR="000A5AAD">
        <w:rPr>
          <w:lang w:eastAsia="ar-SA"/>
        </w:rPr>
        <w:t>insert a new reference to Annex 10</w:t>
      </w:r>
      <w:r w:rsidRPr="00737569">
        <w:rPr>
          <w:lang w:eastAsia="ar-SA"/>
        </w:rPr>
        <w:t xml:space="preserve"> to read</w:t>
      </w:r>
      <w:r>
        <w:rPr>
          <w:lang w:eastAsia="ar-SA"/>
        </w:rPr>
        <w:t>:</w:t>
      </w:r>
    </w:p>
    <w:p w:rsidR="00307133" w:rsidRDefault="000A5AAD" w:rsidP="00307133">
      <w:pPr>
        <w:tabs>
          <w:tab w:val="left" w:pos="2835"/>
          <w:tab w:val="left" w:pos="8505"/>
        </w:tabs>
        <w:spacing w:before="120" w:after="120" w:line="240" w:lineRule="auto"/>
        <w:ind w:left="2268" w:right="1134" w:hanging="1134"/>
        <w:jc w:val="both"/>
        <w:rPr>
          <w:lang w:eastAsia="ar-SA"/>
        </w:rPr>
      </w:pPr>
      <w:r>
        <w:rPr>
          <w:lang w:eastAsia="ar-SA"/>
        </w:rPr>
        <w:t>"</w:t>
      </w:r>
      <w:r w:rsidRPr="000A5AAD">
        <w:rPr>
          <w:b/>
          <w:lang w:eastAsia="ar-SA"/>
        </w:rPr>
        <w:t>Annex 10</w:t>
      </w:r>
      <w:r w:rsidRPr="000A5AAD">
        <w:rPr>
          <w:b/>
          <w:lang w:eastAsia="ar-SA"/>
        </w:rPr>
        <w:tab/>
        <w:t>Test to determine the resistance to flame propagation of electrical cables</w:t>
      </w:r>
      <w:r>
        <w:rPr>
          <w:lang w:eastAsia="ar-SA"/>
        </w:rPr>
        <w:t>"</w:t>
      </w:r>
    </w:p>
    <w:p w:rsidR="008935F5" w:rsidRPr="00F57513" w:rsidRDefault="008935F5" w:rsidP="008935F5">
      <w:pPr>
        <w:tabs>
          <w:tab w:val="left" w:pos="2268"/>
        </w:tabs>
        <w:spacing w:after="120" w:line="240" w:lineRule="auto"/>
        <w:ind w:left="2268" w:right="1134" w:hanging="1134"/>
        <w:jc w:val="both"/>
        <w:rPr>
          <w:ins w:id="4" w:author="ONU" w:date="2016-10-11T17:09:00Z"/>
          <w:iCs/>
          <w:lang w:eastAsia="ar-SA"/>
        </w:rPr>
      </w:pPr>
      <w:proofErr w:type="gramStart"/>
      <w:ins w:id="5" w:author="ONU" w:date="2016-10-11T17:09:00Z">
        <w:r w:rsidRPr="00F57513">
          <w:rPr>
            <w:i/>
            <w:lang w:eastAsia="ar-SA"/>
          </w:rPr>
          <w:t>Paragraph 1</w:t>
        </w:r>
        <w:r>
          <w:rPr>
            <w:i/>
            <w:lang w:eastAsia="ar-SA"/>
          </w:rPr>
          <w:t>.2</w:t>
        </w:r>
        <w:r w:rsidRPr="00F57513">
          <w:rPr>
            <w:i/>
            <w:lang w:eastAsia="ar-SA"/>
          </w:rPr>
          <w:t>.</w:t>
        </w:r>
        <w:proofErr w:type="gramEnd"/>
        <w:r>
          <w:rPr>
            <w:i/>
            <w:lang w:eastAsia="ar-SA"/>
          </w:rPr>
          <w:t xml:space="preserve"> (Scope),</w:t>
        </w:r>
        <w:r w:rsidRPr="00F57513">
          <w:rPr>
            <w:iCs/>
            <w:lang w:eastAsia="ar-SA"/>
          </w:rPr>
          <w:t xml:space="preserve"> </w:t>
        </w:r>
        <w:r w:rsidRPr="00F57513">
          <w:rPr>
            <w:iCs/>
            <w:lang w:val="en-US" w:eastAsia="ar-SA"/>
          </w:rPr>
          <w:t xml:space="preserve">amend </w:t>
        </w:r>
        <w:r w:rsidRPr="00F57513">
          <w:rPr>
            <w:iCs/>
            <w:lang w:eastAsia="ar-SA"/>
          </w:rPr>
          <w:t>to read:</w:t>
        </w:r>
      </w:ins>
    </w:p>
    <w:p w:rsidR="008935F5" w:rsidRDefault="008935F5" w:rsidP="008935F5">
      <w:pPr>
        <w:tabs>
          <w:tab w:val="left" w:pos="2268"/>
        </w:tabs>
        <w:spacing w:after="120" w:line="240" w:lineRule="auto"/>
        <w:ind w:left="2268" w:right="1134" w:hanging="1134"/>
        <w:jc w:val="both"/>
        <w:rPr>
          <w:ins w:id="6" w:author="ONU" w:date="2016-10-11T17:09:00Z"/>
          <w:lang w:val="en-US"/>
        </w:rPr>
      </w:pPr>
      <w:proofErr w:type="gramStart"/>
      <w:ins w:id="7" w:author="ONU" w:date="2016-10-11T17:09:00Z">
        <w:r w:rsidRPr="00F57513">
          <w:rPr>
            <w:lang w:val="en-US" w:eastAsia="ar-SA"/>
          </w:rPr>
          <w:t>"</w:t>
        </w:r>
        <w:r>
          <w:rPr>
            <w:lang w:val="en-US"/>
          </w:rPr>
          <w:t>1.2.</w:t>
        </w:r>
        <w:r w:rsidRPr="00F57513">
          <w:rPr>
            <w:lang w:val="en-US"/>
          </w:rPr>
          <w:tab/>
          <w:t xml:space="preserve">Part I - Approval of a vehicle type with regard to the burning </w:t>
        </w:r>
        <w:proofErr w:type="spellStart"/>
        <w:r w:rsidRPr="00F57513">
          <w:rPr>
            <w:lang w:val="en-US"/>
          </w:rPr>
          <w:t>behaviour</w:t>
        </w:r>
        <w:proofErr w:type="spellEnd"/>
        <w:r w:rsidRPr="00F57513">
          <w:rPr>
            <w:lang w:val="en-US"/>
          </w:rPr>
          <w:t xml:space="preserve"> and/or the capability to repel fuel or lubricant of the components used in the interior compartment, the engine compartment and any separate heating compartment and with regard to the burning </w:t>
        </w:r>
        <w:proofErr w:type="spellStart"/>
        <w:r w:rsidRPr="00F57513">
          <w:rPr>
            <w:lang w:val="en-US"/>
          </w:rPr>
          <w:t>behaviour</w:t>
        </w:r>
        <w:proofErr w:type="spellEnd"/>
        <w:r w:rsidRPr="00F57513">
          <w:rPr>
            <w:lang w:val="en-US"/>
          </w:rPr>
          <w:t xml:space="preserve"> of electric cables</w:t>
        </w:r>
        <w:r w:rsidRPr="00F57513">
          <w:rPr>
            <w:b/>
            <w:lang w:val="en-US"/>
          </w:rPr>
          <w:t xml:space="preserve"> and cable sleeves or cable conduits </w:t>
        </w:r>
        <w:r w:rsidRPr="00F57513">
          <w:rPr>
            <w:lang w:val="en-US"/>
          </w:rPr>
          <w:t xml:space="preserve">used </w:t>
        </w:r>
        <w:r w:rsidRPr="00F57513">
          <w:rPr>
            <w:b/>
            <w:lang w:val="en-US"/>
          </w:rPr>
          <w:t xml:space="preserve">for protecting electric cables </w:t>
        </w:r>
        <w:r w:rsidRPr="00F57513">
          <w:rPr>
            <w:lang w:val="en-US"/>
          </w:rPr>
          <w:t>in the vehicle."</w:t>
        </w:r>
        <w:proofErr w:type="gramEnd"/>
      </w:ins>
    </w:p>
    <w:p w:rsidR="00307133" w:rsidRPr="000A5AAD" w:rsidRDefault="00307133" w:rsidP="000A5AAD">
      <w:pPr>
        <w:tabs>
          <w:tab w:val="left" w:pos="2835"/>
          <w:tab w:val="left" w:pos="8505"/>
        </w:tabs>
        <w:spacing w:before="120" w:after="120" w:line="240" w:lineRule="auto"/>
        <w:ind w:left="2268" w:right="1134" w:hanging="1134"/>
        <w:jc w:val="both"/>
        <w:rPr>
          <w:lang w:eastAsia="ar-SA"/>
        </w:rPr>
      </w:pPr>
      <w:r w:rsidRPr="000A5AAD">
        <w:rPr>
          <w:i/>
          <w:lang w:eastAsia="ar-SA"/>
        </w:rPr>
        <w:t xml:space="preserve">Insert new definitions 2.10. </w:t>
      </w:r>
      <w:proofErr w:type="gramStart"/>
      <w:r w:rsidR="000A5AAD" w:rsidRPr="000A5AAD">
        <w:rPr>
          <w:i/>
          <w:lang w:eastAsia="ar-SA"/>
        </w:rPr>
        <w:t>to</w:t>
      </w:r>
      <w:proofErr w:type="gramEnd"/>
      <w:r w:rsidRPr="000A5AAD">
        <w:rPr>
          <w:i/>
          <w:lang w:eastAsia="ar-SA"/>
        </w:rPr>
        <w:t xml:space="preserve"> 2.12.</w:t>
      </w:r>
      <w:r w:rsidR="000A5AAD" w:rsidRPr="000A5AAD">
        <w:rPr>
          <w:i/>
          <w:lang w:eastAsia="ar-SA"/>
        </w:rPr>
        <w:t>,</w:t>
      </w:r>
      <w:r w:rsidR="000A5AAD">
        <w:rPr>
          <w:lang w:eastAsia="ar-SA"/>
        </w:rPr>
        <w:t xml:space="preserve"> to read</w:t>
      </w:r>
      <w:r w:rsidRPr="000A5AAD">
        <w:rPr>
          <w:lang w:eastAsia="ar-SA"/>
        </w:rPr>
        <w:t>:</w:t>
      </w:r>
    </w:p>
    <w:p w:rsidR="00307133" w:rsidRPr="000A5AAD" w:rsidRDefault="000A5AAD" w:rsidP="000A5AAD">
      <w:pPr>
        <w:tabs>
          <w:tab w:val="left" w:pos="2835"/>
          <w:tab w:val="left" w:pos="8505"/>
        </w:tabs>
        <w:spacing w:before="120" w:after="120" w:line="240" w:lineRule="auto"/>
        <w:ind w:left="2268" w:right="1134" w:hanging="1134"/>
        <w:jc w:val="both"/>
        <w:rPr>
          <w:b/>
          <w:lang w:eastAsia="ar-SA"/>
        </w:rPr>
      </w:pPr>
      <w:r>
        <w:rPr>
          <w:lang w:eastAsia="ar-SA"/>
        </w:rPr>
        <w:t>"</w:t>
      </w:r>
      <w:r w:rsidR="00307133" w:rsidRPr="000A5AAD">
        <w:rPr>
          <w:b/>
          <w:lang w:eastAsia="ar-SA"/>
        </w:rPr>
        <w:t>2.10.</w:t>
      </w:r>
      <w:r w:rsidR="00307133" w:rsidRPr="000A5AAD">
        <w:rPr>
          <w:b/>
          <w:lang w:eastAsia="ar-SA"/>
        </w:rPr>
        <w:tab/>
      </w:r>
      <w:r w:rsidRPr="000A5AAD">
        <w:rPr>
          <w:b/>
          <w:i/>
          <w:lang w:eastAsia="ar-SA"/>
        </w:rPr>
        <w:t>"</w:t>
      </w:r>
      <w:r w:rsidR="00307133" w:rsidRPr="000A5AAD">
        <w:rPr>
          <w:b/>
          <w:i/>
          <w:lang w:eastAsia="ar-SA"/>
        </w:rPr>
        <w:t>Electrical cable</w:t>
      </w:r>
      <w:r w:rsidRPr="000A5AAD">
        <w:rPr>
          <w:b/>
          <w:i/>
          <w:lang w:eastAsia="ar-SA"/>
        </w:rPr>
        <w:t>"</w:t>
      </w:r>
      <w:r w:rsidR="00307133" w:rsidRPr="000A5AAD">
        <w:rPr>
          <w:b/>
          <w:lang w:eastAsia="ar-SA"/>
        </w:rPr>
        <w:t xml:space="preserve"> </w:t>
      </w:r>
      <w:r>
        <w:rPr>
          <w:b/>
          <w:lang w:eastAsia="ar-SA"/>
        </w:rPr>
        <w:t>means</w:t>
      </w:r>
      <w:r w:rsidR="00307133" w:rsidRPr="000A5AAD">
        <w:rPr>
          <w:b/>
          <w:lang w:eastAsia="ar-SA"/>
        </w:rPr>
        <w:t xml:space="preserve"> a single-core or multi-core cable, </w:t>
      </w:r>
      <w:r w:rsidR="00604F31">
        <w:rPr>
          <w:b/>
          <w:lang w:eastAsia="ar-SA"/>
        </w:rPr>
        <w:t>when</w:t>
      </w:r>
      <w:r w:rsidR="00307133" w:rsidRPr="000A5AAD">
        <w:rPr>
          <w:b/>
          <w:lang w:eastAsia="ar-SA"/>
        </w:rPr>
        <w:t xml:space="preserve"> applicable sheathed, screened and unscreened, two or more cores running side by side and bonded, twisted, or braided together, including cores to form a single assembly enabling the transfer of electrical signals from one device to the other.</w:t>
      </w:r>
    </w:p>
    <w:p w:rsidR="00307133" w:rsidRPr="000A5AAD" w:rsidRDefault="00307133" w:rsidP="000A5AAD">
      <w:pPr>
        <w:tabs>
          <w:tab w:val="left" w:pos="2835"/>
          <w:tab w:val="left" w:pos="8505"/>
        </w:tabs>
        <w:spacing w:before="120" w:after="120" w:line="240" w:lineRule="auto"/>
        <w:ind w:left="2268" w:right="1134" w:hanging="1134"/>
        <w:jc w:val="both"/>
        <w:rPr>
          <w:b/>
          <w:lang w:eastAsia="ar-SA"/>
        </w:rPr>
      </w:pPr>
      <w:r w:rsidRPr="000A5AAD">
        <w:rPr>
          <w:b/>
          <w:lang w:eastAsia="ar-SA"/>
        </w:rPr>
        <w:t>2.11</w:t>
      </w:r>
      <w:r w:rsidR="000A5AAD">
        <w:rPr>
          <w:b/>
          <w:lang w:eastAsia="ar-SA"/>
        </w:rPr>
        <w:t>.</w:t>
      </w:r>
      <w:r w:rsidRPr="000A5AAD">
        <w:rPr>
          <w:b/>
          <w:lang w:eastAsia="ar-SA"/>
        </w:rPr>
        <w:tab/>
      </w:r>
      <w:r w:rsidR="000A5AAD" w:rsidRPr="000A5AAD">
        <w:rPr>
          <w:b/>
          <w:i/>
          <w:lang w:eastAsia="ar-SA"/>
        </w:rPr>
        <w:t>"</w:t>
      </w:r>
      <w:r w:rsidRPr="000A5AAD">
        <w:rPr>
          <w:b/>
          <w:i/>
          <w:lang w:eastAsia="ar-SA"/>
        </w:rPr>
        <w:t>Cable sleeve</w:t>
      </w:r>
      <w:r w:rsidR="000A5AAD" w:rsidRPr="000A5AAD">
        <w:rPr>
          <w:b/>
          <w:i/>
          <w:lang w:eastAsia="ar-SA"/>
        </w:rPr>
        <w:t>"</w:t>
      </w:r>
      <w:r w:rsidRPr="000A5AAD">
        <w:rPr>
          <w:b/>
          <w:lang w:eastAsia="ar-SA"/>
        </w:rPr>
        <w:t xml:space="preserve"> </w:t>
      </w:r>
      <w:r w:rsidR="000A5AAD">
        <w:rPr>
          <w:b/>
          <w:lang w:eastAsia="ar-SA"/>
        </w:rPr>
        <w:t>means</w:t>
      </w:r>
      <w:r w:rsidRPr="000A5AAD">
        <w:rPr>
          <w:b/>
          <w:lang w:eastAsia="ar-SA"/>
        </w:rPr>
        <w:t xml:space="preserve"> any component that enfolds single cables to a multi-core cable or electrical harness.</w:t>
      </w:r>
    </w:p>
    <w:p w:rsidR="00307133" w:rsidRDefault="00307133" w:rsidP="000A5AAD">
      <w:pPr>
        <w:tabs>
          <w:tab w:val="left" w:pos="2835"/>
          <w:tab w:val="left" w:pos="8505"/>
        </w:tabs>
        <w:spacing w:before="120" w:after="120" w:line="240" w:lineRule="auto"/>
        <w:ind w:left="2268" w:right="1134" w:hanging="1134"/>
        <w:jc w:val="both"/>
        <w:rPr>
          <w:ins w:id="8" w:author="ONU" w:date="2016-10-11T17:06:00Z"/>
          <w:lang w:eastAsia="ar-SA"/>
        </w:rPr>
      </w:pPr>
      <w:r w:rsidRPr="000A5AAD">
        <w:rPr>
          <w:b/>
          <w:lang w:eastAsia="ar-SA"/>
        </w:rPr>
        <w:t>2.12</w:t>
      </w:r>
      <w:r w:rsidR="000A5AAD">
        <w:rPr>
          <w:b/>
          <w:lang w:eastAsia="ar-SA"/>
        </w:rPr>
        <w:t>.</w:t>
      </w:r>
      <w:r w:rsidRPr="000A5AAD">
        <w:rPr>
          <w:b/>
          <w:lang w:eastAsia="ar-SA"/>
        </w:rPr>
        <w:tab/>
      </w:r>
      <w:r w:rsidR="000A5AAD" w:rsidRPr="000A5AAD">
        <w:rPr>
          <w:b/>
          <w:i/>
          <w:lang w:eastAsia="ar-SA"/>
        </w:rPr>
        <w:t>"</w:t>
      </w:r>
      <w:r w:rsidRPr="000A5AAD">
        <w:rPr>
          <w:b/>
          <w:i/>
          <w:lang w:eastAsia="ar-SA"/>
        </w:rPr>
        <w:t xml:space="preserve">Cable </w:t>
      </w:r>
      <w:proofErr w:type="gramStart"/>
      <w:r w:rsidRPr="000A5AAD">
        <w:rPr>
          <w:b/>
          <w:i/>
          <w:lang w:eastAsia="ar-SA"/>
        </w:rPr>
        <w:t>conduit</w:t>
      </w:r>
      <w:proofErr w:type="gramEnd"/>
      <w:r w:rsidR="000A5AAD" w:rsidRPr="000A5AAD">
        <w:rPr>
          <w:b/>
          <w:i/>
          <w:lang w:eastAsia="ar-SA"/>
        </w:rPr>
        <w:t>"</w:t>
      </w:r>
      <w:r w:rsidRPr="000A5AAD">
        <w:rPr>
          <w:b/>
          <w:lang w:eastAsia="ar-SA"/>
        </w:rPr>
        <w:t xml:space="preserve"> </w:t>
      </w:r>
      <w:r w:rsidR="000A5AAD">
        <w:rPr>
          <w:b/>
          <w:lang w:eastAsia="ar-SA"/>
        </w:rPr>
        <w:t>means</w:t>
      </w:r>
      <w:r w:rsidRPr="000A5AAD">
        <w:rPr>
          <w:b/>
          <w:lang w:eastAsia="ar-SA"/>
        </w:rPr>
        <w:t xml:space="preserve"> any component that covers electrical cables to guide or route the cables (e.g. tubes, channels, ducts) or fasten el</w:t>
      </w:r>
      <w:r w:rsidR="000A5AAD" w:rsidRPr="000A5AAD">
        <w:rPr>
          <w:b/>
          <w:lang w:eastAsia="ar-SA"/>
        </w:rPr>
        <w:t>ectrical cables to the vehicle</w:t>
      </w:r>
      <w:r w:rsidR="000A5AAD">
        <w:rPr>
          <w:lang w:eastAsia="ar-SA"/>
        </w:rPr>
        <w:t>."</w:t>
      </w:r>
    </w:p>
    <w:p w:rsidR="008935F5" w:rsidRPr="00F57513" w:rsidRDefault="008935F5" w:rsidP="008935F5">
      <w:pPr>
        <w:tabs>
          <w:tab w:val="left" w:pos="2268"/>
        </w:tabs>
        <w:spacing w:after="120" w:line="240" w:lineRule="auto"/>
        <w:ind w:left="2268" w:right="1134" w:hanging="1134"/>
        <w:jc w:val="both"/>
        <w:rPr>
          <w:ins w:id="9" w:author="ONU" w:date="2016-10-11T17:08:00Z"/>
          <w:b/>
          <w:lang w:val="en-US"/>
        </w:rPr>
      </w:pPr>
      <w:ins w:id="10" w:author="ONU" w:date="2016-10-11T17:08:00Z">
        <w:r w:rsidRPr="008D76E8">
          <w:rPr>
            <w:i/>
            <w:lang w:val="en-US"/>
          </w:rPr>
          <w:t>Paragraph 4.2.</w:t>
        </w:r>
        <w:proofErr w:type="gramStart"/>
        <w:r w:rsidRPr="008D76E8">
          <w:rPr>
            <w:i/>
            <w:lang w:val="en-US"/>
          </w:rPr>
          <w:t>,</w:t>
        </w:r>
        <w:proofErr w:type="gramEnd"/>
        <w:r>
          <w:rPr>
            <w:lang w:val="en-US"/>
          </w:rPr>
          <w:t xml:space="preserve"> replace the figure "02" by "</w:t>
        </w:r>
        <w:r w:rsidRPr="008D76E8">
          <w:rPr>
            <w:b/>
            <w:lang w:val="en-US"/>
          </w:rPr>
          <w:t>03</w:t>
        </w:r>
        <w:r>
          <w:rPr>
            <w:lang w:val="en-US"/>
          </w:rPr>
          <w:t>" (2 times).</w:t>
        </w:r>
      </w:ins>
    </w:p>
    <w:p w:rsidR="008935F5" w:rsidRPr="00761520" w:rsidRDefault="008935F5" w:rsidP="008935F5">
      <w:pPr>
        <w:tabs>
          <w:tab w:val="left" w:pos="2268"/>
        </w:tabs>
        <w:spacing w:after="120" w:line="240" w:lineRule="auto"/>
        <w:ind w:left="2268" w:right="1134" w:hanging="1134"/>
        <w:jc w:val="both"/>
        <w:rPr>
          <w:ins w:id="11" w:author="ONU" w:date="2016-10-11T17:08:00Z"/>
          <w:iCs/>
          <w:lang w:eastAsia="ar-SA"/>
        </w:rPr>
      </w:pPr>
      <w:proofErr w:type="gramStart"/>
      <w:ins w:id="12" w:author="ONU" w:date="2016-10-11T17:08:00Z">
        <w:r w:rsidRPr="00761520">
          <w:rPr>
            <w:i/>
            <w:lang w:eastAsia="ar-SA"/>
          </w:rPr>
          <w:t>Paragraphs 5.2.1.</w:t>
        </w:r>
        <w:proofErr w:type="gramEnd"/>
        <w:r w:rsidRPr="00761520">
          <w:rPr>
            <w:i/>
            <w:lang w:eastAsia="ar-SA"/>
          </w:rPr>
          <w:t xml:space="preserve"> </w:t>
        </w:r>
        <w:proofErr w:type="gramStart"/>
        <w:r w:rsidRPr="00761520">
          <w:rPr>
            <w:i/>
            <w:lang w:eastAsia="ar-SA"/>
          </w:rPr>
          <w:t>and</w:t>
        </w:r>
        <w:proofErr w:type="gramEnd"/>
        <w:r w:rsidRPr="00761520">
          <w:rPr>
            <w:i/>
            <w:lang w:eastAsia="ar-SA"/>
          </w:rPr>
          <w:t xml:space="preserve"> 5.2.2.,</w:t>
        </w:r>
        <w:r w:rsidRPr="00761520">
          <w:rPr>
            <w:iCs/>
            <w:lang w:eastAsia="ar-SA"/>
          </w:rPr>
          <w:t xml:space="preserve"> </w:t>
        </w:r>
        <w:r w:rsidRPr="00761520">
          <w:rPr>
            <w:iCs/>
            <w:lang w:val="en-US" w:eastAsia="ar-SA"/>
          </w:rPr>
          <w:t xml:space="preserve">amend </w:t>
        </w:r>
        <w:r w:rsidRPr="00761520">
          <w:rPr>
            <w:iCs/>
            <w:lang w:eastAsia="ar-SA"/>
          </w:rPr>
          <w:t>to read:</w:t>
        </w:r>
      </w:ins>
    </w:p>
    <w:p w:rsidR="008935F5" w:rsidRPr="00761520" w:rsidRDefault="008935F5" w:rsidP="008935F5">
      <w:pPr>
        <w:tabs>
          <w:tab w:val="left" w:pos="2268"/>
          <w:tab w:val="right" w:leader="dot" w:pos="8505"/>
        </w:tabs>
        <w:spacing w:after="120"/>
        <w:ind w:left="2268" w:right="1134" w:hanging="1134"/>
        <w:jc w:val="both"/>
        <w:rPr>
          <w:ins w:id="13" w:author="ONU" w:date="2016-10-11T17:08:00Z"/>
          <w:lang w:val="en-US"/>
        </w:rPr>
      </w:pPr>
      <w:ins w:id="14" w:author="ONU" w:date="2016-10-11T17:08:00Z">
        <w:r w:rsidRPr="00761520">
          <w:rPr>
            <w:lang w:val="en-US"/>
          </w:rPr>
          <w:t>"5.2.1.</w:t>
        </w:r>
        <w:r w:rsidRPr="00761520">
          <w:rPr>
            <w:lang w:val="en-US"/>
          </w:rPr>
          <w:tab/>
          <w:t>The materials inside and no more than 13 mm beyond the interior compartment, materials of the engine compartment</w:t>
        </w:r>
        <w:r w:rsidRPr="00761520">
          <w:rPr>
            <w:b/>
            <w:lang w:val="en-US"/>
          </w:rPr>
          <w:t xml:space="preserve">, </w:t>
        </w:r>
        <w:r w:rsidRPr="00761520">
          <w:rPr>
            <w:lang w:val="en-US"/>
          </w:rPr>
          <w:t>materials of any separate heating compartment and electric cables,</w:t>
        </w:r>
        <w:r w:rsidRPr="00761520">
          <w:rPr>
            <w:b/>
            <w:lang w:val="en-US"/>
          </w:rPr>
          <w:t xml:space="preserve"> cable sleeves or cable conduits </w:t>
        </w:r>
        <w:r w:rsidRPr="00761520">
          <w:rPr>
            <w:lang w:val="en-US"/>
          </w:rPr>
          <w:t>used in the vehicle to be type approved shall meet the requirements of Part II of this Regulation.</w:t>
        </w:r>
      </w:ins>
    </w:p>
    <w:p w:rsidR="008935F5" w:rsidRPr="00F57513" w:rsidRDefault="008935F5" w:rsidP="008935F5">
      <w:pPr>
        <w:tabs>
          <w:tab w:val="left" w:pos="2268"/>
          <w:tab w:val="right" w:leader="dot" w:pos="8505"/>
        </w:tabs>
        <w:spacing w:after="120"/>
        <w:ind w:left="2268" w:right="1134" w:hanging="1134"/>
        <w:jc w:val="both"/>
        <w:rPr>
          <w:ins w:id="15" w:author="ONU" w:date="2016-10-11T17:08:00Z"/>
          <w:lang w:val="en-US"/>
        </w:rPr>
      </w:pPr>
      <w:ins w:id="16" w:author="ONU" w:date="2016-10-11T17:08:00Z">
        <w:r w:rsidRPr="00761520">
          <w:rPr>
            <w:lang w:val="en-US"/>
          </w:rPr>
          <w:t>5.2.2.</w:t>
        </w:r>
        <w:r w:rsidRPr="00761520">
          <w:rPr>
            <w:lang w:val="en-US"/>
          </w:rPr>
          <w:tab/>
          <w:t>The materials and/or equipment used in the interior compartment, the engine</w:t>
        </w:r>
        <w:r w:rsidRPr="00F57513">
          <w:rPr>
            <w:lang w:val="en-US"/>
          </w:rPr>
          <w:t xml:space="preserve"> compartment and any separate heating compartment and/or in devices approved as components, electric cables</w:t>
        </w:r>
        <w:r w:rsidRPr="00F57513">
          <w:rPr>
            <w:b/>
            <w:lang w:val="en-US"/>
          </w:rPr>
          <w:t xml:space="preserve"> and cable sleeves or cable conduits </w:t>
        </w:r>
        <w:r w:rsidRPr="00F57513">
          <w:rPr>
            <w:bCs/>
          </w:rPr>
          <w:t xml:space="preserve">used in the vehicle </w:t>
        </w:r>
        <w:r w:rsidRPr="00F57513">
          <w:rPr>
            <w:lang w:val="en-US"/>
          </w:rPr>
          <w:t>shall be so installed as to minimize the risk of flame development and flame propagation."</w:t>
        </w:r>
      </w:ins>
    </w:p>
    <w:p w:rsidR="008935F5" w:rsidRPr="00F139F3" w:rsidRDefault="008935F5" w:rsidP="000A5AAD">
      <w:pPr>
        <w:tabs>
          <w:tab w:val="left" w:pos="2835"/>
          <w:tab w:val="left" w:pos="8505"/>
        </w:tabs>
        <w:spacing w:before="120" w:after="120" w:line="240" w:lineRule="auto"/>
        <w:ind w:left="2268" w:right="1134" w:hanging="1134"/>
        <w:jc w:val="both"/>
        <w:rPr>
          <w:lang w:val="en-US" w:eastAsia="ar-SA"/>
        </w:rPr>
      </w:pPr>
    </w:p>
    <w:p w:rsidR="00307133" w:rsidRPr="000A5AAD" w:rsidRDefault="00307133" w:rsidP="00D00391">
      <w:pPr>
        <w:keepNext/>
        <w:keepLines/>
        <w:tabs>
          <w:tab w:val="left" w:pos="2835"/>
          <w:tab w:val="left" w:pos="8505"/>
        </w:tabs>
        <w:spacing w:before="120" w:after="120" w:line="240" w:lineRule="auto"/>
        <w:ind w:left="2268" w:right="1134" w:hanging="1134"/>
        <w:jc w:val="both"/>
        <w:rPr>
          <w:lang w:eastAsia="ar-SA"/>
        </w:rPr>
      </w:pPr>
      <w:proofErr w:type="gramStart"/>
      <w:r w:rsidRPr="000A5AAD">
        <w:rPr>
          <w:i/>
          <w:lang w:eastAsia="ar-SA"/>
        </w:rPr>
        <w:t>Paragraph 6.2.6.</w:t>
      </w:r>
      <w:proofErr w:type="gramEnd"/>
      <w:r w:rsidRPr="000A5AAD">
        <w:rPr>
          <w:lang w:eastAsia="ar-SA"/>
        </w:rPr>
        <w:t xml:space="preserve">, </w:t>
      </w:r>
      <w:proofErr w:type="gramStart"/>
      <w:r w:rsidRPr="000A5AAD">
        <w:rPr>
          <w:lang w:eastAsia="ar-SA"/>
        </w:rPr>
        <w:t>amend to read</w:t>
      </w:r>
      <w:proofErr w:type="gramEnd"/>
      <w:r w:rsidRPr="000A5AAD">
        <w:rPr>
          <w:lang w:eastAsia="ar-SA"/>
        </w:rPr>
        <w:t>:</w:t>
      </w:r>
    </w:p>
    <w:p w:rsidR="00307133" w:rsidRPr="000A5AAD" w:rsidRDefault="000A5AAD" w:rsidP="00D00391">
      <w:pPr>
        <w:keepNext/>
        <w:keepLines/>
        <w:tabs>
          <w:tab w:val="left" w:pos="2835"/>
          <w:tab w:val="left" w:pos="8505"/>
        </w:tabs>
        <w:spacing w:before="120" w:after="120" w:line="240" w:lineRule="auto"/>
        <w:ind w:left="2268" w:right="1134" w:hanging="1134"/>
        <w:jc w:val="both"/>
        <w:rPr>
          <w:lang w:eastAsia="ar-SA"/>
        </w:rPr>
      </w:pPr>
      <w:r w:rsidRPr="000A5AAD">
        <w:rPr>
          <w:lang w:eastAsia="ar-SA"/>
        </w:rPr>
        <w:lastRenderedPageBreak/>
        <w:t>"</w:t>
      </w:r>
      <w:r w:rsidR="00307133" w:rsidRPr="000A5AAD">
        <w:rPr>
          <w:lang w:eastAsia="ar-SA"/>
        </w:rPr>
        <w:t>6.2.6.</w:t>
      </w:r>
      <w:r w:rsidR="00307133" w:rsidRPr="000A5AAD">
        <w:rPr>
          <w:lang w:eastAsia="ar-SA"/>
        </w:rPr>
        <w:tab/>
        <w:t xml:space="preserve">Any electrical cable </w:t>
      </w:r>
      <w:r w:rsidR="00307133" w:rsidRPr="005A383F">
        <w:rPr>
          <w:strike/>
          <w:lang w:eastAsia="ar-SA"/>
        </w:rPr>
        <w:t>(e.g. single-core, multi-core, screened, unscreened, sheathed cables)</w:t>
      </w:r>
      <w:r w:rsidR="00307133" w:rsidRPr="000A5AAD">
        <w:rPr>
          <w:lang w:eastAsia="ar-SA"/>
        </w:rPr>
        <w:t xml:space="preserve"> exceeding a length of 100 mm used in the vehicle shall undergo the resistance to flame propagation test described in </w:t>
      </w:r>
      <w:r w:rsidR="00307133" w:rsidRPr="005A383F">
        <w:rPr>
          <w:b/>
          <w:lang w:eastAsia="ar-SA"/>
        </w:rPr>
        <w:t>Annex 10 to this Regulation</w:t>
      </w:r>
      <w:r w:rsidR="00307133" w:rsidRPr="000A5AAD">
        <w:rPr>
          <w:lang w:eastAsia="ar-SA"/>
        </w:rPr>
        <w:t xml:space="preserve"> </w:t>
      </w:r>
      <w:r w:rsidR="00307133" w:rsidRPr="005A383F">
        <w:rPr>
          <w:strike/>
          <w:lang w:eastAsia="ar-SA"/>
        </w:rPr>
        <w:t>ISO standard 6722-1:2011, paragraph 5.22</w:t>
      </w:r>
      <w:r w:rsidR="00307133" w:rsidRPr="000A5AAD">
        <w:rPr>
          <w:lang w:eastAsia="ar-SA"/>
        </w:rPr>
        <w:t xml:space="preserve">. </w:t>
      </w:r>
      <w:r w:rsidR="00307133" w:rsidRPr="005A383F">
        <w:rPr>
          <w:b/>
          <w:lang w:eastAsia="ar-SA"/>
        </w:rPr>
        <w:t>Test reports and approvals of components obtained according to ISO 6722:2006, paragraph 12</w:t>
      </w:r>
      <w:r w:rsidR="005A383F">
        <w:rPr>
          <w:b/>
          <w:lang w:eastAsia="ar-SA"/>
        </w:rPr>
        <w:t>.</w:t>
      </w:r>
      <w:r w:rsidR="00307133" w:rsidRPr="005A383F">
        <w:rPr>
          <w:b/>
          <w:lang w:eastAsia="ar-SA"/>
        </w:rPr>
        <w:t xml:space="preserve"> </w:t>
      </w:r>
      <w:proofErr w:type="gramStart"/>
      <w:r w:rsidR="00307133" w:rsidRPr="005A383F">
        <w:rPr>
          <w:b/>
          <w:lang w:eastAsia="ar-SA"/>
        </w:rPr>
        <w:t>shall</w:t>
      </w:r>
      <w:proofErr w:type="gramEnd"/>
      <w:r w:rsidR="00307133" w:rsidRPr="005A383F">
        <w:rPr>
          <w:b/>
          <w:lang w:eastAsia="ar-SA"/>
        </w:rPr>
        <w:t xml:space="preserve"> remain valid</w:t>
      </w:r>
      <w:r w:rsidR="00307133" w:rsidRPr="000A5AAD">
        <w:rPr>
          <w:lang w:eastAsia="ar-SA"/>
        </w:rPr>
        <w:t>.</w:t>
      </w:r>
    </w:p>
    <w:p w:rsidR="00307133" w:rsidRPr="005A383F" w:rsidRDefault="000A5AAD" w:rsidP="000A5AAD">
      <w:pPr>
        <w:tabs>
          <w:tab w:val="left" w:pos="2835"/>
          <w:tab w:val="left" w:pos="8505"/>
        </w:tabs>
        <w:spacing w:before="120" w:after="120" w:line="240" w:lineRule="auto"/>
        <w:ind w:left="2268" w:right="1134" w:hanging="1134"/>
        <w:jc w:val="both"/>
        <w:rPr>
          <w:b/>
          <w:lang w:eastAsia="ar-SA"/>
        </w:rPr>
      </w:pPr>
      <w:r>
        <w:rPr>
          <w:lang w:eastAsia="ar-SA"/>
        </w:rPr>
        <w:tab/>
      </w:r>
      <w:proofErr w:type="gramStart"/>
      <w:r w:rsidR="00307133" w:rsidRPr="005A383F">
        <w:rPr>
          <w:b/>
          <w:lang w:eastAsia="ar-SA"/>
        </w:rPr>
        <w:t>As an alternative to these requirements</w:t>
      </w:r>
      <w:r w:rsidR="005A383F">
        <w:rPr>
          <w:b/>
          <w:lang w:eastAsia="ar-SA"/>
        </w:rPr>
        <w:t>,</w:t>
      </w:r>
      <w:r w:rsidR="00307133" w:rsidRPr="005A383F">
        <w:rPr>
          <w:b/>
          <w:lang w:eastAsia="ar-SA"/>
        </w:rPr>
        <w:t xml:space="preserve"> the test procedure described in ISO Standard 6722-1:2011, paragraph 5.22</w:t>
      </w:r>
      <w:r w:rsidR="005A383F">
        <w:rPr>
          <w:b/>
          <w:lang w:eastAsia="ar-SA"/>
        </w:rPr>
        <w:t>.</w:t>
      </w:r>
      <w:proofErr w:type="gramEnd"/>
      <w:r w:rsidR="00307133" w:rsidRPr="005A383F">
        <w:rPr>
          <w:b/>
          <w:lang w:eastAsia="ar-SA"/>
        </w:rPr>
        <w:t xml:space="preserve"> </w:t>
      </w:r>
      <w:proofErr w:type="gramStart"/>
      <w:r w:rsidR="00307133" w:rsidRPr="005A383F">
        <w:rPr>
          <w:b/>
          <w:lang w:eastAsia="ar-SA"/>
        </w:rPr>
        <w:t>may</w:t>
      </w:r>
      <w:proofErr w:type="gramEnd"/>
      <w:r w:rsidR="00307133" w:rsidRPr="005A383F">
        <w:rPr>
          <w:b/>
          <w:lang w:eastAsia="ar-SA"/>
        </w:rPr>
        <w:t xml:space="preserve"> be applied.</w:t>
      </w:r>
    </w:p>
    <w:p w:rsidR="00307133" w:rsidRPr="000A5AAD" w:rsidRDefault="000A5AAD" w:rsidP="000A5AAD">
      <w:pPr>
        <w:tabs>
          <w:tab w:val="left" w:pos="2835"/>
          <w:tab w:val="left" w:pos="8505"/>
        </w:tabs>
        <w:spacing w:before="120" w:after="120" w:line="240" w:lineRule="auto"/>
        <w:ind w:left="2268" w:right="1134" w:hanging="1134"/>
        <w:jc w:val="both"/>
        <w:rPr>
          <w:lang w:eastAsia="ar-SA"/>
        </w:rPr>
      </w:pPr>
      <w:r>
        <w:rPr>
          <w:lang w:eastAsia="ar-SA"/>
        </w:rPr>
        <w:tab/>
      </w:r>
      <w:r w:rsidR="00307133" w:rsidRPr="000A5AAD">
        <w:rPr>
          <w:lang w:eastAsia="ar-SA"/>
        </w:rPr>
        <w:t xml:space="preserve">The exposure to the test flame shall be finished: </w:t>
      </w:r>
    </w:p>
    <w:p w:rsidR="00307133" w:rsidRPr="000A5AAD" w:rsidRDefault="000A5AAD" w:rsidP="000A5AAD">
      <w:pPr>
        <w:tabs>
          <w:tab w:val="left" w:pos="2835"/>
          <w:tab w:val="left" w:pos="8505"/>
        </w:tabs>
        <w:spacing w:before="120" w:after="120" w:line="240" w:lineRule="auto"/>
        <w:ind w:left="2268" w:right="1134" w:hanging="1134"/>
        <w:jc w:val="both"/>
        <w:rPr>
          <w:lang w:eastAsia="ar-SA"/>
        </w:rPr>
      </w:pPr>
      <w:r>
        <w:rPr>
          <w:lang w:eastAsia="ar-SA"/>
        </w:rPr>
        <w:tab/>
      </w:r>
      <w:r w:rsidR="005A383F" w:rsidRPr="00425323">
        <w:rPr>
          <w:b/>
          <w:lang w:eastAsia="ar-SA"/>
        </w:rPr>
        <w:t>(1)</w:t>
      </w:r>
      <w:r w:rsidR="005A383F">
        <w:rPr>
          <w:lang w:eastAsia="ar-SA"/>
        </w:rPr>
        <w:tab/>
      </w:r>
      <w:proofErr w:type="gramStart"/>
      <w:r w:rsidR="00307133" w:rsidRPr="005A383F">
        <w:rPr>
          <w:b/>
          <w:lang w:eastAsia="ar-SA"/>
        </w:rPr>
        <w:t>for</w:t>
      </w:r>
      <w:proofErr w:type="gramEnd"/>
      <w:r w:rsidR="00307133" w:rsidRPr="005A383F">
        <w:rPr>
          <w:b/>
          <w:lang w:eastAsia="ar-SA"/>
        </w:rPr>
        <w:t xml:space="preserve"> single-core cables</w:t>
      </w:r>
      <w:r w:rsidR="005A383F">
        <w:rPr>
          <w:lang w:eastAsia="ar-SA"/>
        </w:rPr>
        <w:t>:</w:t>
      </w:r>
    </w:p>
    <w:p w:rsidR="00307133" w:rsidRPr="000A5AAD" w:rsidRDefault="000A5AAD" w:rsidP="005A383F">
      <w:pPr>
        <w:tabs>
          <w:tab w:val="left" w:pos="2268"/>
          <w:tab w:val="left" w:pos="2835"/>
          <w:tab w:val="left" w:pos="8505"/>
        </w:tabs>
        <w:spacing w:before="120" w:after="120" w:line="240" w:lineRule="auto"/>
        <w:ind w:left="2835" w:right="1134" w:hanging="1701"/>
        <w:jc w:val="both"/>
        <w:rPr>
          <w:lang w:eastAsia="ar-SA"/>
        </w:rPr>
      </w:pPr>
      <w:r>
        <w:rPr>
          <w:lang w:eastAsia="ar-SA"/>
        </w:rPr>
        <w:tab/>
      </w:r>
      <w:r w:rsidR="005A383F">
        <w:rPr>
          <w:lang w:eastAsia="ar-SA"/>
        </w:rPr>
        <w:tab/>
      </w:r>
      <w:r w:rsidR="005A383F" w:rsidRPr="00425323">
        <w:rPr>
          <w:b/>
          <w:lang w:eastAsia="ar-SA"/>
        </w:rPr>
        <w:t>(a)</w:t>
      </w:r>
      <w:r w:rsidR="005A383F">
        <w:rPr>
          <w:lang w:eastAsia="ar-SA"/>
        </w:rPr>
        <w:t xml:space="preserve"> </w:t>
      </w:r>
      <w:proofErr w:type="gramStart"/>
      <w:r w:rsidR="00307133" w:rsidRPr="000A5AAD">
        <w:rPr>
          <w:lang w:eastAsia="ar-SA"/>
        </w:rPr>
        <w:t>when</w:t>
      </w:r>
      <w:proofErr w:type="gramEnd"/>
      <w:r w:rsidR="00307133" w:rsidRPr="000A5AAD">
        <w:rPr>
          <w:lang w:eastAsia="ar-SA"/>
        </w:rPr>
        <w:t xml:space="preserve"> the conductor </w:t>
      </w:r>
      <w:r w:rsidR="00307133" w:rsidRPr="005A383F">
        <w:rPr>
          <w:strike/>
          <w:lang w:eastAsia="ar-SA"/>
        </w:rPr>
        <w:t>(in case of single-core cables) or the first conductor (in case of multi-core cables)</w:t>
      </w:r>
      <w:r w:rsidR="00307133" w:rsidRPr="000A5AAD">
        <w:rPr>
          <w:lang w:eastAsia="ar-SA"/>
        </w:rPr>
        <w:t xml:space="preserve"> becomes visible, or </w:t>
      </w:r>
    </w:p>
    <w:p w:rsidR="00307133" w:rsidRPr="000A5AAD" w:rsidRDefault="000A5AAD" w:rsidP="005A383F">
      <w:pPr>
        <w:tabs>
          <w:tab w:val="left" w:pos="2268"/>
          <w:tab w:val="left" w:pos="2835"/>
          <w:tab w:val="left" w:pos="8505"/>
        </w:tabs>
        <w:spacing w:before="120" w:after="120" w:line="240" w:lineRule="auto"/>
        <w:ind w:left="2835" w:right="1134" w:hanging="1701"/>
        <w:jc w:val="both"/>
        <w:rPr>
          <w:lang w:eastAsia="ar-SA"/>
        </w:rPr>
      </w:pPr>
      <w:r>
        <w:rPr>
          <w:lang w:eastAsia="ar-SA"/>
        </w:rPr>
        <w:tab/>
      </w:r>
      <w:r w:rsidR="005A383F">
        <w:rPr>
          <w:lang w:eastAsia="ar-SA"/>
        </w:rPr>
        <w:tab/>
      </w:r>
      <w:r w:rsidR="005A383F" w:rsidRPr="00425323">
        <w:rPr>
          <w:b/>
          <w:lang w:eastAsia="ar-SA"/>
        </w:rPr>
        <w:t>(b)</w:t>
      </w:r>
      <w:r w:rsidR="005A383F">
        <w:rPr>
          <w:lang w:eastAsia="ar-SA"/>
        </w:rPr>
        <w:t xml:space="preserve"> </w:t>
      </w:r>
      <w:proofErr w:type="gramStart"/>
      <w:r w:rsidR="00307133" w:rsidRPr="000A5AAD">
        <w:rPr>
          <w:lang w:eastAsia="ar-SA"/>
        </w:rPr>
        <w:t>after</w:t>
      </w:r>
      <w:proofErr w:type="gramEnd"/>
      <w:r w:rsidR="00307133" w:rsidRPr="000A5AAD">
        <w:rPr>
          <w:lang w:eastAsia="ar-SA"/>
        </w:rPr>
        <w:t xml:space="preserve"> 15 s for cables with conductor sizes </w:t>
      </w:r>
      <w:r w:rsidR="00307133" w:rsidRPr="005A383F">
        <w:rPr>
          <w:strike/>
          <w:lang w:eastAsia="ar-SA"/>
        </w:rPr>
        <w:t>of each</w:t>
      </w:r>
      <w:r w:rsidR="00307133" w:rsidRPr="000A5AAD">
        <w:rPr>
          <w:lang w:eastAsia="ar-SA"/>
        </w:rPr>
        <w:t xml:space="preserve"> less or equal than 2.5 mm</w:t>
      </w:r>
      <w:r w:rsidR="00307133" w:rsidRPr="005A383F">
        <w:rPr>
          <w:vertAlign w:val="superscript"/>
          <w:lang w:eastAsia="ar-SA"/>
        </w:rPr>
        <w:t>2</w:t>
      </w:r>
      <w:r w:rsidR="005A383F">
        <w:rPr>
          <w:lang w:eastAsia="ar-SA"/>
        </w:rPr>
        <w:t>, and</w:t>
      </w:r>
    </w:p>
    <w:p w:rsidR="00307133" w:rsidRPr="000A5AAD" w:rsidRDefault="000A5AAD" w:rsidP="000A5AAD">
      <w:pPr>
        <w:tabs>
          <w:tab w:val="left" w:pos="2835"/>
          <w:tab w:val="left" w:pos="8505"/>
        </w:tabs>
        <w:spacing w:before="120" w:after="120" w:line="240" w:lineRule="auto"/>
        <w:ind w:left="2268" w:right="1134" w:hanging="1134"/>
        <w:jc w:val="both"/>
        <w:rPr>
          <w:lang w:eastAsia="ar-SA"/>
        </w:rPr>
      </w:pPr>
      <w:r>
        <w:rPr>
          <w:lang w:eastAsia="ar-SA"/>
        </w:rPr>
        <w:tab/>
      </w:r>
      <w:r w:rsidR="005A383F">
        <w:rPr>
          <w:lang w:eastAsia="ar-SA"/>
        </w:rPr>
        <w:tab/>
      </w:r>
      <w:r w:rsidR="005A383F" w:rsidRPr="00425323">
        <w:rPr>
          <w:b/>
          <w:lang w:eastAsia="ar-SA"/>
        </w:rPr>
        <w:t>(c)</w:t>
      </w:r>
      <w:r w:rsidR="005A383F">
        <w:rPr>
          <w:lang w:eastAsia="ar-SA"/>
        </w:rPr>
        <w:t xml:space="preserve"> </w:t>
      </w:r>
      <w:proofErr w:type="gramStart"/>
      <w:r w:rsidR="00307133" w:rsidRPr="000A5AAD">
        <w:rPr>
          <w:lang w:eastAsia="ar-SA"/>
        </w:rPr>
        <w:t>after</w:t>
      </w:r>
      <w:proofErr w:type="gramEnd"/>
      <w:r w:rsidR="00307133" w:rsidRPr="000A5AAD">
        <w:rPr>
          <w:lang w:eastAsia="ar-SA"/>
        </w:rPr>
        <w:t xml:space="preserve"> 30 s for cables with conductor sizes greater than 2.5 mm</w:t>
      </w:r>
      <w:r w:rsidR="00307133" w:rsidRPr="005A383F">
        <w:rPr>
          <w:vertAlign w:val="superscript"/>
          <w:lang w:eastAsia="ar-SA"/>
        </w:rPr>
        <w:t>2</w:t>
      </w:r>
      <w:r w:rsidR="005A383F">
        <w:rPr>
          <w:lang w:eastAsia="ar-SA"/>
        </w:rPr>
        <w:t>,</w:t>
      </w:r>
    </w:p>
    <w:p w:rsidR="00307133" w:rsidRPr="00425323" w:rsidRDefault="000A5AAD" w:rsidP="000A5AAD">
      <w:pPr>
        <w:tabs>
          <w:tab w:val="left" w:pos="2835"/>
          <w:tab w:val="left" w:pos="8505"/>
        </w:tabs>
        <w:spacing w:before="120" w:after="120" w:line="240" w:lineRule="auto"/>
        <w:ind w:left="2268" w:right="1134" w:hanging="1134"/>
        <w:jc w:val="both"/>
        <w:rPr>
          <w:b/>
          <w:lang w:eastAsia="ar-SA"/>
        </w:rPr>
      </w:pPr>
      <w:r>
        <w:rPr>
          <w:lang w:eastAsia="ar-SA"/>
        </w:rPr>
        <w:tab/>
      </w:r>
      <w:proofErr w:type="gramStart"/>
      <w:r w:rsidR="005A383F" w:rsidRPr="00425323">
        <w:rPr>
          <w:b/>
          <w:lang w:eastAsia="ar-SA"/>
        </w:rPr>
        <w:t>or</w:t>
      </w:r>
      <w:proofErr w:type="gramEnd"/>
    </w:p>
    <w:p w:rsidR="00307133" w:rsidRPr="005A383F" w:rsidRDefault="000A5AAD" w:rsidP="005A383F">
      <w:pPr>
        <w:tabs>
          <w:tab w:val="left" w:pos="2268"/>
          <w:tab w:val="left" w:pos="2835"/>
          <w:tab w:val="left" w:pos="8505"/>
        </w:tabs>
        <w:spacing w:before="120" w:after="120" w:line="240" w:lineRule="auto"/>
        <w:ind w:left="2835" w:right="1134" w:hanging="1701"/>
        <w:jc w:val="both"/>
        <w:rPr>
          <w:b/>
          <w:lang w:eastAsia="ar-SA"/>
        </w:rPr>
      </w:pPr>
      <w:r>
        <w:rPr>
          <w:lang w:eastAsia="ar-SA"/>
        </w:rPr>
        <w:tab/>
      </w:r>
      <w:r w:rsidR="005A383F" w:rsidRPr="005A383F">
        <w:rPr>
          <w:b/>
          <w:lang w:eastAsia="ar-SA"/>
        </w:rPr>
        <w:t>(2)</w:t>
      </w:r>
      <w:r w:rsidR="005A383F" w:rsidRPr="005A383F">
        <w:rPr>
          <w:b/>
          <w:lang w:eastAsia="ar-SA"/>
        </w:rPr>
        <w:tab/>
      </w:r>
      <w:proofErr w:type="gramStart"/>
      <w:r w:rsidR="00307133" w:rsidRPr="005A383F">
        <w:rPr>
          <w:b/>
          <w:lang w:eastAsia="ar-SA"/>
        </w:rPr>
        <w:t>for</w:t>
      </w:r>
      <w:proofErr w:type="gramEnd"/>
      <w:r w:rsidR="00307133" w:rsidRPr="005A383F">
        <w:rPr>
          <w:b/>
          <w:lang w:eastAsia="ar-SA"/>
        </w:rPr>
        <w:t xml:space="preserve"> sheathed, screened and unscreened single- or multi-core cables with a sum of conductor sizes smaller </w:t>
      </w:r>
      <w:r w:rsidR="00604F31" w:rsidRPr="005A383F">
        <w:rPr>
          <w:b/>
          <w:lang w:eastAsia="ar-SA"/>
        </w:rPr>
        <w:t xml:space="preserve">than </w:t>
      </w:r>
      <w:r w:rsidR="00307133" w:rsidRPr="005A383F">
        <w:rPr>
          <w:b/>
          <w:lang w:eastAsia="ar-SA"/>
        </w:rPr>
        <w:t xml:space="preserve">or equal </w:t>
      </w:r>
      <w:r w:rsidR="00604F31">
        <w:rPr>
          <w:b/>
          <w:lang w:eastAsia="ar-SA"/>
        </w:rPr>
        <w:t xml:space="preserve">to </w:t>
      </w:r>
      <w:r w:rsidR="00307133" w:rsidRPr="005A383F">
        <w:rPr>
          <w:b/>
          <w:lang w:eastAsia="ar-SA"/>
        </w:rPr>
        <w:t>15 mm</w:t>
      </w:r>
      <w:r w:rsidR="00307133" w:rsidRPr="005A383F">
        <w:rPr>
          <w:b/>
          <w:vertAlign w:val="superscript"/>
          <w:lang w:eastAsia="ar-SA"/>
        </w:rPr>
        <w:t>2</w:t>
      </w:r>
      <w:r w:rsidR="005A383F" w:rsidRPr="005A383F">
        <w:rPr>
          <w:b/>
          <w:lang w:eastAsia="ar-SA"/>
        </w:rPr>
        <w:t>:</w:t>
      </w:r>
    </w:p>
    <w:p w:rsidR="00307133" w:rsidRPr="005A383F" w:rsidRDefault="000A5AAD" w:rsidP="005A383F">
      <w:pPr>
        <w:tabs>
          <w:tab w:val="left" w:pos="2268"/>
          <w:tab w:val="left" w:pos="2835"/>
          <w:tab w:val="left" w:pos="8505"/>
        </w:tabs>
        <w:spacing w:before="120" w:after="120" w:line="240" w:lineRule="auto"/>
        <w:ind w:left="2835" w:right="1134" w:hanging="1701"/>
        <w:jc w:val="both"/>
        <w:rPr>
          <w:b/>
          <w:lang w:eastAsia="ar-SA"/>
        </w:rPr>
      </w:pPr>
      <w:r w:rsidRPr="005A383F">
        <w:rPr>
          <w:b/>
          <w:lang w:eastAsia="ar-SA"/>
        </w:rPr>
        <w:tab/>
      </w:r>
      <w:r w:rsidR="005A383F" w:rsidRPr="005A383F">
        <w:rPr>
          <w:b/>
          <w:lang w:eastAsia="ar-SA"/>
        </w:rPr>
        <w:tab/>
        <w:t xml:space="preserve">(a) </w:t>
      </w:r>
      <w:proofErr w:type="gramStart"/>
      <w:r w:rsidR="00307133" w:rsidRPr="005A383F">
        <w:rPr>
          <w:b/>
          <w:lang w:eastAsia="ar-SA"/>
        </w:rPr>
        <w:t>until</w:t>
      </w:r>
      <w:proofErr w:type="gramEnd"/>
      <w:r w:rsidR="00307133" w:rsidRPr="005A383F">
        <w:rPr>
          <w:b/>
          <w:lang w:eastAsia="ar-SA"/>
        </w:rPr>
        <w:t xml:space="preserve"> a conductor becomes visible or for 30 s, for all</w:t>
      </w:r>
      <w:r w:rsidR="005A383F" w:rsidRPr="005A383F">
        <w:rPr>
          <w:b/>
          <w:lang w:eastAsia="ar-SA"/>
        </w:rPr>
        <w:t xml:space="preserve"> cables, whichever comes first,</w:t>
      </w:r>
    </w:p>
    <w:p w:rsidR="00307133" w:rsidRPr="005A383F" w:rsidRDefault="000A5AAD" w:rsidP="000A5AAD">
      <w:pPr>
        <w:tabs>
          <w:tab w:val="left" w:pos="2835"/>
          <w:tab w:val="left" w:pos="8505"/>
        </w:tabs>
        <w:spacing w:before="120" w:after="120" w:line="240" w:lineRule="auto"/>
        <w:ind w:left="2268" w:right="1134" w:hanging="1134"/>
        <w:jc w:val="both"/>
        <w:rPr>
          <w:b/>
          <w:lang w:eastAsia="ar-SA"/>
        </w:rPr>
      </w:pPr>
      <w:r w:rsidRPr="005A383F">
        <w:rPr>
          <w:b/>
          <w:lang w:eastAsia="ar-SA"/>
        </w:rPr>
        <w:tab/>
      </w:r>
      <w:proofErr w:type="gramStart"/>
      <w:r w:rsidR="00307133" w:rsidRPr="005A383F">
        <w:rPr>
          <w:b/>
          <w:lang w:eastAsia="ar-SA"/>
        </w:rPr>
        <w:t>or</w:t>
      </w:r>
      <w:proofErr w:type="gramEnd"/>
    </w:p>
    <w:p w:rsidR="00307133" w:rsidRPr="005A383F" w:rsidRDefault="000A5AAD" w:rsidP="005A383F">
      <w:pPr>
        <w:tabs>
          <w:tab w:val="left" w:pos="2268"/>
          <w:tab w:val="left" w:pos="2835"/>
          <w:tab w:val="left" w:pos="8505"/>
        </w:tabs>
        <w:spacing w:before="120" w:after="120" w:line="240" w:lineRule="auto"/>
        <w:ind w:left="2835" w:right="1134" w:hanging="1701"/>
        <w:jc w:val="both"/>
        <w:rPr>
          <w:b/>
          <w:lang w:eastAsia="ar-SA"/>
        </w:rPr>
      </w:pPr>
      <w:r w:rsidRPr="005A383F">
        <w:rPr>
          <w:b/>
          <w:lang w:eastAsia="ar-SA"/>
        </w:rPr>
        <w:tab/>
      </w:r>
      <w:r w:rsidR="005A383F" w:rsidRPr="005A383F">
        <w:rPr>
          <w:b/>
          <w:lang w:eastAsia="ar-SA"/>
        </w:rPr>
        <w:t>(3)</w:t>
      </w:r>
      <w:r w:rsidR="005A383F" w:rsidRPr="005A383F">
        <w:rPr>
          <w:b/>
          <w:lang w:eastAsia="ar-SA"/>
        </w:rPr>
        <w:tab/>
      </w:r>
      <w:proofErr w:type="gramStart"/>
      <w:r w:rsidR="00307133" w:rsidRPr="005A383F">
        <w:rPr>
          <w:b/>
          <w:lang w:eastAsia="ar-SA"/>
        </w:rPr>
        <w:t>for</w:t>
      </w:r>
      <w:proofErr w:type="gramEnd"/>
      <w:r w:rsidR="00307133" w:rsidRPr="005A383F">
        <w:rPr>
          <w:b/>
          <w:lang w:eastAsia="ar-SA"/>
        </w:rPr>
        <w:t xml:space="preserve"> sheathed, screened and unscreened single- or multi-core cables with a sum of conductor sizes greater than 15 mm</w:t>
      </w:r>
      <w:r w:rsidR="00307133" w:rsidRPr="005A383F">
        <w:rPr>
          <w:b/>
          <w:vertAlign w:val="superscript"/>
          <w:lang w:eastAsia="ar-SA"/>
        </w:rPr>
        <w:t>2</w:t>
      </w:r>
      <w:r w:rsidR="005A383F" w:rsidRPr="005A383F">
        <w:rPr>
          <w:b/>
          <w:lang w:eastAsia="ar-SA"/>
        </w:rPr>
        <w:t>:</w:t>
      </w:r>
    </w:p>
    <w:p w:rsidR="00307133" w:rsidRPr="005A383F" w:rsidRDefault="000A5AAD" w:rsidP="000A5AAD">
      <w:pPr>
        <w:tabs>
          <w:tab w:val="left" w:pos="2835"/>
          <w:tab w:val="left" w:pos="8505"/>
        </w:tabs>
        <w:spacing w:before="120" w:after="120" w:line="240" w:lineRule="auto"/>
        <w:ind w:left="2268" w:right="1134" w:hanging="1134"/>
        <w:jc w:val="both"/>
        <w:rPr>
          <w:b/>
          <w:lang w:eastAsia="ar-SA"/>
        </w:rPr>
      </w:pPr>
      <w:r w:rsidRPr="005A383F">
        <w:rPr>
          <w:b/>
          <w:lang w:eastAsia="ar-SA"/>
        </w:rPr>
        <w:tab/>
      </w:r>
      <w:r w:rsidR="005A383F">
        <w:rPr>
          <w:b/>
          <w:lang w:eastAsia="ar-SA"/>
        </w:rPr>
        <w:tab/>
        <w:t>(a)</w:t>
      </w:r>
      <w:r w:rsidR="00307133" w:rsidRPr="005A383F">
        <w:rPr>
          <w:b/>
          <w:lang w:eastAsia="ar-SA"/>
        </w:rPr>
        <w:t xml:space="preserve"> </w:t>
      </w:r>
      <w:proofErr w:type="gramStart"/>
      <w:r w:rsidR="00307133" w:rsidRPr="005A383F">
        <w:rPr>
          <w:b/>
          <w:lang w:eastAsia="ar-SA"/>
        </w:rPr>
        <w:t>according</w:t>
      </w:r>
      <w:proofErr w:type="gramEnd"/>
      <w:r w:rsidR="00307133" w:rsidRPr="005A383F">
        <w:rPr>
          <w:b/>
          <w:lang w:eastAsia="ar-SA"/>
        </w:rPr>
        <w:t xml:space="preserve"> to (1) or (2), </w:t>
      </w:r>
      <w:r w:rsidR="00604F31">
        <w:rPr>
          <w:b/>
          <w:lang w:eastAsia="ar-SA"/>
        </w:rPr>
        <w:t>whichever is</w:t>
      </w:r>
      <w:r w:rsidR="00307133" w:rsidRPr="005A383F">
        <w:rPr>
          <w:b/>
          <w:lang w:eastAsia="ar-SA"/>
        </w:rPr>
        <w:t xml:space="preserve"> applicable. </w:t>
      </w:r>
    </w:p>
    <w:p w:rsidR="00307133" w:rsidRPr="005A383F" w:rsidRDefault="000A5AAD" w:rsidP="000A5AAD">
      <w:pPr>
        <w:tabs>
          <w:tab w:val="left" w:pos="2835"/>
          <w:tab w:val="left" w:pos="8505"/>
        </w:tabs>
        <w:spacing w:before="120" w:after="120" w:line="240" w:lineRule="auto"/>
        <w:ind w:left="2268" w:right="1134" w:hanging="1134"/>
        <w:jc w:val="both"/>
        <w:rPr>
          <w:b/>
          <w:lang w:eastAsia="ar-SA"/>
        </w:rPr>
      </w:pPr>
      <w:r w:rsidRPr="005A383F">
        <w:rPr>
          <w:b/>
          <w:lang w:eastAsia="ar-SA"/>
        </w:rPr>
        <w:tab/>
      </w:r>
      <w:r w:rsidR="00307133" w:rsidRPr="005A383F">
        <w:rPr>
          <w:b/>
          <w:lang w:eastAsia="ar-SA"/>
        </w:rPr>
        <w:t xml:space="preserve">Electrical cables according to (2) </w:t>
      </w:r>
      <w:proofErr w:type="gramStart"/>
      <w:r w:rsidR="00307133" w:rsidRPr="005A383F">
        <w:rPr>
          <w:b/>
          <w:lang w:eastAsia="ar-SA"/>
        </w:rPr>
        <w:t>may be tested</w:t>
      </w:r>
      <w:proofErr w:type="gramEnd"/>
      <w:r w:rsidR="00307133" w:rsidRPr="005A383F">
        <w:rPr>
          <w:b/>
          <w:lang w:eastAsia="ar-SA"/>
        </w:rPr>
        <w:t xml:space="preserve"> either completely or separately.</w:t>
      </w:r>
    </w:p>
    <w:p w:rsidR="00307133" w:rsidRPr="005A383F" w:rsidRDefault="000A5AAD" w:rsidP="000A5AAD">
      <w:pPr>
        <w:tabs>
          <w:tab w:val="left" w:pos="2835"/>
          <w:tab w:val="left" w:pos="8505"/>
        </w:tabs>
        <w:spacing w:before="120" w:after="120" w:line="240" w:lineRule="auto"/>
        <w:ind w:left="2268" w:right="1134" w:hanging="1134"/>
        <w:jc w:val="both"/>
        <w:rPr>
          <w:b/>
          <w:lang w:eastAsia="ar-SA"/>
        </w:rPr>
      </w:pPr>
      <w:r w:rsidRPr="005A383F">
        <w:rPr>
          <w:b/>
          <w:lang w:eastAsia="ar-SA"/>
        </w:rPr>
        <w:tab/>
      </w:r>
      <w:r w:rsidR="00307133" w:rsidRPr="005A383F">
        <w:rPr>
          <w:b/>
          <w:lang w:eastAsia="ar-SA"/>
        </w:rPr>
        <w:t xml:space="preserve">Electrical cables according to (3) </w:t>
      </w:r>
      <w:proofErr w:type="gramStart"/>
      <w:r w:rsidR="00307133" w:rsidRPr="005A383F">
        <w:rPr>
          <w:b/>
          <w:lang w:eastAsia="ar-SA"/>
        </w:rPr>
        <w:t>shall be tested</w:t>
      </w:r>
      <w:proofErr w:type="gramEnd"/>
      <w:r w:rsidR="00307133" w:rsidRPr="005A383F">
        <w:rPr>
          <w:b/>
          <w:lang w:eastAsia="ar-SA"/>
        </w:rPr>
        <w:t xml:space="preserve"> separately.</w:t>
      </w:r>
    </w:p>
    <w:p w:rsidR="00307133" w:rsidRPr="000A5AAD" w:rsidRDefault="000A5AAD" w:rsidP="000A5AAD">
      <w:pPr>
        <w:tabs>
          <w:tab w:val="left" w:pos="2835"/>
          <w:tab w:val="left" w:pos="8505"/>
        </w:tabs>
        <w:spacing w:before="120" w:after="120" w:line="240" w:lineRule="auto"/>
        <w:ind w:left="2268" w:right="1134" w:hanging="1134"/>
        <w:jc w:val="both"/>
        <w:rPr>
          <w:lang w:eastAsia="ar-SA"/>
        </w:rPr>
      </w:pPr>
      <w:r>
        <w:rPr>
          <w:lang w:eastAsia="ar-SA"/>
        </w:rPr>
        <w:tab/>
      </w:r>
      <w:r w:rsidR="00307133" w:rsidRPr="000A5AAD">
        <w:rPr>
          <w:lang w:eastAsia="ar-SA"/>
        </w:rPr>
        <w:t>The result of the test shall be considered satisfactory if, taking into account the worst test result, any combustion flame of insulating material shall extinguish within 70 seconds and a minimum of 50 mm insulation at the top of the test sample shall remain unburned.</w:t>
      </w:r>
      <w:r w:rsidRPr="000A5AAD">
        <w:rPr>
          <w:lang w:eastAsia="ar-SA"/>
        </w:rPr>
        <w:t>"</w:t>
      </w:r>
    </w:p>
    <w:p w:rsidR="00307133" w:rsidRPr="000A5AAD" w:rsidRDefault="00307133" w:rsidP="000A5AAD">
      <w:pPr>
        <w:tabs>
          <w:tab w:val="left" w:pos="2835"/>
          <w:tab w:val="left" w:pos="8505"/>
        </w:tabs>
        <w:spacing w:before="120" w:after="120" w:line="240" w:lineRule="auto"/>
        <w:ind w:left="2268" w:right="1134" w:hanging="1134"/>
        <w:jc w:val="both"/>
        <w:rPr>
          <w:lang w:eastAsia="ar-SA"/>
        </w:rPr>
      </w:pPr>
      <w:r w:rsidRPr="000A5AAD">
        <w:rPr>
          <w:i/>
          <w:lang w:eastAsia="ar-SA"/>
        </w:rPr>
        <w:t xml:space="preserve">Insert </w:t>
      </w:r>
      <w:r w:rsidR="000A5AAD" w:rsidRPr="000A5AAD">
        <w:rPr>
          <w:i/>
          <w:lang w:eastAsia="ar-SA"/>
        </w:rPr>
        <w:t xml:space="preserve">a </w:t>
      </w:r>
      <w:r w:rsidRPr="000A5AAD">
        <w:rPr>
          <w:i/>
          <w:lang w:eastAsia="ar-SA"/>
        </w:rPr>
        <w:t>new paragraph 6.2.7.</w:t>
      </w:r>
      <w:r w:rsidR="000A5AAD">
        <w:rPr>
          <w:lang w:eastAsia="ar-SA"/>
        </w:rPr>
        <w:t>, to read</w:t>
      </w:r>
      <w:r w:rsidRPr="000A5AAD">
        <w:rPr>
          <w:lang w:eastAsia="ar-SA"/>
        </w:rPr>
        <w:t>:</w:t>
      </w:r>
    </w:p>
    <w:p w:rsidR="00307133" w:rsidRPr="000A5AAD" w:rsidRDefault="000A5AAD" w:rsidP="00F8220F">
      <w:pPr>
        <w:tabs>
          <w:tab w:val="left" w:pos="2835"/>
          <w:tab w:val="left" w:pos="8505"/>
        </w:tabs>
        <w:spacing w:before="120" w:after="120" w:line="240" w:lineRule="auto"/>
        <w:ind w:left="2268" w:right="1134" w:hanging="1134"/>
        <w:jc w:val="both"/>
        <w:rPr>
          <w:lang w:eastAsia="ar-SA"/>
        </w:rPr>
      </w:pPr>
      <w:r w:rsidRPr="000A5AAD">
        <w:rPr>
          <w:lang w:eastAsia="ar-SA"/>
        </w:rPr>
        <w:t>"</w:t>
      </w:r>
      <w:r w:rsidR="00307133" w:rsidRPr="00E45C59">
        <w:rPr>
          <w:b/>
          <w:lang w:eastAsia="ar-SA"/>
        </w:rPr>
        <w:t>6.2.7.</w:t>
      </w:r>
      <w:r w:rsidR="00307133" w:rsidRPr="00E45C59">
        <w:rPr>
          <w:b/>
          <w:lang w:eastAsia="ar-SA"/>
        </w:rPr>
        <w:tab/>
        <w:t>Any cable sleeve or cable conduit exceeding a length of 100 mm shall undergo the test to determine the burning rate of materials as specified in Annex 8.</w:t>
      </w:r>
      <w:ins w:id="17" w:author="ONU" w:date="2016-10-11T17:11:00Z">
        <w:r w:rsidR="008935F5">
          <w:rPr>
            <w:b/>
            <w:lang w:eastAsia="ar-SA"/>
          </w:rPr>
          <w:t xml:space="preserve"> </w:t>
        </w:r>
      </w:ins>
      <w:ins w:id="18" w:author="ONU" w:date="2016-10-11T17:15:00Z">
        <w:r w:rsidR="00F8220F" w:rsidRPr="00D76CA2">
          <w:t>The result of the test shall be considered satisfactory if, taking the worst test results into account, the vertical bu</w:t>
        </w:r>
        <w:r w:rsidR="00F8220F">
          <w:t>rning rate is not more than 100 </w:t>
        </w:r>
        <w:r w:rsidR="00F8220F" w:rsidRPr="00D76CA2">
          <w:t>mm/</w:t>
        </w:r>
        <w:r w:rsidR="00F8220F" w:rsidRPr="00F90B4D">
          <w:t>minute or if the flame extinguishes before the destruction of one of the first marker threads occurred</w:t>
        </w:r>
      </w:ins>
      <w:r w:rsidRPr="000A5AAD">
        <w:rPr>
          <w:lang w:eastAsia="ar-SA"/>
        </w:rPr>
        <w:t>"</w:t>
      </w:r>
    </w:p>
    <w:p w:rsidR="00307133" w:rsidRPr="000A5AAD" w:rsidRDefault="000A5AAD" w:rsidP="000A5AAD">
      <w:pPr>
        <w:tabs>
          <w:tab w:val="left" w:pos="2835"/>
          <w:tab w:val="left" w:pos="8505"/>
        </w:tabs>
        <w:spacing w:before="120" w:after="120" w:line="240" w:lineRule="auto"/>
        <w:ind w:left="2268" w:right="1134" w:hanging="1134"/>
        <w:jc w:val="both"/>
        <w:rPr>
          <w:lang w:eastAsia="ar-SA"/>
        </w:rPr>
      </w:pPr>
      <w:proofErr w:type="gramStart"/>
      <w:r w:rsidRPr="000A5AAD">
        <w:rPr>
          <w:i/>
          <w:lang w:eastAsia="ar-SA"/>
        </w:rPr>
        <w:t>P</w:t>
      </w:r>
      <w:r w:rsidR="00307133" w:rsidRPr="000A5AAD">
        <w:rPr>
          <w:i/>
          <w:lang w:eastAsia="ar-SA"/>
        </w:rPr>
        <w:t>aragraphs 6.2.7.</w:t>
      </w:r>
      <w:proofErr w:type="gramEnd"/>
      <w:r w:rsidR="00307133" w:rsidRPr="000A5AAD">
        <w:rPr>
          <w:i/>
          <w:lang w:eastAsia="ar-SA"/>
        </w:rPr>
        <w:t xml:space="preserve"> </w:t>
      </w:r>
      <w:proofErr w:type="gramStart"/>
      <w:r w:rsidRPr="000A5AAD">
        <w:rPr>
          <w:i/>
          <w:lang w:eastAsia="ar-SA"/>
        </w:rPr>
        <w:t>to</w:t>
      </w:r>
      <w:proofErr w:type="gramEnd"/>
      <w:r w:rsidR="00307133" w:rsidRPr="000A5AAD">
        <w:rPr>
          <w:i/>
          <w:lang w:eastAsia="ar-SA"/>
        </w:rPr>
        <w:t xml:space="preserve"> 6.2.7.</w:t>
      </w:r>
      <w:r w:rsidR="00E45C59">
        <w:rPr>
          <w:i/>
          <w:lang w:eastAsia="ar-SA"/>
        </w:rPr>
        <w:t>3</w:t>
      </w:r>
      <w:r w:rsidR="00307133" w:rsidRPr="000A5AAD">
        <w:rPr>
          <w:i/>
          <w:lang w:eastAsia="ar-SA"/>
        </w:rPr>
        <w:t>.</w:t>
      </w:r>
      <w:r w:rsidRPr="000A5AAD">
        <w:rPr>
          <w:i/>
          <w:lang w:eastAsia="ar-SA"/>
        </w:rPr>
        <w:t xml:space="preserve"> (</w:t>
      </w:r>
      <w:proofErr w:type="gramStart"/>
      <w:r w:rsidRPr="000A5AAD">
        <w:rPr>
          <w:i/>
          <w:lang w:eastAsia="ar-SA"/>
        </w:rPr>
        <w:t>former</w:t>
      </w:r>
      <w:proofErr w:type="gramEnd"/>
      <w:r w:rsidRPr="000A5AAD">
        <w:rPr>
          <w:i/>
          <w:lang w:eastAsia="ar-SA"/>
        </w:rPr>
        <w:t>)</w:t>
      </w:r>
      <w:r>
        <w:rPr>
          <w:lang w:eastAsia="ar-SA"/>
        </w:rPr>
        <w:t xml:space="preserve">, </w:t>
      </w:r>
      <w:r w:rsidR="00307133" w:rsidRPr="000A5AAD">
        <w:rPr>
          <w:lang w:eastAsia="ar-SA"/>
        </w:rPr>
        <w:t>renumber</w:t>
      </w:r>
      <w:r>
        <w:rPr>
          <w:lang w:eastAsia="ar-SA"/>
        </w:rPr>
        <w:t xml:space="preserve"> as paragraphs</w:t>
      </w:r>
      <w:r w:rsidR="00307133" w:rsidRPr="000A5AAD">
        <w:rPr>
          <w:lang w:eastAsia="ar-SA"/>
        </w:rPr>
        <w:t xml:space="preserve"> 6.2.8. </w:t>
      </w:r>
      <w:proofErr w:type="gramStart"/>
      <w:r>
        <w:rPr>
          <w:lang w:eastAsia="ar-SA"/>
        </w:rPr>
        <w:t>to</w:t>
      </w:r>
      <w:proofErr w:type="gramEnd"/>
      <w:r w:rsidR="00307133" w:rsidRPr="000A5AAD">
        <w:rPr>
          <w:lang w:eastAsia="ar-SA"/>
        </w:rPr>
        <w:t xml:space="preserve"> 6.2.8.</w:t>
      </w:r>
      <w:r w:rsidR="00E45C59">
        <w:rPr>
          <w:lang w:eastAsia="ar-SA"/>
        </w:rPr>
        <w:t>3</w:t>
      </w:r>
      <w:r w:rsidR="00307133" w:rsidRPr="000A5AAD">
        <w:rPr>
          <w:lang w:eastAsia="ar-SA"/>
        </w:rPr>
        <w:t>.</w:t>
      </w:r>
    </w:p>
    <w:p w:rsidR="00307133" w:rsidRPr="003E35D9" w:rsidRDefault="00E45C59" w:rsidP="00E45C59">
      <w:pPr>
        <w:tabs>
          <w:tab w:val="left" w:pos="2835"/>
          <w:tab w:val="left" w:pos="8505"/>
        </w:tabs>
        <w:spacing w:before="120" w:after="120" w:line="240" w:lineRule="auto"/>
        <w:ind w:left="2268" w:right="1134" w:hanging="1134"/>
        <w:jc w:val="both"/>
        <w:rPr>
          <w:i/>
        </w:rPr>
      </w:pPr>
      <w:proofErr w:type="gramStart"/>
      <w:r>
        <w:rPr>
          <w:lang w:eastAsia="ar-SA"/>
        </w:rPr>
        <w:t>P</w:t>
      </w:r>
      <w:r w:rsidR="00307133" w:rsidRPr="00E45C59">
        <w:rPr>
          <w:lang w:eastAsia="ar-SA"/>
        </w:rPr>
        <w:t>aragraph</w:t>
      </w:r>
      <w:r w:rsidR="00307133" w:rsidRPr="003E35D9">
        <w:rPr>
          <w:i/>
        </w:rPr>
        <w:t xml:space="preserve"> 6.2.</w:t>
      </w:r>
      <w:r>
        <w:rPr>
          <w:i/>
        </w:rPr>
        <w:t>7</w:t>
      </w:r>
      <w:r w:rsidR="00307133" w:rsidRPr="003E35D9">
        <w:rPr>
          <w:i/>
        </w:rPr>
        <w:t>.4.</w:t>
      </w:r>
      <w:proofErr w:type="gramEnd"/>
      <w:r>
        <w:rPr>
          <w:i/>
        </w:rPr>
        <w:t xml:space="preserve"> (</w:t>
      </w:r>
      <w:proofErr w:type="gramStart"/>
      <w:r>
        <w:rPr>
          <w:i/>
        </w:rPr>
        <w:t>former</w:t>
      </w:r>
      <w:proofErr w:type="gramEnd"/>
      <w:r>
        <w:rPr>
          <w:i/>
        </w:rPr>
        <w:t>),</w:t>
      </w:r>
      <w:r w:rsidR="00307133" w:rsidRPr="003E35D9">
        <w:rPr>
          <w:i/>
        </w:rPr>
        <w:t xml:space="preserve"> </w:t>
      </w:r>
      <w:r w:rsidRPr="00E45C59">
        <w:t xml:space="preserve">renumber as paragraph 6.2.8.4. </w:t>
      </w:r>
      <w:proofErr w:type="gramStart"/>
      <w:r w:rsidRPr="00E45C59">
        <w:t>and</w:t>
      </w:r>
      <w:proofErr w:type="gramEnd"/>
      <w:r w:rsidRPr="00E45C59">
        <w:t xml:space="preserve"> </w:t>
      </w:r>
      <w:r w:rsidR="00307133" w:rsidRPr="00E45C59">
        <w:t>amend to read:</w:t>
      </w:r>
    </w:p>
    <w:p w:rsidR="00307133" w:rsidRDefault="000A5AAD" w:rsidP="00E45C59">
      <w:pPr>
        <w:tabs>
          <w:tab w:val="left" w:pos="2835"/>
          <w:tab w:val="left" w:pos="8505"/>
        </w:tabs>
        <w:spacing w:before="120" w:after="120" w:line="240" w:lineRule="auto"/>
        <w:ind w:left="2268" w:right="1134" w:hanging="1134"/>
        <w:jc w:val="both"/>
        <w:rPr>
          <w:lang w:eastAsia="ar-SA"/>
        </w:rPr>
      </w:pPr>
      <w:r w:rsidRPr="00E45C59">
        <w:rPr>
          <w:lang w:eastAsia="ar-SA"/>
        </w:rPr>
        <w:t>"</w:t>
      </w:r>
      <w:r w:rsidR="00307133" w:rsidRPr="00E45C59">
        <w:rPr>
          <w:lang w:eastAsia="ar-SA"/>
        </w:rPr>
        <w:t>6.2.</w:t>
      </w:r>
      <w:r w:rsidR="00307133" w:rsidRPr="00E45C59">
        <w:rPr>
          <w:b/>
          <w:lang w:eastAsia="ar-SA"/>
        </w:rPr>
        <w:t>8</w:t>
      </w:r>
      <w:r w:rsidR="00307133" w:rsidRPr="00E45C59">
        <w:rPr>
          <w:lang w:eastAsia="ar-SA"/>
        </w:rPr>
        <w:t>.4.</w:t>
      </w:r>
      <w:r w:rsidR="00307133" w:rsidRPr="00E45C59">
        <w:rPr>
          <w:lang w:eastAsia="ar-SA"/>
        </w:rPr>
        <w:tab/>
        <w:t xml:space="preserve">Elements for which it is not possible to extract a sample in the prescribed dimensions as specified in paragraph 3.1. </w:t>
      </w:r>
      <w:proofErr w:type="gramStart"/>
      <w:r w:rsidR="00307133" w:rsidRPr="00E45C59">
        <w:rPr>
          <w:lang w:eastAsia="ar-SA"/>
        </w:rPr>
        <w:t>of</w:t>
      </w:r>
      <w:proofErr w:type="gramEnd"/>
      <w:r w:rsidR="00307133" w:rsidRPr="00E45C59">
        <w:rPr>
          <w:lang w:eastAsia="ar-SA"/>
        </w:rPr>
        <w:t xml:space="preserve"> Annex 6</w:t>
      </w:r>
      <w:r w:rsidR="00307133" w:rsidRPr="00E45C59">
        <w:rPr>
          <w:b/>
          <w:lang w:eastAsia="ar-SA"/>
        </w:rPr>
        <w:t>,</w:t>
      </w:r>
      <w:r w:rsidR="00307133" w:rsidRPr="00E45C59">
        <w:rPr>
          <w:lang w:eastAsia="ar-SA"/>
        </w:rPr>
        <w:t xml:space="preserve"> </w:t>
      </w:r>
      <w:r w:rsidR="00E45C59" w:rsidRPr="00E45C59">
        <w:rPr>
          <w:strike/>
          <w:lang w:eastAsia="ar-SA"/>
        </w:rPr>
        <w:t>and</w:t>
      </w:r>
      <w:r w:rsidR="00E45C59">
        <w:rPr>
          <w:lang w:eastAsia="ar-SA"/>
        </w:rPr>
        <w:t xml:space="preserve"> </w:t>
      </w:r>
      <w:r w:rsidR="00307133" w:rsidRPr="00E45C59">
        <w:rPr>
          <w:lang w:eastAsia="ar-SA"/>
        </w:rPr>
        <w:t xml:space="preserve">paragraph 3. </w:t>
      </w:r>
      <w:proofErr w:type="gramStart"/>
      <w:r w:rsidR="00307133" w:rsidRPr="00E45C59">
        <w:rPr>
          <w:lang w:eastAsia="ar-SA"/>
        </w:rPr>
        <w:t>of</w:t>
      </w:r>
      <w:proofErr w:type="gramEnd"/>
      <w:r w:rsidR="00307133" w:rsidRPr="00E45C59">
        <w:rPr>
          <w:lang w:eastAsia="ar-SA"/>
        </w:rPr>
        <w:t xml:space="preserve"> Annex 7</w:t>
      </w:r>
      <w:r w:rsidR="00307133" w:rsidRPr="00E3550F">
        <w:rPr>
          <w:bCs/>
          <w:lang w:eastAsia="ar-SA"/>
        </w:rPr>
        <w:t xml:space="preserve">, and paragraph 3.1. </w:t>
      </w:r>
      <w:proofErr w:type="gramStart"/>
      <w:r w:rsidR="00307133" w:rsidRPr="00E3550F">
        <w:rPr>
          <w:bCs/>
          <w:lang w:eastAsia="ar-SA"/>
        </w:rPr>
        <w:t>of</w:t>
      </w:r>
      <w:proofErr w:type="gramEnd"/>
      <w:r w:rsidR="00307133" w:rsidRPr="00E3550F">
        <w:rPr>
          <w:bCs/>
          <w:lang w:eastAsia="ar-SA"/>
        </w:rPr>
        <w:t xml:space="preserve"> Annex 8</w:t>
      </w:r>
      <w:r w:rsidR="00307133" w:rsidRPr="00E45C59">
        <w:rPr>
          <w:lang w:eastAsia="ar-SA"/>
        </w:rPr>
        <w:t>.</w:t>
      </w:r>
      <w:r w:rsidRPr="00E45C59">
        <w:rPr>
          <w:lang w:eastAsia="ar-SA"/>
        </w:rPr>
        <w:t>"</w:t>
      </w:r>
    </w:p>
    <w:p w:rsidR="00E45C59" w:rsidRDefault="00E45C59" w:rsidP="00E45C59">
      <w:pPr>
        <w:tabs>
          <w:tab w:val="left" w:pos="2835"/>
          <w:tab w:val="left" w:pos="8505"/>
        </w:tabs>
        <w:spacing w:before="120" w:after="120" w:line="240" w:lineRule="auto"/>
        <w:ind w:left="2268" w:right="1134" w:hanging="1134"/>
        <w:jc w:val="both"/>
        <w:rPr>
          <w:ins w:id="19" w:author="ONU" w:date="2016-10-11T17:04:00Z"/>
          <w:lang w:eastAsia="ar-SA"/>
        </w:rPr>
      </w:pPr>
    </w:p>
    <w:p w:rsidR="008935F5" w:rsidRPr="00F57513" w:rsidRDefault="008935F5" w:rsidP="008935F5">
      <w:pPr>
        <w:spacing w:before="120" w:after="120" w:line="240" w:lineRule="auto"/>
        <w:ind w:left="1134" w:right="1134"/>
        <w:jc w:val="both"/>
        <w:rPr>
          <w:ins w:id="20" w:author="ONU" w:date="2016-10-11T17:04:00Z"/>
          <w:lang w:eastAsia="ar-SA"/>
        </w:rPr>
      </w:pPr>
      <w:ins w:id="21" w:author="ONU" w:date="2016-10-11T17:04:00Z">
        <w:r>
          <w:rPr>
            <w:i/>
            <w:lang w:eastAsia="ar-SA"/>
          </w:rPr>
          <w:t>Add new p</w:t>
        </w:r>
        <w:r w:rsidRPr="00F57513">
          <w:rPr>
            <w:i/>
            <w:lang w:eastAsia="ar-SA"/>
          </w:rPr>
          <w:t>aragraph 12</w:t>
        </w:r>
        <w:r>
          <w:rPr>
            <w:i/>
            <w:lang w:eastAsia="ar-SA"/>
          </w:rPr>
          <w:t>.11</w:t>
        </w:r>
        <w:r w:rsidRPr="00F57513">
          <w:rPr>
            <w:i/>
            <w:lang w:eastAsia="ar-SA"/>
          </w:rPr>
          <w:t>.</w:t>
        </w:r>
        <w:r>
          <w:rPr>
            <w:i/>
            <w:lang w:eastAsia="ar-SA"/>
          </w:rPr>
          <w:t xml:space="preserve"> </w:t>
        </w:r>
        <w:proofErr w:type="gramStart"/>
        <w:r>
          <w:rPr>
            <w:i/>
            <w:lang w:eastAsia="ar-SA"/>
          </w:rPr>
          <w:t>to</w:t>
        </w:r>
        <w:proofErr w:type="gramEnd"/>
        <w:r>
          <w:rPr>
            <w:i/>
            <w:lang w:eastAsia="ar-SA"/>
          </w:rPr>
          <w:t xml:space="preserve"> 12.14. (Transitional provisions)</w:t>
        </w:r>
        <w:r w:rsidRPr="00F57513">
          <w:rPr>
            <w:i/>
            <w:lang w:eastAsia="ar-SA"/>
          </w:rPr>
          <w:t>,</w:t>
        </w:r>
        <w:r w:rsidRPr="00F57513">
          <w:rPr>
            <w:lang w:eastAsia="ar-SA"/>
          </w:rPr>
          <w:t xml:space="preserve"> to read:</w:t>
        </w:r>
      </w:ins>
    </w:p>
    <w:p w:rsidR="008935F5" w:rsidRPr="00F57513" w:rsidRDefault="008935F5" w:rsidP="008935F5">
      <w:pPr>
        <w:tabs>
          <w:tab w:val="left" w:pos="2268"/>
        </w:tabs>
        <w:spacing w:before="120" w:after="120" w:line="240" w:lineRule="auto"/>
        <w:ind w:left="2268" w:right="1134" w:hanging="1134"/>
        <w:jc w:val="both"/>
        <w:rPr>
          <w:ins w:id="22" w:author="ONU" w:date="2016-10-11T17:04:00Z"/>
          <w:b/>
          <w:lang w:eastAsia="ar-SA"/>
        </w:rPr>
      </w:pPr>
      <w:ins w:id="23" w:author="ONU" w:date="2016-10-11T17:04:00Z">
        <w:r w:rsidRPr="00F57513">
          <w:rPr>
            <w:lang w:eastAsia="ar-SA"/>
          </w:rPr>
          <w:t>"</w:t>
        </w:r>
        <w:r>
          <w:rPr>
            <w:b/>
            <w:lang w:eastAsia="ar-SA"/>
          </w:rPr>
          <w:t>12.11.</w:t>
        </w:r>
        <w:r>
          <w:rPr>
            <w:b/>
            <w:lang w:eastAsia="ar-SA"/>
          </w:rPr>
          <w:tab/>
        </w:r>
        <w:r w:rsidRPr="00F57513">
          <w:rPr>
            <w:b/>
            <w:lang w:eastAsia="ar-SA"/>
          </w:rPr>
          <w:t>As from the official date of entry into force of the 03 series of amendments, no Contracting Parties applying this Regulation shall refuse to grant approval under this Regulation as amended</w:t>
        </w:r>
        <w:r>
          <w:rPr>
            <w:b/>
            <w:lang w:eastAsia="ar-SA"/>
          </w:rPr>
          <w:t xml:space="preserve"> by the 03 series of amendment.</w:t>
        </w:r>
      </w:ins>
    </w:p>
    <w:p w:rsidR="008935F5" w:rsidRPr="00F57513" w:rsidRDefault="008935F5" w:rsidP="008935F5">
      <w:pPr>
        <w:tabs>
          <w:tab w:val="left" w:pos="2268"/>
        </w:tabs>
        <w:spacing w:before="120" w:after="120" w:line="240" w:lineRule="auto"/>
        <w:ind w:left="2268" w:right="1134" w:hanging="1134"/>
        <w:jc w:val="both"/>
        <w:rPr>
          <w:ins w:id="24" w:author="ONU" w:date="2016-10-11T17:04:00Z"/>
          <w:b/>
          <w:lang w:eastAsia="ar-SA"/>
        </w:rPr>
      </w:pPr>
      <w:ins w:id="25" w:author="ONU" w:date="2016-10-11T17:04:00Z">
        <w:r w:rsidRPr="00F57513">
          <w:rPr>
            <w:b/>
            <w:lang w:eastAsia="ar-SA"/>
          </w:rPr>
          <w:t>1</w:t>
        </w:r>
        <w:r>
          <w:rPr>
            <w:b/>
            <w:lang w:eastAsia="ar-SA"/>
          </w:rPr>
          <w:t>2.12.</w:t>
        </w:r>
        <w:r w:rsidRPr="00F57513">
          <w:rPr>
            <w:b/>
            <w:lang w:eastAsia="ar-SA"/>
          </w:rPr>
          <w:tab/>
          <w:t xml:space="preserve">As from </w:t>
        </w:r>
      </w:ins>
      <w:ins w:id="26" w:author="ONU" w:date="2016-10-11T17:19:00Z">
        <w:r w:rsidR="0060638A">
          <w:rPr>
            <w:b/>
            <w:lang w:eastAsia="ar-SA"/>
          </w:rPr>
          <w:t>[</w:t>
        </w:r>
      </w:ins>
      <w:ins w:id="27" w:author="ONU" w:date="2016-10-11T17:04:00Z">
        <w:r w:rsidRPr="00F57513">
          <w:rPr>
            <w:b/>
            <w:lang w:eastAsia="ar-SA"/>
          </w:rPr>
          <w:t>1 September 2019</w:t>
        </w:r>
      </w:ins>
      <w:ins w:id="28" w:author="ONU" w:date="2016-10-11T17:19:00Z">
        <w:r w:rsidR="0060638A">
          <w:rPr>
            <w:b/>
            <w:lang w:eastAsia="ar-SA"/>
          </w:rPr>
          <w:t>]</w:t>
        </w:r>
      </w:ins>
      <w:ins w:id="29" w:author="ONU" w:date="2016-10-11T17:04:00Z">
        <w:r>
          <w:rPr>
            <w:b/>
            <w:lang w:eastAsia="ar-SA"/>
          </w:rPr>
          <w:t>,</w:t>
        </w:r>
        <w:r w:rsidRPr="00F57513">
          <w:rPr>
            <w:b/>
            <w:lang w:eastAsia="ar-SA"/>
          </w:rPr>
          <w:t xml:space="preserve"> Contracting Parties applying this Regulation shall grant approvals only if the vehicle type or component type to </w:t>
        </w:r>
        <w:proofErr w:type="gramStart"/>
        <w:r w:rsidRPr="00F57513">
          <w:rPr>
            <w:b/>
            <w:lang w:eastAsia="ar-SA"/>
          </w:rPr>
          <w:t>be approved</w:t>
        </w:r>
        <w:proofErr w:type="gramEnd"/>
        <w:r w:rsidRPr="00F57513">
          <w:rPr>
            <w:b/>
            <w:lang w:eastAsia="ar-SA"/>
          </w:rPr>
          <w:t xml:space="preserve"> meet the requirements of this Regulation as amended </w:t>
        </w:r>
        <w:r>
          <w:rPr>
            <w:b/>
            <w:lang w:eastAsia="ar-SA"/>
          </w:rPr>
          <w:t>by the 03 series of amendments.</w:t>
        </w:r>
      </w:ins>
    </w:p>
    <w:p w:rsidR="008935F5" w:rsidRPr="00F57513" w:rsidRDefault="008935F5" w:rsidP="008935F5">
      <w:pPr>
        <w:tabs>
          <w:tab w:val="left" w:pos="2268"/>
        </w:tabs>
        <w:spacing w:before="120" w:after="120" w:line="240" w:lineRule="auto"/>
        <w:ind w:left="2268" w:right="1134" w:hanging="1134"/>
        <w:jc w:val="both"/>
        <w:rPr>
          <w:ins w:id="30" w:author="ONU" w:date="2016-10-11T17:04:00Z"/>
          <w:b/>
          <w:lang w:eastAsia="ar-SA"/>
        </w:rPr>
      </w:pPr>
      <w:ins w:id="31" w:author="ONU" w:date="2016-10-11T17:04:00Z">
        <w:r>
          <w:rPr>
            <w:b/>
            <w:lang w:eastAsia="ar-SA"/>
          </w:rPr>
          <w:t>12.13.</w:t>
        </w:r>
        <w:r w:rsidRPr="00F57513">
          <w:rPr>
            <w:b/>
            <w:lang w:eastAsia="ar-SA"/>
          </w:rPr>
          <w:tab/>
        </w:r>
        <w:r>
          <w:rPr>
            <w:b/>
            <w:lang w:eastAsia="ar-SA"/>
          </w:rPr>
          <w:t>As from</w:t>
        </w:r>
        <w:r w:rsidRPr="00F57513">
          <w:rPr>
            <w:b/>
            <w:lang w:eastAsia="ar-SA"/>
          </w:rPr>
          <w:t xml:space="preserve"> </w:t>
        </w:r>
      </w:ins>
      <w:ins w:id="32" w:author="ONU" w:date="2016-10-11T17:19:00Z">
        <w:r w:rsidR="0060638A">
          <w:rPr>
            <w:b/>
            <w:lang w:eastAsia="ar-SA"/>
          </w:rPr>
          <w:t>[</w:t>
        </w:r>
      </w:ins>
      <w:ins w:id="33" w:author="ONU" w:date="2016-10-11T17:20:00Z">
        <w:r w:rsidR="0060638A">
          <w:rPr>
            <w:b/>
            <w:lang w:eastAsia="ar-SA"/>
          </w:rPr>
          <w:t>1 September</w:t>
        </w:r>
      </w:ins>
      <w:ins w:id="34" w:author="ONU" w:date="2016-10-11T17:04:00Z">
        <w:r w:rsidR="0060638A">
          <w:rPr>
            <w:b/>
            <w:lang w:eastAsia="ar-SA"/>
          </w:rPr>
          <w:t xml:space="preserve"> 202</w:t>
        </w:r>
      </w:ins>
      <w:ins w:id="35" w:author="ONU" w:date="2016-10-11T17:20:00Z">
        <w:r w:rsidR="0060638A">
          <w:rPr>
            <w:b/>
            <w:lang w:eastAsia="ar-SA"/>
          </w:rPr>
          <w:t>1</w:t>
        </w:r>
      </w:ins>
      <w:ins w:id="36" w:author="ONU" w:date="2016-10-11T17:19:00Z">
        <w:r w:rsidR="0060638A">
          <w:rPr>
            <w:b/>
            <w:lang w:eastAsia="ar-SA"/>
          </w:rPr>
          <w:t>]</w:t>
        </w:r>
      </w:ins>
      <w:ins w:id="37" w:author="ONU" w:date="2016-10-11T17:04:00Z">
        <w:r>
          <w:rPr>
            <w:b/>
            <w:lang w:eastAsia="ar-SA"/>
          </w:rPr>
          <w:t>,</w:t>
        </w:r>
        <w:r w:rsidRPr="00F57513">
          <w:rPr>
            <w:b/>
            <w:lang w:eastAsia="ar-SA"/>
          </w:rPr>
          <w:t xml:space="preserve"> Contracting Parties applying this Regulation may refuse first national registration (first entry into service) of a vehicle which does not meet the requirements of this Regulation as amended </w:t>
        </w:r>
        <w:r>
          <w:rPr>
            <w:b/>
            <w:lang w:eastAsia="ar-SA"/>
          </w:rPr>
          <w:t>by the 03 series of amendments.</w:t>
        </w:r>
      </w:ins>
    </w:p>
    <w:p w:rsidR="008935F5" w:rsidRDefault="008935F5" w:rsidP="008935F5">
      <w:pPr>
        <w:tabs>
          <w:tab w:val="left" w:pos="2268"/>
        </w:tabs>
        <w:spacing w:before="120" w:after="120" w:line="240" w:lineRule="auto"/>
        <w:ind w:left="2268" w:right="1134" w:hanging="1134"/>
        <w:jc w:val="both"/>
        <w:rPr>
          <w:ins w:id="38" w:author="ONU" w:date="2016-10-11T17:04:00Z"/>
          <w:lang w:eastAsia="ar-SA"/>
        </w:rPr>
      </w:pPr>
      <w:ins w:id="39" w:author="ONU" w:date="2016-10-11T17:04:00Z">
        <w:r>
          <w:rPr>
            <w:b/>
            <w:lang w:eastAsia="ar-SA"/>
          </w:rPr>
          <w:t>12.14.</w:t>
        </w:r>
        <w:r w:rsidRPr="00F57513">
          <w:rPr>
            <w:b/>
            <w:lang w:eastAsia="ar-SA"/>
          </w:rPr>
          <w:tab/>
          <w:t>Even after the date of entry into force of the 03 series of amendments, approvals of the components to the preceding series of amendments to the regulation shall remain valid and Contracting Parties applying the Regulation shall continue to accept them</w:t>
        </w:r>
        <w:r w:rsidRPr="00F57513">
          <w:rPr>
            <w:lang w:eastAsia="ar-SA"/>
          </w:rPr>
          <w:t>."</w:t>
        </w:r>
      </w:ins>
    </w:p>
    <w:p w:rsidR="008935F5" w:rsidRDefault="008935F5" w:rsidP="008935F5">
      <w:pPr>
        <w:spacing w:before="120" w:after="120" w:line="240" w:lineRule="auto"/>
        <w:ind w:left="1134" w:right="1134"/>
        <w:jc w:val="both"/>
        <w:rPr>
          <w:ins w:id="40" w:author="ONU" w:date="2016-10-11T17:04:00Z"/>
          <w:lang w:val="en-US"/>
        </w:rPr>
      </w:pPr>
      <w:ins w:id="41" w:author="ONU" w:date="2016-10-11T17:04:00Z">
        <w:r w:rsidRPr="008D76E8">
          <w:rPr>
            <w:i/>
            <w:lang w:val="en-US"/>
          </w:rPr>
          <w:t xml:space="preserve">Annex </w:t>
        </w:r>
        <w:proofErr w:type="gramStart"/>
        <w:r w:rsidRPr="008D76E8">
          <w:rPr>
            <w:i/>
            <w:lang w:val="en-US"/>
          </w:rPr>
          <w:t>5</w:t>
        </w:r>
        <w:proofErr w:type="gramEnd"/>
        <w:r w:rsidRPr="008D76E8">
          <w:rPr>
            <w:i/>
            <w:lang w:val="en-US"/>
          </w:rPr>
          <w:t xml:space="preserve"> (</w:t>
        </w:r>
        <w:r w:rsidRPr="008D76E8">
          <w:rPr>
            <w:i/>
          </w:rPr>
          <w:t>Arrangements of approval marks</w:t>
        </w:r>
        <w:r w:rsidRPr="008D76E8">
          <w:rPr>
            <w:i/>
            <w:lang w:val="en-US"/>
          </w:rPr>
          <w:t>),</w:t>
        </w:r>
        <w:r>
          <w:rPr>
            <w:lang w:val="en-US"/>
          </w:rPr>
          <w:t xml:space="preserve"> replace the figure "02" by "</w:t>
        </w:r>
        <w:r w:rsidRPr="008D76E8">
          <w:rPr>
            <w:b/>
            <w:lang w:val="en-US"/>
          </w:rPr>
          <w:t>03</w:t>
        </w:r>
        <w:r>
          <w:rPr>
            <w:lang w:val="en-US"/>
          </w:rPr>
          <w:t>" (2 times).</w:t>
        </w:r>
      </w:ins>
    </w:p>
    <w:p w:rsidR="008935F5" w:rsidRPr="00E45C59" w:rsidRDefault="008935F5" w:rsidP="00E45C59">
      <w:pPr>
        <w:tabs>
          <w:tab w:val="left" w:pos="2835"/>
          <w:tab w:val="left" w:pos="8505"/>
        </w:tabs>
        <w:spacing w:before="120" w:after="120" w:line="240" w:lineRule="auto"/>
        <w:ind w:left="2268" w:right="1134" w:hanging="1134"/>
        <w:jc w:val="both"/>
        <w:rPr>
          <w:lang w:eastAsia="ar-SA"/>
        </w:rPr>
      </w:pPr>
      <w:bookmarkStart w:id="42" w:name="_GoBack"/>
      <w:bookmarkEnd w:id="42"/>
    </w:p>
    <w:p w:rsidR="00307133" w:rsidRPr="00E45C59" w:rsidRDefault="00307133" w:rsidP="00E45C59">
      <w:pPr>
        <w:tabs>
          <w:tab w:val="left" w:pos="2835"/>
          <w:tab w:val="left" w:pos="8505"/>
        </w:tabs>
        <w:spacing w:before="120" w:after="120" w:line="240" w:lineRule="auto"/>
        <w:ind w:left="2268" w:right="1134" w:hanging="1134"/>
        <w:jc w:val="both"/>
        <w:rPr>
          <w:lang w:eastAsia="ar-SA"/>
        </w:rPr>
      </w:pPr>
      <w:r w:rsidRPr="00E45C59">
        <w:rPr>
          <w:i/>
          <w:lang w:eastAsia="ar-SA"/>
        </w:rPr>
        <w:t xml:space="preserve">Annex </w:t>
      </w:r>
      <w:proofErr w:type="gramStart"/>
      <w:r w:rsidRPr="00E45C59">
        <w:rPr>
          <w:i/>
          <w:lang w:eastAsia="ar-SA"/>
        </w:rPr>
        <w:t>6</w:t>
      </w:r>
      <w:proofErr w:type="gramEnd"/>
      <w:r w:rsidR="00E45C59" w:rsidRPr="00E45C59">
        <w:rPr>
          <w:i/>
          <w:lang w:eastAsia="ar-SA"/>
        </w:rPr>
        <w:t>, i</w:t>
      </w:r>
      <w:r w:rsidRPr="00E45C59">
        <w:rPr>
          <w:i/>
          <w:lang w:eastAsia="ar-SA"/>
        </w:rPr>
        <w:t xml:space="preserve">nsert </w:t>
      </w:r>
      <w:r w:rsidR="00E45C59">
        <w:rPr>
          <w:i/>
          <w:lang w:eastAsia="ar-SA"/>
        </w:rPr>
        <w:t xml:space="preserve">a </w:t>
      </w:r>
      <w:r w:rsidRPr="00E45C59">
        <w:rPr>
          <w:i/>
          <w:lang w:eastAsia="ar-SA"/>
        </w:rPr>
        <w:t>new paragraph 3.1.3.</w:t>
      </w:r>
      <w:r w:rsidR="00E45C59">
        <w:rPr>
          <w:lang w:eastAsia="ar-SA"/>
        </w:rPr>
        <w:t>, to read</w:t>
      </w:r>
      <w:r w:rsidRPr="00E45C59">
        <w:rPr>
          <w:lang w:eastAsia="ar-SA"/>
        </w:rPr>
        <w:t>:</w:t>
      </w:r>
    </w:p>
    <w:p w:rsidR="00307133" w:rsidRDefault="000A5AAD" w:rsidP="00E45C59">
      <w:pPr>
        <w:tabs>
          <w:tab w:val="left" w:pos="2835"/>
          <w:tab w:val="left" w:pos="8505"/>
        </w:tabs>
        <w:spacing w:before="120" w:after="120" w:line="240" w:lineRule="auto"/>
        <w:ind w:left="2268" w:right="1134" w:hanging="1134"/>
        <w:jc w:val="both"/>
        <w:rPr>
          <w:lang w:eastAsia="ar-SA"/>
        </w:rPr>
      </w:pPr>
      <w:r w:rsidRPr="00E45C59">
        <w:rPr>
          <w:lang w:eastAsia="ar-SA"/>
        </w:rPr>
        <w:t>"</w:t>
      </w:r>
      <w:r w:rsidR="00307133" w:rsidRPr="00E45C59">
        <w:rPr>
          <w:b/>
          <w:lang w:eastAsia="ar-SA"/>
        </w:rPr>
        <w:t>3.1.3.</w:t>
      </w:r>
      <w:r w:rsidR="00307133" w:rsidRPr="00E45C59">
        <w:rPr>
          <w:b/>
          <w:lang w:eastAsia="ar-SA"/>
        </w:rPr>
        <w:tab/>
        <w:t>The size of the sample shall be mentioned in the test report.</w:t>
      </w:r>
      <w:r w:rsidRPr="00E45C59">
        <w:rPr>
          <w:lang w:eastAsia="ar-SA"/>
        </w:rPr>
        <w:t>"</w:t>
      </w:r>
    </w:p>
    <w:p w:rsidR="00E45C59" w:rsidRPr="00E45C59" w:rsidRDefault="00E45C59" w:rsidP="00E45C59">
      <w:pPr>
        <w:tabs>
          <w:tab w:val="left" w:pos="2835"/>
          <w:tab w:val="left" w:pos="8505"/>
        </w:tabs>
        <w:spacing w:before="120" w:after="120" w:line="240" w:lineRule="auto"/>
        <w:ind w:left="2268" w:right="1134" w:hanging="1134"/>
        <w:jc w:val="both"/>
        <w:rPr>
          <w:lang w:eastAsia="ar-SA"/>
        </w:rPr>
      </w:pPr>
    </w:p>
    <w:p w:rsidR="00307133" w:rsidRPr="00E45C59" w:rsidRDefault="00307133" w:rsidP="00E45C59">
      <w:pPr>
        <w:tabs>
          <w:tab w:val="left" w:pos="2835"/>
          <w:tab w:val="left" w:pos="8505"/>
        </w:tabs>
        <w:spacing w:before="120" w:after="120" w:line="240" w:lineRule="auto"/>
        <w:ind w:left="2268" w:right="1134" w:hanging="1134"/>
        <w:jc w:val="both"/>
        <w:rPr>
          <w:lang w:eastAsia="ar-SA"/>
        </w:rPr>
      </w:pPr>
      <w:r w:rsidRPr="00E45C59">
        <w:rPr>
          <w:i/>
          <w:lang w:eastAsia="ar-SA"/>
        </w:rPr>
        <w:t xml:space="preserve">Annex </w:t>
      </w:r>
      <w:proofErr w:type="gramStart"/>
      <w:r w:rsidRPr="00E45C59">
        <w:rPr>
          <w:i/>
          <w:lang w:eastAsia="ar-SA"/>
        </w:rPr>
        <w:t>7</w:t>
      </w:r>
      <w:proofErr w:type="gramEnd"/>
      <w:r w:rsidR="00E45C59" w:rsidRPr="00E45C59">
        <w:rPr>
          <w:i/>
          <w:lang w:eastAsia="ar-SA"/>
        </w:rPr>
        <w:t>, i</w:t>
      </w:r>
      <w:r w:rsidRPr="00E45C59">
        <w:rPr>
          <w:i/>
          <w:lang w:eastAsia="ar-SA"/>
        </w:rPr>
        <w:t xml:space="preserve">nsert </w:t>
      </w:r>
      <w:r w:rsidR="00E45C59" w:rsidRPr="00E45C59">
        <w:rPr>
          <w:i/>
          <w:lang w:eastAsia="ar-SA"/>
        </w:rPr>
        <w:t xml:space="preserve">a </w:t>
      </w:r>
      <w:r w:rsidRPr="00E45C59">
        <w:rPr>
          <w:i/>
          <w:lang w:eastAsia="ar-SA"/>
        </w:rPr>
        <w:t>new paragraph 3.1.</w:t>
      </w:r>
      <w:r w:rsidR="00E45C59">
        <w:rPr>
          <w:lang w:eastAsia="ar-SA"/>
        </w:rPr>
        <w:t>, to read</w:t>
      </w:r>
      <w:r w:rsidRPr="00E45C59">
        <w:rPr>
          <w:lang w:eastAsia="ar-SA"/>
        </w:rPr>
        <w:t>:</w:t>
      </w:r>
    </w:p>
    <w:p w:rsidR="00307133" w:rsidRDefault="000A5AAD" w:rsidP="00E45C59">
      <w:pPr>
        <w:tabs>
          <w:tab w:val="left" w:pos="2835"/>
          <w:tab w:val="left" w:pos="8505"/>
        </w:tabs>
        <w:spacing w:before="120" w:after="120" w:line="240" w:lineRule="auto"/>
        <w:ind w:left="2268" w:right="1134" w:hanging="1134"/>
        <w:jc w:val="both"/>
        <w:rPr>
          <w:lang w:eastAsia="ar-SA"/>
        </w:rPr>
      </w:pPr>
      <w:r w:rsidRPr="00E45C59">
        <w:rPr>
          <w:lang w:eastAsia="ar-SA"/>
        </w:rPr>
        <w:t>"</w:t>
      </w:r>
      <w:r w:rsidR="00307133" w:rsidRPr="00E45C59">
        <w:rPr>
          <w:b/>
          <w:lang w:eastAsia="ar-SA"/>
        </w:rPr>
        <w:t>3.1.</w:t>
      </w:r>
      <w:r w:rsidR="00307133" w:rsidRPr="00E45C59">
        <w:rPr>
          <w:b/>
          <w:lang w:eastAsia="ar-SA"/>
        </w:rPr>
        <w:tab/>
        <w:t>The size and the mass of the sample shall be mentioned in the test report.</w:t>
      </w:r>
      <w:r w:rsidRPr="00E45C59">
        <w:rPr>
          <w:lang w:eastAsia="ar-SA"/>
        </w:rPr>
        <w:t>"</w:t>
      </w:r>
    </w:p>
    <w:p w:rsidR="00E45C59" w:rsidRPr="00E45C59" w:rsidRDefault="00E45C59" w:rsidP="00E45C59">
      <w:pPr>
        <w:tabs>
          <w:tab w:val="left" w:pos="2835"/>
          <w:tab w:val="left" w:pos="8505"/>
        </w:tabs>
        <w:spacing w:before="120" w:after="120" w:line="240" w:lineRule="auto"/>
        <w:ind w:left="2268" w:right="1134" w:hanging="1134"/>
        <w:jc w:val="both"/>
        <w:rPr>
          <w:lang w:eastAsia="ar-SA"/>
        </w:rPr>
      </w:pPr>
    </w:p>
    <w:p w:rsidR="00307133" w:rsidRPr="00E45C59" w:rsidRDefault="00307133" w:rsidP="00E45C59">
      <w:pPr>
        <w:tabs>
          <w:tab w:val="left" w:pos="2835"/>
          <w:tab w:val="left" w:pos="8505"/>
        </w:tabs>
        <w:spacing w:before="120" w:after="120" w:line="240" w:lineRule="auto"/>
        <w:ind w:left="2268" w:right="1134" w:hanging="1134"/>
        <w:jc w:val="both"/>
        <w:rPr>
          <w:i/>
          <w:lang w:eastAsia="ar-SA"/>
        </w:rPr>
      </w:pPr>
      <w:r w:rsidRPr="00E45C59">
        <w:rPr>
          <w:i/>
          <w:lang w:eastAsia="ar-SA"/>
        </w:rPr>
        <w:t xml:space="preserve">Annex </w:t>
      </w:r>
      <w:proofErr w:type="gramStart"/>
      <w:r w:rsidRPr="00E45C59">
        <w:rPr>
          <w:i/>
          <w:lang w:eastAsia="ar-SA"/>
        </w:rPr>
        <w:t>8</w:t>
      </w:r>
      <w:proofErr w:type="gramEnd"/>
    </w:p>
    <w:p w:rsidR="00307133" w:rsidRPr="00E45C59" w:rsidRDefault="00307133" w:rsidP="00E45C59">
      <w:pPr>
        <w:tabs>
          <w:tab w:val="left" w:pos="2835"/>
          <w:tab w:val="left" w:pos="8505"/>
        </w:tabs>
        <w:spacing w:before="120" w:after="120" w:line="240" w:lineRule="auto"/>
        <w:ind w:left="2268" w:right="1134" w:hanging="1134"/>
        <w:jc w:val="both"/>
        <w:rPr>
          <w:lang w:eastAsia="ar-SA"/>
        </w:rPr>
      </w:pPr>
      <w:proofErr w:type="gramStart"/>
      <w:r w:rsidRPr="00E45C59">
        <w:rPr>
          <w:i/>
          <w:lang w:eastAsia="ar-SA"/>
        </w:rPr>
        <w:t>Paragraph 2.1.</w:t>
      </w:r>
      <w:proofErr w:type="gramEnd"/>
      <w:r w:rsidR="00E45C59">
        <w:rPr>
          <w:i/>
          <w:lang w:eastAsia="ar-SA"/>
        </w:rPr>
        <w:t>,</w:t>
      </w:r>
      <w:r w:rsidRPr="00E45C59">
        <w:rPr>
          <w:lang w:eastAsia="ar-SA"/>
        </w:rPr>
        <w:t xml:space="preserve"> </w:t>
      </w:r>
      <w:proofErr w:type="gramStart"/>
      <w:r w:rsidRPr="00E45C59">
        <w:rPr>
          <w:lang w:eastAsia="ar-SA"/>
        </w:rPr>
        <w:t>amend to read</w:t>
      </w:r>
      <w:proofErr w:type="gramEnd"/>
      <w:r w:rsidRPr="00E45C59">
        <w:rPr>
          <w:lang w:eastAsia="ar-SA"/>
        </w:rPr>
        <w:t>:</w:t>
      </w:r>
    </w:p>
    <w:p w:rsidR="00307133" w:rsidRPr="00E45C59" w:rsidRDefault="000A5AAD" w:rsidP="00E45C59">
      <w:pPr>
        <w:tabs>
          <w:tab w:val="left" w:pos="2835"/>
          <w:tab w:val="left" w:pos="8505"/>
        </w:tabs>
        <w:spacing w:before="120" w:after="120" w:line="240" w:lineRule="auto"/>
        <w:ind w:left="2268" w:right="1134" w:hanging="1134"/>
        <w:jc w:val="both"/>
        <w:rPr>
          <w:lang w:eastAsia="ar-SA"/>
        </w:rPr>
      </w:pPr>
      <w:r w:rsidRPr="00E45C59">
        <w:rPr>
          <w:lang w:eastAsia="ar-SA"/>
        </w:rPr>
        <w:t>"</w:t>
      </w:r>
      <w:r w:rsidR="00307133" w:rsidRPr="00E45C59">
        <w:rPr>
          <w:lang w:eastAsia="ar-SA"/>
        </w:rPr>
        <w:t>2.1.</w:t>
      </w:r>
      <w:r w:rsidR="00307133" w:rsidRPr="00E45C59">
        <w:rPr>
          <w:lang w:eastAsia="ar-SA"/>
        </w:rPr>
        <w:tab/>
        <w:t xml:space="preserve">The specimen holder shall consist of a rectangular frame of 560 mm high and shall have two rigidly connected parallel rods spaced 150 mm apart on which pins shall be fitted for mounting the test specimen which is located in a plane at least 20 mm from the frame. The mounting pins shall be not greater than 2 mm in diameter and at least </w:t>
      </w:r>
      <w:r w:rsidR="00307133" w:rsidRPr="00F0056E">
        <w:rPr>
          <w:strike/>
          <w:lang w:eastAsia="ar-SA"/>
        </w:rPr>
        <w:t>27</w:t>
      </w:r>
      <w:r w:rsidR="00307133" w:rsidRPr="00E45C59">
        <w:rPr>
          <w:lang w:eastAsia="ar-SA"/>
        </w:rPr>
        <w:t xml:space="preserve"> </w:t>
      </w:r>
      <w:r w:rsidR="00307133" w:rsidRPr="00F0056E">
        <w:rPr>
          <w:b/>
          <w:lang w:eastAsia="ar-SA"/>
        </w:rPr>
        <w:t>40</w:t>
      </w:r>
      <w:r w:rsidR="00307133" w:rsidRPr="00E45C59">
        <w:rPr>
          <w:lang w:eastAsia="ar-SA"/>
        </w:rPr>
        <w:t xml:space="preserve"> mm long. The pins shall be located on the parallel rods at locations shown in Figure 1. The frame shall be fitted onto a suitable support to maintain the rods in a vertical orientation during testing (</w:t>
      </w:r>
      <w:proofErr w:type="gramStart"/>
      <w:r w:rsidR="00307133" w:rsidRPr="00E45C59">
        <w:rPr>
          <w:lang w:eastAsia="ar-SA"/>
        </w:rPr>
        <w:t>for the purpose of</w:t>
      </w:r>
      <w:proofErr w:type="gramEnd"/>
      <w:r w:rsidR="00307133" w:rsidRPr="00E45C59">
        <w:rPr>
          <w:lang w:eastAsia="ar-SA"/>
        </w:rPr>
        <w:t xml:space="preserve"> locating the specimen on the pins in a plane away from the frame, spacer stubs 2 mm in diameter may be provided adjacent to the pins).</w:t>
      </w:r>
    </w:p>
    <w:p w:rsidR="00307133" w:rsidRPr="00E45C59" w:rsidRDefault="00E45C59" w:rsidP="00E45C59">
      <w:pPr>
        <w:tabs>
          <w:tab w:val="left" w:pos="2835"/>
          <w:tab w:val="left" w:pos="8505"/>
        </w:tabs>
        <w:spacing w:before="120" w:after="120" w:line="240" w:lineRule="auto"/>
        <w:ind w:left="2268" w:right="1134" w:hanging="1134"/>
        <w:jc w:val="both"/>
        <w:rPr>
          <w:b/>
          <w:lang w:eastAsia="ar-SA"/>
        </w:rPr>
      </w:pPr>
      <w:r>
        <w:rPr>
          <w:lang w:eastAsia="ar-SA"/>
        </w:rPr>
        <w:tab/>
      </w:r>
      <w:r w:rsidR="00307133" w:rsidRPr="00E45C59">
        <w:rPr>
          <w:b/>
          <w:lang w:eastAsia="ar-SA"/>
        </w:rPr>
        <w:t xml:space="preserve">The specimen holder shown in Figure 1 </w:t>
      </w:r>
      <w:proofErr w:type="gramStart"/>
      <w:r w:rsidR="00307133" w:rsidRPr="00E45C59">
        <w:rPr>
          <w:b/>
          <w:lang w:eastAsia="ar-SA"/>
        </w:rPr>
        <w:t>may be modified</w:t>
      </w:r>
      <w:proofErr w:type="gramEnd"/>
      <w:r w:rsidR="00307133" w:rsidRPr="00E45C59">
        <w:rPr>
          <w:b/>
          <w:lang w:eastAsia="ar-SA"/>
        </w:rPr>
        <w:t xml:space="preserve"> in width to allow the fixation of the sample.</w:t>
      </w:r>
    </w:p>
    <w:p w:rsidR="00307133" w:rsidRPr="00E45C59" w:rsidRDefault="00E45C59" w:rsidP="00E45C59">
      <w:pPr>
        <w:tabs>
          <w:tab w:val="left" w:pos="2835"/>
          <w:tab w:val="left" w:pos="8505"/>
        </w:tabs>
        <w:spacing w:before="120" w:after="120" w:line="240" w:lineRule="auto"/>
        <w:ind w:left="2268" w:right="1134" w:hanging="1134"/>
        <w:jc w:val="both"/>
        <w:rPr>
          <w:lang w:eastAsia="ar-SA"/>
        </w:rPr>
      </w:pPr>
      <w:r w:rsidRPr="00E45C59">
        <w:rPr>
          <w:b/>
          <w:lang w:eastAsia="ar-SA"/>
        </w:rPr>
        <w:tab/>
      </w:r>
      <w:r w:rsidR="00307133" w:rsidRPr="00E45C59">
        <w:rPr>
          <w:b/>
          <w:lang w:eastAsia="ar-SA"/>
        </w:rPr>
        <w:t xml:space="preserve">To fix the sample in a vertical position, a support </w:t>
      </w:r>
      <w:proofErr w:type="gramStart"/>
      <w:r w:rsidR="00307133" w:rsidRPr="00E45C59">
        <w:rPr>
          <w:b/>
          <w:lang w:eastAsia="ar-SA"/>
        </w:rPr>
        <w:t>may be provided</w:t>
      </w:r>
      <w:proofErr w:type="gramEnd"/>
      <w:r w:rsidR="00307133" w:rsidRPr="00E45C59">
        <w:rPr>
          <w:b/>
          <w:lang w:eastAsia="ar-SA"/>
        </w:rPr>
        <w:t xml:space="preserve"> consisting of 0.25 mm diameter heat resistant wires </w:t>
      </w:r>
      <w:r w:rsidR="00604F31">
        <w:rPr>
          <w:b/>
          <w:lang w:eastAsia="ar-SA"/>
        </w:rPr>
        <w:t xml:space="preserve">that </w:t>
      </w:r>
      <w:r w:rsidR="00307133" w:rsidRPr="00E45C59">
        <w:rPr>
          <w:b/>
          <w:lang w:eastAsia="ar-SA"/>
        </w:rPr>
        <w:t xml:space="preserve">horizontally </w:t>
      </w:r>
      <w:r w:rsidR="00604F31" w:rsidRPr="00E45C59">
        <w:rPr>
          <w:b/>
          <w:lang w:eastAsia="ar-SA"/>
        </w:rPr>
        <w:t>span</w:t>
      </w:r>
      <w:r w:rsidR="00307133" w:rsidRPr="00E45C59">
        <w:rPr>
          <w:b/>
          <w:lang w:eastAsia="ar-SA"/>
        </w:rPr>
        <w:t xml:space="preserve"> the sample at 25 mm intervals along the complete height of the specimen holder. Alternatively</w:t>
      </w:r>
      <w:r w:rsidR="00F0056E">
        <w:rPr>
          <w:b/>
          <w:lang w:eastAsia="ar-SA"/>
        </w:rPr>
        <w:t>,</w:t>
      </w:r>
      <w:r w:rsidR="00307133" w:rsidRPr="00E45C59">
        <w:rPr>
          <w:b/>
          <w:lang w:eastAsia="ar-SA"/>
        </w:rPr>
        <w:t xml:space="preserve"> the sample may be fixed by additional</w:t>
      </w:r>
      <w:r w:rsidRPr="00E45C59">
        <w:rPr>
          <w:b/>
          <w:lang w:eastAsia="ar-SA"/>
        </w:rPr>
        <w:t xml:space="preserve"> clamps to the specimen holder</w:t>
      </w:r>
      <w:r w:rsidRPr="00E45C59">
        <w:rPr>
          <w:lang w:eastAsia="ar-SA"/>
        </w:rPr>
        <w:t>."</w:t>
      </w:r>
    </w:p>
    <w:p w:rsidR="00307133" w:rsidRPr="00F0056E" w:rsidRDefault="00307133" w:rsidP="00F0056E">
      <w:pPr>
        <w:tabs>
          <w:tab w:val="left" w:pos="2835"/>
          <w:tab w:val="left" w:pos="8505"/>
        </w:tabs>
        <w:spacing w:before="120" w:after="120" w:line="240" w:lineRule="auto"/>
        <w:ind w:left="2268" w:right="1134" w:hanging="1134"/>
        <w:jc w:val="both"/>
        <w:rPr>
          <w:lang w:eastAsia="ar-SA"/>
        </w:rPr>
      </w:pPr>
      <w:proofErr w:type="gramStart"/>
      <w:r w:rsidRPr="00F0056E">
        <w:rPr>
          <w:i/>
          <w:lang w:eastAsia="ar-SA"/>
        </w:rPr>
        <w:t>Paragraph 2.3.</w:t>
      </w:r>
      <w:proofErr w:type="gramEnd"/>
      <w:r w:rsidR="00F0056E" w:rsidRPr="00F0056E">
        <w:rPr>
          <w:i/>
          <w:lang w:eastAsia="ar-SA"/>
        </w:rPr>
        <w:t>,</w:t>
      </w:r>
      <w:r w:rsidRPr="00F0056E">
        <w:rPr>
          <w:lang w:eastAsia="ar-SA"/>
        </w:rPr>
        <w:t xml:space="preserve"> </w:t>
      </w:r>
      <w:proofErr w:type="gramStart"/>
      <w:r w:rsidRPr="00F0056E">
        <w:rPr>
          <w:lang w:eastAsia="ar-SA"/>
        </w:rPr>
        <w:t>amend to read</w:t>
      </w:r>
      <w:proofErr w:type="gramEnd"/>
      <w:r w:rsidRPr="00F0056E">
        <w:rPr>
          <w:lang w:eastAsia="ar-SA"/>
        </w:rPr>
        <w:t>:</w:t>
      </w:r>
    </w:p>
    <w:p w:rsidR="00307133" w:rsidRPr="00F0056E" w:rsidRDefault="000A5AAD" w:rsidP="00F0056E">
      <w:pPr>
        <w:tabs>
          <w:tab w:val="left" w:pos="2835"/>
          <w:tab w:val="left" w:pos="8505"/>
        </w:tabs>
        <w:spacing w:before="120" w:after="120" w:line="240" w:lineRule="auto"/>
        <w:ind w:left="2268" w:right="1134" w:hanging="1134"/>
        <w:jc w:val="both"/>
        <w:rPr>
          <w:lang w:eastAsia="ar-SA"/>
        </w:rPr>
      </w:pPr>
      <w:proofErr w:type="gramStart"/>
      <w:r w:rsidRPr="00F0056E">
        <w:rPr>
          <w:lang w:eastAsia="ar-SA"/>
        </w:rPr>
        <w:t>"</w:t>
      </w:r>
      <w:r w:rsidR="00307133" w:rsidRPr="00F0056E">
        <w:rPr>
          <w:lang w:eastAsia="ar-SA"/>
        </w:rPr>
        <w:t>2.3</w:t>
      </w:r>
      <w:r w:rsidR="00AC5022">
        <w:rPr>
          <w:lang w:eastAsia="ar-SA"/>
        </w:rPr>
        <w:t>.</w:t>
      </w:r>
      <w:r w:rsidR="00307133" w:rsidRPr="00F0056E">
        <w:rPr>
          <w:lang w:eastAsia="ar-SA"/>
        </w:rPr>
        <w:tab/>
        <w:t xml:space="preserve">The test apparatus may be placed in a fume cupboard assembly </w:t>
      </w:r>
      <w:r w:rsidR="00307133" w:rsidRPr="00F0056E">
        <w:rPr>
          <w:strike/>
          <w:lang w:eastAsia="ar-SA"/>
        </w:rPr>
        <w:t>provided that the internal volume is at least 20 times, but not more than 110 times, greater than the volume of the test apparatus and provided that: no single height, width, or length dimension of the fume cupboard is greater than 2.5 times either of the other two dimensions</w:t>
      </w:r>
      <w:r w:rsidR="00307133" w:rsidRPr="00F0056E">
        <w:rPr>
          <w:lang w:eastAsia="ar-SA"/>
        </w:rPr>
        <w:t>.</w:t>
      </w:r>
      <w:proofErr w:type="gramEnd"/>
      <w:r w:rsidR="00307133" w:rsidRPr="00F0056E">
        <w:rPr>
          <w:lang w:eastAsia="ar-SA"/>
        </w:rPr>
        <w:t xml:space="preserve"> </w:t>
      </w:r>
      <w:r w:rsidR="00307133" w:rsidRPr="00F0056E">
        <w:rPr>
          <w:b/>
          <w:lang w:eastAsia="ar-SA"/>
        </w:rPr>
        <w:t>The size and shape of the fume cupboard shall be such that the test results are not affected</w:t>
      </w:r>
      <w:r w:rsidR="00307133" w:rsidRPr="00F0056E">
        <w:rPr>
          <w:lang w:eastAsia="ar-SA"/>
        </w:rPr>
        <w:t xml:space="preserve">. Before the test, the vertical velocity of the air through the fume cupboard </w:t>
      </w:r>
      <w:proofErr w:type="gramStart"/>
      <w:r w:rsidR="00307133" w:rsidRPr="00F0056E">
        <w:rPr>
          <w:lang w:eastAsia="ar-SA"/>
        </w:rPr>
        <w:t>shall be measured</w:t>
      </w:r>
      <w:proofErr w:type="gramEnd"/>
      <w:r w:rsidR="00307133" w:rsidRPr="00F0056E">
        <w:rPr>
          <w:lang w:eastAsia="ar-SA"/>
        </w:rPr>
        <w:t xml:space="preserve"> 100 mm in front of and behind the final position where the test apparatus will be located. It shall be between 0.10 and 0.30 m/s in order to avoid possible discomfort, by combustion products, to the operator. It is possible to use a fume cupboard with </w:t>
      </w:r>
      <w:r w:rsidR="00023700" w:rsidRPr="00F0056E">
        <w:rPr>
          <w:lang w:eastAsia="ar-SA"/>
        </w:rPr>
        <w:t>natural</w:t>
      </w:r>
      <w:r w:rsidR="00307133" w:rsidRPr="00F0056E">
        <w:rPr>
          <w:lang w:eastAsia="ar-SA"/>
        </w:rPr>
        <w:t xml:space="preserve"> ventilation and an appropriate air velocity.</w:t>
      </w:r>
      <w:r w:rsidRPr="00F0056E">
        <w:rPr>
          <w:lang w:eastAsia="ar-SA"/>
        </w:rPr>
        <w:t>"</w:t>
      </w:r>
    </w:p>
    <w:p w:rsidR="00307133" w:rsidRPr="00F0056E" w:rsidRDefault="00F0056E" w:rsidP="00F0056E">
      <w:pPr>
        <w:tabs>
          <w:tab w:val="left" w:pos="2835"/>
          <w:tab w:val="left" w:pos="8505"/>
        </w:tabs>
        <w:spacing w:before="120" w:after="120" w:line="240" w:lineRule="auto"/>
        <w:ind w:left="2268" w:right="1134" w:hanging="1134"/>
        <w:jc w:val="both"/>
        <w:rPr>
          <w:lang w:eastAsia="ar-SA"/>
        </w:rPr>
      </w:pPr>
      <w:proofErr w:type="gramStart"/>
      <w:r w:rsidRPr="00F0056E">
        <w:rPr>
          <w:i/>
          <w:lang w:eastAsia="ar-SA"/>
        </w:rPr>
        <w:t>Paragraph</w:t>
      </w:r>
      <w:r w:rsidR="00023700">
        <w:rPr>
          <w:i/>
          <w:lang w:eastAsia="ar-SA"/>
        </w:rPr>
        <w:t>s</w:t>
      </w:r>
      <w:r w:rsidRPr="00F0056E">
        <w:rPr>
          <w:i/>
          <w:lang w:eastAsia="ar-SA"/>
        </w:rPr>
        <w:t xml:space="preserve"> 3.1.</w:t>
      </w:r>
      <w:proofErr w:type="gramEnd"/>
      <w:r w:rsidR="00023700">
        <w:rPr>
          <w:i/>
          <w:lang w:eastAsia="ar-SA"/>
        </w:rPr>
        <w:t xml:space="preserve"> </w:t>
      </w:r>
      <w:proofErr w:type="gramStart"/>
      <w:r w:rsidR="00023700">
        <w:rPr>
          <w:i/>
          <w:lang w:eastAsia="ar-SA"/>
        </w:rPr>
        <w:t>and</w:t>
      </w:r>
      <w:proofErr w:type="gramEnd"/>
      <w:r w:rsidR="00023700">
        <w:rPr>
          <w:i/>
          <w:lang w:eastAsia="ar-SA"/>
        </w:rPr>
        <w:t xml:space="preserve"> 3.2.</w:t>
      </w:r>
      <w:r>
        <w:rPr>
          <w:lang w:eastAsia="ar-SA"/>
        </w:rPr>
        <w:t>,</w:t>
      </w:r>
      <w:r w:rsidR="00307133" w:rsidRPr="00F0056E">
        <w:rPr>
          <w:lang w:eastAsia="ar-SA"/>
        </w:rPr>
        <w:t xml:space="preserve"> amend to read:</w:t>
      </w:r>
    </w:p>
    <w:p w:rsidR="00307133" w:rsidRPr="00F0056E" w:rsidRDefault="000A5AAD" w:rsidP="00F0056E">
      <w:pPr>
        <w:tabs>
          <w:tab w:val="left" w:pos="2835"/>
          <w:tab w:val="left" w:pos="8505"/>
        </w:tabs>
        <w:spacing w:before="120" w:after="120" w:line="240" w:lineRule="auto"/>
        <w:ind w:left="2268" w:right="1134" w:hanging="1134"/>
        <w:jc w:val="both"/>
        <w:rPr>
          <w:lang w:eastAsia="ar-SA"/>
        </w:rPr>
      </w:pPr>
      <w:r w:rsidRPr="00F0056E">
        <w:rPr>
          <w:lang w:eastAsia="ar-SA"/>
        </w:rPr>
        <w:t>"</w:t>
      </w:r>
      <w:r w:rsidR="00307133" w:rsidRPr="00F0056E">
        <w:rPr>
          <w:lang w:eastAsia="ar-SA"/>
        </w:rPr>
        <w:t>3.1.</w:t>
      </w:r>
      <w:r w:rsidR="00307133" w:rsidRPr="00F0056E">
        <w:rPr>
          <w:lang w:eastAsia="ar-SA"/>
        </w:rPr>
        <w:tab/>
      </w:r>
      <w:r w:rsidR="00307133" w:rsidRPr="00F0056E">
        <w:rPr>
          <w:b/>
          <w:lang w:eastAsia="ar-SA"/>
        </w:rPr>
        <w:t>Materials according to paragraph 6.2.3</w:t>
      </w:r>
      <w:r w:rsidR="00F0056E">
        <w:rPr>
          <w:b/>
          <w:lang w:eastAsia="ar-SA"/>
        </w:rPr>
        <w:t>.:</w:t>
      </w:r>
      <w:r w:rsidR="00307133" w:rsidRPr="00F0056E">
        <w:rPr>
          <w:lang w:eastAsia="ar-SA"/>
        </w:rPr>
        <w:t xml:space="preserve"> The sample</w:t>
      </w:r>
      <w:r w:rsidR="00F0056E">
        <w:rPr>
          <w:lang w:eastAsia="ar-SA"/>
        </w:rPr>
        <w:t>s dimensions are: 560 mm x 170 mm.</w:t>
      </w:r>
    </w:p>
    <w:p w:rsidR="00307133" w:rsidRPr="00F0056E" w:rsidRDefault="00F0056E" w:rsidP="00F0056E">
      <w:pPr>
        <w:tabs>
          <w:tab w:val="left" w:pos="2835"/>
          <w:tab w:val="left" w:pos="8505"/>
        </w:tabs>
        <w:spacing w:before="120" w:after="120" w:line="240" w:lineRule="auto"/>
        <w:ind w:left="2268" w:right="1134" w:hanging="1134"/>
        <w:jc w:val="both"/>
        <w:rPr>
          <w:lang w:eastAsia="ar-SA"/>
        </w:rPr>
      </w:pPr>
      <w:r>
        <w:rPr>
          <w:lang w:eastAsia="ar-SA"/>
        </w:rPr>
        <w:tab/>
      </w:r>
      <w:r w:rsidR="00307133" w:rsidRPr="00F0056E">
        <w:rPr>
          <w:lang w:eastAsia="ar-SA"/>
        </w:rPr>
        <w:t xml:space="preserve">If the dimensions of a material do not permit taking a sample of the given dimensions the test </w:t>
      </w:r>
      <w:proofErr w:type="gramStart"/>
      <w:r w:rsidR="00307133" w:rsidRPr="00F0056E">
        <w:rPr>
          <w:lang w:eastAsia="ar-SA"/>
        </w:rPr>
        <w:t>shall be carried out</w:t>
      </w:r>
      <w:proofErr w:type="gramEnd"/>
      <w:r w:rsidR="00307133" w:rsidRPr="00F0056E">
        <w:rPr>
          <w:lang w:eastAsia="ar-SA"/>
        </w:rPr>
        <w:t xml:space="preserve"> </w:t>
      </w:r>
      <w:r w:rsidR="00307133" w:rsidRPr="00F0056E">
        <w:rPr>
          <w:b/>
          <w:lang w:eastAsia="ar-SA"/>
        </w:rPr>
        <w:t>taking a sample having the dimensions of at least 380 mm in height and at least 3 mm in width</w:t>
      </w:r>
      <w:r w:rsidR="00307133" w:rsidRPr="00F0056E">
        <w:rPr>
          <w:lang w:eastAsia="ar-SA"/>
        </w:rPr>
        <w:t xml:space="preserve">. </w:t>
      </w:r>
      <w:proofErr w:type="gramStart"/>
      <w:r w:rsidR="00307133" w:rsidRPr="00F0056E">
        <w:rPr>
          <w:strike/>
          <w:lang w:eastAsia="ar-SA"/>
        </w:rPr>
        <w:t>in</w:t>
      </w:r>
      <w:proofErr w:type="gramEnd"/>
      <w:r w:rsidR="00307133" w:rsidRPr="00F0056E">
        <w:rPr>
          <w:strike/>
          <w:lang w:eastAsia="ar-SA"/>
        </w:rPr>
        <w:t xml:space="preserve"> accordance with the Technical Service, on the fitted size of the material which shall be mentioned in the test report.</w:t>
      </w:r>
    </w:p>
    <w:p w:rsidR="00307133" w:rsidRPr="00F0056E" w:rsidRDefault="00F0056E" w:rsidP="00D80C72">
      <w:pPr>
        <w:tabs>
          <w:tab w:val="left" w:pos="2835"/>
          <w:tab w:val="left" w:pos="8505"/>
        </w:tabs>
        <w:spacing w:before="120" w:after="120" w:line="240" w:lineRule="auto"/>
        <w:ind w:left="2268" w:right="1134" w:hanging="1134"/>
        <w:jc w:val="both"/>
        <w:rPr>
          <w:lang w:eastAsia="ar-SA"/>
        </w:rPr>
      </w:pPr>
      <w:r>
        <w:rPr>
          <w:lang w:eastAsia="ar-SA"/>
        </w:rPr>
        <w:tab/>
      </w:r>
      <w:r w:rsidR="00307133" w:rsidRPr="00F0056E">
        <w:rPr>
          <w:b/>
          <w:lang w:eastAsia="ar-SA"/>
        </w:rPr>
        <w:t xml:space="preserve">Cable sleeves and cable conduits: The samples dimensions are: </w:t>
      </w:r>
      <w:r w:rsidR="00307133" w:rsidRPr="00F0056E">
        <w:rPr>
          <w:b/>
          <w:lang w:eastAsia="ar-SA"/>
        </w:rPr>
        <w:br/>
        <w:t>length: 560</w:t>
      </w:r>
      <w:r w:rsidR="00604F31">
        <w:rPr>
          <w:b/>
          <w:lang w:eastAsia="ar-SA"/>
        </w:rPr>
        <w:t xml:space="preserve"> mm</w:t>
      </w:r>
      <w:r w:rsidR="00307133" w:rsidRPr="00F0056E">
        <w:rPr>
          <w:b/>
          <w:lang w:eastAsia="ar-SA"/>
        </w:rPr>
        <w:t>, but at least 380 mm</w:t>
      </w:r>
      <w:ins w:id="43" w:author="ONU" w:date="2016-10-11T16:48:00Z">
        <w:r w:rsidR="00D80C72">
          <w:rPr>
            <w:b/>
            <w:lang w:eastAsia="ar-SA"/>
          </w:rPr>
          <w:t xml:space="preserve"> </w:t>
        </w:r>
      </w:ins>
      <w:ins w:id="44" w:author="ONU" w:date="2016-10-11T16:49:00Z">
        <w:r w:rsidR="00D80C72">
          <w:rPr>
            <w:b/>
            <w:lang w:eastAsia="ar-SA"/>
          </w:rPr>
          <w:t>if the dimensions of a material do not permit taking a sample of the given dimensions</w:t>
        </w:r>
      </w:ins>
      <w:r w:rsidR="00307133" w:rsidRPr="00F0056E">
        <w:rPr>
          <w:b/>
          <w:lang w:eastAsia="ar-SA"/>
        </w:rPr>
        <w:t xml:space="preserve">; width: </w:t>
      </w:r>
      <w:ins w:id="45" w:author="ONU" w:date="2016-10-11T16:48:00Z">
        <w:r w:rsidR="00D80C72">
          <w:rPr>
            <w:b/>
            <w:lang w:eastAsia="ar-SA"/>
          </w:rPr>
          <w:t xml:space="preserve">actual </w:t>
        </w:r>
      </w:ins>
      <w:ins w:id="46" w:author="ONU" w:date="2016-10-11T16:51:00Z">
        <w:r w:rsidR="00D80C72">
          <w:rPr>
            <w:b/>
            <w:lang w:eastAsia="ar-SA"/>
          </w:rPr>
          <w:t xml:space="preserve">component </w:t>
        </w:r>
      </w:ins>
      <w:del w:id="47" w:author="ONU" w:date="2016-10-11T16:49:00Z">
        <w:r w:rsidR="00307133" w:rsidRPr="00F0056E" w:rsidDel="00D80C72">
          <w:rPr>
            <w:b/>
            <w:lang w:eastAsia="ar-SA"/>
          </w:rPr>
          <w:delText xml:space="preserve">initial </w:delText>
        </w:r>
      </w:del>
      <w:r w:rsidR="00307133" w:rsidRPr="00F0056E">
        <w:rPr>
          <w:b/>
          <w:lang w:eastAsia="ar-SA"/>
        </w:rPr>
        <w:t>dimension</w:t>
      </w:r>
      <w:r w:rsidR="00307133" w:rsidRPr="00F0056E">
        <w:rPr>
          <w:lang w:eastAsia="ar-SA"/>
        </w:rPr>
        <w:t>.</w:t>
      </w:r>
    </w:p>
    <w:p w:rsidR="00307133" w:rsidRPr="00F0056E" w:rsidRDefault="00307133" w:rsidP="00F0056E">
      <w:pPr>
        <w:tabs>
          <w:tab w:val="left" w:pos="2835"/>
          <w:tab w:val="left" w:pos="8505"/>
        </w:tabs>
        <w:spacing w:before="120" w:after="120" w:line="240" w:lineRule="auto"/>
        <w:ind w:left="2268" w:right="1134" w:hanging="1134"/>
        <w:jc w:val="both"/>
        <w:rPr>
          <w:lang w:eastAsia="ar-SA"/>
        </w:rPr>
      </w:pPr>
      <w:r w:rsidRPr="00F0056E">
        <w:rPr>
          <w:lang w:eastAsia="ar-SA"/>
        </w:rPr>
        <w:t>3.2.</w:t>
      </w:r>
      <w:r w:rsidRPr="00F0056E">
        <w:rPr>
          <w:lang w:eastAsia="ar-SA"/>
        </w:rPr>
        <w:tab/>
      </w:r>
      <w:r w:rsidRPr="00F0056E">
        <w:rPr>
          <w:b/>
          <w:lang w:eastAsia="ar-SA"/>
        </w:rPr>
        <w:t>Materials according to paragraph 6.2.3</w:t>
      </w:r>
      <w:r w:rsidR="00AC5022">
        <w:rPr>
          <w:b/>
          <w:lang w:eastAsia="ar-SA"/>
        </w:rPr>
        <w:t>.</w:t>
      </w:r>
      <w:r w:rsidRPr="00F0056E">
        <w:rPr>
          <w:b/>
          <w:lang w:eastAsia="ar-SA"/>
        </w:rPr>
        <w:t>:</w:t>
      </w:r>
      <w:r w:rsidRPr="00F0056E">
        <w:rPr>
          <w:lang w:eastAsia="ar-SA"/>
        </w:rPr>
        <w:t xml:space="preserve"> When the thickness of the sample is more than 13 mm, it shall be reduced to 13 mm by a mechanical process applied to the </w:t>
      </w:r>
      <w:proofErr w:type="gramStart"/>
      <w:r w:rsidRPr="00F0056E">
        <w:rPr>
          <w:lang w:eastAsia="ar-SA"/>
        </w:rPr>
        <w:t>side which</w:t>
      </w:r>
      <w:proofErr w:type="gramEnd"/>
      <w:r w:rsidRPr="00F0056E">
        <w:rPr>
          <w:lang w:eastAsia="ar-SA"/>
        </w:rPr>
        <w:t xml:space="preserve"> does not face the respective compartment (interior, engine or separate heating compartment). If it is impossible, the test </w:t>
      </w:r>
      <w:proofErr w:type="gramStart"/>
      <w:r w:rsidRPr="00F0056E">
        <w:rPr>
          <w:lang w:eastAsia="ar-SA"/>
        </w:rPr>
        <w:t>shall be carried out</w:t>
      </w:r>
      <w:proofErr w:type="gramEnd"/>
      <w:r w:rsidRPr="00F0056E">
        <w:rPr>
          <w:lang w:eastAsia="ar-SA"/>
        </w:rPr>
        <w:t xml:space="preserve"> in accordance with the Technical Service the initial thickness of the material, which shall be mentioned in the test report. Composite materials (see paragraph 6.1.3.) </w:t>
      </w:r>
      <w:proofErr w:type="gramStart"/>
      <w:r w:rsidRPr="00F0056E">
        <w:rPr>
          <w:lang w:eastAsia="ar-SA"/>
        </w:rPr>
        <w:t>shall be tested</w:t>
      </w:r>
      <w:proofErr w:type="gramEnd"/>
      <w:r w:rsidRPr="00F0056E">
        <w:rPr>
          <w:lang w:eastAsia="ar-SA"/>
        </w:rPr>
        <w:t xml:space="preserve"> as if they were of uniform construction. In the case of materials made of superimposed layers of different composition which are not composite materials, all the layers of material included within a depth of 13 mm from the surface facing towards the respective compartment shall be tested individually.</w:t>
      </w:r>
      <w:r w:rsidR="000A5AAD" w:rsidRPr="00F0056E">
        <w:rPr>
          <w:lang w:eastAsia="ar-SA"/>
        </w:rPr>
        <w:t>"</w:t>
      </w:r>
    </w:p>
    <w:p w:rsidR="00307133" w:rsidRPr="00023700" w:rsidRDefault="00307133" w:rsidP="00023700">
      <w:pPr>
        <w:tabs>
          <w:tab w:val="left" w:pos="2835"/>
          <w:tab w:val="left" w:pos="8505"/>
        </w:tabs>
        <w:spacing w:before="120" w:after="120" w:line="240" w:lineRule="auto"/>
        <w:ind w:left="2268" w:right="1134" w:hanging="1134"/>
        <w:jc w:val="both"/>
        <w:rPr>
          <w:lang w:eastAsia="ar-SA"/>
        </w:rPr>
      </w:pPr>
      <w:r w:rsidRPr="00023700">
        <w:rPr>
          <w:i/>
          <w:lang w:eastAsia="ar-SA"/>
        </w:rPr>
        <w:t xml:space="preserve">Insert </w:t>
      </w:r>
      <w:r w:rsidR="00023700" w:rsidRPr="00023700">
        <w:rPr>
          <w:i/>
          <w:lang w:eastAsia="ar-SA"/>
        </w:rPr>
        <w:t xml:space="preserve">a </w:t>
      </w:r>
      <w:r w:rsidRPr="00023700">
        <w:rPr>
          <w:i/>
          <w:lang w:eastAsia="ar-SA"/>
        </w:rPr>
        <w:t>new paragraph 3.3.</w:t>
      </w:r>
      <w:r w:rsidR="00023700">
        <w:rPr>
          <w:lang w:eastAsia="ar-SA"/>
        </w:rPr>
        <w:t>, to read</w:t>
      </w:r>
      <w:r w:rsidRPr="00023700">
        <w:rPr>
          <w:lang w:eastAsia="ar-SA"/>
        </w:rPr>
        <w:t>:</w:t>
      </w:r>
    </w:p>
    <w:p w:rsidR="00307133" w:rsidRPr="00023700" w:rsidRDefault="000A5AAD" w:rsidP="00023700">
      <w:pPr>
        <w:tabs>
          <w:tab w:val="left" w:pos="2835"/>
          <w:tab w:val="left" w:pos="8505"/>
        </w:tabs>
        <w:spacing w:before="120" w:after="120" w:line="240" w:lineRule="auto"/>
        <w:ind w:left="2268" w:right="1134" w:hanging="1134"/>
        <w:jc w:val="both"/>
        <w:rPr>
          <w:lang w:eastAsia="ar-SA"/>
        </w:rPr>
      </w:pPr>
      <w:r w:rsidRPr="00023700">
        <w:rPr>
          <w:lang w:eastAsia="ar-SA"/>
        </w:rPr>
        <w:t>"</w:t>
      </w:r>
      <w:r w:rsidR="00307133" w:rsidRPr="00023700">
        <w:rPr>
          <w:b/>
          <w:lang w:eastAsia="ar-SA"/>
        </w:rPr>
        <w:t>3.3.</w:t>
      </w:r>
      <w:r w:rsidR="00307133" w:rsidRPr="00023700">
        <w:rPr>
          <w:b/>
          <w:lang w:eastAsia="ar-SA"/>
        </w:rPr>
        <w:tab/>
        <w:t>The size of the sample shall be mentioned in the test report</w:t>
      </w:r>
      <w:r w:rsidR="00307133" w:rsidRPr="00023700">
        <w:rPr>
          <w:lang w:eastAsia="ar-SA"/>
        </w:rPr>
        <w:t>.</w:t>
      </w:r>
      <w:r w:rsidRPr="00023700">
        <w:rPr>
          <w:lang w:eastAsia="ar-SA"/>
        </w:rPr>
        <w:t>"</w:t>
      </w:r>
    </w:p>
    <w:p w:rsidR="00307133" w:rsidRPr="00023700" w:rsidRDefault="00023700" w:rsidP="00023700">
      <w:pPr>
        <w:tabs>
          <w:tab w:val="left" w:pos="2835"/>
          <w:tab w:val="left" w:pos="8505"/>
        </w:tabs>
        <w:spacing w:before="120" w:after="120" w:line="240" w:lineRule="auto"/>
        <w:ind w:left="2268" w:right="1134" w:hanging="1134"/>
        <w:jc w:val="both"/>
        <w:rPr>
          <w:lang w:eastAsia="ar-SA"/>
        </w:rPr>
      </w:pPr>
      <w:proofErr w:type="gramStart"/>
      <w:r w:rsidRPr="00023700">
        <w:rPr>
          <w:i/>
          <w:lang w:eastAsia="ar-SA"/>
        </w:rPr>
        <w:t>P</w:t>
      </w:r>
      <w:r w:rsidR="00307133" w:rsidRPr="00023700">
        <w:rPr>
          <w:i/>
          <w:lang w:eastAsia="ar-SA"/>
        </w:rPr>
        <w:t>aragraph 3.3.</w:t>
      </w:r>
      <w:proofErr w:type="gramEnd"/>
      <w:r w:rsidR="00307133" w:rsidRPr="00023700">
        <w:rPr>
          <w:i/>
          <w:lang w:eastAsia="ar-SA"/>
        </w:rPr>
        <w:t xml:space="preserve"> </w:t>
      </w:r>
      <w:r w:rsidRPr="00023700">
        <w:rPr>
          <w:i/>
          <w:lang w:eastAsia="ar-SA"/>
        </w:rPr>
        <w:t>(</w:t>
      </w:r>
      <w:proofErr w:type="gramStart"/>
      <w:r w:rsidRPr="00023700">
        <w:rPr>
          <w:i/>
          <w:lang w:eastAsia="ar-SA"/>
        </w:rPr>
        <w:t>former</w:t>
      </w:r>
      <w:proofErr w:type="gramEnd"/>
      <w:r w:rsidRPr="00023700">
        <w:rPr>
          <w:i/>
          <w:lang w:eastAsia="ar-SA"/>
        </w:rPr>
        <w:t>)</w:t>
      </w:r>
      <w:r>
        <w:rPr>
          <w:lang w:eastAsia="ar-SA"/>
        </w:rPr>
        <w:t>, renumber as paragraph</w:t>
      </w:r>
      <w:r w:rsidR="00307133" w:rsidRPr="00023700">
        <w:rPr>
          <w:lang w:eastAsia="ar-SA"/>
        </w:rPr>
        <w:t xml:space="preserve"> 3.4.</w:t>
      </w:r>
    </w:p>
    <w:p w:rsidR="00307133" w:rsidRPr="003E35D9" w:rsidRDefault="00023700" w:rsidP="00023700">
      <w:pPr>
        <w:tabs>
          <w:tab w:val="left" w:pos="2835"/>
          <w:tab w:val="left" w:pos="8505"/>
        </w:tabs>
        <w:spacing w:before="120" w:after="120" w:line="240" w:lineRule="auto"/>
        <w:ind w:left="2268" w:right="1134" w:hanging="1134"/>
        <w:jc w:val="both"/>
        <w:rPr>
          <w:lang w:eastAsia="ar-SA"/>
        </w:rPr>
      </w:pPr>
      <w:r>
        <w:rPr>
          <w:i/>
          <w:lang w:eastAsia="ar-SA"/>
        </w:rPr>
        <w:br w:type="page"/>
      </w:r>
      <w:r w:rsidR="00307133" w:rsidRPr="00023700">
        <w:rPr>
          <w:i/>
          <w:lang w:eastAsia="ar-SA"/>
        </w:rPr>
        <w:t xml:space="preserve">Figure </w:t>
      </w:r>
      <w:proofErr w:type="gramStart"/>
      <w:r w:rsidR="00307133" w:rsidRPr="00023700">
        <w:rPr>
          <w:i/>
          <w:lang w:eastAsia="ar-SA"/>
        </w:rPr>
        <w:t>1</w:t>
      </w:r>
      <w:proofErr w:type="gramEnd"/>
      <w:r w:rsidR="00307133" w:rsidRPr="00023700">
        <w:rPr>
          <w:lang w:eastAsia="ar-SA"/>
        </w:rPr>
        <w:t>,</w:t>
      </w:r>
      <w:r>
        <w:rPr>
          <w:lang w:eastAsia="ar-SA"/>
        </w:rPr>
        <w:t xml:space="preserve"> amend to read (r</w:t>
      </w:r>
      <w:r w:rsidR="00307133" w:rsidRPr="003E35D9">
        <w:rPr>
          <w:lang w:eastAsia="ar-SA"/>
        </w:rPr>
        <w:t>emov</w:t>
      </w:r>
      <w:r>
        <w:rPr>
          <w:lang w:eastAsia="ar-SA"/>
        </w:rPr>
        <w:t>ing</w:t>
      </w:r>
      <w:r w:rsidR="00307133" w:rsidRPr="003E35D9">
        <w:rPr>
          <w:lang w:eastAsia="ar-SA"/>
        </w:rPr>
        <w:t xml:space="preserve"> </w:t>
      </w:r>
      <w:r w:rsidR="000A5AAD">
        <w:rPr>
          <w:lang w:eastAsia="ar-SA"/>
        </w:rPr>
        <w:t>"</w:t>
      </w:r>
      <w:r w:rsidR="00307133" w:rsidRPr="003E35D9">
        <w:rPr>
          <w:lang w:eastAsia="ar-SA"/>
        </w:rPr>
        <w:t>Burner</w:t>
      </w:r>
      <w:r w:rsidR="000A5AAD">
        <w:rPr>
          <w:lang w:eastAsia="ar-SA"/>
        </w:rPr>
        <w:t>"</w:t>
      </w:r>
      <w:r w:rsidR="00307133" w:rsidRPr="003E35D9">
        <w:rPr>
          <w:lang w:eastAsia="ar-SA"/>
        </w:rPr>
        <w:t xml:space="preserve"> at the </w:t>
      </w:r>
      <w:r>
        <w:rPr>
          <w:lang w:eastAsia="ar-SA"/>
        </w:rPr>
        <w:t>bottom and</w:t>
      </w:r>
      <w:r w:rsidR="00307133" w:rsidRPr="003E35D9">
        <w:rPr>
          <w:lang w:eastAsia="ar-SA"/>
        </w:rPr>
        <w:t xml:space="preserve"> replac</w:t>
      </w:r>
      <w:r>
        <w:rPr>
          <w:lang w:eastAsia="ar-SA"/>
        </w:rPr>
        <w:t>ing</w:t>
      </w:r>
      <w:r w:rsidR="00307133" w:rsidRPr="003E35D9">
        <w:rPr>
          <w:lang w:eastAsia="ar-SA"/>
        </w:rPr>
        <w:t xml:space="preserve"> </w:t>
      </w:r>
      <w:r w:rsidR="000A5AAD">
        <w:rPr>
          <w:lang w:eastAsia="ar-SA"/>
        </w:rPr>
        <w:t>"</w:t>
      </w:r>
      <w:r w:rsidR="00307133" w:rsidRPr="003E35D9">
        <w:rPr>
          <w:lang w:eastAsia="ar-SA"/>
        </w:rPr>
        <w:t>220</w:t>
      </w:r>
      <w:r w:rsidR="000A5AAD">
        <w:rPr>
          <w:lang w:eastAsia="ar-SA"/>
        </w:rPr>
        <w:t>"</w:t>
      </w:r>
      <w:r w:rsidR="00307133" w:rsidRPr="003E35D9">
        <w:rPr>
          <w:lang w:eastAsia="ar-SA"/>
        </w:rPr>
        <w:t xml:space="preserve"> by </w:t>
      </w:r>
      <w:r w:rsidR="000A5AAD">
        <w:rPr>
          <w:lang w:eastAsia="ar-SA"/>
        </w:rPr>
        <w:t>"</w:t>
      </w:r>
      <w:r w:rsidR="00307133" w:rsidRPr="003E35D9">
        <w:rPr>
          <w:lang w:eastAsia="ar-SA"/>
        </w:rPr>
        <w:t>240</w:t>
      </w:r>
      <w:r w:rsidR="000A5AAD">
        <w:rPr>
          <w:lang w:eastAsia="ar-SA"/>
        </w:rPr>
        <w:t>"</w:t>
      </w:r>
      <w:r>
        <w:rPr>
          <w:lang w:eastAsia="ar-SA"/>
        </w:rPr>
        <w:t>):</w:t>
      </w:r>
    </w:p>
    <w:p w:rsidR="00023700" w:rsidRDefault="00023700" w:rsidP="00023700">
      <w:pPr>
        <w:spacing w:line="240" w:lineRule="auto"/>
        <w:ind w:left="1134" w:right="104"/>
        <w:rPr>
          <w:rFonts w:eastAsia="Arial"/>
          <w:w w:val="109"/>
        </w:rPr>
      </w:pPr>
      <w:r>
        <w:rPr>
          <w:rFonts w:eastAsia="Arial"/>
          <w:w w:val="109"/>
        </w:rPr>
        <w:t>"Fig</w:t>
      </w:r>
      <w:r w:rsidR="00307133" w:rsidRPr="00023700">
        <w:rPr>
          <w:rFonts w:eastAsia="Arial"/>
          <w:w w:val="109"/>
        </w:rPr>
        <w:t>ure 1</w:t>
      </w:r>
    </w:p>
    <w:p w:rsidR="00307133" w:rsidRPr="00023700" w:rsidRDefault="00307133" w:rsidP="00023700">
      <w:pPr>
        <w:spacing w:line="240" w:lineRule="auto"/>
        <w:ind w:left="1134" w:right="104"/>
        <w:rPr>
          <w:rFonts w:eastAsia="Arial"/>
        </w:rPr>
      </w:pPr>
      <w:r w:rsidRPr="00023700">
        <w:rPr>
          <w:rFonts w:eastAsia="Arial"/>
          <w:b/>
          <w:w w:val="109"/>
        </w:rPr>
        <w:t>Specimen</w:t>
      </w:r>
      <w:r w:rsidRPr="00023700">
        <w:rPr>
          <w:rFonts w:eastAsia="Arial"/>
          <w:b/>
          <w:spacing w:val="-24"/>
          <w:w w:val="109"/>
        </w:rPr>
        <w:t xml:space="preserve"> </w:t>
      </w:r>
      <w:r w:rsidRPr="00023700">
        <w:rPr>
          <w:rFonts w:eastAsia="Arial"/>
          <w:b/>
          <w:w w:val="112"/>
        </w:rPr>
        <w:t>holder</w:t>
      </w:r>
      <w:r w:rsidR="00023700">
        <w:rPr>
          <w:rFonts w:eastAsia="Arial"/>
          <w:w w:val="112"/>
        </w:rPr>
        <w:t xml:space="preserve"> </w:t>
      </w:r>
      <w:r w:rsidRPr="00023700">
        <w:rPr>
          <w:rFonts w:eastAsia="Arial"/>
        </w:rPr>
        <w:t>(Dimensions</w:t>
      </w:r>
      <w:r w:rsidRPr="00023700">
        <w:rPr>
          <w:rFonts w:eastAsia="Arial"/>
          <w:spacing w:val="31"/>
        </w:rPr>
        <w:t xml:space="preserve"> </w:t>
      </w:r>
      <w:r w:rsidRPr="00023700">
        <w:rPr>
          <w:rFonts w:eastAsia="Arial"/>
        </w:rPr>
        <w:t>in</w:t>
      </w:r>
      <w:r w:rsidRPr="00023700">
        <w:rPr>
          <w:rFonts w:eastAsia="Arial"/>
          <w:spacing w:val="19"/>
        </w:rPr>
        <w:t xml:space="preserve"> </w:t>
      </w:r>
      <w:r w:rsidRPr="00023700">
        <w:rPr>
          <w:rFonts w:eastAsia="Arial"/>
          <w:w w:val="98"/>
        </w:rPr>
        <w:t>mi</w:t>
      </w:r>
      <w:r w:rsidRPr="00023700">
        <w:rPr>
          <w:rFonts w:eastAsia="Arial"/>
          <w:w w:val="102"/>
        </w:rPr>
        <w:t>llimetres</w:t>
      </w:r>
      <w:r w:rsidRPr="00023700">
        <w:rPr>
          <w:rFonts w:eastAsia="Arial"/>
          <w:w w:val="103"/>
        </w:rPr>
        <w:t>)</w:t>
      </w:r>
    </w:p>
    <w:p w:rsidR="00FD2E76" w:rsidRDefault="00D80C72" w:rsidP="00FD2E76">
      <w:pPr>
        <w:widowControl w:val="0"/>
        <w:spacing w:after="60" w:line="240" w:lineRule="auto"/>
        <w:ind w:left="993" w:right="1134" w:hanging="426"/>
        <w:jc w:val="both"/>
      </w:pPr>
      <w:r>
        <w:rPr>
          <w:noProof/>
          <w:lang w:eastAsia="en-GB"/>
        </w:rPr>
        <mc:AlternateContent>
          <mc:Choice Requires="wpg">
            <w:drawing>
              <wp:inline distT="0" distB="0" distL="0" distR="0">
                <wp:extent cx="5248275" cy="5276850"/>
                <wp:effectExtent l="0" t="0" r="0" b="0"/>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8275" cy="5276850"/>
                          <a:chOff x="1710" y="5230"/>
                          <a:chExt cx="8265" cy="8310"/>
                        </a:xfrm>
                      </wpg:grpSpPr>
                      <pic:pic xmlns:pic="http://schemas.openxmlformats.org/drawingml/2006/picture">
                        <pic:nvPicPr>
                          <pic:cNvPr id="3" name="Picture 6" descr="Fig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10" y="5230"/>
                            <a:ext cx="8265" cy="831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7"/>
                        <wps:cNvSpPr txBox="1">
                          <a:spLocks noChangeArrowheads="1"/>
                        </wps:cNvSpPr>
                        <wps:spPr bwMode="auto">
                          <a:xfrm>
                            <a:off x="6855" y="11580"/>
                            <a:ext cx="495"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133" w:rsidRPr="00E500BB" w:rsidRDefault="00307133" w:rsidP="00307133">
                              <w:pPr>
                                <w:rPr>
                                  <w:rFonts w:ascii="Arial" w:hAnsi="Arial" w:cs="Arial"/>
                                  <w:b/>
                                  <w:lang w:val="de-DE"/>
                                </w:rPr>
                              </w:pPr>
                              <w:r w:rsidRPr="00E500BB">
                                <w:rPr>
                                  <w:rFonts w:ascii="Arial" w:hAnsi="Arial" w:cs="Arial"/>
                                  <w:b/>
                                  <w:lang w:val="de-DE"/>
                                </w:rPr>
                                <w:t>240</w:t>
                              </w:r>
                            </w:p>
                          </w:txbxContent>
                        </wps:txbx>
                        <wps:bodyPr rot="0" vert="vert270" wrap="square" lIns="91440" tIns="45720" rIns="91440" bIns="45720" anchor="t" anchorCtr="0" upright="1">
                          <a:noAutofit/>
                        </wps:bodyPr>
                      </wps:wsp>
                    </wpg:wgp>
                  </a:graphicData>
                </a:graphic>
              </wp:inline>
            </w:drawing>
          </mc:Choice>
          <mc:Fallback>
            <w:pict>
              <v:group id="Group 5" o:spid="_x0000_s1026" style="width:413.25pt;height:415.5pt;mso-position-horizontal-relative:char;mso-position-vertical-relative:line" coordorigin="1710,5230" coordsize="8265,8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Figure 1" style="position:absolute;left:1710;top:5230;width:8265;height:8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aOqTEAAAA2gAAAA8AAABkcnMvZG93bnJldi54bWxEj0FrwkAUhO+C/2F5gjfdaEvR6CpBEaR4&#10;MSkFb4/saxKbfRuyW43+elcoeBxm5htmue5MLS7Uusqygsk4AkGcW11xoeAr241mIJxH1lhbJgU3&#10;crBe9XtLjLW98pEuqS9EgLCLUUHpfRNL6fKSDLqxbYiD92Nbgz7ItpC6xWuAm1pOo+hDGqw4LJTY&#10;0Kak/Df9Mwo6k83TaLc9nz6T9+RwP56/96dMqeGgSxYgPHX+Ff5v77WCN3heCTdAr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HaOqTEAAAA2gAAAA8AAAAAAAAAAAAAAAAA&#10;nwIAAGRycy9kb3ducmV2LnhtbFBLBQYAAAAABAAEAPcAAACQAwAAAAA=&#10;">
                  <v:imagedata r:id="rId10" o:title="Figure 1"/>
                </v:shape>
                <v:shapetype id="_x0000_t202" coordsize="21600,21600" o:spt="202" path="m,l,21600r21600,l21600,xe">
                  <v:stroke joinstyle="miter"/>
                  <v:path gradientshapeok="t" o:connecttype="rect"/>
                </v:shapetype>
                <v:shape id="Text Box 7" o:spid="_x0000_s1028" type="#_x0000_t202" style="position:absolute;left:6855;top:11580;width:495;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FKMUA&#10;AADaAAAADwAAAGRycy9kb3ducmV2LnhtbESPQWvCQBSE70L/w/IKvZlNLRaJrqFUDHopGtuDt2f2&#10;mYRm38bsauK/7xYKPQ4z8w2zSAfTiBt1rras4DmKQRAXVtdcKvg8rMczEM4ja2wsk4I7OUiXD6MF&#10;Jtr2vKdb7ksRIOwSVFB53yZSuqIigy6yLXHwzrYz6IPsSqk77APcNHISx6/SYM1hocKW3isqvvOr&#10;UfB1+rg3+/blGNf9djdkl12+ykqlnh6HtzkIT4P/D/+1N1rBFH6vhBs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0UoxQAAANoAAAAPAAAAAAAAAAAAAAAAAJgCAABkcnMv&#10;ZG93bnJldi54bWxQSwUGAAAAAAQABAD1AAAAigMAAAAA&#10;" filled="f" stroked="f">
                  <v:textbox style="layout-flow:vertical;mso-layout-flow-alt:bottom-to-top">
                    <w:txbxContent>
                      <w:p w:rsidR="00307133" w:rsidRPr="00E500BB" w:rsidRDefault="00307133" w:rsidP="00307133">
                        <w:pPr>
                          <w:rPr>
                            <w:rFonts w:ascii="Arial" w:hAnsi="Arial" w:cs="Arial"/>
                            <w:b/>
                            <w:lang w:val="de-DE"/>
                          </w:rPr>
                        </w:pPr>
                        <w:r w:rsidRPr="00E500BB">
                          <w:rPr>
                            <w:rFonts w:ascii="Arial" w:hAnsi="Arial" w:cs="Arial"/>
                            <w:b/>
                            <w:lang w:val="de-DE"/>
                          </w:rPr>
                          <w:t>240</w:t>
                        </w:r>
                      </w:p>
                    </w:txbxContent>
                  </v:textbox>
                </v:shape>
                <w10:anchorlock/>
              </v:group>
            </w:pict>
          </mc:Fallback>
        </mc:AlternateContent>
      </w:r>
    </w:p>
    <w:p w:rsidR="00307133" w:rsidRDefault="00FD2E76" w:rsidP="00FD2E76">
      <w:pPr>
        <w:widowControl w:val="0"/>
        <w:spacing w:after="60" w:line="240" w:lineRule="auto"/>
        <w:ind w:left="993" w:right="1134" w:hanging="426"/>
        <w:jc w:val="right"/>
      </w:pPr>
      <w:r>
        <w:t>"</w:t>
      </w:r>
    </w:p>
    <w:p w:rsidR="00FD2E76" w:rsidRPr="003E35D9" w:rsidRDefault="00FD2E76" w:rsidP="00307133">
      <w:pPr>
        <w:widowControl w:val="0"/>
        <w:spacing w:after="60" w:line="240" w:lineRule="auto"/>
        <w:ind w:left="993" w:right="1134" w:hanging="993"/>
        <w:jc w:val="both"/>
      </w:pPr>
    </w:p>
    <w:p w:rsidR="00307133" w:rsidRPr="00FD2E76" w:rsidRDefault="00761AD3" w:rsidP="00307133">
      <w:pPr>
        <w:widowControl w:val="0"/>
        <w:spacing w:after="60" w:line="240" w:lineRule="auto"/>
        <w:ind w:right="1134"/>
      </w:pPr>
      <w:r>
        <w:rPr>
          <w:i/>
        </w:rPr>
        <w:br w:type="page"/>
      </w:r>
      <w:r w:rsidR="00307133" w:rsidRPr="003E35D9">
        <w:rPr>
          <w:i/>
        </w:rPr>
        <w:t xml:space="preserve">Insert </w:t>
      </w:r>
      <w:r w:rsidR="00FD2E76">
        <w:rPr>
          <w:i/>
        </w:rPr>
        <w:t xml:space="preserve">a </w:t>
      </w:r>
      <w:r w:rsidR="00307133" w:rsidRPr="003E35D9">
        <w:rPr>
          <w:i/>
        </w:rPr>
        <w:t>new Annex 10</w:t>
      </w:r>
      <w:r w:rsidR="00FD2E76" w:rsidRPr="00FD2E76">
        <w:t>, to read</w:t>
      </w:r>
      <w:r w:rsidR="00307133" w:rsidRPr="00FD2E76">
        <w:t>:</w:t>
      </w:r>
    </w:p>
    <w:p w:rsidR="00307133" w:rsidRPr="00761AD3" w:rsidRDefault="00761AD3" w:rsidP="00761AD3">
      <w:pPr>
        <w:keepNext/>
        <w:keepLines/>
        <w:tabs>
          <w:tab w:val="right" w:pos="851"/>
        </w:tabs>
        <w:suppressAutoHyphens w:val="0"/>
        <w:spacing w:before="240" w:after="120" w:line="300" w:lineRule="exact"/>
        <w:ind w:left="1134" w:right="1134" w:hanging="1134"/>
        <w:rPr>
          <w:b/>
          <w:sz w:val="28"/>
          <w:lang w:val="en-US"/>
        </w:rPr>
      </w:pPr>
      <w:r>
        <w:rPr>
          <w:b/>
          <w:sz w:val="28"/>
          <w:lang w:val="en-US"/>
        </w:rPr>
        <w:t>"</w:t>
      </w:r>
      <w:r w:rsidR="00307133" w:rsidRPr="00761AD3">
        <w:rPr>
          <w:b/>
          <w:sz w:val="28"/>
          <w:lang w:val="en-US"/>
        </w:rPr>
        <w:t>ANNEX 10</w:t>
      </w:r>
    </w:p>
    <w:p w:rsidR="00307133" w:rsidRPr="00761AD3" w:rsidRDefault="00761AD3" w:rsidP="00761AD3">
      <w:pPr>
        <w:keepNext/>
        <w:keepLines/>
        <w:tabs>
          <w:tab w:val="right" w:pos="851"/>
        </w:tabs>
        <w:suppressAutoHyphens w:val="0"/>
        <w:spacing w:before="240" w:after="120" w:line="300" w:lineRule="exact"/>
        <w:ind w:left="1134" w:right="1134" w:hanging="1134"/>
        <w:rPr>
          <w:b/>
          <w:sz w:val="28"/>
          <w:lang w:val="en-US"/>
        </w:rPr>
      </w:pPr>
      <w:r>
        <w:rPr>
          <w:b/>
          <w:sz w:val="28"/>
          <w:lang w:val="en-US"/>
        </w:rPr>
        <w:tab/>
      </w:r>
      <w:r>
        <w:rPr>
          <w:b/>
          <w:sz w:val="28"/>
          <w:lang w:val="en-US"/>
        </w:rPr>
        <w:tab/>
      </w:r>
      <w:r w:rsidRPr="00761AD3">
        <w:rPr>
          <w:b/>
          <w:sz w:val="28"/>
          <w:lang w:val="en-US"/>
        </w:rPr>
        <w:t>Test to determine the resistance to flame propagation of electrical cables</w:t>
      </w:r>
    </w:p>
    <w:p w:rsidR="00307133" w:rsidRPr="00761AD3" w:rsidRDefault="00307133" w:rsidP="00761AD3">
      <w:pPr>
        <w:tabs>
          <w:tab w:val="left" w:pos="2835"/>
          <w:tab w:val="left" w:pos="8505"/>
        </w:tabs>
        <w:spacing w:before="120" w:after="120" w:line="240" w:lineRule="auto"/>
        <w:ind w:left="2268" w:right="1134" w:hanging="1134"/>
        <w:jc w:val="both"/>
        <w:rPr>
          <w:b/>
          <w:lang w:eastAsia="ar-SA"/>
        </w:rPr>
      </w:pPr>
      <w:r w:rsidRPr="00761AD3">
        <w:rPr>
          <w:b/>
          <w:lang w:eastAsia="ar-SA"/>
        </w:rPr>
        <w:t>1.</w:t>
      </w:r>
      <w:r w:rsidRPr="00761AD3">
        <w:rPr>
          <w:b/>
          <w:lang w:eastAsia="ar-SA"/>
        </w:rPr>
        <w:tab/>
        <w:t>Scope</w:t>
      </w:r>
    </w:p>
    <w:p w:rsidR="00307133" w:rsidRPr="00761AD3" w:rsidRDefault="00761AD3" w:rsidP="00761AD3">
      <w:pPr>
        <w:tabs>
          <w:tab w:val="left" w:pos="2835"/>
          <w:tab w:val="left" w:pos="8505"/>
        </w:tabs>
        <w:spacing w:before="120" w:after="120" w:line="240" w:lineRule="auto"/>
        <w:ind w:left="2268" w:right="1134" w:hanging="1134"/>
        <w:jc w:val="both"/>
        <w:rPr>
          <w:b/>
          <w:lang w:eastAsia="ar-SA"/>
        </w:rPr>
      </w:pPr>
      <w:r>
        <w:rPr>
          <w:b/>
          <w:lang w:eastAsia="ar-SA"/>
        </w:rPr>
        <w:tab/>
      </w:r>
      <w:r w:rsidR="00307133" w:rsidRPr="00761AD3">
        <w:rPr>
          <w:b/>
          <w:lang w:eastAsia="ar-SA"/>
        </w:rPr>
        <w:t>This annex defines prescriptions to test the resistance to flame propagation of electrical cables used in the vehicle.</w:t>
      </w:r>
    </w:p>
    <w:p w:rsidR="00307133" w:rsidRPr="00761AD3" w:rsidRDefault="00307133" w:rsidP="00761AD3">
      <w:pPr>
        <w:keepNext/>
        <w:keepLines/>
        <w:tabs>
          <w:tab w:val="left" w:pos="2835"/>
          <w:tab w:val="left" w:pos="8505"/>
        </w:tabs>
        <w:spacing w:before="120" w:after="120" w:line="240" w:lineRule="auto"/>
        <w:ind w:left="2268" w:right="1134" w:hanging="1134"/>
        <w:jc w:val="both"/>
        <w:rPr>
          <w:b/>
          <w:lang w:eastAsia="ar-SA"/>
        </w:rPr>
      </w:pPr>
      <w:r w:rsidRPr="00761AD3">
        <w:rPr>
          <w:b/>
          <w:lang w:eastAsia="ar-SA"/>
        </w:rPr>
        <w:t>2.</w:t>
      </w:r>
      <w:r w:rsidRPr="00761AD3">
        <w:rPr>
          <w:b/>
          <w:lang w:eastAsia="ar-SA"/>
        </w:rPr>
        <w:tab/>
        <w:t>Sampling and principle</w:t>
      </w:r>
    </w:p>
    <w:p w:rsidR="00307133" w:rsidRPr="00761AD3" w:rsidRDefault="00307133" w:rsidP="00761AD3">
      <w:pPr>
        <w:keepNext/>
        <w:keepLines/>
        <w:tabs>
          <w:tab w:val="left" w:pos="2835"/>
          <w:tab w:val="left" w:pos="8505"/>
        </w:tabs>
        <w:spacing w:before="120" w:after="120" w:line="240" w:lineRule="auto"/>
        <w:ind w:left="2268" w:right="1134" w:hanging="1134"/>
        <w:jc w:val="both"/>
        <w:rPr>
          <w:b/>
          <w:lang w:eastAsia="ar-SA"/>
        </w:rPr>
      </w:pPr>
      <w:r w:rsidRPr="00761AD3">
        <w:rPr>
          <w:b/>
          <w:lang w:eastAsia="ar-SA"/>
        </w:rPr>
        <w:t>2.1.</w:t>
      </w:r>
      <w:r w:rsidRPr="00761AD3">
        <w:rPr>
          <w:b/>
          <w:lang w:eastAsia="ar-SA"/>
        </w:rPr>
        <w:tab/>
        <w:t>Five samples shall undergo the test</w:t>
      </w:r>
    </w:p>
    <w:p w:rsidR="00307133" w:rsidRPr="00761AD3" w:rsidRDefault="00307133" w:rsidP="00761AD3">
      <w:pPr>
        <w:tabs>
          <w:tab w:val="left" w:pos="2835"/>
          <w:tab w:val="left" w:pos="8505"/>
        </w:tabs>
        <w:spacing w:before="120" w:after="120" w:line="240" w:lineRule="auto"/>
        <w:ind w:left="2268" w:right="1134" w:hanging="1134"/>
        <w:jc w:val="both"/>
        <w:rPr>
          <w:b/>
          <w:lang w:eastAsia="ar-SA"/>
        </w:rPr>
      </w:pPr>
      <w:r w:rsidRPr="00761AD3">
        <w:rPr>
          <w:b/>
          <w:lang w:eastAsia="ar-SA"/>
        </w:rPr>
        <w:t>3.</w:t>
      </w:r>
      <w:r w:rsidRPr="00761AD3">
        <w:rPr>
          <w:b/>
          <w:lang w:eastAsia="ar-SA"/>
        </w:rPr>
        <w:tab/>
        <w:t>Samples</w:t>
      </w:r>
    </w:p>
    <w:p w:rsidR="00307133" w:rsidRPr="00761AD3" w:rsidRDefault="00307133" w:rsidP="00761AD3">
      <w:pPr>
        <w:tabs>
          <w:tab w:val="left" w:pos="2835"/>
          <w:tab w:val="left" w:pos="8505"/>
        </w:tabs>
        <w:spacing w:before="120" w:after="120" w:line="240" w:lineRule="auto"/>
        <w:ind w:left="2268" w:right="1134" w:hanging="1134"/>
        <w:jc w:val="both"/>
        <w:rPr>
          <w:b/>
          <w:lang w:eastAsia="ar-SA"/>
        </w:rPr>
      </w:pPr>
      <w:r w:rsidRPr="00761AD3">
        <w:rPr>
          <w:b/>
          <w:lang w:eastAsia="ar-SA"/>
        </w:rPr>
        <w:t>3.1</w:t>
      </w:r>
      <w:r w:rsidR="00761AD3">
        <w:rPr>
          <w:b/>
          <w:lang w:eastAsia="ar-SA"/>
        </w:rPr>
        <w:t>.</w:t>
      </w:r>
      <w:r w:rsidRPr="00761AD3">
        <w:rPr>
          <w:b/>
          <w:lang w:eastAsia="ar-SA"/>
        </w:rPr>
        <w:tab/>
        <w:t>Test samples shall have a length of at least 600 mm of insulation.</w:t>
      </w:r>
    </w:p>
    <w:p w:rsidR="00307133" w:rsidRPr="00761AD3" w:rsidRDefault="00307133" w:rsidP="00761AD3">
      <w:pPr>
        <w:tabs>
          <w:tab w:val="left" w:pos="2835"/>
          <w:tab w:val="left" w:pos="8505"/>
        </w:tabs>
        <w:spacing w:before="120" w:after="120" w:line="240" w:lineRule="auto"/>
        <w:ind w:left="2268" w:right="1134" w:hanging="1134"/>
        <w:jc w:val="both"/>
        <w:rPr>
          <w:b/>
          <w:lang w:eastAsia="ar-SA"/>
        </w:rPr>
      </w:pPr>
      <w:r w:rsidRPr="00761AD3">
        <w:rPr>
          <w:b/>
          <w:lang w:eastAsia="ar-SA"/>
        </w:rPr>
        <w:t>4.</w:t>
      </w:r>
      <w:r w:rsidRPr="00761AD3">
        <w:rPr>
          <w:b/>
          <w:lang w:eastAsia="ar-SA"/>
        </w:rPr>
        <w:tab/>
        <w:t>Procedure</w:t>
      </w:r>
    </w:p>
    <w:p w:rsidR="00307133" w:rsidRPr="00761AD3" w:rsidRDefault="00307133" w:rsidP="00761AD3">
      <w:pPr>
        <w:tabs>
          <w:tab w:val="left" w:pos="2835"/>
          <w:tab w:val="left" w:pos="8505"/>
        </w:tabs>
        <w:spacing w:before="120" w:after="120" w:line="240" w:lineRule="auto"/>
        <w:ind w:left="2268" w:right="1134" w:hanging="1134"/>
        <w:jc w:val="both"/>
        <w:rPr>
          <w:b/>
          <w:lang w:eastAsia="ar-SA"/>
        </w:rPr>
      </w:pPr>
      <w:r w:rsidRPr="00761AD3">
        <w:rPr>
          <w:b/>
          <w:lang w:eastAsia="ar-SA"/>
        </w:rPr>
        <w:tab/>
        <w:t xml:space="preserve">Determine the resistance to flame propagation using a Bunsen burner with </w:t>
      </w:r>
      <w:r w:rsidR="00604F31">
        <w:rPr>
          <w:b/>
          <w:lang w:eastAsia="ar-SA"/>
        </w:rPr>
        <w:t xml:space="preserve">an </w:t>
      </w:r>
      <w:r w:rsidRPr="00761AD3">
        <w:rPr>
          <w:b/>
          <w:lang w:eastAsia="ar-SA"/>
        </w:rPr>
        <w:t>appropriate gas, having a combustion tube of 9 mm internal diameter, where the flame temperature at the tip of the inner blue cone shall be (950 +/- 50) °C.</w:t>
      </w:r>
    </w:p>
    <w:p w:rsidR="00307133" w:rsidRPr="00761AD3" w:rsidRDefault="00307133" w:rsidP="00761AD3">
      <w:pPr>
        <w:tabs>
          <w:tab w:val="left" w:pos="2835"/>
          <w:tab w:val="left" w:pos="8505"/>
        </w:tabs>
        <w:spacing w:before="120" w:after="120" w:line="240" w:lineRule="auto"/>
        <w:ind w:left="2268" w:right="1134" w:hanging="1134"/>
        <w:jc w:val="both"/>
        <w:rPr>
          <w:b/>
          <w:lang w:eastAsia="ar-SA"/>
        </w:rPr>
      </w:pPr>
      <w:r w:rsidRPr="00761AD3">
        <w:rPr>
          <w:b/>
          <w:lang w:eastAsia="ar-SA"/>
        </w:rPr>
        <w:tab/>
        <w:t xml:space="preserve">Suspend the test sample in a draught-free chamber and expose the test sample to the tip of the inner </w:t>
      </w:r>
      <w:proofErr w:type="spellStart"/>
      <w:r w:rsidRPr="00761AD3">
        <w:rPr>
          <w:b/>
          <w:lang w:eastAsia="ar-SA"/>
        </w:rPr>
        <w:t>cone</w:t>
      </w:r>
      <w:proofErr w:type="spellEnd"/>
      <w:r w:rsidRPr="00761AD3">
        <w:rPr>
          <w:b/>
          <w:lang w:eastAsia="ar-SA"/>
        </w:rPr>
        <w:t xml:space="preserve"> of the flame, as shown in Figure 1. The upper end of the cable shall point away from the closest wall of the chamber. The sample shall be subject to a stress, e.g. by means of a weight over a pulley, in order to keep it straight at all times. The angle of the cable shall be 45° ± 1° relative to the vertical line. In any case, the shortest distance of any part of the sample shall be 100 mm minimum from any wall of the chamber. Apply the flame with the tip of the inner blue cone touching the insulation (500 ± 5) mm from the upper end of the insulation. </w:t>
      </w:r>
    </w:p>
    <w:p w:rsidR="00761AD3" w:rsidRPr="00761AD3" w:rsidRDefault="00307133" w:rsidP="00761AD3">
      <w:pPr>
        <w:pStyle w:val="Heading1"/>
        <w:keepNext/>
        <w:rPr>
          <w:b/>
        </w:rPr>
      </w:pPr>
      <w:r w:rsidRPr="00761AD3">
        <w:rPr>
          <w:b/>
        </w:rPr>
        <w:t>Figure 1</w:t>
      </w:r>
    </w:p>
    <w:p w:rsidR="00307133" w:rsidRPr="00761AD3" w:rsidRDefault="00307133" w:rsidP="00761AD3">
      <w:pPr>
        <w:tabs>
          <w:tab w:val="left" w:pos="2835"/>
          <w:tab w:val="left" w:pos="8505"/>
        </w:tabs>
        <w:spacing w:after="120" w:line="240" w:lineRule="auto"/>
        <w:ind w:left="2268" w:right="1134" w:hanging="1134"/>
        <w:jc w:val="both"/>
        <w:rPr>
          <w:b/>
          <w:lang w:eastAsia="ar-SA"/>
        </w:rPr>
      </w:pPr>
      <w:r w:rsidRPr="00761AD3">
        <w:rPr>
          <w:b/>
          <w:lang w:eastAsia="ar-SA"/>
        </w:rPr>
        <w:t>Apparatus for resistance to flame propagation</w:t>
      </w:r>
      <w:r w:rsidR="00761AD3">
        <w:rPr>
          <w:b/>
          <w:lang w:eastAsia="ar-SA"/>
        </w:rPr>
        <w:t xml:space="preserve"> </w:t>
      </w:r>
      <w:r w:rsidRPr="00761AD3">
        <w:rPr>
          <w:b/>
          <w:lang w:eastAsia="ar-SA"/>
        </w:rPr>
        <w:t>(Dimensions in millimetres)</w:t>
      </w:r>
    </w:p>
    <w:p w:rsidR="00761AD3" w:rsidRPr="00761AD3" w:rsidRDefault="00D80C72" w:rsidP="00761AD3">
      <w:pPr>
        <w:keepNext/>
        <w:keepLines/>
        <w:tabs>
          <w:tab w:val="left" w:pos="2835"/>
          <w:tab w:val="left" w:pos="8505"/>
        </w:tabs>
        <w:spacing w:before="120" w:after="120" w:line="240" w:lineRule="auto"/>
        <w:ind w:left="2268" w:right="1134" w:hanging="1134"/>
        <w:jc w:val="both"/>
        <w:rPr>
          <w:lang w:eastAsia="ar-SA"/>
        </w:rPr>
      </w:pPr>
      <w:r>
        <w:rPr>
          <w:b/>
          <w:noProof/>
          <w:lang w:eastAsia="en-GB"/>
        </w:rPr>
        <w:drawing>
          <wp:anchor distT="0" distB="0" distL="114300" distR="114300" simplePos="0" relativeHeight="3" behindDoc="0" locked="0" layoutInCell="1" allowOverlap="1">
            <wp:simplePos x="0" y="0"/>
            <wp:positionH relativeFrom="column">
              <wp:posOffset>643890</wp:posOffset>
            </wp:positionH>
            <wp:positionV relativeFrom="paragraph">
              <wp:posOffset>106045</wp:posOffset>
            </wp:positionV>
            <wp:extent cx="2270760" cy="20726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0760" cy="2072640"/>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en-GB"/>
        </w:rPr>
        <mc:AlternateContent>
          <mc:Choice Requires="wps">
            <w:drawing>
              <wp:anchor distT="0" distB="0" distL="114300" distR="114300" simplePos="0" relativeHeight="2" behindDoc="0" locked="0" layoutInCell="1" allowOverlap="1">
                <wp:simplePos x="0" y="0"/>
                <wp:positionH relativeFrom="column">
                  <wp:posOffset>3287395</wp:posOffset>
                </wp:positionH>
                <wp:positionV relativeFrom="paragraph">
                  <wp:posOffset>650875</wp:posOffset>
                </wp:positionV>
                <wp:extent cx="1909445" cy="935355"/>
                <wp:effectExtent l="0" t="0" r="0" b="0"/>
                <wp:wrapSquare wrapText="bothSides"/>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935355"/>
                        </a:xfrm>
                        <a:prstGeom prst="rect">
                          <a:avLst/>
                        </a:prstGeom>
                        <a:solidFill>
                          <a:srgbClr val="FFFFFF"/>
                        </a:solidFill>
                        <a:ln w="9525">
                          <a:noFill/>
                          <a:miter lim="800000"/>
                          <a:headEnd/>
                          <a:tailEnd/>
                        </a:ln>
                      </wps:spPr>
                      <wps:txbx>
                        <w:txbxContent>
                          <w:p w:rsidR="00307133" w:rsidRPr="00604F31" w:rsidRDefault="00307133" w:rsidP="00307133">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noProof/>
                                <w:sz w:val="16"/>
                                <w:szCs w:val="16"/>
                              </w:rPr>
                            </w:pPr>
                            <w:r w:rsidRPr="00604F31">
                              <w:rPr>
                                <w:rFonts w:ascii="Arial" w:hAnsi="Arial" w:cs="Arial"/>
                                <w:b/>
                                <w:bCs/>
                                <w:noProof/>
                                <w:sz w:val="16"/>
                                <w:szCs w:val="16"/>
                              </w:rPr>
                              <w:t>Key</w:t>
                            </w:r>
                          </w:p>
                          <w:p w:rsidR="00307133" w:rsidRPr="00604F31" w:rsidRDefault="00307133" w:rsidP="00307133">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1 test sample</w:t>
                            </w:r>
                          </w:p>
                          <w:p w:rsidR="00307133" w:rsidRPr="00604F31" w:rsidRDefault="00307133" w:rsidP="00307133">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2 Bunsen burner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 o:spid="_x0000_s1029" type="#_x0000_t202" style="position:absolute;left:0;text-align:left;margin-left:258.85pt;margin-top:51.25pt;width:150.35pt;height:73.6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" stroked="f">
                <v:textbox>
                  <w:txbxContent>
                    <w:p w:rsidR="00307133" w:rsidRPr="00604F31" w:rsidRDefault="00307133" w:rsidP="00307133">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noProof/>
                          <w:sz w:val="16"/>
                          <w:szCs w:val="16"/>
                        </w:rPr>
                      </w:pPr>
                      <w:r w:rsidRPr="00604F31">
                        <w:rPr>
                          <w:rFonts w:ascii="Arial" w:hAnsi="Arial" w:cs="Arial"/>
                          <w:b/>
                          <w:bCs/>
                          <w:noProof/>
                          <w:sz w:val="16"/>
                          <w:szCs w:val="16"/>
                        </w:rPr>
                        <w:t>Key</w:t>
                      </w:r>
                    </w:p>
                    <w:p w:rsidR="00307133" w:rsidRPr="00604F31" w:rsidRDefault="00307133" w:rsidP="00307133">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1 test sample</w:t>
                      </w:r>
                    </w:p>
                    <w:p w:rsidR="00307133" w:rsidRPr="00604F31" w:rsidRDefault="00307133" w:rsidP="00307133">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2 Bunsen burner</w:t>
                      </w:r>
                    </w:p>
                  </w:txbxContent>
                </v:textbox>
                <w10:wrap type="square"/>
              </v:shape>
            </w:pict>
          </mc:Fallback>
        </mc:AlternateContent>
      </w:r>
    </w:p>
    <w:p w:rsidR="00761AD3" w:rsidRPr="00761AD3" w:rsidRDefault="00761AD3" w:rsidP="00761AD3">
      <w:pPr>
        <w:keepNext/>
        <w:keepLines/>
        <w:tabs>
          <w:tab w:val="left" w:pos="2835"/>
          <w:tab w:val="left" w:pos="8505"/>
        </w:tabs>
        <w:spacing w:before="120" w:after="120" w:line="240" w:lineRule="auto"/>
        <w:ind w:left="2268" w:right="1134" w:hanging="1134"/>
        <w:jc w:val="both"/>
        <w:rPr>
          <w:lang w:eastAsia="ar-SA"/>
        </w:rPr>
      </w:pPr>
    </w:p>
    <w:p w:rsidR="00761AD3" w:rsidRPr="00761AD3" w:rsidRDefault="00761AD3" w:rsidP="00761AD3">
      <w:pPr>
        <w:keepNext/>
        <w:keepLines/>
        <w:tabs>
          <w:tab w:val="left" w:pos="2835"/>
          <w:tab w:val="left" w:pos="8505"/>
        </w:tabs>
        <w:spacing w:before="120" w:after="120" w:line="240" w:lineRule="auto"/>
        <w:ind w:left="2268" w:right="1134" w:hanging="1134"/>
        <w:jc w:val="both"/>
        <w:rPr>
          <w:lang w:eastAsia="ar-SA"/>
        </w:rPr>
      </w:pPr>
    </w:p>
    <w:p w:rsidR="00761AD3" w:rsidRPr="00761AD3" w:rsidRDefault="00761AD3" w:rsidP="00761AD3">
      <w:pPr>
        <w:keepNext/>
        <w:keepLines/>
        <w:tabs>
          <w:tab w:val="left" w:pos="2835"/>
          <w:tab w:val="left" w:pos="8505"/>
        </w:tabs>
        <w:spacing w:before="120" w:after="120" w:line="240" w:lineRule="auto"/>
        <w:ind w:left="2268" w:right="1134" w:hanging="1134"/>
        <w:jc w:val="both"/>
        <w:rPr>
          <w:lang w:eastAsia="ar-SA"/>
        </w:rPr>
      </w:pPr>
    </w:p>
    <w:p w:rsidR="00761AD3" w:rsidRPr="00761AD3" w:rsidRDefault="00761AD3" w:rsidP="00761AD3">
      <w:pPr>
        <w:keepNext/>
        <w:keepLines/>
        <w:tabs>
          <w:tab w:val="left" w:pos="2835"/>
          <w:tab w:val="left" w:pos="8505"/>
        </w:tabs>
        <w:spacing w:before="120" w:after="120" w:line="240" w:lineRule="auto"/>
        <w:ind w:left="2268" w:right="1134" w:hanging="1134"/>
        <w:jc w:val="both"/>
        <w:rPr>
          <w:lang w:eastAsia="ar-SA"/>
        </w:rPr>
      </w:pPr>
    </w:p>
    <w:p w:rsidR="00761AD3" w:rsidRPr="00761AD3" w:rsidRDefault="00761AD3" w:rsidP="00761AD3">
      <w:pPr>
        <w:keepNext/>
        <w:keepLines/>
        <w:tabs>
          <w:tab w:val="left" w:pos="2835"/>
          <w:tab w:val="left" w:pos="8505"/>
        </w:tabs>
        <w:spacing w:before="120" w:after="120" w:line="240" w:lineRule="auto"/>
        <w:ind w:left="2268" w:right="1134" w:hanging="1134"/>
        <w:jc w:val="both"/>
        <w:rPr>
          <w:lang w:eastAsia="ar-SA"/>
        </w:rPr>
      </w:pPr>
    </w:p>
    <w:p w:rsidR="00761AD3" w:rsidRPr="00761AD3" w:rsidRDefault="00761AD3" w:rsidP="00761AD3">
      <w:pPr>
        <w:keepNext/>
        <w:keepLines/>
        <w:tabs>
          <w:tab w:val="left" w:pos="2835"/>
          <w:tab w:val="left" w:pos="8505"/>
        </w:tabs>
        <w:spacing w:before="120" w:after="120" w:line="240" w:lineRule="auto"/>
        <w:ind w:left="2268" w:right="1134" w:hanging="1134"/>
        <w:jc w:val="both"/>
        <w:rPr>
          <w:lang w:eastAsia="ar-SA"/>
        </w:rPr>
      </w:pPr>
    </w:p>
    <w:p w:rsidR="00761AD3" w:rsidRPr="00761AD3" w:rsidRDefault="00761AD3" w:rsidP="00761AD3">
      <w:pPr>
        <w:keepNext/>
        <w:keepLines/>
        <w:tabs>
          <w:tab w:val="left" w:pos="2835"/>
          <w:tab w:val="left" w:pos="8505"/>
        </w:tabs>
        <w:spacing w:before="120" w:after="120" w:line="240" w:lineRule="auto"/>
        <w:ind w:left="2268" w:right="1134" w:hanging="1134"/>
        <w:jc w:val="both"/>
        <w:rPr>
          <w:lang w:eastAsia="ar-SA"/>
        </w:rPr>
      </w:pPr>
    </w:p>
    <w:p w:rsidR="00307133" w:rsidRPr="00761AD3" w:rsidRDefault="00307133" w:rsidP="00761AD3">
      <w:pPr>
        <w:pStyle w:val="Heading1"/>
        <w:keepNext/>
        <w:rPr>
          <w:b/>
        </w:rPr>
      </w:pPr>
    </w:p>
    <w:p w:rsidR="00307133" w:rsidRPr="00761AD3" w:rsidRDefault="00307133" w:rsidP="00761AD3">
      <w:pPr>
        <w:pStyle w:val="Heading1"/>
        <w:keepNext/>
        <w:rPr>
          <w:b/>
        </w:rPr>
      </w:pPr>
    </w:p>
    <w:p w:rsidR="00307133" w:rsidRDefault="00761AD3" w:rsidP="00761AD3">
      <w:pPr>
        <w:pStyle w:val="Heading1"/>
        <w:keepNext/>
        <w:tabs>
          <w:tab w:val="left" w:pos="8505"/>
        </w:tabs>
        <w:ind w:right="1134"/>
        <w:jc w:val="right"/>
      </w:pPr>
      <w:r w:rsidRPr="00761AD3">
        <w:t>"</w:t>
      </w:r>
    </w:p>
    <w:p w:rsidR="00F139F3" w:rsidRPr="00F139F3" w:rsidRDefault="00F139F3" w:rsidP="00F139F3">
      <w:pPr>
        <w:pStyle w:val="SingleTxtG"/>
        <w:jc w:val="center"/>
      </w:pPr>
      <w:r>
        <w:t>____________________</w:t>
      </w:r>
    </w:p>
    <w:sectPr w:rsidR="00F139F3" w:rsidRPr="00F139F3" w:rsidSect="00F139F3">
      <w:footerReference w:type="even" r:id="rId12"/>
      <w:footerReference w:type="default" r:id="rId13"/>
      <w:headerReference w:type="first" r:id="rId14"/>
      <w:endnotePr>
        <w:numFmt w:val="decimal"/>
      </w:endnotePr>
      <w:pgSz w:w="11907" w:h="16840" w:code="9"/>
      <w:pgMar w:top="1701" w:right="1134" w:bottom="2268" w:left="1134" w:header="568"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6C6" w:rsidRDefault="00A856C6"/>
  </w:endnote>
  <w:endnote w:type="continuationSeparator" w:id="0">
    <w:p w:rsidR="00A856C6" w:rsidRDefault="00A856C6"/>
  </w:endnote>
  <w:endnote w:type="continuationNotice" w:id="1">
    <w:p w:rsidR="00A856C6" w:rsidRDefault="00A85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80" w:rsidRPr="00803BF8" w:rsidRDefault="00EC5980"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D00391">
      <w:rPr>
        <w:b/>
        <w:noProof/>
        <w:sz w:val="18"/>
      </w:rPr>
      <w:t>6</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80" w:rsidRPr="00803BF8" w:rsidRDefault="00EC5980"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D00391">
      <w:rPr>
        <w:b/>
        <w:noProof/>
        <w:sz w:val="18"/>
      </w:rPr>
      <w:t>5</w:t>
    </w:r>
    <w:r w:rsidRPr="00803BF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6C6" w:rsidRPr="000B175B" w:rsidRDefault="00A856C6" w:rsidP="000B175B">
      <w:pPr>
        <w:tabs>
          <w:tab w:val="right" w:pos="2155"/>
        </w:tabs>
        <w:spacing w:after="80"/>
        <w:ind w:left="680"/>
        <w:rPr>
          <w:u w:val="single"/>
        </w:rPr>
      </w:pPr>
      <w:r>
        <w:rPr>
          <w:u w:val="single"/>
        </w:rPr>
        <w:tab/>
      </w:r>
    </w:p>
  </w:footnote>
  <w:footnote w:type="continuationSeparator" w:id="0">
    <w:p w:rsidR="00A856C6" w:rsidRPr="00FC68B7" w:rsidRDefault="00A856C6" w:rsidP="00FC68B7">
      <w:pPr>
        <w:tabs>
          <w:tab w:val="left" w:pos="2155"/>
        </w:tabs>
        <w:spacing w:after="80"/>
        <w:ind w:left="680"/>
        <w:rPr>
          <w:u w:val="single"/>
        </w:rPr>
      </w:pPr>
      <w:r>
        <w:rPr>
          <w:u w:val="single"/>
        </w:rPr>
        <w:tab/>
      </w:r>
    </w:p>
  </w:footnote>
  <w:footnote w:type="continuationNotice" w:id="1">
    <w:p w:rsidR="00A856C6" w:rsidRDefault="00A856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000" w:firstRow="0" w:lastRow="0" w:firstColumn="0" w:lastColumn="0" w:noHBand="0" w:noVBand="0"/>
    </w:tblPr>
    <w:tblGrid>
      <w:gridCol w:w="4962"/>
      <w:gridCol w:w="4961"/>
    </w:tblGrid>
    <w:tr w:rsidR="00F139F3" w:rsidRPr="00F139F3" w:rsidTr="006A7086">
      <w:tc>
        <w:tcPr>
          <w:tcW w:w="4962" w:type="dxa"/>
        </w:tcPr>
        <w:p w:rsidR="00F139F3" w:rsidRPr="00F139F3" w:rsidRDefault="00F139F3" w:rsidP="00F139F3">
          <w:pPr>
            <w:tabs>
              <w:tab w:val="center" w:pos="4320"/>
              <w:tab w:val="right" w:pos="8640"/>
            </w:tabs>
            <w:suppressAutoHyphens w:val="0"/>
            <w:spacing w:line="240" w:lineRule="auto"/>
            <w:rPr>
              <w:sz w:val="16"/>
              <w:szCs w:val="16"/>
            </w:rPr>
          </w:pPr>
          <w:r w:rsidRPr="00F139F3">
            <w:t xml:space="preserve">Submitted by the </w:t>
          </w:r>
          <w:r>
            <w:t>secretariat</w:t>
          </w:r>
        </w:p>
      </w:tc>
      <w:tc>
        <w:tcPr>
          <w:tcW w:w="4961" w:type="dxa"/>
        </w:tcPr>
        <w:p w:rsidR="00F139F3" w:rsidRPr="00F139F3" w:rsidRDefault="00F139F3" w:rsidP="00F139F3">
          <w:pPr>
            <w:suppressAutoHyphens w:val="0"/>
            <w:spacing w:line="240" w:lineRule="auto"/>
            <w:ind w:left="742"/>
            <w:rPr>
              <w:b/>
              <w:bCs/>
            </w:rPr>
          </w:pPr>
          <w:r w:rsidRPr="00F139F3">
            <w:rPr>
              <w:u w:val="single"/>
            </w:rPr>
            <w:t>Informal document</w:t>
          </w:r>
          <w:r w:rsidRPr="00F139F3">
            <w:t xml:space="preserve"> </w:t>
          </w:r>
          <w:r w:rsidRPr="00F139F3">
            <w:rPr>
              <w:b/>
              <w:bCs/>
            </w:rPr>
            <w:t>GRSG-1</w:t>
          </w:r>
          <w:r w:rsidRPr="00F139F3">
            <w:rPr>
              <w:rFonts w:eastAsia="MS Mincho" w:hint="eastAsia"/>
              <w:b/>
              <w:bCs/>
              <w:lang w:eastAsia="ja-JP"/>
            </w:rPr>
            <w:t>11</w:t>
          </w:r>
          <w:r w:rsidRPr="00F139F3">
            <w:rPr>
              <w:b/>
              <w:bCs/>
            </w:rPr>
            <w:t>-</w:t>
          </w:r>
          <w:r>
            <w:rPr>
              <w:b/>
              <w:bCs/>
            </w:rPr>
            <w:t>30</w:t>
          </w:r>
        </w:p>
        <w:p w:rsidR="00F139F3" w:rsidRPr="00F139F3" w:rsidRDefault="00F139F3" w:rsidP="00F139F3">
          <w:pPr>
            <w:tabs>
              <w:tab w:val="center" w:pos="4320"/>
              <w:tab w:val="right" w:pos="8640"/>
            </w:tabs>
            <w:suppressAutoHyphens w:val="0"/>
            <w:spacing w:line="240" w:lineRule="auto"/>
            <w:ind w:left="742"/>
          </w:pPr>
          <w:r w:rsidRPr="00F139F3">
            <w:t>(1</w:t>
          </w:r>
          <w:r w:rsidRPr="00F139F3">
            <w:rPr>
              <w:rFonts w:eastAsia="MS Mincho" w:hint="eastAsia"/>
              <w:lang w:eastAsia="ja-JP"/>
            </w:rPr>
            <w:t>11</w:t>
          </w:r>
          <w:r w:rsidRPr="00F139F3">
            <w:rPr>
              <w:vertAlign w:val="superscript"/>
            </w:rPr>
            <w:t>th</w:t>
          </w:r>
          <w:r w:rsidRPr="00F139F3">
            <w:t xml:space="preserve"> GRSG, </w:t>
          </w:r>
          <w:r w:rsidRPr="00F139F3">
            <w:rPr>
              <w:rFonts w:eastAsiaTheme="minorEastAsia" w:hint="eastAsia"/>
              <w:lang w:eastAsia="ja-JP"/>
            </w:rPr>
            <w:t>11-14</w:t>
          </w:r>
          <w:r w:rsidRPr="00F139F3">
            <w:rPr>
              <w:rFonts w:eastAsia="MS Mincho"/>
            </w:rPr>
            <w:t xml:space="preserve"> </w:t>
          </w:r>
          <w:r w:rsidRPr="00F139F3">
            <w:rPr>
              <w:rFonts w:eastAsia="MS Mincho" w:hint="eastAsia"/>
              <w:lang w:eastAsia="ja-JP"/>
            </w:rPr>
            <w:t>October</w:t>
          </w:r>
          <w:r w:rsidRPr="00F139F3">
            <w:rPr>
              <w:rFonts w:eastAsia="MS Mincho"/>
            </w:rPr>
            <w:t xml:space="preserve"> 201</w:t>
          </w:r>
          <w:r w:rsidRPr="00F139F3">
            <w:rPr>
              <w:rFonts w:eastAsia="MS Mincho" w:hint="eastAsia"/>
              <w:lang w:eastAsia="ja-JP"/>
            </w:rPr>
            <w:t>6</w:t>
          </w:r>
        </w:p>
        <w:p w:rsidR="00F139F3" w:rsidRPr="00F139F3" w:rsidRDefault="00F139F3" w:rsidP="00F139F3">
          <w:pPr>
            <w:tabs>
              <w:tab w:val="center" w:pos="4320"/>
              <w:tab w:val="right" w:pos="8640"/>
            </w:tabs>
            <w:suppressAutoHyphens w:val="0"/>
            <w:spacing w:line="240" w:lineRule="auto"/>
            <w:ind w:left="742"/>
          </w:pPr>
          <w:proofErr w:type="gramStart"/>
          <w:r w:rsidRPr="00F139F3">
            <w:t>agenda</w:t>
          </w:r>
          <w:proofErr w:type="gramEnd"/>
          <w:r w:rsidRPr="00F139F3">
            <w:t xml:space="preserve"> item </w:t>
          </w:r>
          <w:r>
            <w:t>11</w:t>
          </w:r>
          <w:r w:rsidRPr="00F139F3">
            <w:rPr>
              <w:rFonts w:eastAsia="MS Mincho"/>
              <w:lang w:eastAsia="ja-JP"/>
            </w:rPr>
            <w:t>.</w:t>
          </w:r>
          <w:r w:rsidRPr="00F139F3">
            <w:t>)</w:t>
          </w:r>
        </w:p>
      </w:tc>
    </w:tr>
  </w:tbl>
  <w:p w:rsidR="00F139F3" w:rsidRDefault="00F139F3" w:rsidP="00F139F3">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B04250E"/>
    <w:multiLevelType w:val="hybridMultilevel"/>
    <w:tmpl w:val="B5FC1CB6"/>
    <w:lvl w:ilvl="0" w:tplc="9CBC6964">
      <w:start w:val="1"/>
      <w:numFmt w:val="lowerLetter"/>
      <w:lvlText w:val="(%1)"/>
      <w:lvlJc w:val="left"/>
      <w:pPr>
        <w:ind w:left="1691" w:hanging="360"/>
      </w:pPr>
      <w:rPr>
        <w:rFonts w:hint="default"/>
        <w:b/>
        <w:color w:val="C00000"/>
      </w:rPr>
    </w:lvl>
    <w:lvl w:ilvl="1" w:tplc="04070019" w:tentative="1">
      <w:start w:val="1"/>
      <w:numFmt w:val="lowerLetter"/>
      <w:lvlText w:val="%2."/>
      <w:lvlJc w:val="left"/>
      <w:pPr>
        <w:ind w:left="2411" w:hanging="360"/>
      </w:pPr>
    </w:lvl>
    <w:lvl w:ilvl="2" w:tplc="0407001B" w:tentative="1">
      <w:start w:val="1"/>
      <w:numFmt w:val="lowerRoman"/>
      <w:lvlText w:val="%3."/>
      <w:lvlJc w:val="right"/>
      <w:pPr>
        <w:ind w:left="3131" w:hanging="180"/>
      </w:pPr>
    </w:lvl>
    <w:lvl w:ilvl="3" w:tplc="0407000F" w:tentative="1">
      <w:start w:val="1"/>
      <w:numFmt w:val="decimal"/>
      <w:lvlText w:val="%4."/>
      <w:lvlJc w:val="left"/>
      <w:pPr>
        <w:ind w:left="3851" w:hanging="360"/>
      </w:pPr>
    </w:lvl>
    <w:lvl w:ilvl="4" w:tplc="04070019" w:tentative="1">
      <w:start w:val="1"/>
      <w:numFmt w:val="lowerLetter"/>
      <w:lvlText w:val="%5."/>
      <w:lvlJc w:val="left"/>
      <w:pPr>
        <w:ind w:left="4571" w:hanging="360"/>
      </w:pPr>
    </w:lvl>
    <w:lvl w:ilvl="5" w:tplc="0407001B" w:tentative="1">
      <w:start w:val="1"/>
      <w:numFmt w:val="lowerRoman"/>
      <w:lvlText w:val="%6."/>
      <w:lvlJc w:val="right"/>
      <w:pPr>
        <w:ind w:left="5291" w:hanging="180"/>
      </w:pPr>
    </w:lvl>
    <w:lvl w:ilvl="6" w:tplc="0407000F" w:tentative="1">
      <w:start w:val="1"/>
      <w:numFmt w:val="decimal"/>
      <w:lvlText w:val="%7."/>
      <w:lvlJc w:val="left"/>
      <w:pPr>
        <w:ind w:left="6011" w:hanging="360"/>
      </w:pPr>
    </w:lvl>
    <w:lvl w:ilvl="7" w:tplc="04070019" w:tentative="1">
      <w:start w:val="1"/>
      <w:numFmt w:val="lowerLetter"/>
      <w:lvlText w:val="%8."/>
      <w:lvlJc w:val="left"/>
      <w:pPr>
        <w:ind w:left="6731" w:hanging="360"/>
      </w:pPr>
    </w:lvl>
    <w:lvl w:ilvl="8" w:tplc="0407001B" w:tentative="1">
      <w:start w:val="1"/>
      <w:numFmt w:val="lowerRoman"/>
      <w:lvlText w:val="%9."/>
      <w:lvlJc w:val="right"/>
      <w:pPr>
        <w:ind w:left="7451"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nsid w:val="5EDC6528"/>
    <w:multiLevelType w:val="hybridMultilevel"/>
    <w:tmpl w:val="C4CE966C"/>
    <w:lvl w:ilvl="0" w:tplc="A150EBE8">
      <w:start w:val="1"/>
      <w:numFmt w:val="decimal"/>
      <w:lvlText w:val="(%1)"/>
      <w:lvlJc w:val="left"/>
      <w:pPr>
        <w:ind w:left="1691" w:hanging="360"/>
      </w:pPr>
      <w:rPr>
        <w:rFonts w:hint="default"/>
      </w:rPr>
    </w:lvl>
    <w:lvl w:ilvl="1" w:tplc="04070019">
      <w:start w:val="1"/>
      <w:numFmt w:val="lowerLetter"/>
      <w:lvlText w:val="%2."/>
      <w:lvlJc w:val="left"/>
      <w:pPr>
        <w:ind w:left="2411" w:hanging="360"/>
      </w:pPr>
    </w:lvl>
    <w:lvl w:ilvl="2" w:tplc="0407001B" w:tentative="1">
      <w:start w:val="1"/>
      <w:numFmt w:val="lowerRoman"/>
      <w:lvlText w:val="%3."/>
      <w:lvlJc w:val="right"/>
      <w:pPr>
        <w:ind w:left="3131" w:hanging="180"/>
      </w:pPr>
    </w:lvl>
    <w:lvl w:ilvl="3" w:tplc="0407000F" w:tentative="1">
      <w:start w:val="1"/>
      <w:numFmt w:val="decimal"/>
      <w:lvlText w:val="%4."/>
      <w:lvlJc w:val="left"/>
      <w:pPr>
        <w:ind w:left="3851" w:hanging="360"/>
      </w:pPr>
    </w:lvl>
    <w:lvl w:ilvl="4" w:tplc="04070019" w:tentative="1">
      <w:start w:val="1"/>
      <w:numFmt w:val="lowerLetter"/>
      <w:lvlText w:val="%5."/>
      <w:lvlJc w:val="left"/>
      <w:pPr>
        <w:ind w:left="4571" w:hanging="360"/>
      </w:pPr>
    </w:lvl>
    <w:lvl w:ilvl="5" w:tplc="0407001B" w:tentative="1">
      <w:start w:val="1"/>
      <w:numFmt w:val="lowerRoman"/>
      <w:lvlText w:val="%6."/>
      <w:lvlJc w:val="right"/>
      <w:pPr>
        <w:ind w:left="5291" w:hanging="180"/>
      </w:pPr>
    </w:lvl>
    <w:lvl w:ilvl="6" w:tplc="0407000F" w:tentative="1">
      <w:start w:val="1"/>
      <w:numFmt w:val="decimal"/>
      <w:lvlText w:val="%7."/>
      <w:lvlJc w:val="left"/>
      <w:pPr>
        <w:ind w:left="6011" w:hanging="360"/>
      </w:pPr>
    </w:lvl>
    <w:lvl w:ilvl="7" w:tplc="04070019" w:tentative="1">
      <w:start w:val="1"/>
      <w:numFmt w:val="lowerLetter"/>
      <w:lvlText w:val="%8."/>
      <w:lvlJc w:val="left"/>
      <w:pPr>
        <w:ind w:left="6731" w:hanging="360"/>
      </w:pPr>
    </w:lvl>
    <w:lvl w:ilvl="8" w:tplc="0407001B" w:tentative="1">
      <w:start w:val="1"/>
      <w:numFmt w:val="lowerRoman"/>
      <w:lvlText w:val="%9."/>
      <w:lvlJc w:val="right"/>
      <w:pPr>
        <w:ind w:left="7451"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2">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4"/>
  </w:num>
  <w:num w:numId="16">
    <w:abstractNumId w:val="10"/>
  </w:num>
  <w:num w:numId="17">
    <w:abstractNumId w:val="15"/>
  </w:num>
  <w:num w:numId="18">
    <w:abstractNumId w:val="23"/>
  </w:num>
  <w:num w:numId="19">
    <w:abstractNumId w:val="12"/>
  </w:num>
  <w:num w:numId="20">
    <w:abstractNumId w:val="20"/>
  </w:num>
  <w:num w:numId="21">
    <w:abstractNumId w:val="22"/>
  </w:num>
  <w:num w:numId="22">
    <w:abstractNumId w:val="16"/>
  </w:num>
  <w:num w:numId="23">
    <w:abstractNumId w:val="21"/>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23700"/>
    <w:rsid w:val="000253FF"/>
    <w:rsid w:val="00031ABF"/>
    <w:rsid w:val="000333D4"/>
    <w:rsid w:val="00034C7C"/>
    <w:rsid w:val="0003564D"/>
    <w:rsid w:val="00046515"/>
    <w:rsid w:val="00046A36"/>
    <w:rsid w:val="00046B1F"/>
    <w:rsid w:val="00046CDF"/>
    <w:rsid w:val="00050F6B"/>
    <w:rsid w:val="00052635"/>
    <w:rsid w:val="00056C6B"/>
    <w:rsid w:val="00057E97"/>
    <w:rsid w:val="000646F4"/>
    <w:rsid w:val="00064DDF"/>
    <w:rsid w:val="00065561"/>
    <w:rsid w:val="00066C0D"/>
    <w:rsid w:val="00067F6C"/>
    <w:rsid w:val="00072C8C"/>
    <w:rsid w:val="000733B5"/>
    <w:rsid w:val="00073F5F"/>
    <w:rsid w:val="00074B8A"/>
    <w:rsid w:val="00075E1A"/>
    <w:rsid w:val="0008164E"/>
    <w:rsid w:val="00081815"/>
    <w:rsid w:val="000876DE"/>
    <w:rsid w:val="000931C0"/>
    <w:rsid w:val="00094F47"/>
    <w:rsid w:val="000A525F"/>
    <w:rsid w:val="000A5649"/>
    <w:rsid w:val="000A5AAD"/>
    <w:rsid w:val="000B0595"/>
    <w:rsid w:val="000B175B"/>
    <w:rsid w:val="000B1CD2"/>
    <w:rsid w:val="000B2D7B"/>
    <w:rsid w:val="000B2F02"/>
    <w:rsid w:val="000B3A0F"/>
    <w:rsid w:val="000B4EF7"/>
    <w:rsid w:val="000C2C03"/>
    <w:rsid w:val="000C2D2E"/>
    <w:rsid w:val="000D0516"/>
    <w:rsid w:val="000D299D"/>
    <w:rsid w:val="000D33FA"/>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666B"/>
    <w:rsid w:val="00122CBC"/>
    <w:rsid w:val="00123206"/>
    <w:rsid w:val="00130E03"/>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324C"/>
    <w:rsid w:val="00182290"/>
    <w:rsid w:val="001827D1"/>
    <w:rsid w:val="00184490"/>
    <w:rsid w:val="0019102D"/>
    <w:rsid w:val="00192180"/>
    <w:rsid w:val="00193F1C"/>
    <w:rsid w:val="001963AC"/>
    <w:rsid w:val="00197D24"/>
    <w:rsid w:val="001A3955"/>
    <w:rsid w:val="001A5101"/>
    <w:rsid w:val="001B4B04"/>
    <w:rsid w:val="001C4AFE"/>
    <w:rsid w:val="001C6663"/>
    <w:rsid w:val="001C7895"/>
    <w:rsid w:val="001D0C8C"/>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E0B"/>
    <w:rsid w:val="002134E0"/>
    <w:rsid w:val="00221BD3"/>
    <w:rsid w:val="00226409"/>
    <w:rsid w:val="00230A28"/>
    <w:rsid w:val="00233BB0"/>
    <w:rsid w:val="00237023"/>
    <w:rsid w:val="00243627"/>
    <w:rsid w:val="0024568B"/>
    <w:rsid w:val="00246027"/>
    <w:rsid w:val="0024772E"/>
    <w:rsid w:val="00252DC2"/>
    <w:rsid w:val="002530E8"/>
    <w:rsid w:val="00263A29"/>
    <w:rsid w:val="002676B0"/>
    <w:rsid w:val="00267F5F"/>
    <w:rsid w:val="00270BEB"/>
    <w:rsid w:val="0027135F"/>
    <w:rsid w:val="00271CB5"/>
    <w:rsid w:val="002722E2"/>
    <w:rsid w:val="00273751"/>
    <w:rsid w:val="00276AEF"/>
    <w:rsid w:val="00283AEA"/>
    <w:rsid w:val="00283C63"/>
    <w:rsid w:val="0028413D"/>
    <w:rsid w:val="00284D1F"/>
    <w:rsid w:val="00286888"/>
    <w:rsid w:val="00286B4D"/>
    <w:rsid w:val="0028776F"/>
    <w:rsid w:val="002925FB"/>
    <w:rsid w:val="002934A0"/>
    <w:rsid w:val="002938CC"/>
    <w:rsid w:val="00294129"/>
    <w:rsid w:val="002A0D4A"/>
    <w:rsid w:val="002A42DD"/>
    <w:rsid w:val="002A4687"/>
    <w:rsid w:val="002A4D51"/>
    <w:rsid w:val="002A63D3"/>
    <w:rsid w:val="002A7DBF"/>
    <w:rsid w:val="002B4079"/>
    <w:rsid w:val="002B47CA"/>
    <w:rsid w:val="002B6B22"/>
    <w:rsid w:val="002C1B3A"/>
    <w:rsid w:val="002C2315"/>
    <w:rsid w:val="002C3497"/>
    <w:rsid w:val="002C5141"/>
    <w:rsid w:val="002C567B"/>
    <w:rsid w:val="002C64E5"/>
    <w:rsid w:val="002C6BB6"/>
    <w:rsid w:val="002D046E"/>
    <w:rsid w:val="002D4643"/>
    <w:rsid w:val="002D4CFC"/>
    <w:rsid w:val="002E093F"/>
    <w:rsid w:val="002E2EB7"/>
    <w:rsid w:val="002E32A1"/>
    <w:rsid w:val="002E4A30"/>
    <w:rsid w:val="002E5532"/>
    <w:rsid w:val="002E5684"/>
    <w:rsid w:val="002F04B8"/>
    <w:rsid w:val="002F175C"/>
    <w:rsid w:val="002F1D8E"/>
    <w:rsid w:val="002F5AC5"/>
    <w:rsid w:val="002F7DE0"/>
    <w:rsid w:val="0030272D"/>
    <w:rsid w:val="00302E18"/>
    <w:rsid w:val="00307133"/>
    <w:rsid w:val="00312F59"/>
    <w:rsid w:val="0031733E"/>
    <w:rsid w:val="003229D8"/>
    <w:rsid w:val="003237A4"/>
    <w:rsid w:val="00325908"/>
    <w:rsid w:val="00326932"/>
    <w:rsid w:val="00330F1A"/>
    <w:rsid w:val="003311A6"/>
    <w:rsid w:val="00336789"/>
    <w:rsid w:val="003406CC"/>
    <w:rsid w:val="0034070E"/>
    <w:rsid w:val="0034168B"/>
    <w:rsid w:val="00341F69"/>
    <w:rsid w:val="003450DD"/>
    <w:rsid w:val="003451F4"/>
    <w:rsid w:val="003516C1"/>
    <w:rsid w:val="00352181"/>
    <w:rsid w:val="00352709"/>
    <w:rsid w:val="00356E54"/>
    <w:rsid w:val="003619B5"/>
    <w:rsid w:val="00361AC3"/>
    <w:rsid w:val="00365763"/>
    <w:rsid w:val="00371178"/>
    <w:rsid w:val="00377817"/>
    <w:rsid w:val="003800C8"/>
    <w:rsid w:val="00383155"/>
    <w:rsid w:val="0038516A"/>
    <w:rsid w:val="00391650"/>
    <w:rsid w:val="00392E47"/>
    <w:rsid w:val="00394CC7"/>
    <w:rsid w:val="00396E5F"/>
    <w:rsid w:val="003A06B5"/>
    <w:rsid w:val="003A135A"/>
    <w:rsid w:val="003A3D17"/>
    <w:rsid w:val="003A5828"/>
    <w:rsid w:val="003A6810"/>
    <w:rsid w:val="003B1EDF"/>
    <w:rsid w:val="003C17CC"/>
    <w:rsid w:val="003C2CC4"/>
    <w:rsid w:val="003C46E4"/>
    <w:rsid w:val="003C472E"/>
    <w:rsid w:val="003C4BA1"/>
    <w:rsid w:val="003C534D"/>
    <w:rsid w:val="003D110A"/>
    <w:rsid w:val="003D4B23"/>
    <w:rsid w:val="003E120B"/>
    <w:rsid w:val="003E130E"/>
    <w:rsid w:val="003E44F5"/>
    <w:rsid w:val="003F00E3"/>
    <w:rsid w:val="003F23F3"/>
    <w:rsid w:val="003F4275"/>
    <w:rsid w:val="003F6FC1"/>
    <w:rsid w:val="004019C4"/>
    <w:rsid w:val="00403D20"/>
    <w:rsid w:val="0040438C"/>
    <w:rsid w:val="00410C89"/>
    <w:rsid w:val="00420557"/>
    <w:rsid w:val="00422E03"/>
    <w:rsid w:val="00425323"/>
    <w:rsid w:val="00425C32"/>
    <w:rsid w:val="00426B9B"/>
    <w:rsid w:val="004325CB"/>
    <w:rsid w:val="00442A83"/>
    <w:rsid w:val="00443911"/>
    <w:rsid w:val="004476E6"/>
    <w:rsid w:val="0045495B"/>
    <w:rsid w:val="004561E5"/>
    <w:rsid w:val="00456BF3"/>
    <w:rsid w:val="004572AE"/>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A4BF7"/>
    <w:rsid w:val="004A79FD"/>
    <w:rsid w:val="004B05F0"/>
    <w:rsid w:val="004B3889"/>
    <w:rsid w:val="004C2211"/>
    <w:rsid w:val="004C2461"/>
    <w:rsid w:val="004C3774"/>
    <w:rsid w:val="004C7462"/>
    <w:rsid w:val="004D0424"/>
    <w:rsid w:val="004D65FF"/>
    <w:rsid w:val="004E0683"/>
    <w:rsid w:val="004E0FDB"/>
    <w:rsid w:val="004E58ED"/>
    <w:rsid w:val="004E77B2"/>
    <w:rsid w:val="004F1622"/>
    <w:rsid w:val="004F1CBD"/>
    <w:rsid w:val="004F7100"/>
    <w:rsid w:val="00501396"/>
    <w:rsid w:val="0050261A"/>
    <w:rsid w:val="0050463D"/>
    <w:rsid w:val="00504B2D"/>
    <w:rsid w:val="00506897"/>
    <w:rsid w:val="005075B1"/>
    <w:rsid w:val="00516F20"/>
    <w:rsid w:val="0052136D"/>
    <w:rsid w:val="00521B5A"/>
    <w:rsid w:val="00527001"/>
    <w:rsid w:val="0052775E"/>
    <w:rsid w:val="005305DD"/>
    <w:rsid w:val="005420F2"/>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A0EF3"/>
    <w:rsid w:val="005A383F"/>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32D8"/>
    <w:rsid w:val="00604F31"/>
    <w:rsid w:val="00605042"/>
    <w:rsid w:val="00605514"/>
    <w:rsid w:val="0060638A"/>
    <w:rsid w:val="006072D0"/>
    <w:rsid w:val="00607952"/>
    <w:rsid w:val="006079FB"/>
    <w:rsid w:val="00611FC4"/>
    <w:rsid w:val="00616169"/>
    <w:rsid w:val="006176FB"/>
    <w:rsid w:val="006219A3"/>
    <w:rsid w:val="00626FBD"/>
    <w:rsid w:val="0063070C"/>
    <w:rsid w:val="0063242B"/>
    <w:rsid w:val="00634F9F"/>
    <w:rsid w:val="006352A1"/>
    <w:rsid w:val="006372E5"/>
    <w:rsid w:val="0064099B"/>
    <w:rsid w:val="00640B26"/>
    <w:rsid w:val="0064292F"/>
    <w:rsid w:val="00645EBB"/>
    <w:rsid w:val="006465CF"/>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58E8"/>
    <w:rsid w:val="006A0BC2"/>
    <w:rsid w:val="006A2530"/>
    <w:rsid w:val="006A2748"/>
    <w:rsid w:val="006A46E9"/>
    <w:rsid w:val="006B0475"/>
    <w:rsid w:val="006B4D98"/>
    <w:rsid w:val="006B4E9F"/>
    <w:rsid w:val="006B5488"/>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4CB6"/>
    <w:rsid w:val="00705894"/>
    <w:rsid w:val="007072C1"/>
    <w:rsid w:val="00715FB5"/>
    <w:rsid w:val="00716CB7"/>
    <w:rsid w:val="007247D3"/>
    <w:rsid w:val="0072632A"/>
    <w:rsid w:val="007304FA"/>
    <w:rsid w:val="00731186"/>
    <w:rsid w:val="007327D5"/>
    <w:rsid w:val="00735128"/>
    <w:rsid w:val="00736D05"/>
    <w:rsid w:val="00737569"/>
    <w:rsid w:val="007377C5"/>
    <w:rsid w:val="00740D04"/>
    <w:rsid w:val="00750B8D"/>
    <w:rsid w:val="00757F2F"/>
    <w:rsid w:val="0076035A"/>
    <w:rsid w:val="00761AD3"/>
    <w:rsid w:val="007629C8"/>
    <w:rsid w:val="0077047D"/>
    <w:rsid w:val="00775D04"/>
    <w:rsid w:val="00775F7C"/>
    <w:rsid w:val="0077691F"/>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E01E9"/>
    <w:rsid w:val="007E3C7D"/>
    <w:rsid w:val="007E5E15"/>
    <w:rsid w:val="007E63F3"/>
    <w:rsid w:val="007F0E12"/>
    <w:rsid w:val="007F1133"/>
    <w:rsid w:val="007F3673"/>
    <w:rsid w:val="007F53E5"/>
    <w:rsid w:val="007F6611"/>
    <w:rsid w:val="007F6FD3"/>
    <w:rsid w:val="00801D6A"/>
    <w:rsid w:val="00803BF8"/>
    <w:rsid w:val="00804C91"/>
    <w:rsid w:val="00811920"/>
    <w:rsid w:val="00815AD0"/>
    <w:rsid w:val="00815EDB"/>
    <w:rsid w:val="008163F1"/>
    <w:rsid w:val="00816704"/>
    <w:rsid w:val="008201B8"/>
    <w:rsid w:val="00822B44"/>
    <w:rsid w:val="008242D7"/>
    <w:rsid w:val="008257B1"/>
    <w:rsid w:val="00832334"/>
    <w:rsid w:val="008339DF"/>
    <w:rsid w:val="00835349"/>
    <w:rsid w:val="00835C20"/>
    <w:rsid w:val="00843767"/>
    <w:rsid w:val="00847CEC"/>
    <w:rsid w:val="00851184"/>
    <w:rsid w:val="00852982"/>
    <w:rsid w:val="0085492E"/>
    <w:rsid w:val="008562C9"/>
    <w:rsid w:val="00856494"/>
    <w:rsid w:val="00856FAA"/>
    <w:rsid w:val="00861117"/>
    <w:rsid w:val="0086135A"/>
    <w:rsid w:val="00863DFD"/>
    <w:rsid w:val="00865560"/>
    <w:rsid w:val="008679D9"/>
    <w:rsid w:val="00872EA9"/>
    <w:rsid w:val="00873BB6"/>
    <w:rsid w:val="008774E7"/>
    <w:rsid w:val="00877596"/>
    <w:rsid w:val="008809C1"/>
    <w:rsid w:val="00881AE2"/>
    <w:rsid w:val="00881F52"/>
    <w:rsid w:val="00883E85"/>
    <w:rsid w:val="00886690"/>
    <w:rsid w:val="008878DE"/>
    <w:rsid w:val="008935F5"/>
    <w:rsid w:val="00896B38"/>
    <w:rsid w:val="008979B1"/>
    <w:rsid w:val="00897C33"/>
    <w:rsid w:val="008A05CB"/>
    <w:rsid w:val="008A137D"/>
    <w:rsid w:val="008A1ED5"/>
    <w:rsid w:val="008A402D"/>
    <w:rsid w:val="008A4091"/>
    <w:rsid w:val="008A6467"/>
    <w:rsid w:val="008A6B25"/>
    <w:rsid w:val="008A6C4F"/>
    <w:rsid w:val="008B2335"/>
    <w:rsid w:val="008B279D"/>
    <w:rsid w:val="008B2E36"/>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7605"/>
    <w:rsid w:val="00997D09"/>
    <w:rsid w:val="009A0830"/>
    <w:rsid w:val="009A08AC"/>
    <w:rsid w:val="009A0E8D"/>
    <w:rsid w:val="009A1E55"/>
    <w:rsid w:val="009A26E0"/>
    <w:rsid w:val="009A5E59"/>
    <w:rsid w:val="009A6914"/>
    <w:rsid w:val="009B26E7"/>
    <w:rsid w:val="009B5B90"/>
    <w:rsid w:val="009B64BB"/>
    <w:rsid w:val="009B69E9"/>
    <w:rsid w:val="009C5020"/>
    <w:rsid w:val="009D272C"/>
    <w:rsid w:val="009D4BEE"/>
    <w:rsid w:val="009D5431"/>
    <w:rsid w:val="009E15C8"/>
    <w:rsid w:val="009E5620"/>
    <w:rsid w:val="009F0B23"/>
    <w:rsid w:val="009F36A3"/>
    <w:rsid w:val="009F71D1"/>
    <w:rsid w:val="00A00697"/>
    <w:rsid w:val="00A00A3F"/>
    <w:rsid w:val="00A01489"/>
    <w:rsid w:val="00A053B0"/>
    <w:rsid w:val="00A14A4D"/>
    <w:rsid w:val="00A20DE2"/>
    <w:rsid w:val="00A23763"/>
    <w:rsid w:val="00A27E4A"/>
    <w:rsid w:val="00A3026E"/>
    <w:rsid w:val="00A32120"/>
    <w:rsid w:val="00A338F1"/>
    <w:rsid w:val="00A3529B"/>
    <w:rsid w:val="00A35BE0"/>
    <w:rsid w:val="00A4129A"/>
    <w:rsid w:val="00A508DF"/>
    <w:rsid w:val="00A51DCC"/>
    <w:rsid w:val="00A52B68"/>
    <w:rsid w:val="00A54EBE"/>
    <w:rsid w:val="00A6129C"/>
    <w:rsid w:val="00A6507F"/>
    <w:rsid w:val="00A66EBD"/>
    <w:rsid w:val="00A70DD4"/>
    <w:rsid w:val="00A72F22"/>
    <w:rsid w:val="00A7360F"/>
    <w:rsid w:val="00A748A6"/>
    <w:rsid w:val="00A769F4"/>
    <w:rsid w:val="00A776B4"/>
    <w:rsid w:val="00A80D02"/>
    <w:rsid w:val="00A81C59"/>
    <w:rsid w:val="00A83C2D"/>
    <w:rsid w:val="00A856C6"/>
    <w:rsid w:val="00A86546"/>
    <w:rsid w:val="00A877CE"/>
    <w:rsid w:val="00A94361"/>
    <w:rsid w:val="00A979DD"/>
    <w:rsid w:val="00AA293C"/>
    <w:rsid w:val="00AB01AB"/>
    <w:rsid w:val="00AB10D2"/>
    <w:rsid w:val="00AB19E3"/>
    <w:rsid w:val="00AB4689"/>
    <w:rsid w:val="00AB6EC7"/>
    <w:rsid w:val="00AB7BF6"/>
    <w:rsid w:val="00AC1563"/>
    <w:rsid w:val="00AC3244"/>
    <w:rsid w:val="00AC38EE"/>
    <w:rsid w:val="00AC3BEE"/>
    <w:rsid w:val="00AC3D15"/>
    <w:rsid w:val="00AC5022"/>
    <w:rsid w:val="00AC56C3"/>
    <w:rsid w:val="00AD0033"/>
    <w:rsid w:val="00AD0670"/>
    <w:rsid w:val="00AD087C"/>
    <w:rsid w:val="00AE02E1"/>
    <w:rsid w:val="00AE03EE"/>
    <w:rsid w:val="00AF5118"/>
    <w:rsid w:val="00AF6850"/>
    <w:rsid w:val="00AF6B6C"/>
    <w:rsid w:val="00B048EE"/>
    <w:rsid w:val="00B213A0"/>
    <w:rsid w:val="00B238A5"/>
    <w:rsid w:val="00B253FC"/>
    <w:rsid w:val="00B25FAF"/>
    <w:rsid w:val="00B30179"/>
    <w:rsid w:val="00B33901"/>
    <w:rsid w:val="00B341FF"/>
    <w:rsid w:val="00B371CD"/>
    <w:rsid w:val="00B421C1"/>
    <w:rsid w:val="00B43821"/>
    <w:rsid w:val="00B47053"/>
    <w:rsid w:val="00B50BFB"/>
    <w:rsid w:val="00B50D1A"/>
    <w:rsid w:val="00B53C21"/>
    <w:rsid w:val="00B55C71"/>
    <w:rsid w:val="00B56E37"/>
    <w:rsid w:val="00B56E4A"/>
    <w:rsid w:val="00B56E9C"/>
    <w:rsid w:val="00B64B1F"/>
    <w:rsid w:val="00B6553F"/>
    <w:rsid w:val="00B73F39"/>
    <w:rsid w:val="00B74954"/>
    <w:rsid w:val="00B77D05"/>
    <w:rsid w:val="00B81206"/>
    <w:rsid w:val="00B8192C"/>
    <w:rsid w:val="00B81E12"/>
    <w:rsid w:val="00B845A8"/>
    <w:rsid w:val="00B8584A"/>
    <w:rsid w:val="00B924F0"/>
    <w:rsid w:val="00BA0141"/>
    <w:rsid w:val="00BA12BA"/>
    <w:rsid w:val="00BA22E5"/>
    <w:rsid w:val="00BA2B79"/>
    <w:rsid w:val="00BA51B3"/>
    <w:rsid w:val="00BA523F"/>
    <w:rsid w:val="00BA5FB8"/>
    <w:rsid w:val="00BA73AB"/>
    <w:rsid w:val="00BA770E"/>
    <w:rsid w:val="00BB214B"/>
    <w:rsid w:val="00BB290D"/>
    <w:rsid w:val="00BB646D"/>
    <w:rsid w:val="00BC14F0"/>
    <w:rsid w:val="00BC3FA0"/>
    <w:rsid w:val="00BC48C8"/>
    <w:rsid w:val="00BC6ABF"/>
    <w:rsid w:val="00BC74E9"/>
    <w:rsid w:val="00BC7E50"/>
    <w:rsid w:val="00BD0112"/>
    <w:rsid w:val="00BD1ED3"/>
    <w:rsid w:val="00BD577B"/>
    <w:rsid w:val="00BD6484"/>
    <w:rsid w:val="00BD6F32"/>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527F"/>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43AA"/>
    <w:rsid w:val="00C844EE"/>
    <w:rsid w:val="00C85255"/>
    <w:rsid w:val="00C85C77"/>
    <w:rsid w:val="00C86E02"/>
    <w:rsid w:val="00C91017"/>
    <w:rsid w:val="00C953EC"/>
    <w:rsid w:val="00C96DF2"/>
    <w:rsid w:val="00C9755B"/>
    <w:rsid w:val="00CA622E"/>
    <w:rsid w:val="00CA6DDD"/>
    <w:rsid w:val="00CB3E03"/>
    <w:rsid w:val="00CB7013"/>
    <w:rsid w:val="00CC138B"/>
    <w:rsid w:val="00CC4839"/>
    <w:rsid w:val="00CD4AA6"/>
    <w:rsid w:val="00CE4A8F"/>
    <w:rsid w:val="00CE5946"/>
    <w:rsid w:val="00CE7719"/>
    <w:rsid w:val="00CE7816"/>
    <w:rsid w:val="00CF1FA5"/>
    <w:rsid w:val="00CF263E"/>
    <w:rsid w:val="00CF2B7C"/>
    <w:rsid w:val="00CF7C95"/>
    <w:rsid w:val="00D00391"/>
    <w:rsid w:val="00D0541A"/>
    <w:rsid w:val="00D05E5E"/>
    <w:rsid w:val="00D12117"/>
    <w:rsid w:val="00D153A7"/>
    <w:rsid w:val="00D2031B"/>
    <w:rsid w:val="00D248B6"/>
    <w:rsid w:val="00D25FB2"/>
    <w:rsid w:val="00D25FE2"/>
    <w:rsid w:val="00D26E07"/>
    <w:rsid w:val="00D27713"/>
    <w:rsid w:val="00D32431"/>
    <w:rsid w:val="00D32DF8"/>
    <w:rsid w:val="00D342A8"/>
    <w:rsid w:val="00D43252"/>
    <w:rsid w:val="00D46A88"/>
    <w:rsid w:val="00D46D61"/>
    <w:rsid w:val="00D47EEA"/>
    <w:rsid w:val="00D51801"/>
    <w:rsid w:val="00D53E7A"/>
    <w:rsid w:val="00D54E2A"/>
    <w:rsid w:val="00D57885"/>
    <w:rsid w:val="00D5792F"/>
    <w:rsid w:val="00D60A2A"/>
    <w:rsid w:val="00D66211"/>
    <w:rsid w:val="00D70083"/>
    <w:rsid w:val="00D75C92"/>
    <w:rsid w:val="00D773DF"/>
    <w:rsid w:val="00D80C72"/>
    <w:rsid w:val="00D84D4D"/>
    <w:rsid w:val="00D92E08"/>
    <w:rsid w:val="00D94543"/>
    <w:rsid w:val="00D95303"/>
    <w:rsid w:val="00D978C6"/>
    <w:rsid w:val="00DA2C03"/>
    <w:rsid w:val="00DA3C1C"/>
    <w:rsid w:val="00DA3C80"/>
    <w:rsid w:val="00DA6998"/>
    <w:rsid w:val="00DB0466"/>
    <w:rsid w:val="00DB1B2B"/>
    <w:rsid w:val="00DB259A"/>
    <w:rsid w:val="00DB3822"/>
    <w:rsid w:val="00DC022E"/>
    <w:rsid w:val="00DC3A93"/>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2018A"/>
    <w:rsid w:val="00E201F4"/>
    <w:rsid w:val="00E2176E"/>
    <w:rsid w:val="00E22B0C"/>
    <w:rsid w:val="00E27346"/>
    <w:rsid w:val="00E320F1"/>
    <w:rsid w:val="00E325A3"/>
    <w:rsid w:val="00E34CD5"/>
    <w:rsid w:val="00E3550F"/>
    <w:rsid w:val="00E36EB6"/>
    <w:rsid w:val="00E40A45"/>
    <w:rsid w:val="00E42E80"/>
    <w:rsid w:val="00E45C59"/>
    <w:rsid w:val="00E466D9"/>
    <w:rsid w:val="00E502E6"/>
    <w:rsid w:val="00E5085F"/>
    <w:rsid w:val="00E525B6"/>
    <w:rsid w:val="00E55173"/>
    <w:rsid w:val="00E560CA"/>
    <w:rsid w:val="00E60FB1"/>
    <w:rsid w:val="00E62CEA"/>
    <w:rsid w:val="00E655A5"/>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C12CB"/>
    <w:rsid w:val="00EC5980"/>
    <w:rsid w:val="00EC5F72"/>
    <w:rsid w:val="00ED09AC"/>
    <w:rsid w:val="00ED46C6"/>
    <w:rsid w:val="00ED5F6E"/>
    <w:rsid w:val="00ED72B5"/>
    <w:rsid w:val="00ED754F"/>
    <w:rsid w:val="00ED7A2A"/>
    <w:rsid w:val="00EE0B1C"/>
    <w:rsid w:val="00EE3082"/>
    <w:rsid w:val="00EE40EF"/>
    <w:rsid w:val="00EE5FCD"/>
    <w:rsid w:val="00EF088A"/>
    <w:rsid w:val="00EF1D7F"/>
    <w:rsid w:val="00EF54BA"/>
    <w:rsid w:val="00EF6DC7"/>
    <w:rsid w:val="00F0056E"/>
    <w:rsid w:val="00F02C84"/>
    <w:rsid w:val="00F11455"/>
    <w:rsid w:val="00F11A60"/>
    <w:rsid w:val="00F1224B"/>
    <w:rsid w:val="00F139F3"/>
    <w:rsid w:val="00F15DC0"/>
    <w:rsid w:val="00F20293"/>
    <w:rsid w:val="00F211B8"/>
    <w:rsid w:val="00F21330"/>
    <w:rsid w:val="00F222A3"/>
    <w:rsid w:val="00F23709"/>
    <w:rsid w:val="00F2770E"/>
    <w:rsid w:val="00F31E5F"/>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220F"/>
    <w:rsid w:val="00F836E5"/>
    <w:rsid w:val="00F86A82"/>
    <w:rsid w:val="00F93781"/>
    <w:rsid w:val="00F9407F"/>
    <w:rsid w:val="00F942A8"/>
    <w:rsid w:val="00F947D6"/>
    <w:rsid w:val="00F9569F"/>
    <w:rsid w:val="00F96D3C"/>
    <w:rsid w:val="00FA3475"/>
    <w:rsid w:val="00FA455A"/>
    <w:rsid w:val="00FB0E26"/>
    <w:rsid w:val="00FB1056"/>
    <w:rsid w:val="00FB4C45"/>
    <w:rsid w:val="00FB4FEB"/>
    <w:rsid w:val="00FB613B"/>
    <w:rsid w:val="00FB664B"/>
    <w:rsid w:val="00FB67BC"/>
    <w:rsid w:val="00FC3ADB"/>
    <w:rsid w:val="00FC3AEF"/>
    <w:rsid w:val="00FC598C"/>
    <w:rsid w:val="00FC67B0"/>
    <w:rsid w:val="00FC68B7"/>
    <w:rsid w:val="00FC71C6"/>
    <w:rsid w:val="00FD14FA"/>
    <w:rsid w:val="00FD2E76"/>
    <w:rsid w:val="00FD3F98"/>
    <w:rsid w:val="00FD4DDB"/>
    <w:rsid w:val="00FE106A"/>
    <w:rsid w:val="00FE5194"/>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F53E8-4926-453D-A89F-8F6F106A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TotalTime>
  <Pages>6</Pages>
  <Words>1764</Words>
  <Characters>10061</Characters>
  <Application>Microsoft Office Word</Application>
  <DocSecurity>0</DocSecurity>
  <Lines>83</Lines>
  <Paragraphs>23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Hubert Romain</cp:lastModifiedBy>
  <cp:revision>3</cp:revision>
  <cp:lastPrinted>2016-07-20T12:11:00Z</cp:lastPrinted>
  <dcterms:created xsi:type="dcterms:W3CDTF">2016-10-11T15:59:00Z</dcterms:created>
  <dcterms:modified xsi:type="dcterms:W3CDTF">2016-10-11T16:00:00Z</dcterms:modified>
</cp:coreProperties>
</file>