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11" w:rsidRDefault="00C65C11" w:rsidP="00C65C11">
      <w:pPr>
        <w:pStyle w:val="Header"/>
        <w:tabs>
          <w:tab w:val="left" w:pos="1134"/>
          <w:tab w:val="left" w:pos="4395"/>
          <w:tab w:val="left" w:pos="7797"/>
        </w:tabs>
        <w:rPr>
          <w:rFonts w:ascii="Arial" w:eastAsia="Arial" w:hAnsi="Arial" w:cs="Arial"/>
          <w:lang w:val="nl-NL"/>
        </w:rPr>
      </w:pPr>
    </w:p>
    <w:p w:rsidR="000112EC" w:rsidRDefault="000112EC" w:rsidP="000112EC">
      <w:pPr>
        <w:overflowPunct/>
        <w:autoSpaceDE/>
        <w:autoSpaceDN/>
        <w:adjustRightInd/>
        <w:ind w:left="5387" w:right="-286"/>
        <w:textAlignment w:val="auto"/>
        <w:outlineLvl w:val="0"/>
        <w:rPr>
          <w:rFonts w:ascii="Arial" w:eastAsia="Arial" w:hAnsi="Arial" w:cs="Arial"/>
          <w:bCs/>
          <w:szCs w:val="24"/>
          <w:lang w:eastAsia="de-DE"/>
        </w:rPr>
      </w:pPr>
    </w:p>
    <w:p w:rsidR="000112EC" w:rsidRDefault="000112EC" w:rsidP="000112EC">
      <w:pPr>
        <w:overflowPunct/>
        <w:autoSpaceDE/>
        <w:autoSpaceDN/>
        <w:adjustRightInd/>
        <w:ind w:left="5387" w:right="-286"/>
        <w:textAlignment w:val="auto"/>
        <w:outlineLvl w:val="0"/>
        <w:rPr>
          <w:rFonts w:ascii="Arial" w:eastAsia="Arial" w:hAnsi="Arial" w:cs="Arial"/>
          <w:bCs/>
          <w:szCs w:val="24"/>
          <w:lang w:eastAsia="de-DE"/>
        </w:rPr>
      </w:pPr>
    </w:p>
    <w:p w:rsidR="000112EC" w:rsidRDefault="000112EC" w:rsidP="000112EC">
      <w:pPr>
        <w:overflowPunct/>
        <w:autoSpaceDE/>
        <w:autoSpaceDN/>
        <w:adjustRightInd/>
        <w:ind w:left="5387" w:right="-286"/>
        <w:textAlignment w:val="auto"/>
        <w:outlineLvl w:val="0"/>
        <w:rPr>
          <w:rFonts w:ascii="Arial" w:eastAsia="Arial" w:hAnsi="Arial" w:cs="Arial"/>
          <w:bCs/>
          <w:szCs w:val="24"/>
          <w:lang w:eastAsia="de-DE"/>
        </w:rPr>
      </w:pPr>
    </w:p>
    <w:p w:rsidR="000112EC" w:rsidRDefault="000112EC" w:rsidP="000112EC">
      <w:pPr>
        <w:overflowPunct/>
        <w:autoSpaceDE/>
        <w:autoSpaceDN/>
        <w:adjustRightInd/>
        <w:ind w:left="5387" w:right="-286"/>
        <w:textAlignment w:val="auto"/>
        <w:outlineLvl w:val="0"/>
        <w:rPr>
          <w:rFonts w:ascii="Arial" w:eastAsia="Arial" w:hAnsi="Arial" w:cs="Arial"/>
          <w:bCs/>
          <w:szCs w:val="24"/>
          <w:lang w:eastAsia="de-DE"/>
        </w:rPr>
      </w:pPr>
    </w:p>
    <w:p w:rsidR="000112EC" w:rsidRDefault="000112EC" w:rsidP="000112EC">
      <w:pPr>
        <w:overflowPunct/>
        <w:autoSpaceDE/>
        <w:autoSpaceDN/>
        <w:adjustRightInd/>
        <w:ind w:left="5387" w:right="-286"/>
        <w:textAlignment w:val="auto"/>
        <w:outlineLvl w:val="0"/>
        <w:rPr>
          <w:rFonts w:ascii="Arial" w:eastAsia="Arial" w:hAnsi="Arial" w:cs="Arial"/>
          <w:bCs/>
          <w:szCs w:val="24"/>
          <w:lang w:eastAsia="de-DE"/>
        </w:rPr>
      </w:pPr>
    </w:p>
    <w:p w:rsidR="000112EC" w:rsidRPr="000112EC" w:rsidRDefault="007232DB" w:rsidP="000112EC">
      <w:pPr>
        <w:overflowPunct/>
        <w:autoSpaceDE/>
        <w:autoSpaceDN/>
        <w:adjustRightInd/>
        <w:ind w:left="5387" w:right="-286"/>
        <w:textAlignment w:val="auto"/>
        <w:outlineLvl w:val="0"/>
        <w:rPr>
          <w:rFonts w:ascii="Arial" w:eastAsia="Arial" w:hAnsi="Arial" w:cs="Arial"/>
          <w:bCs/>
          <w:szCs w:val="24"/>
          <w:lang w:eastAsia="de-DE"/>
        </w:rPr>
      </w:pPr>
      <w:r>
        <w:rPr>
          <w:rFonts w:ascii="Times New Roman" w:hAnsi="Times New Roman"/>
          <w:noProof/>
          <w:sz w:val="24"/>
          <w:lang w:val="nl-NL"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130" type="#_x0000_t75" style="position:absolute;left:0;text-align:left;margin-left:0;margin-top:-5.4pt;width:134.95pt;height:47.6pt;z-index:251658240;visibility:visible;mso-width-relative:margin;mso-height-relative:margin">
            <v:imagedata r:id="rId8" o:title=""/>
          </v:shape>
        </w:pict>
      </w:r>
      <w:r w:rsidR="000112EC" w:rsidRPr="000112EC">
        <w:rPr>
          <w:rFonts w:ascii="Arial" w:eastAsia="Arial" w:hAnsi="Arial" w:cs="Arial"/>
          <w:bCs/>
          <w:szCs w:val="24"/>
          <w:lang w:eastAsia="de-DE"/>
        </w:rPr>
        <w:t>CCNR-ZKR/ADN/WP.15/AC.2/2017/</w:t>
      </w:r>
      <w:r w:rsidR="000112EC">
        <w:rPr>
          <w:rFonts w:ascii="Arial" w:eastAsia="Arial" w:hAnsi="Arial" w:cs="Arial"/>
          <w:bCs/>
          <w:szCs w:val="24"/>
          <w:lang w:eastAsia="de-DE"/>
        </w:rPr>
        <w:t>1</w:t>
      </w:r>
    </w:p>
    <w:p w:rsidR="000112EC" w:rsidRPr="000112EC" w:rsidRDefault="000112EC" w:rsidP="000112EC">
      <w:pPr>
        <w:tabs>
          <w:tab w:val="left" w:pos="5670"/>
        </w:tabs>
        <w:overflowPunct/>
        <w:autoSpaceDE/>
        <w:autoSpaceDN/>
        <w:adjustRightInd/>
        <w:ind w:left="5387"/>
        <w:textAlignment w:val="auto"/>
        <w:rPr>
          <w:rFonts w:ascii="Arial" w:hAnsi="Arial" w:cs="Arial"/>
          <w:sz w:val="16"/>
          <w:szCs w:val="24"/>
          <w:lang w:eastAsia="de-DE"/>
        </w:rPr>
      </w:pPr>
      <w:r w:rsidRPr="000112EC">
        <w:rPr>
          <w:rFonts w:ascii="Arial" w:hAnsi="Arial" w:cs="Arial"/>
          <w:sz w:val="16"/>
          <w:szCs w:val="24"/>
          <w:lang w:eastAsia="de-DE"/>
        </w:rPr>
        <w:t>Allgemeine Verteilung</w:t>
      </w:r>
    </w:p>
    <w:p w:rsidR="000112EC" w:rsidRPr="000112EC" w:rsidRDefault="000112EC" w:rsidP="000112EC">
      <w:pPr>
        <w:tabs>
          <w:tab w:val="right" w:pos="3856"/>
          <w:tab w:val="left" w:pos="5670"/>
        </w:tabs>
        <w:overflowPunct/>
        <w:autoSpaceDE/>
        <w:autoSpaceDN/>
        <w:adjustRightInd/>
        <w:ind w:left="5387"/>
        <w:textAlignment w:val="auto"/>
        <w:rPr>
          <w:rFonts w:ascii="Arial" w:eastAsia="Arial" w:hAnsi="Arial" w:cs="Arial"/>
          <w:szCs w:val="24"/>
          <w:lang w:eastAsia="de-DE"/>
        </w:rPr>
      </w:pPr>
      <w:r>
        <w:rPr>
          <w:rFonts w:ascii="Arial" w:eastAsia="Arial" w:hAnsi="Arial" w:cs="Arial"/>
          <w:szCs w:val="24"/>
          <w:lang w:eastAsia="de-DE"/>
        </w:rPr>
        <w:t>31</w:t>
      </w:r>
      <w:r w:rsidRPr="000112EC">
        <w:rPr>
          <w:rFonts w:ascii="Arial" w:eastAsia="Arial" w:hAnsi="Arial" w:cs="Arial"/>
          <w:szCs w:val="24"/>
          <w:lang w:eastAsia="de-DE"/>
        </w:rPr>
        <w:t xml:space="preserve">. </w:t>
      </w:r>
      <w:r>
        <w:rPr>
          <w:rFonts w:ascii="Arial" w:eastAsia="Arial" w:hAnsi="Arial" w:cs="Arial"/>
          <w:szCs w:val="24"/>
          <w:lang w:eastAsia="de-DE"/>
        </w:rPr>
        <w:t>Oktober</w:t>
      </w:r>
      <w:r w:rsidRPr="000112EC">
        <w:rPr>
          <w:rFonts w:ascii="Arial" w:eastAsia="Arial" w:hAnsi="Arial" w:cs="Arial"/>
          <w:szCs w:val="24"/>
          <w:lang w:eastAsia="de-DE"/>
        </w:rPr>
        <w:t xml:space="preserve"> 2016</w:t>
      </w:r>
    </w:p>
    <w:p w:rsidR="000112EC" w:rsidRPr="000112EC" w:rsidRDefault="000112EC" w:rsidP="000112EC">
      <w:pPr>
        <w:tabs>
          <w:tab w:val="right" w:pos="3856"/>
          <w:tab w:val="left" w:pos="5670"/>
        </w:tabs>
        <w:overflowPunct/>
        <w:autoSpaceDE/>
        <w:autoSpaceDN/>
        <w:adjustRightInd/>
        <w:ind w:left="5387" w:right="565"/>
        <w:textAlignment w:val="auto"/>
        <w:rPr>
          <w:rFonts w:ascii="Arial" w:hAnsi="Arial" w:cs="Arial"/>
          <w:snapToGrid w:val="0"/>
          <w:kern w:val="1"/>
          <w:lang w:eastAsia="de-DE"/>
        </w:rPr>
      </w:pPr>
      <w:r w:rsidRPr="000112EC">
        <w:rPr>
          <w:rFonts w:ascii="Arial" w:eastAsia="Arial" w:hAnsi="Arial" w:cs="Arial"/>
          <w:sz w:val="16"/>
          <w:szCs w:val="24"/>
          <w:lang w:eastAsia="de-DE"/>
        </w:rPr>
        <w:t>Or. DEUTSCH</w:t>
      </w:r>
    </w:p>
    <w:p w:rsidR="000112EC" w:rsidRPr="000112EC" w:rsidRDefault="000112EC" w:rsidP="000112EC">
      <w:pPr>
        <w:overflowPunct/>
        <w:autoSpaceDE/>
        <w:autoSpaceDN/>
        <w:adjustRightInd/>
        <w:textAlignment w:val="auto"/>
        <w:rPr>
          <w:rFonts w:ascii="Arial" w:hAnsi="Arial" w:cs="Arial"/>
          <w:sz w:val="16"/>
          <w:szCs w:val="24"/>
          <w:lang w:eastAsia="de-DE"/>
        </w:rPr>
      </w:pPr>
    </w:p>
    <w:p w:rsidR="000112EC" w:rsidRPr="000112EC" w:rsidRDefault="000112EC" w:rsidP="000112EC">
      <w:pPr>
        <w:overflowPunct/>
        <w:autoSpaceDE/>
        <w:autoSpaceDN/>
        <w:adjustRightInd/>
        <w:textAlignment w:val="auto"/>
        <w:rPr>
          <w:rFonts w:ascii="Arial" w:hAnsi="Arial" w:cs="Arial"/>
          <w:sz w:val="16"/>
          <w:szCs w:val="24"/>
          <w:lang w:eastAsia="de-DE"/>
        </w:rPr>
      </w:pPr>
    </w:p>
    <w:p w:rsidR="000112EC" w:rsidRPr="000112EC" w:rsidRDefault="000112EC" w:rsidP="000112EC">
      <w:pPr>
        <w:tabs>
          <w:tab w:val="left" w:pos="2977"/>
        </w:tabs>
        <w:overflowPunct/>
        <w:autoSpaceDE/>
        <w:autoSpaceDN/>
        <w:adjustRightInd/>
        <w:ind w:left="3958"/>
        <w:textAlignment w:val="auto"/>
        <w:rPr>
          <w:rFonts w:ascii="Arial" w:hAnsi="Arial"/>
          <w:snapToGrid w:val="0"/>
          <w:sz w:val="16"/>
          <w:szCs w:val="24"/>
          <w:lang w:eastAsia="fr-FR"/>
        </w:rPr>
      </w:pPr>
      <w:r w:rsidRPr="000112EC">
        <w:rPr>
          <w:rFonts w:ascii="Arial" w:hAnsi="Arial"/>
          <w:noProof/>
          <w:snapToGrid w:val="0"/>
          <w:sz w:val="16"/>
          <w:szCs w:val="24"/>
          <w:lang w:eastAsia="fr-FR"/>
        </w:rPr>
        <w:t>GEMEINSAME EXPERTENTAGUNG FÜR DIE DEM</w:t>
      </w:r>
    </w:p>
    <w:p w:rsidR="000112EC" w:rsidRPr="000112EC" w:rsidRDefault="000112EC" w:rsidP="000112EC">
      <w:pPr>
        <w:tabs>
          <w:tab w:val="left" w:pos="2977"/>
        </w:tabs>
        <w:overflowPunct/>
        <w:autoSpaceDE/>
        <w:autoSpaceDN/>
        <w:adjustRightInd/>
        <w:ind w:left="3958"/>
        <w:textAlignment w:val="auto"/>
        <w:rPr>
          <w:rFonts w:ascii="Arial" w:hAnsi="Arial"/>
          <w:snapToGrid w:val="0"/>
          <w:sz w:val="16"/>
          <w:szCs w:val="24"/>
          <w:lang w:eastAsia="fr-FR"/>
        </w:rPr>
      </w:pPr>
      <w:r w:rsidRPr="000112EC">
        <w:rPr>
          <w:rFonts w:ascii="Arial" w:hAnsi="Arial"/>
          <w:noProof/>
          <w:snapToGrid w:val="0"/>
          <w:sz w:val="16"/>
          <w:szCs w:val="24"/>
          <w:lang w:eastAsia="fr-FR"/>
        </w:rPr>
        <w:t>ÜBEREINKOMMEN ÜBER DIE INTERNATIONALE BEFÖRDERUNG</w:t>
      </w:r>
    </w:p>
    <w:p w:rsidR="000112EC" w:rsidRPr="000112EC" w:rsidRDefault="000112EC" w:rsidP="000112EC">
      <w:pPr>
        <w:tabs>
          <w:tab w:val="left" w:pos="2977"/>
        </w:tabs>
        <w:overflowPunct/>
        <w:autoSpaceDE/>
        <w:autoSpaceDN/>
        <w:adjustRightInd/>
        <w:ind w:left="3958"/>
        <w:textAlignment w:val="auto"/>
        <w:rPr>
          <w:rFonts w:ascii="Arial" w:hAnsi="Arial"/>
          <w:snapToGrid w:val="0"/>
          <w:sz w:val="16"/>
          <w:szCs w:val="24"/>
          <w:lang w:eastAsia="fr-FR"/>
        </w:rPr>
      </w:pPr>
      <w:r w:rsidRPr="000112EC">
        <w:rPr>
          <w:rFonts w:ascii="Arial" w:hAnsi="Arial"/>
          <w:noProof/>
          <w:snapToGrid w:val="0"/>
          <w:sz w:val="16"/>
          <w:szCs w:val="24"/>
          <w:lang w:eastAsia="fr-FR"/>
        </w:rPr>
        <w:t>VON GEFÄHRLICHEN GÜTERN AUF BINNENWASSERSTRASSEN</w:t>
      </w:r>
    </w:p>
    <w:p w:rsidR="000112EC" w:rsidRPr="000112EC" w:rsidRDefault="000112EC" w:rsidP="000112EC">
      <w:pPr>
        <w:tabs>
          <w:tab w:val="left" w:pos="2977"/>
        </w:tabs>
        <w:overflowPunct/>
        <w:autoSpaceDE/>
        <w:autoSpaceDN/>
        <w:adjustRightInd/>
        <w:ind w:left="3958"/>
        <w:textAlignment w:val="auto"/>
        <w:rPr>
          <w:rFonts w:ascii="Arial" w:hAnsi="Arial"/>
          <w:snapToGrid w:val="0"/>
          <w:position w:val="2"/>
          <w:sz w:val="16"/>
          <w:szCs w:val="24"/>
          <w:lang w:eastAsia="fr-FR"/>
        </w:rPr>
      </w:pPr>
      <w:r w:rsidRPr="000112EC">
        <w:rPr>
          <w:rFonts w:ascii="Arial" w:hAnsi="Arial"/>
          <w:noProof/>
          <w:snapToGrid w:val="0"/>
          <w:sz w:val="16"/>
          <w:szCs w:val="24"/>
          <w:lang w:eastAsia="fr-FR"/>
        </w:rPr>
        <w:t>BEIGEFÜGTE VERORDNUNG (ADN)</w:t>
      </w:r>
    </w:p>
    <w:p w:rsidR="000112EC" w:rsidRPr="000112EC" w:rsidRDefault="000112EC" w:rsidP="000112EC">
      <w:pPr>
        <w:tabs>
          <w:tab w:val="left" w:pos="2977"/>
        </w:tabs>
        <w:overflowPunct/>
        <w:autoSpaceDE/>
        <w:autoSpaceDN/>
        <w:adjustRightInd/>
        <w:ind w:left="3958"/>
        <w:textAlignment w:val="auto"/>
        <w:rPr>
          <w:rFonts w:ascii="Arial" w:hAnsi="Arial"/>
          <w:snapToGrid w:val="0"/>
          <w:sz w:val="16"/>
          <w:szCs w:val="24"/>
          <w:lang w:eastAsia="fr-FR"/>
        </w:rPr>
      </w:pPr>
      <w:r w:rsidRPr="000112EC">
        <w:rPr>
          <w:rFonts w:ascii="Arial" w:hAnsi="Arial"/>
          <w:noProof/>
          <w:snapToGrid w:val="0"/>
          <w:position w:val="2"/>
          <w:sz w:val="16"/>
          <w:szCs w:val="24"/>
          <w:lang w:eastAsia="fr-FR"/>
        </w:rPr>
        <w:t>(SICHERHEITSAUSSCHUSS)</w:t>
      </w:r>
    </w:p>
    <w:p w:rsidR="000112EC" w:rsidRPr="000112EC" w:rsidRDefault="000112EC" w:rsidP="000112EC">
      <w:pPr>
        <w:tabs>
          <w:tab w:val="left" w:pos="2977"/>
        </w:tabs>
        <w:overflowPunct/>
        <w:autoSpaceDE/>
        <w:autoSpaceDN/>
        <w:adjustRightInd/>
        <w:ind w:left="3960"/>
        <w:textAlignment w:val="auto"/>
        <w:rPr>
          <w:rFonts w:ascii="Arial" w:hAnsi="Arial"/>
          <w:noProof/>
          <w:snapToGrid w:val="0"/>
          <w:sz w:val="16"/>
          <w:szCs w:val="24"/>
          <w:lang w:eastAsia="fr-FR"/>
        </w:rPr>
      </w:pPr>
      <w:r w:rsidRPr="000112EC">
        <w:rPr>
          <w:rFonts w:ascii="Arial" w:hAnsi="Arial"/>
          <w:snapToGrid w:val="0"/>
          <w:sz w:val="16"/>
          <w:szCs w:val="24"/>
          <w:lang w:eastAsia="fr-FR"/>
        </w:rPr>
        <w:t xml:space="preserve">(30. </w:t>
      </w:r>
      <w:r w:rsidRPr="000112EC">
        <w:rPr>
          <w:rFonts w:ascii="Arial" w:hAnsi="Arial"/>
          <w:noProof/>
          <w:snapToGrid w:val="0"/>
          <w:sz w:val="16"/>
          <w:szCs w:val="24"/>
          <w:lang w:eastAsia="fr-FR"/>
        </w:rPr>
        <w:t>Tagung, Genf, 23. bis 27. Januar 2017)</w:t>
      </w:r>
    </w:p>
    <w:p w:rsidR="000112EC" w:rsidRPr="000112EC" w:rsidRDefault="000112EC" w:rsidP="000112EC">
      <w:pPr>
        <w:tabs>
          <w:tab w:val="left" w:pos="2977"/>
        </w:tabs>
        <w:overflowPunct/>
        <w:autoSpaceDE/>
        <w:autoSpaceDN/>
        <w:adjustRightInd/>
        <w:ind w:left="3960"/>
        <w:textAlignment w:val="auto"/>
        <w:rPr>
          <w:rFonts w:ascii="Arial" w:hAnsi="Arial" w:cs="Arial"/>
          <w:sz w:val="16"/>
          <w:szCs w:val="16"/>
          <w:lang w:eastAsia="en-US"/>
        </w:rPr>
      </w:pPr>
      <w:r w:rsidRPr="000112EC">
        <w:rPr>
          <w:rFonts w:ascii="Arial" w:hAnsi="Arial" w:cs="Arial"/>
          <w:sz w:val="16"/>
          <w:szCs w:val="16"/>
          <w:lang w:eastAsia="en-US"/>
        </w:rPr>
        <w:t>Punkt 4 d) zur vorläufigen Tagesordnung</w:t>
      </w:r>
    </w:p>
    <w:p w:rsidR="000112EC" w:rsidRPr="000112EC" w:rsidRDefault="000112EC" w:rsidP="000112EC">
      <w:pPr>
        <w:tabs>
          <w:tab w:val="left" w:pos="2977"/>
        </w:tabs>
        <w:overflowPunct/>
        <w:autoSpaceDE/>
        <w:autoSpaceDN/>
        <w:adjustRightInd/>
        <w:ind w:left="3969" w:right="-2"/>
        <w:textAlignment w:val="auto"/>
        <w:rPr>
          <w:rFonts w:ascii="Arial" w:hAnsi="Arial" w:cs="Arial"/>
          <w:b/>
          <w:snapToGrid w:val="0"/>
          <w:sz w:val="16"/>
          <w:szCs w:val="16"/>
          <w:lang w:eastAsia="fr-FR"/>
        </w:rPr>
      </w:pPr>
      <w:r w:rsidRPr="000112EC">
        <w:rPr>
          <w:rFonts w:ascii="Arial" w:hAnsi="Arial" w:cs="Arial"/>
          <w:b/>
          <w:snapToGrid w:val="0"/>
          <w:sz w:val="16"/>
          <w:szCs w:val="16"/>
          <w:lang w:eastAsia="fr-FR"/>
        </w:rPr>
        <w:t>Durchführung des Europäischen Übereinkommens über die internationale Beförderung von gefährlichen Gütern auf Binnenwasserstraßen (ADN):</w:t>
      </w:r>
    </w:p>
    <w:p w:rsidR="000112EC" w:rsidRPr="000112EC" w:rsidRDefault="000112EC" w:rsidP="000112EC">
      <w:pPr>
        <w:tabs>
          <w:tab w:val="left" w:pos="2977"/>
        </w:tabs>
        <w:ind w:left="3969"/>
        <w:rPr>
          <w:rFonts w:ascii="Arial" w:eastAsia="Arial" w:hAnsi="Arial"/>
          <w:b/>
          <w:sz w:val="16"/>
          <w:lang w:eastAsia="fr-FR"/>
        </w:rPr>
      </w:pPr>
      <w:r w:rsidRPr="000112EC">
        <w:rPr>
          <w:rFonts w:ascii="Arial" w:eastAsia="Arial" w:hAnsi="Arial"/>
          <w:b/>
          <w:sz w:val="16"/>
          <w:lang w:eastAsia="fr-FR"/>
        </w:rPr>
        <w:t>Sachkundigenausbildung</w:t>
      </w:r>
    </w:p>
    <w:p w:rsidR="000112EC" w:rsidRPr="000112EC" w:rsidRDefault="000112EC" w:rsidP="000112EC">
      <w:pPr>
        <w:widowControl w:val="0"/>
        <w:overflowPunct/>
        <w:autoSpaceDE/>
        <w:autoSpaceDN/>
        <w:adjustRightInd/>
        <w:ind w:left="1134"/>
        <w:textAlignment w:val="auto"/>
        <w:rPr>
          <w:rFonts w:ascii="Times New Roman" w:hAnsi="Times New Roman"/>
          <w:b/>
          <w:bCs/>
          <w:sz w:val="28"/>
          <w:lang w:eastAsia="de-DE"/>
        </w:rPr>
      </w:pPr>
      <w:bookmarkStart w:id="0" w:name="_GoBack"/>
      <w:bookmarkEnd w:id="0"/>
    </w:p>
    <w:p w:rsidR="000112EC" w:rsidRPr="000112EC" w:rsidRDefault="000112EC" w:rsidP="000112EC">
      <w:pPr>
        <w:widowControl w:val="0"/>
        <w:overflowPunct/>
        <w:autoSpaceDE/>
        <w:autoSpaceDN/>
        <w:adjustRightInd/>
        <w:ind w:left="1134"/>
        <w:textAlignment w:val="auto"/>
        <w:rPr>
          <w:rFonts w:ascii="Times New Roman" w:hAnsi="Times New Roman"/>
          <w:b/>
          <w:bCs/>
          <w:sz w:val="28"/>
          <w:lang w:eastAsia="de-DE"/>
        </w:rPr>
      </w:pPr>
    </w:p>
    <w:p w:rsidR="000112EC" w:rsidRPr="000112EC" w:rsidRDefault="000112EC" w:rsidP="000112EC">
      <w:pPr>
        <w:widowControl w:val="0"/>
        <w:overflowPunct/>
        <w:autoSpaceDE/>
        <w:autoSpaceDN/>
        <w:adjustRightInd/>
        <w:ind w:left="1134"/>
        <w:textAlignment w:val="auto"/>
        <w:rPr>
          <w:rFonts w:ascii="Times New Roman" w:hAnsi="Times New Roman"/>
          <w:b/>
          <w:bCs/>
          <w:sz w:val="28"/>
          <w:lang w:val="fr-FR" w:eastAsia="de-DE"/>
        </w:rPr>
      </w:pPr>
      <w:r w:rsidRPr="000112EC">
        <w:rPr>
          <w:rFonts w:ascii="Times New Roman" w:hAnsi="Times New Roman"/>
          <w:b/>
          <w:bCs/>
          <w:sz w:val="28"/>
          <w:lang w:val="fr-FR" w:eastAsia="de-DE"/>
        </w:rPr>
        <w:t xml:space="preserve">ADN-Fragenkatalog </w:t>
      </w:r>
      <w:del w:id="1" w:author="Bölker, Steffan" w:date="2016-03-09T14:39:00Z">
        <w:r w:rsidRPr="000112EC" w:rsidDel="000D700B">
          <w:rPr>
            <w:rFonts w:ascii="Times New Roman" w:hAnsi="Times New Roman"/>
            <w:b/>
            <w:bCs/>
            <w:sz w:val="28"/>
            <w:lang w:val="fr-FR" w:eastAsia="de-DE"/>
          </w:rPr>
          <w:delText>2015</w:delText>
        </w:r>
      </w:del>
      <w:ins w:id="2" w:author="Bölker, Steffan" w:date="2016-03-09T14:39:00Z">
        <w:r w:rsidRPr="000112EC">
          <w:rPr>
            <w:rFonts w:ascii="Times New Roman" w:hAnsi="Times New Roman"/>
            <w:b/>
            <w:bCs/>
            <w:sz w:val="28"/>
            <w:lang w:val="fr-FR" w:eastAsia="de-DE"/>
          </w:rPr>
          <w:t>2017</w:t>
        </w:r>
      </w:ins>
      <w:r w:rsidRPr="000112EC">
        <w:rPr>
          <w:rFonts w:ascii="Times New Roman" w:hAnsi="Times New Roman"/>
          <w:b/>
          <w:bCs/>
          <w:sz w:val="28"/>
          <w:lang w:eastAsia="de-DE"/>
        </w:rPr>
        <w:t xml:space="preserve"> </w:t>
      </w:r>
      <w:r w:rsidRPr="00C57360">
        <w:rPr>
          <w:rFonts w:ascii="Times New Roman" w:hAnsi="Times New Roman"/>
          <w:b/>
          <w:bCs/>
          <w:sz w:val="28"/>
          <w:lang w:eastAsia="de-DE"/>
        </w:rPr>
        <w:t>Allgemein</w:t>
      </w:r>
      <w:r>
        <w:rPr>
          <w:rFonts w:ascii="Times New Roman" w:hAnsi="Times New Roman"/>
          <w:b/>
          <w:bCs/>
          <w:sz w:val="28"/>
          <w:lang w:eastAsia="de-DE"/>
        </w:rPr>
        <w:t xml:space="preserve"> / </w:t>
      </w:r>
      <w:r w:rsidRPr="00C57360">
        <w:rPr>
          <w:rFonts w:ascii="Times New Roman" w:hAnsi="Times New Roman"/>
          <w:b/>
          <w:bCs/>
          <w:sz w:val="28"/>
          <w:lang w:eastAsia="de-DE"/>
        </w:rPr>
        <w:t>Trockengüterschifffahrt</w:t>
      </w:r>
      <w:r>
        <w:rPr>
          <w:rFonts w:ascii="Times New Roman" w:hAnsi="Times New Roman"/>
          <w:b/>
          <w:bCs/>
          <w:sz w:val="28"/>
          <w:lang w:eastAsia="de-DE"/>
        </w:rPr>
        <w:t xml:space="preserve"> / </w:t>
      </w:r>
      <w:r w:rsidRPr="00C57360">
        <w:rPr>
          <w:rFonts w:ascii="Times New Roman" w:hAnsi="Times New Roman"/>
          <w:b/>
          <w:bCs/>
          <w:sz w:val="28"/>
          <w:lang w:eastAsia="de-DE"/>
        </w:rPr>
        <w:t>Tankschifffahrt</w:t>
      </w:r>
    </w:p>
    <w:p w:rsidR="000112EC" w:rsidRPr="000112EC" w:rsidRDefault="000112EC" w:rsidP="000112EC">
      <w:pPr>
        <w:spacing w:before="360" w:after="240" w:line="280" w:lineRule="atLeast"/>
        <w:ind w:left="1134"/>
        <w:rPr>
          <w:rFonts w:ascii="Times New Roman" w:hAnsi="Times New Roman"/>
          <w:sz w:val="24"/>
          <w:lang w:eastAsia="fr-FR"/>
        </w:rPr>
      </w:pPr>
      <w:r w:rsidRPr="000112EC">
        <w:rPr>
          <w:rFonts w:ascii="Times New Roman" w:hAnsi="Times New Roman"/>
          <w:b/>
          <w:sz w:val="24"/>
          <w:szCs w:val="24"/>
          <w:lang w:eastAsia="en-US"/>
        </w:rPr>
        <w:t>Vorgelegt von der Zentralkommission für die Rheinschifffahrt (ZKR)</w:t>
      </w:r>
      <w:r w:rsidRPr="000112EC">
        <w:rPr>
          <w:rFonts w:ascii="Times New Roman" w:hAnsi="Times New Roman"/>
          <w:b/>
          <w:sz w:val="18"/>
          <w:szCs w:val="18"/>
          <w:vertAlign w:val="superscript"/>
          <w:lang w:eastAsia="en-US"/>
        </w:rPr>
        <w:t xml:space="preserve"> </w:t>
      </w:r>
      <w:r w:rsidRPr="000112EC">
        <w:rPr>
          <w:rFonts w:ascii="Times New Roman" w:hAnsi="Times New Roman"/>
          <w:b/>
          <w:sz w:val="18"/>
          <w:szCs w:val="18"/>
          <w:vertAlign w:val="superscript"/>
          <w:lang w:eastAsia="en-US"/>
        </w:rPr>
        <w:footnoteReference w:customMarkFollows="1" w:id="1"/>
        <w:t>*</w:t>
      </w:r>
      <w:r w:rsidRPr="000112EC">
        <w:rPr>
          <w:rFonts w:ascii="Arial" w:hAnsi="Arial" w:cs="Arial"/>
          <w:b/>
          <w:sz w:val="16"/>
          <w:szCs w:val="16"/>
          <w:vertAlign w:val="superscript"/>
          <w:lang w:eastAsia="en-US"/>
        </w:rPr>
        <w:t>,</w:t>
      </w:r>
      <w:r w:rsidRPr="000112EC">
        <w:rPr>
          <w:rFonts w:ascii="Times New Roman" w:eastAsia="Calibri" w:hAnsi="Times New Roman"/>
          <w:b/>
          <w:bCs/>
          <w:sz w:val="18"/>
          <w:szCs w:val="18"/>
          <w:vertAlign w:val="superscript"/>
          <w:lang w:eastAsia="en-US"/>
        </w:rPr>
        <w:footnoteReference w:customMarkFollows="1" w:id="2"/>
        <w:t>**</w:t>
      </w:r>
    </w:p>
    <w:p w:rsidR="000112EC" w:rsidRPr="000112EC" w:rsidRDefault="000112EC" w:rsidP="000112EC">
      <w:pPr>
        <w:overflowPunct/>
        <w:autoSpaceDE/>
        <w:autoSpaceDN/>
        <w:adjustRightInd/>
        <w:textAlignment w:val="auto"/>
        <w:rPr>
          <w:rFonts w:ascii="Times New Roman" w:hAnsi="Times New Roman"/>
          <w:sz w:val="16"/>
          <w:szCs w:val="24"/>
          <w:lang w:eastAsia="de-DE"/>
        </w:rPr>
      </w:pPr>
    </w:p>
    <w:p w:rsidR="000112EC" w:rsidRPr="000112EC" w:rsidRDefault="000112EC" w:rsidP="000112EC">
      <w:pPr>
        <w:tabs>
          <w:tab w:val="left" w:pos="1134"/>
          <w:tab w:val="left" w:pos="4395"/>
          <w:tab w:val="center" w:pos="4819"/>
          <w:tab w:val="left" w:pos="7797"/>
          <w:tab w:val="right" w:pos="9071"/>
        </w:tabs>
        <w:rPr>
          <w:rFonts w:ascii="Times New Roman" w:eastAsia="Arial" w:hAnsi="Times New Roman"/>
        </w:rPr>
      </w:pPr>
    </w:p>
    <w:p w:rsidR="000112EC" w:rsidRPr="000112EC" w:rsidRDefault="000112EC" w:rsidP="000112EC">
      <w:pPr>
        <w:tabs>
          <w:tab w:val="left" w:pos="1134"/>
          <w:tab w:val="left" w:pos="4395"/>
          <w:tab w:val="center" w:pos="4819"/>
          <w:tab w:val="left" w:pos="7797"/>
          <w:tab w:val="right" w:pos="9071"/>
        </w:tabs>
        <w:rPr>
          <w:rFonts w:ascii="Times New Roman" w:eastAsia="Arial" w:hAnsi="Times New Roman"/>
        </w:rPr>
      </w:pPr>
      <w:r w:rsidRPr="000112EC">
        <w:rPr>
          <w:rFonts w:ascii="Times New Roman" w:eastAsia="Arial" w:hAnsi="Times New Roman"/>
        </w:rPr>
        <w:t xml:space="preserve">Die Änderungen an der vom Verwaltungsausschuss am </w:t>
      </w:r>
      <w:del w:id="3" w:author="Martine Moench" w:date="2016-11-21T15:09:00Z">
        <w:r w:rsidRPr="000112EC" w:rsidDel="00BE7917">
          <w:rPr>
            <w:rFonts w:ascii="Times New Roman" w:eastAsia="Arial" w:hAnsi="Times New Roman"/>
          </w:rPr>
          <w:delText>25</w:delText>
        </w:r>
      </w:del>
      <w:ins w:id="4" w:author="Martine Moench" w:date="2016-11-21T15:09:00Z">
        <w:r w:rsidRPr="000112EC">
          <w:rPr>
            <w:rFonts w:ascii="Times New Roman" w:eastAsia="Arial" w:hAnsi="Times New Roman"/>
          </w:rPr>
          <w:t>30</w:t>
        </w:r>
      </w:ins>
      <w:r w:rsidRPr="000112EC">
        <w:rPr>
          <w:rFonts w:ascii="Times New Roman" w:eastAsia="Arial" w:hAnsi="Times New Roman"/>
        </w:rPr>
        <w:t>. Januar 201</w:t>
      </w:r>
      <w:ins w:id="5" w:author="Martine Moench" w:date="2016-11-21T15:10:00Z">
        <w:r w:rsidRPr="000112EC">
          <w:rPr>
            <w:rFonts w:ascii="Times New Roman" w:eastAsia="Arial" w:hAnsi="Times New Roman"/>
          </w:rPr>
          <w:t>5</w:t>
        </w:r>
      </w:ins>
      <w:del w:id="6" w:author="Martine Moench" w:date="2016-11-21T15:10:00Z">
        <w:r w:rsidRPr="000112EC" w:rsidDel="00BE7917">
          <w:rPr>
            <w:rFonts w:ascii="Times New Roman" w:eastAsia="Arial" w:hAnsi="Times New Roman"/>
          </w:rPr>
          <w:delText>3</w:delText>
        </w:r>
      </w:del>
      <w:r w:rsidRPr="000112EC">
        <w:rPr>
          <w:rFonts w:ascii="Times New Roman" w:eastAsia="Arial" w:hAnsi="Times New Roman"/>
        </w:rPr>
        <w:t xml:space="preserve"> angenommenen Fassung sind im Modus „Änderungen verfolgen“ dargestellt.</w:t>
      </w:r>
    </w:p>
    <w:p w:rsidR="000112EC" w:rsidRPr="000112EC" w:rsidRDefault="000112EC" w:rsidP="000112EC">
      <w:pPr>
        <w:tabs>
          <w:tab w:val="left" w:pos="1134"/>
          <w:tab w:val="left" w:pos="4395"/>
          <w:tab w:val="center" w:pos="4819"/>
          <w:tab w:val="left" w:pos="7797"/>
          <w:tab w:val="right" w:pos="9071"/>
        </w:tabs>
        <w:rPr>
          <w:rFonts w:ascii="Times New Roman" w:eastAsia="Arial" w:hAnsi="Times New Roman"/>
        </w:rPr>
      </w:pPr>
    </w:p>
    <w:p w:rsidR="00E2665B" w:rsidRDefault="00E2665B" w:rsidP="00636ACE">
      <w:pPr>
        <w:jc w:val="center"/>
        <w:rPr>
          <w:rFonts w:ascii="Arial" w:hAnsi="Arial" w:cs="Arial"/>
          <w:sz w:val="36"/>
          <w:szCs w:val="36"/>
        </w:rPr>
      </w:pPr>
    </w:p>
    <w:p w:rsidR="00127537" w:rsidRPr="008C655C" w:rsidRDefault="008C655C" w:rsidP="00965362">
      <w:pPr>
        <w:tabs>
          <w:tab w:val="left" w:pos="1701"/>
          <w:tab w:val="left" w:pos="8222"/>
        </w:tabs>
        <w:ind w:firstLine="284"/>
        <w:rPr>
          <w:rFonts w:ascii="Times New Roman" w:hAnsi="Times New Roman"/>
        </w:rPr>
      </w:pPr>
      <w:r>
        <w:rPr>
          <w:rFonts w:ascii="Arial" w:hAnsi="Arial" w:cs="Arial"/>
          <w:sz w:val="36"/>
          <w:szCs w:val="36"/>
        </w:rPr>
        <w:br w:type="page"/>
      </w:r>
      <w:r w:rsidR="00F740B1" w:rsidRPr="008C655C">
        <w:rPr>
          <w:rFonts w:ascii="Times New Roman" w:hAnsi="Times New Roman"/>
        </w:rPr>
        <w:lastRenderedPageBreak/>
        <w:t>1</w:t>
      </w:r>
      <w:r w:rsidR="00583012" w:rsidRPr="008C655C">
        <w:rPr>
          <w:rFonts w:ascii="Times New Roman" w:hAnsi="Times New Roman"/>
        </w:rPr>
        <w:t>10 01.0-01</w:t>
      </w:r>
      <w:r>
        <w:rPr>
          <w:rFonts w:ascii="Times New Roman" w:hAnsi="Times New Roman"/>
        </w:rPr>
        <w:tab/>
      </w:r>
      <w:r w:rsidR="00132FDF">
        <w:rPr>
          <w:rFonts w:ascii="Times New Roman" w:hAnsi="Times New Roman"/>
        </w:rPr>
        <w:t>Übereinkommen</w:t>
      </w:r>
      <w:r w:rsidR="00F740B1" w:rsidRPr="008C655C">
        <w:rPr>
          <w:rFonts w:ascii="Times New Roman" w:hAnsi="Times New Roman"/>
        </w:rPr>
        <w:tab/>
        <w:t>B</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pPr>
        <w:pStyle w:val="Plattetekst22"/>
        <w:rPr>
          <w:sz w:val="20"/>
        </w:rPr>
      </w:pPr>
      <w:r w:rsidRPr="003161EB">
        <w:rPr>
          <w:sz w:val="20"/>
        </w:rPr>
        <w:tab/>
      </w:r>
      <w:r w:rsidRPr="003161EB">
        <w:rPr>
          <w:sz w:val="20"/>
        </w:rPr>
        <w:tab/>
      </w:r>
      <w:r w:rsidR="00A17CD4" w:rsidRPr="003161EB">
        <w:rPr>
          <w:sz w:val="20"/>
        </w:rPr>
        <w:t xml:space="preserve">Wie wird das </w:t>
      </w:r>
      <w:r w:rsidR="00132FDF">
        <w:rPr>
          <w:sz w:val="20"/>
        </w:rPr>
        <w:t xml:space="preserve">Europäische </w:t>
      </w:r>
      <w:r w:rsidR="00A17CD4" w:rsidRPr="003161EB">
        <w:rPr>
          <w:sz w:val="20"/>
        </w:rPr>
        <w:t>Übereinkommen über die Internationale Beförderung von gefährlichen Gütern auf Binnenwasserstraßen abgekürzt</w:t>
      </w:r>
      <w:r w:rsidRPr="003161EB">
        <w:rPr>
          <w:sz w:val="20"/>
        </w:rPr>
        <w:t>?</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BA4956" w:rsidRPr="003161EB">
        <w:rPr>
          <w:rFonts w:ascii="Times New Roman" w:hAnsi="Times New Roman"/>
        </w:rPr>
        <w:t>ÜIBG</w:t>
      </w:r>
      <w:r w:rsidR="00B600E6">
        <w:rPr>
          <w:rFonts w:ascii="Times New Roman" w:hAnsi="Times New Roman"/>
        </w:rPr>
        <w:t>.</w:t>
      </w:r>
    </w:p>
    <w:p w:rsidR="00127537" w:rsidRPr="003161EB" w:rsidRDefault="00F740B1">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ADN</w:t>
      </w:r>
      <w:r w:rsidR="00B600E6">
        <w:rPr>
          <w:rFonts w:ascii="Times New Roman" w:hAnsi="Times New Roman"/>
        </w:rPr>
        <w:t>.</w:t>
      </w:r>
    </w:p>
    <w:p w:rsidR="00127537" w:rsidRPr="003161EB" w:rsidRDefault="00F740B1">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r>
      <w:r w:rsidR="00127537" w:rsidRPr="003161EB">
        <w:rPr>
          <w:rFonts w:ascii="Times New Roman" w:hAnsi="Times New Roman"/>
        </w:rPr>
        <w:t>C</w:t>
      </w:r>
      <w:r w:rsidR="00127537" w:rsidRPr="003161EB">
        <w:rPr>
          <w:rFonts w:ascii="Times New Roman" w:hAnsi="Times New Roman"/>
        </w:rPr>
        <w:tab/>
        <w:t>ADR</w:t>
      </w:r>
      <w:r w:rsidR="00B600E6">
        <w:rPr>
          <w:rFonts w:ascii="Times New Roman" w:hAnsi="Times New Roman"/>
        </w:rPr>
        <w:t>.</w:t>
      </w:r>
    </w:p>
    <w:p w:rsidR="00127537" w:rsidRPr="003161EB" w:rsidRDefault="00127537">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r>
      <w:r w:rsidR="00F740B1" w:rsidRPr="003161EB">
        <w:rPr>
          <w:rFonts w:ascii="Times New Roman" w:hAnsi="Times New Roman"/>
        </w:rPr>
        <w:t>D</w:t>
      </w:r>
      <w:r w:rsidR="00F740B1" w:rsidRPr="003161EB">
        <w:rPr>
          <w:rFonts w:ascii="Times New Roman" w:hAnsi="Times New Roman"/>
        </w:rPr>
        <w:tab/>
        <w:t>RID</w:t>
      </w:r>
      <w:r w:rsidR="00B600E6">
        <w:rPr>
          <w:rFonts w:ascii="Times New Roman" w:hAnsi="Times New Roman"/>
        </w:rPr>
        <w:t>.</w:t>
      </w:r>
    </w:p>
    <w:p w:rsidR="00127537" w:rsidRPr="003161EB" w:rsidRDefault="00127537">
      <w:pPr>
        <w:tabs>
          <w:tab w:val="left" w:pos="284"/>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pStyle w:val="Plattetekstinspringen31"/>
        <w:tabs>
          <w:tab w:val="clear" w:pos="1418"/>
        </w:tabs>
      </w:pPr>
      <w:r w:rsidRPr="003161EB">
        <w:t>1</w:t>
      </w:r>
      <w:r w:rsidR="00583012" w:rsidRPr="003161EB">
        <w:t>10 01.0-02</w:t>
      </w:r>
      <w:r w:rsidRPr="003161EB">
        <w:tab/>
        <w:t>1.1.2.1</w:t>
      </w:r>
      <w:r w:rsidRPr="003161EB">
        <w:tab/>
        <w:t>D</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wird mit dem ADN geregelt? </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A</w:t>
      </w:r>
      <w:r w:rsidRPr="003161EB">
        <w:rPr>
          <w:rFonts w:ascii="Times New Roman" w:hAnsi="Times New Roman"/>
        </w:rPr>
        <w:tab/>
      </w:r>
      <w:r w:rsidRPr="003161EB">
        <w:rPr>
          <w:rFonts w:ascii="Times New Roman" w:hAnsi="Times New Roman"/>
        </w:rPr>
        <w:tab/>
        <w:t xml:space="preserve">Die Beförderung von Gütern aller Art mit </w:t>
      </w:r>
      <w:r w:rsidR="00A17CD4" w:rsidRPr="003161EB">
        <w:rPr>
          <w:rFonts w:ascii="Times New Roman" w:hAnsi="Times New Roman"/>
        </w:rPr>
        <w:t>S</w:t>
      </w:r>
      <w:r w:rsidRPr="003161EB">
        <w:rPr>
          <w:rFonts w:ascii="Times New Roman" w:hAnsi="Times New Roman"/>
        </w:rPr>
        <w:t>chiffen</w:t>
      </w:r>
      <w:r w:rsidR="00B600E6">
        <w:rPr>
          <w:rFonts w:ascii="Times New Roman" w:hAnsi="Times New Roman"/>
        </w:rPr>
        <w:t>.</w:t>
      </w:r>
    </w:p>
    <w:p w:rsidR="00127537" w:rsidRPr="003161EB" w:rsidRDefault="00F740B1">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r>
      <w:r w:rsidRPr="003161EB">
        <w:rPr>
          <w:rFonts w:ascii="Times New Roman" w:hAnsi="Times New Roman"/>
        </w:rPr>
        <w:tab/>
        <w:t>Die Beförderung gefährlicher Güter</w:t>
      </w:r>
      <w:r w:rsidR="00A17CD4" w:rsidRPr="003161EB">
        <w:rPr>
          <w:rFonts w:ascii="Times New Roman" w:hAnsi="Times New Roman"/>
        </w:rPr>
        <w:t xml:space="preserve"> auf Binnenwasserstraßen</w:t>
      </w:r>
      <w:r w:rsidRPr="003161EB">
        <w:rPr>
          <w:rFonts w:ascii="Times New Roman" w:hAnsi="Times New Roman"/>
        </w:rPr>
        <w:t xml:space="preserve">, deren Transport mit der Eisenbahn oder auf der </w:t>
      </w:r>
      <w:r w:rsidR="003161EB" w:rsidRPr="003161EB">
        <w:rPr>
          <w:rFonts w:ascii="Times New Roman" w:hAnsi="Times New Roman"/>
        </w:rPr>
        <w:t>Straße</w:t>
      </w:r>
      <w:r w:rsidRPr="003161EB">
        <w:rPr>
          <w:rFonts w:ascii="Times New Roman" w:hAnsi="Times New Roman"/>
        </w:rPr>
        <w:t xml:space="preserve"> verboten ist</w:t>
      </w:r>
      <w:r w:rsidR="00B600E6">
        <w:rPr>
          <w:rFonts w:ascii="Times New Roman" w:hAnsi="Times New Roman"/>
        </w:rPr>
        <w:t>.</w:t>
      </w:r>
    </w:p>
    <w:p w:rsidR="00127537" w:rsidRPr="003161EB" w:rsidRDefault="00F740B1">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r w:rsidRPr="003161EB">
        <w:rPr>
          <w:rFonts w:ascii="Times New Roman" w:hAnsi="Times New Roman"/>
        </w:rPr>
        <w:tab/>
        <w:t>Die Beförderung gefährlicher Güter nur mit Tankschiffen in der Binnenschifffahrt</w:t>
      </w:r>
      <w:r w:rsidR="00B600E6">
        <w:rPr>
          <w:rFonts w:ascii="Times New Roman" w:hAnsi="Times New Roman"/>
        </w:rPr>
        <w:t>.</w:t>
      </w:r>
    </w:p>
    <w:p w:rsidR="00127537" w:rsidRPr="003161EB" w:rsidRDefault="00F740B1">
      <w:pPr>
        <w:pStyle w:val="Plattetekst21"/>
        <w:tabs>
          <w:tab w:val="clear" w:pos="567"/>
          <w:tab w:val="clear" w:pos="720"/>
          <w:tab w:val="clear" w:pos="1584"/>
          <w:tab w:val="clear" w:pos="5040"/>
          <w:tab w:val="clear" w:pos="5328"/>
          <w:tab w:val="clear" w:pos="6237"/>
          <w:tab w:val="clear" w:pos="6912"/>
          <w:tab w:val="clear" w:pos="7938"/>
          <w:tab w:val="left" w:pos="284"/>
          <w:tab w:val="left" w:pos="1418"/>
          <w:tab w:val="left" w:pos="1701"/>
          <w:tab w:val="left" w:pos="8222"/>
        </w:tabs>
        <w:ind w:left="1701" w:hanging="1417"/>
        <w:rPr>
          <w:sz w:val="20"/>
        </w:rPr>
      </w:pPr>
      <w:r w:rsidRPr="003161EB">
        <w:rPr>
          <w:sz w:val="20"/>
        </w:rPr>
        <w:tab/>
        <w:t>D</w:t>
      </w:r>
      <w:r w:rsidRPr="003161EB">
        <w:rPr>
          <w:sz w:val="20"/>
        </w:rPr>
        <w:tab/>
      </w:r>
      <w:r w:rsidRPr="003161EB">
        <w:rPr>
          <w:sz w:val="20"/>
        </w:rPr>
        <w:tab/>
        <w:t xml:space="preserve">Die Voraussetzungen, unter denen gefährliche Güter </w:t>
      </w:r>
      <w:r w:rsidR="00A17CD4" w:rsidRPr="003161EB">
        <w:rPr>
          <w:sz w:val="20"/>
        </w:rPr>
        <w:t>auf Binnenwasserstraßen</w:t>
      </w:r>
      <w:r w:rsidR="00A17CD4" w:rsidRPr="003161EB" w:rsidDel="00A17CD4">
        <w:rPr>
          <w:sz w:val="20"/>
        </w:rPr>
        <w:t xml:space="preserve"> </w:t>
      </w:r>
      <w:r w:rsidRPr="003161EB">
        <w:rPr>
          <w:sz w:val="20"/>
        </w:rPr>
        <w:t>befördert werden dürfen</w:t>
      </w:r>
      <w:r w:rsidR="00B600E6">
        <w:rPr>
          <w:sz w:val="20"/>
        </w:rPr>
        <w:t>.</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w:t>
      </w:r>
      <w:r w:rsidR="00583012" w:rsidRPr="003161EB">
        <w:rPr>
          <w:rFonts w:ascii="Times New Roman" w:hAnsi="Times New Roman"/>
        </w:rPr>
        <w:t>10 01.0-03</w:t>
      </w:r>
      <w:r w:rsidRPr="003161EB">
        <w:rPr>
          <w:rFonts w:ascii="Times New Roman" w:hAnsi="Times New Roman"/>
        </w:rPr>
        <w:tab/>
        <w:t>2.1.1.1</w:t>
      </w:r>
      <w:r w:rsidRPr="003161EB">
        <w:rPr>
          <w:rFonts w:ascii="Times New Roman" w:hAnsi="Times New Roman"/>
        </w:rPr>
        <w:tab/>
        <w:t>D</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418"/>
          <w:tab w:val="left" w:pos="8222"/>
        </w:tabs>
        <w:spacing w:line="240" w:lineRule="atLeast"/>
        <w:ind w:left="1134" w:hanging="850"/>
        <w:jc w:val="both"/>
        <w:rPr>
          <w:rFonts w:ascii="Times New Roman" w:hAnsi="Times New Roman"/>
        </w:rPr>
      </w:pPr>
      <w:r w:rsidRPr="003161EB">
        <w:rPr>
          <w:rFonts w:ascii="Times New Roman" w:hAnsi="Times New Roman"/>
        </w:rPr>
        <w:tab/>
      </w:r>
      <w:r w:rsidRPr="003161EB">
        <w:rPr>
          <w:rFonts w:ascii="Times New Roman" w:hAnsi="Times New Roman"/>
        </w:rPr>
        <w:tab/>
      </w:r>
      <w:ins w:id="7" w:author="Kai Kempmann" w:date="2016-09-26T15:54:00Z">
        <w:r w:rsidR="0036618B">
          <w:rPr>
            <w:rFonts w:ascii="Times New Roman" w:hAnsi="Times New Roman"/>
          </w:rPr>
          <w:t>An</w:t>
        </w:r>
      </w:ins>
      <w:del w:id="8" w:author="Kai Kempmann" w:date="2016-09-26T15:54:00Z">
        <w:r w:rsidRPr="003161EB" w:rsidDel="0036618B">
          <w:rPr>
            <w:rFonts w:ascii="Times New Roman" w:hAnsi="Times New Roman"/>
          </w:rPr>
          <w:delText>Unter</w:delText>
        </w:r>
      </w:del>
      <w:r w:rsidRPr="003161EB">
        <w:rPr>
          <w:rFonts w:ascii="Times New Roman" w:hAnsi="Times New Roman"/>
        </w:rPr>
        <w:t xml:space="preserve"> </w:t>
      </w:r>
      <w:del w:id="9" w:author="Bölker, Steffan" w:date="2016-09-13T11:46:00Z">
        <w:r w:rsidRPr="003161EB" w:rsidDel="00496562">
          <w:rPr>
            <w:rFonts w:ascii="Times New Roman" w:hAnsi="Times New Roman"/>
          </w:rPr>
          <w:delText xml:space="preserve">welcher </w:delText>
        </w:r>
      </w:del>
      <w:ins w:id="10" w:author="Bölker, Steffan" w:date="2016-09-13T11:46:00Z">
        <w:r w:rsidR="00496562" w:rsidRPr="003161EB">
          <w:rPr>
            <w:rFonts w:ascii="Times New Roman" w:hAnsi="Times New Roman"/>
          </w:rPr>
          <w:t>welche</w:t>
        </w:r>
      </w:ins>
      <w:ins w:id="11" w:author="Kai Kempmann" w:date="2016-09-26T15:54:00Z">
        <w:r w:rsidR="0036618B">
          <w:rPr>
            <w:rFonts w:ascii="Times New Roman" w:hAnsi="Times New Roman"/>
          </w:rPr>
          <w:t>r</w:t>
        </w:r>
      </w:ins>
      <w:ins w:id="12" w:author="Bölker, Steffan" w:date="2016-09-13T11:46:00Z">
        <w:del w:id="13" w:author="Kai Kempmann" w:date="2016-09-26T15:54:00Z">
          <w:r w:rsidR="00496562" w:rsidDel="0036618B">
            <w:rPr>
              <w:rFonts w:ascii="Times New Roman" w:hAnsi="Times New Roman"/>
            </w:rPr>
            <w:delText>m</w:delText>
          </w:r>
        </w:del>
        <w:r w:rsidR="00496562" w:rsidRPr="003161EB">
          <w:rPr>
            <w:rFonts w:ascii="Times New Roman" w:hAnsi="Times New Roman"/>
          </w:rPr>
          <w:t xml:space="preserve"> </w:t>
        </w:r>
      </w:ins>
      <w:del w:id="14" w:author="Bölker, Steffan" w:date="2016-09-13T11:46:00Z">
        <w:r w:rsidRPr="003161EB" w:rsidDel="00496562">
          <w:rPr>
            <w:rFonts w:ascii="Times New Roman" w:hAnsi="Times New Roman"/>
          </w:rPr>
          <w:delText xml:space="preserve">Nummer </w:delText>
        </w:r>
      </w:del>
      <w:ins w:id="15" w:author="Kai Kempmann" w:date="2016-09-26T15:55:00Z">
        <w:r w:rsidR="0036618B">
          <w:rPr>
            <w:rFonts w:ascii="Times New Roman" w:hAnsi="Times New Roman"/>
          </w:rPr>
          <w:t>Stelle</w:t>
        </w:r>
      </w:ins>
      <w:ins w:id="16" w:author="Bölker, Steffan" w:date="2016-09-13T11:46:00Z">
        <w:del w:id="17" w:author="Kai Kempmann" w:date="2016-09-26T15:55:00Z">
          <w:r w:rsidR="00496562" w:rsidDel="0036618B">
            <w:rPr>
              <w:rFonts w:ascii="Times New Roman" w:hAnsi="Times New Roman"/>
            </w:rPr>
            <w:delText>Kapitel</w:delText>
          </w:r>
        </w:del>
        <w:r w:rsidR="00496562" w:rsidRPr="003161EB">
          <w:rPr>
            <w:rFonts w:ascii="Times New Roman" w:hAnsi="Times New Roman"/>
          </w:rPr>
          <w:t xml:space="preserve"> </w:t>
        </w:r>
      </w:ins>
      <w:r w:rsidRPr="003161EB">
        <w:rPr>
          <w:rFonts w:ascii="Times New Roman" w:hAnsi="Times New Roman"/>
        </w:rPr>
        <w:t xml:space="preserve">des ADN </w:t>
      </w:r>
      <w:r w:rsidR="00232235" w:rsidRPr="003161EB">
        <w:rPr>
          <w:rFonts w:ascii="Times New Roman" w:hAnsi="Times New Roman"/>
        </w:rPr>
        <w:t xml:space="preserve">ist </w:t>
      </w:r>
      <w:r w:rsidRPr="003161EB">
        <w:rPr>
          <w:rFonts w:ascii="Times New Roman" w:hAnsi="Times New Roman"/>
        </w:rPr>
        <w:t>die Auflistung der Klassen</w:t>
      </w:r>
      <w:r w:rsidR="00232235" w:rsidRPr="003161EB">
        <w:rPr>
          <w:rFonts w:ascii="Times New Roman" w:hAnsi="Times New Roman"/>
        </w:rPr>
        <w:t xml:space="preserve"> </w:t>
      </w:r>
      <w:del w:id="18" w:author="Bölker, Steffan" w:date="2016-09-13T11:46:00Z">
        <w:r w:rsidR="00232235" w:rsidRPr="003161EB" w:rsidDel="00496562">
          <w:rPr>
            <w:rFonts w:ascii="Times New Roman" w:hAnsi="Times New Roman"/>
          </w:rPr>
          <w:delText>enthalten</w:delText>
        </w:r>
      </w:del>
      <w:ins w:id="19" w:author="Bölker, Steffan" w:date="2016-09-13T11:46:00Z">
        <w:r w:rsidR="00496562">
          <w:rPr>
            <w:rFonts w:ascii="Times New Roman" w:hAnsi="Times New Roman"/>
          </w:rPr>
          <w:t>aufgeführt</w:t>
        </w:r>
      </w:ins>
      <w:r w:rsidRPr="003161EB">
        <w:rPr>
          <w:rFonts w:ascii="Times New Roman" w:hAnsi="Times New Roman"/>
        </w:rPr>
        <w:t xml:space="preserve">? </w:t>
      </w:r>
    </w:p>
    <w:p w:rsidR="00127537" w:rsidRPr="003161EB" w:rsidRDefault="00127537">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Unter 4.1</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Unter 3.1.1</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Unter 1.1.1.1</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Unter 2.1.1.1</w:t>
      </w:r>
      <w:r w:rsidR="00B600E6">
        <w:rPr>
          <w:rFonts w:ascii="Times New Roman" w:hAnsi="Times New Roman"/>
        </w:rPr>
        <w:t>.</w:t>
      </w:r>
    </w:p>
    <w:p w:rsidR="00127537" w:rsidRPr="003161EB" w:rsidRDefault="00127537">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127537" w:rsidRPr="003161EB" w:rsidRDefault="00F740B1" w:rsidP="00965362">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04</w:t>
      </w:r>
      <w:r w:rsidRPr="003161EB">
        <w:rPr>
          <w:rFonts w:ascii="Times New Roman" w:hAnsi="Times New Roman"/>
        </w:rPr>
        <w:tab/>
      </w:r>
      <w:r w:rsidR="00DD7465">
        <w:rPr>
          <w:rFonts w:ascii="Times New Roman" w:hAnsi="Times New Roman"/>
        </w:rPr>
        <w:t>3.2.1</w:t>
      </w:r>
      <w:r w:rsidR="006E7B3D">
        <w:rPr>
          <w:rFonts w:ascii="Times New Roman" w:hAnsi="Times New Roman"/>
        </w:rPr>
        <w:t>,</w:t>
      </w:r>
      <w:r w:rsidR="00DD7465">
        <w:rPr>
          <w:rFonts w:ascii="Times New Roman" w:hAnsi="Times New Roman"/>
        </w:rPr>
        <w:t xml:space="preserve"> </w:t>
      </w:r>
      <w:r w:rsidRPr="003161EB">
        <w:rPr>
          <w:rFonts w:ascii="Times New Roman" w:hAnsi="Times New Roman"/>
        </w:rPr>
        <w:t>3.2.3</w:t>
      </w:r>
      <w:r w:rsidRPr="003161EB">
        <w:rPr>
          <w:rFonts w:ascii="Times New Roman" w:hAnsi="Times New Roman"/>
        </w:rPr>
        <w:tab/>
        <w:t>A</w:t>
      </w:r>
    </w:p>
    <w:p w:rsidR="00127537" w:rsidRPr="003161EB" w:rsidRDefault="00127537">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127537" w:rsidRPr="003161EB" w:rsidRDefault="00F740B1">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Wo können Sie </w:t>
      </w:r>
      <w:r w:rsidR="00DD7465">
        <w:rPr>
          <w:rFonts w:ascii="Times New Roman" w:hAnsi="Times New Roman"/>
        </w:rPr>
        <w:t xml:space="preserve">im ADN </w:t>
      </w:r>
      <w:r w:rsidRPr="003161EB">
        <w:rPr>
          <w:rFonts w:ascii="Times New Roman" w:hAnsi="Times New Roman"/>
        </w:rPr>
        <w:t xml:space="preserve">nachlesen, welche Stoffe zur Beförderung in Tankschiffen zugelassen sind? </w:t>
      </w:r>
    </w:p>
    <w:p w:rsidR="00127537" w:rsidRPr="003161EB" w:rsidRDefault="00127537">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127537" w:rsidRPr="003161EB" w:rsidRDefault="00F740B1">
      <w:pPr>
        <w:pStyle w:val="Plattetekstinspringen31"/>
        <w:tabs>
          <w:tab w:val="clear" w:pos="1418"/>
        </w:tabs>
      </w:pPr>
      <w:r w:rsidRPr="003161EB">
        <w:tab/>
        <w:t>A</w:t>
      </w:r>
      <w:r w:rsidRPr="003161EB">
        <w:tab/>
      </w:r>
      <w:del w:id="20" w:author="Bölker, Steffan" w:date="2016-09-13T11:49:00Z">
        <w:r w:rsidRPr="003161EB" w:rsidDel="00EB6168">
          <w:delText xml:space="preserve">In </w:delText>
        </w:r>
      </w:del>
      <w:ins w:id="21" w:author="Bölker, Steffan" w:date="2016-09-13T11:49:00Z">
        <w:r w:rsidR="00EB6168" w:rsidRPr="003161EB">
          <w:t>I</w:t>
        </w:r>
        <w:r w:rsidR="00EB6168">
          <w:t>m</w:t>
        </w:r>
      </w:ins>
      <w:ins w:id="22" w:author="Bölker, Steffan" w:date="2016-09-13T11:50:00Z">
        <w:r w:rsidR="00EB6168">
          <w:t xml:space="preserve"> </w:t>
        </w:r>
      </w:ins>
      <w:ins w:id="23" w:author="Bölker, Steffan" w:date="2016-09-13T11:49:00Z">
        <w:r w:rsidR="00EB6168">
          <w:t>Kapitel</w:t>
        </w:r>
        <w:r w:rsidR="00EB6168" w:rsidRPr="003161EB">
          <w:t xml:space="preserve"> </w:t>
        </w:r>
      </w:ins>
      <w:r w:rsidRPr="003161EB">
        <w:t>3.2 Tabelle A und C</w:t>
      </w:r>
      <w:r w:rsidR="00B600E6">
        <w:t>.</w:t>
      </w:r>
    </w:p>
    <w:p w:rsidR="00127537" w:rsidRPr="003161EB" w:rsidRDefault="00F740B1">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t>Im Schiffsattest</w:t>
      </w:r>
      <w:r w:rsidR="00B600E6">
        <w:rPr>
          <w:rFonts w:ascii="Times New Roman" w:hAnsi="Times New Roman"/>
        </w:rPr>
        <w:t>.</w:t>
      </w:r>
    </w:p>
    <w:p w:rsidR="00127537" w:rsidRPr="003161EB" w:rsidRDefault="00F740B1">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del w:id="24" w:author="Bölker, Steffan" w:date="2016-09-13T11:49:00Z">
        <w:r w:rsidRPr="003161EB" w:rsidDel="00EB6168">
          <w:rPr>
            <w:rFonts w:ascii="Times New Roman" w:hAnsi="Times New Roman"/>
          </w:rPr>
          <w:delText xml:space="preserve">In </w:delText>
        </w:r>
      </w:del>
      <w:ins w:id="25" w:author="Bölker, Steffan" w:date="2016-09-13T11:49:00Z">
        <w:del w:id="26" w:author="Kai Kempmann" w:date="2016-09-26T15:56:00Z">
          <w:r w:rsidR="00EB6168" w:rsidRPr="003161EB" w:rsidDel="00861BC0">
            <w:rPr>
              <w:rFonts w:ascii="Times New Roman" w:hAnsi="Times New Roman"/>
            </w:rPr>
            <w:delText>I</w:delText>
          </w:r>
          <w:r w:rsidR="00EB6168" w:rsidDel="00861BC0">
            <w:rPr>
              <w:rFonts w:ascii="Times New Roman" w:hAnsi="Times New Roman"/>
            </w:rPr>
            <w:delText>m</w:delText>
          </w:r>
        </w:del>
        <w:r w:rsidR="00EB6168">
          <w:rPr>
            <w:rFonts w:ascii="Times New Roman" w:hAnsi="Times New Roman"/>
          </w:rPr>
          <w:t xml:space="preserve"> </w:t>
        </w:r>
      </w:ins>
      <w:ins w:id="27" w:author="Kai Kempmann" w:date="2016-09-26T15:56:00Z">
        <w:r w:rsidR="00861BC0">
          <w:rPr>
            <w:rFonts w:ascii="Times New Roman" w:hAnsi="Times New Roman"/>
          </w:rPr>
          <w:t>In Abschnitt</w:t>
        </w:r>
      </w:ins>
      <w:ins w:id="28" w:author="Bölker, Steffan" w:date="2016-09-13T11:49:00Z">
        <w:del w:id="29" w:author="Kai Kempmann" w:date="2016-09-26T15:56:00Z">
          <w:r w:rsidR="00EB6168" w:rsidDel="00861BC0">
            <w:rPr>
              <w:rFonts w:ascii="Times New Roman" w:hAnsi="Times New Roman"/>
            </w:rPr>
            <w:delText>Kapitel</w:delText>
          </w:r>
        </w:del>
        <w:r w:rsidR="00EB6168" w:rsidRPr="003161EB">
          <w:rPr>
            <w:rFonts w:ascii="Times New Roman" w:hAnsi="Times New Roman"/>
          </w:rPr>
          <w:t xml:space="preserve"> </w:t>
        </w:r>
      </w:ins>
      <w:r w:rsidRPr="003161EB">
        <w:rPr>
          <w:rFonts w:ascii="Times New Roman" w:hAnsi="Times New Roman"/>
        </w:rPr>
        <w:t>3.2.2 Tabelle B</w:t>
      </w:r>
      <w:r w:rsidR="00B600E6">
        <w:rPr>
          <w:rFonts w:ascii="Times New Roman" w:hAnsi="Times New Roman"/>
        </w:rPr>
        <w:t>.</w:t>
      </w:r>
    </w:p>
    <w:p w:rsidR="00127537" w:rsidRPr="003161EB" w:rsidRDefault="00F740B1">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den Begriffsbestimmungen in </w:t>
      </w:r>
      <w:ins w:id="30" w:author="Bölker, Steffan" w:date="2016-09-13T11:50:00Z">
        <w:r w:rsidR="00EB6168">
          <w:rPr>
            <w:rFonts w:ascii="Times New Roman" w:hAnsi="Times New Roman"/>
          </w:rPr>
          <w:t xml:space="preserve">Abschnitt </w:t>
        </w:r>
      </w:ins>
      <w:r w:rsidRPr="003161EB">
        <w:rPr>
          <w:rFonts w:ascii="Times New Roman" w:hAnsi="Times New Roman"/>
        </w:rPr>
        <w:t>1.2.1</w:t>
      </w:r>
      <w:r w:rsidR="00B600E6">
        <w:rPr>
          <w:rFonts w:ascii="Times New Roman" w:hAnsi="Times New Roman"/>
        </w:rPr>
        <w:t>.</w:t>
      </w:r>
    </w:p>
    <w:p w:rsidR="00127537" w:rsidRPr="003161EB" w:rsidRDefault="00127537">
      <w:pPr>
        <w:tabs>
          <w:tab w:val="left" w:pos="284"/>
          <w:tab w:val="left" w:pos="567"/>
          <w:tab w:val="left" w:pos="1418"/>
          <w:tab w:val="left" w:pos="1701"/>
          <w:tab w:val="left" w:pos="8222"/>
        </w:tabs>
        <w:spacing w:line="240" w:lineRule="atLeast"/>
        <w:ind w:left="1134" w:hanging="850"/>
        <w:jc w:val="both"/>
        <w:rPr>
          <w:rFonts w:ascii="Times New Roman" w:hAnsi="Times New Roman"/>
        </w:rPr>
      </w:pPr>
    </w:p>
    <w:p w:rsidR="00127537" w:rsidRPr="003161EB" w:rsidRDefault="00F740B1" w:rsidP="00965362">
      <w:pPr>
        <w:tabs>
          <w:tab w:val="left" w:pos="284"/>
          <w:tab w:val="left" w:pos="567"/>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05</w:t>
      </w:r>
      <w:r w:rsidRPr="003161EB">
        <w:rPr>
          <w:rFonts w:ascii="Times New Roman" w:hAnsi="Times New Roman"/>
        </w:rPr>
        <w:tab/>
        <w:t>8.1.2.1</w:t>
      </w:r>
      <w:r w:rsidRPr="003161EB">
        <w:rPr>
          <w:rFonts w:ascii="Times New Roman" w:hAnsi="Times New Roman"/>
        </w:rPr>
        <w:tab/>
        <w:t>A</w:t>
      </w:r>
    </w:p>
    <w:p w:rsidR="00127537" w:rsidRPr="003161EB" w:rsidRDefault="00127537">
      <w:pPr>
        <w:tabs>
          <w:tab w:val="left" w:pos="284"/>
          <w:tab w:val="left" w:pos="567"/>
          <w:tab w:val="left" w:pos="1418"/>
          <w:tab w:val="left" w:pos="1701"/>
          <w:tab w:val="left" w:pos="8222"/>
        </w:tabs>
        <w:spacing w:line="240" w:lineRule="atLeast"/>
        <w:ind w:left="1134" w:hanging="850"/>
        <w:rPr>
          <w:rFonts w:ascii="Times New Roman" w:hAnsi="Times New Roman"/>
        </w:rPr>
      </w:pPr>
    </w:p>
    <w:p w:rsidR="00127537" w:rsidRPr="003161EB" w:rsidRDefault="00F740B1">
      <w:pPr>
        <w:tabs>
          <w:tab w:val="left" w:pos="284"/>
          <w:tab w:val="left" w:pos="567"/>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Vorschriften müssen sich nach ADN bei der Beförderung gefährlicher Güter an Bord befinden? </w:t>
      </w:r>
    </w:p>
    <w:p w:rsidR="00127537" w:rsidRPr="003161EB" w:rsidRDefault="00127537">
      <w:pPr>
        <w:tabs>
          <w:tab w:val="left" w:pos="284"/>
          <w:tab w:val="left" w:pos="567"/>
          <w:tab w:val="left" w:pos="1418"/>
          <w:tab w:val="left" w:pos="1701"/>
          <w:tab w:val="left" w:pos="8222"/>
        </w:tabs>
        <w:spacing w:line="240" w:lineRule="atLeast"/>
        <w:ind w:left="1134" w:hanging="850"/>
        <w:jc w:val="both"/>
        <w:rPr>
          <w:rFonts w:ascii="Times New Roman" w:hAnsi="Times New Roman"/>
        </w:rPr>
      </w:pP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Das ADN</w:t>
      </w:r>
      <w:r w:rsidR="00B600E6">
        <w:rPr>
          <w:rFonts w:ascii="Times New Roman" w:hAnsi="Times New Roman"/>
        </w:rPr>
        <w:t>.</w:t>
      </w: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Nur Teil 7 des ADN </w:t>
      </w:r>
      <w:r w:rsidR="00986CC2" w:rsidRPr="003161EB">
        <w:rPr>
          <w:rFonts w:ascii="Times New Roman" w:hAnsi="Times New Roman"/>
        </w:rPr>
        <w:t>und die schriftlichen Weisungen</w:t>
      </w:r>
      <w:r w:rsidR="00B600E6">
        <w:rPr>
          <w:rFonts w:ascii="Times New Roman" w:hAnsi="Times New Roman"/>
        </w:rPr>
        <w:t>.</w:t>
      </w: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Nur Teil 7 des ADN</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ADN und wenn die Ladung von der Bahn, dem LKW übernommen wird, das ADR</w:t>
      </w:r>
      <w:r w:rsidR="00B600E6">
        <w:rPr>
          <w:rFonts w:ascii="Times New Roman" w:hAnsi="Times New Roman"/>
        </w:rPr>
        <w:t>.</w:t>
      </w:r>
    </w:p>
    <w:p w:rsidR="00F21C12" w:rsidRDefault="00F740B1" w:rsidP="00F21C12">
      <w:pPr>
        <w:pStyle w:val="Heading1"/>
      </w:pPr>
      <w:r w:rsidRPr="003161EB">
        <w:br w:type="page"/>
      </w:r>
      <w:r w:rsidR="00F21C12">
        <w:lastRenderedPageBreak/>
        <w:t>ALLGEMEIN</w:t>
      </w:r>
    </w:p>
    <w:p w:rsidR="00F21C12" w:rsidRDefault="00F21C12" w:rsidP="00F21C12">
      <w:pPr>
        <w:jc w:val="center"/>
        <w:rPr>
          <w:rFonts w:ascii="Times New Roman" w:hAnsi="Times New Roman"/>
          <w:b/>
          <w:sz w:val="22"/>
        </w:rPr>
      </w:pPr>
      <w:r>
        <w:rPr>
          <w:rFonts w:ascii="Times New Roman" w:hAnsi="Times New Roman"/>
          <w:b/>
          <w:sz w:val="22"/>
        </w:rPr>
        <w:t>Prüfungsziel 1: Allgemein</w:t>
      </w:r>
    </w:p>
    <w:p w:rsidR="00F21C12" w:rsidRDefault="00F21C12" w:rsidP="00F21C12">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F21C12">
        <w:trPr>
          <w:cantSplit/>
        </w:trPr>
        <w:tc>
          <w:tcPr>
            <w:tcW w:w="1346" w:type="dxa"/>
            <w:tcBorders>
              <w:top w:val="single" w:sz="12" w:space="0" w:color="auto"/>
              <w:left w:val="single" w:sz="12" w:space="0" w:color="auto"/>
              <w:bottom w:val="single" w:sz="12" w:space="0" w:color="auto"/>
              <w:right w:val="single" w:sz="6" w:space="0" w:color="auto"/>
            </w:tcBorders>
          </w:tcPr>
          <w:p w:rsidR="00F21C12" w:rsidRDefault="00F21C12" w:rsidP="00AE0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F21C12" w:rsidRDefault="00F21C12" w:rsidP="00AE0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F21C12" w:rsidRDefault="00F21C12" w:rsidP="00AE0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F21C12" w:rsidRDefault="00F21C12" w:rsidP="00F21C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p w:rsidR="00127537" w:rsidRPr="003161EB" w:rsidRDefault="00583012" w:rsidP="00965362">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110 01.0-06</w:t>
      </w:r>
      <w:r w:rsidR="00F740B1" w:rsidRPr="003161EB">
        <w:rPr>
          <w:rFonts w:ascii="Times New Roman" w:hAnsi="Times New Roman"/>
        </w:rPr>
        <w:tab/>
        <w:t>7.1.3</w:t>
      </w:r>
      <w:r w:rsidR="00F740B1" w:rsidRPr="003161EB">
        <w:rPr>
          <w:rFonts w:ascii="Times New Roman" w:hAnsi="Times New Roman"/>
        </w:rPr>
        <w:tab/>
        <w:t>B</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232235" w:rsidRPr="003161EB" w:rsidRDefault="00F740B1" w:rsidP="00232235">
      <w:pPr>
        <w:pStyle w:val="Plattetekstinspringen21"/>
        <w:tabs>
          <w:tab w:val="clear" w:pos="567"/>
          <w:tab w:val="clear" w:pos="1701"/>
          <w:tab w:val="left" w:pos="284"/>
        </w:tabs>
        <w:rPr>
          <w:lang w:val="de-DE"/>
        </w:rPr>
      </w:pPr>
      <w:r w:rsidRPr="003161EB">
        <w:rPr>
          <w:lang w:val="de-DE"/>
        </w:rPr>
        <w:tab/>
      </w:r>
      <w:r w:rsidRPr="003161EB">
        <w:rPr>
          <w:lang w:val="de-DE"/>
        </w:rPr>
        <w:tab/>
      </w:r>
      <w:r w:rsidR="00232235" w:rsidRPr="003161EB">
        <w:rPr>
          <w:lang w:val="de-DE"/>
        </w:rPr>
        <w:t>W</w:t>
      </w:r>
      <w:r w:rsidR="00D365C3" w:rsidRPr="003161EB">
        <w:rPr>
          <w:lang w:val="de-DE"/>
        </w:rPr>
        <w:t>ä</w:t>
      </w:r>
      <w:r w:rsidR="00232235" w:rsidRPr="003161EB">
        <w:rPr>
          <w:lang w:val="de-DE"/>
        </w:rPr>
        <w:t>hrend der Beförderung gefährliche</w:t>
      </w:r>
      <w:r w:rsidR="00D365C3" w:rsidRPr="003161EB">
        <w:rPr>
          <w:lang w:val="de-DE"/>
        </w:rPr>
        <w:t>r</w:t>
      </w:r>
      <w:r w:rsidR="00232235" w:rsidRPr="003161EB">
        <w:rPr>
          <w:lang w:val="de-DE"/>
        </w:rPr>
        <w:t xml:space="preserve"> G</w:t>
      </w:r>
      <w:r w:rsidR="00D365C3" w:rsidRPr="003161EB">
        <w:rPr>
          <w:lang w:val="de-DE"/>
        </w:rPr>
        <w:t>ü</w:t>
      </w:r>
      <w:r w:rsidR="00232235" w:rsidRPr="003161EB">
        <w:rPr>
          <w:lang w:val="de-DE"/>
        </w:rPr>
        <w:t xml:space="preserve">ter in </w:t>
      </w:r>
      <w:r w:rsidR="00A56CCC">
        <w:rPr>
          <w:lang w:val="de-DE"/>
        </w:rPr>
        <w:t>Trockengüterschiff</w:t>
      </w:r>
      <w:r w:rsidR="00232235" w:rsidRPr="003161EB">
        <w:rPr>
          <w:lang w:val="de-DE"/>
        </w:rPr>
        <w:t xml:space="preserve">en </w:t>
      </w:r>
      <w:r w:rsidRPr="003161EB">
        <w:rPr>
          <w:lang w:val="de-DE"/>
        </w:rPr>
        <w:t xml:space="preserve">sind die allgemeinen Betriebsvorschriften </w:t>
      </w:r>
      <w:r w:rsidR="00232235" w:rsidRPr="003161EB">
        <w:rPr>
          <w:lang w:val="de-DE"/>
        </w:rPr>
        <w:t>zu beachten.</w:t>
      </w:r>
      <w:r w:rsidRPr="003161EB">
        <w:rPr>
          <w:lang w:val="de-DE"/>
        </w:rPr>
        <w:t xml:space="preserve"> </w:t>
      </w:r>
      <w:del w:id="31" w:author="Kai Kempmann" w:date="2016-09-26T15:57:00Z">
        <w:r w:rsidR="00232235" w:rsidRPr="003161EB" w:rsidDel="00861BC0">
          <w:rPr>
            <w:lang w:val="de-DE"/>
          </w:rPr>
          <w:delText>Unter welchen Nummern</w:delText>
        </w:r>
      </w:del>
      <w:ins w:id="32" w:author="Kai Kempmann" w:date="2016-09-26T15:57:00Z">
        <w:r w:rsidR="00861BC0">
          <w:rPr>
            <w:lang w:val="de-DE"/>
          </w:rPr>
          <w:t>An welchen Stellen</w:t>
        </w:r>
      </w:ins>
      <w:r w:rsidR="00232235" w:rsidRPr="003161EB">
        <w:rPr>
          <w:lang w:val="de-DE"/>
        </w:rPr>
        <w:t xml:space="preserve"> im ADN sind diese Vorschriften </w:t>
      </w:r>
      <w:del w:id="33" w:author="Kai Kempmann" w:date="2016-09-26T16:00:00Z">
        <w:r w:rsidR="00232235" w:rsidRPr="003161EB" w:rsidDel="00106B1D">
          <w:rPr>
            <w:lang w:val="de-DE"/>
          </w:rPr>
          <w:delText>enthalten</w:delText>
        </w:r>
      </w:del>
      <w:ins w:id="34" w:author="Kai Kempmann" w:date="2016-09-26T16:00:00Z">
        <w:r w:rsidR="00106B1D">
          <w:rPr>
            <w:lang w:val="de-DE"/>
          </w:rPr>
          <w:t>aufgeführt</w:t>
        </w:r>
      </w:ins>
      <w:r w:rsidR="00232235" w:rsidRPr="003161EB">
        <w:rPr>
          <w:lang w:val="de-DE"/>
        </w:rPr>
        <w:t xml:space="preserv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Pr="003161EB">
        <w:rPr>
          <w:rFonts w:ascii="Times New Roman" w:hAnsi="Times New Roman"/>
        </w:rPr>
        <w:tab/>
      </w:r>
      <w:del w:id="35" w:author="Kai Kempmann" w:date="2016-09-26T15:58:00Z">
        <w:r w:rsidRPr="003161EB" w:rsidDel="00861BC0">
          <w:rPr>
            <w:rFonts w:ascii="Times New Roman" w:hAnsi="Times New Roman"/>
          </w:rPr>
          <w:delText xml:space="preserve">Unter </w:delText>
        </w:r>
      </w:del>
      <w:ins w:id="36" w:author="Kai Kempmann" w:date="2016-09-26T15:58:00Z">
        <w:r w:rsidR="00861BC0">
          <w:rPr>
            <w:rFonts w:ascii="Times New Roman" w:hAnsi="Times New Roman"/>
          </w:rPr>
          <w:t>In</w:t>
        </w:r>
        <w:r w:rsidR="00861BC0" w:rsidRPr="003161EB">
          <w:rPr>
            <w:rFonts w:ascii="Times New Roman" w:hAnsi="Times New Roman"/>
          </w:rPr>
          <w:t xml:space="preserve"> </w:t>
        </w:r>
      </w:ins>
      <w:ins w:id="37" w:author="Kai Kempmann" w:date="2016-09-26T15:59:00Z">
        <w:r w:rsidR="00861BC0">
          <w:rPr>
            <w:rFonts w:ascii="Times New Roman" w:hAnsi="Times New Roman"/>
          </w:rPr>
          <w:t xml:space="preserve">den </w:t>
        </w:r>
      </w:ins>
      <w:ins w:id="38" w:author="Bölker, Steffan" w:date="2016-09-13T11:50:00Z">
        <w:r w:rsidR="00EB6168">
          <w:rPr>
            <w:rFonts w:ascii="Times New Roman" w:hAnsi="Times New Roman"/>
          </w:rPr>
          <w:t>Abschnitt</w:t>
        </w:r>
      </w:ins>
      <w:ins w:id="39" w:author="Kai Kempmann" w:date="2016-09-26T15:58:00Z">
        <w:r w:rsidR="00861BC0">
          <w:rPr>
            <w:rFonts w:ascii="Times New Roman" w:hAnsi="Times New Roman"/>
          </w:rPr>
          <w:t>en</w:t>
        </w:r>
      </w:ins>
      <w:ins w:id="40" w:author="Bölker, Steffan" w:date="2016-09-13T11:50:00Z">
        <w:r w:rsidR="00EB6168">
          <w:rPr>
            <w:rFonts w:ascii="Times New Roman" w:hAnsi="Times New Roman"/>
          </w:rPr>
          <w:t xml:space="preserve"> </w:t>
        </w:r>
      </w:ins>
      <w:r w:rsidRPr="003161EB">
        <w:rPr>
          <w:rFonts w:ascii="Times New Roman" w:hAnsi="Times New Roman"/>
        </w:rPr>
        <w:t>2.1.1 bis 2.1.4</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del w:id="41" w:author="Kai Kempmann" w:date="2016-09-26T15:58:00Z">
        <w:r w:rsidRPr="003161EB" w:rsidDel="00861BC0">
          <w:rPr>
            <w:rFonts w:ascii="Times New Roman" w:hAnsi="Times New Roman"/>
          </w:rPr>
          <w:delText>Unter</w:delText>
        </w:r>
      </w:del>
      <w:ins w:id="42" w:author="Kai Kempmann" w:date="2016-09-26T15:58:00Z">
        <w:r w:rsidR="00861BC0">
          <w:rPr>
            <w:rFonts w:ascii="Times New Roman" w:hAnsi="Times New Roman"/>
          </w:rPr>
          <w:t>In den</w:t>
        </w:r>
      </w:ins>
      <w:r w:rsidRPr="003161EB">
        <w:rPr>
          <w:rFonts w:ascii="Times New Roman" w:hAnsi="Times New Roman"/>
        </w:rPr>
        <w:t xml:space="preserve"> </w:t>
      </w:r>
      <w:ins w:id="43" w:author="Bölker, Steffan" w:date="2016-09-13T11:51:00Z">
        <w:r w:rsidR="00EB6168">
          <w:rPr>
            <w:rFonts w:ascii="Times New Roman" w:hAnsi="Times New Roman"/>
          </w:rPr>
          <w:t>Unterabschnitt</w:t>
        </w:r>
      </w:ins>
      <w:ins w:id="44" w:author="Kai Kempmann" w:date="2016-09-26T15:58:00Z">
        <w:r w:rsidR="00861BC0">
          <w:rPr>
            <w:rFonts w:ascii="Times New Roman" w:hAnsi="Times New Roman"/>
          </w:rPr>
          <w:t>en</w:t>
        </w:r>
      </w:ins>
      <w:ins w:id="45" w:author="Bölker, Steffan" w:date="2016-09-13T11:51:00Z">
        <w:r w:rsidR="00EB6168">
          <w:rPr>
            <w:rFonts w:ascii="Times New Roman" w:hAnsi="Times New Roman"/>
          </w:rPr>
          <w:t xml:space="preserve"> </w:t>
        </w:r>
      </w:ins>
      <w:r w:rsidRPr="003161EB">
        <w:rPr>
          <w:rFonts w:ascii="Times New Roman" w:hAnsi="Times New Roman"/>
        </w:rPr>
        <w:t>7.1.3.1 bis 7.1.3.99</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del w:id="46" w:author="Kai Kempmann" w:date="2016-09-26T15:58:00Z">
        <w:r w:rsidRPr="003161EB" w:rsidDel="00861BC0">
          <w:rPr>
            <w:rFonts w:ascii="Times New Roman" w:hAnsi="Times New Roman"/>
          </w:rPr>
          <w:delText>Unter</w:delText>
        </w:r>
      </w:del>
      <w:ins w:id="47" w:author="Kai Kempmann" w:date="2016-09-26T15:58:00Z">
        <w:r w:rsidR="00861BC0">
          <w:rPr>
            <w:rFonts w:ascii="Times New Roman" w:hAnsi="Times New Roman"/>
          </w:rPr>
          <w:t>In den</w:t>
        </w:r>
      </w:ins>
      <w:r w:rsidRPr="003161EB">
        <w:rPr>
          <w:rFonts w:ascii="Times New Roman" w:hAnsi="Times New Roman"/>
        </w:rPr>
        <w:t xml:space="preserve"> </w:t>
      </w:r>
      <w:ins w:id="48" w:author="Bölker, Steffan" w:date="2016-09-13T11:51:00Z">
        <w:r w:rsidR="00EB6168">
          <w:rPr>
            <w:rFonts w:ascii="Times New Roman" w:hAnsi="Times New Roman"/>
          </w:rPr>
          <w:t>Unterabschnitt</w:t>
        </w:r>
      </w:ins>
      <w:ins w:id="49" w:author="Kai Kempmann" w:date="2016-09-26T15:59:00Z">
        <w:r w:rsidR="00861BC0">
          <w:rPr>
            <w:rFonts w:ascii="Times New Roman" w:hAnsi="Times New Roman"/>
          </w:rPr>
          <w:t>en</w:t>
        </w:r>
      </w:ins>
      <w:ins w:id="50" w:author="Bölker, Steffan" w:date="2016-09-13T11:51:00Z">
        <w:r w:rsidR="00EB6168">
          <w:rPr>
            <w:rFonts w:ascii="Times New Roman" w:hAnsi="Times New Roman"/>
          </w:rPr>
          <w:t xml:space="preserve"> </w:t>
        </w:r>
      </w:ins>
      <w:r w:rsidRPr="003161EB">
        <w:rPr>
          <w:rFonts w:ascii="Times New Roman" w:hAnsi="Times New Roman"/>
        </w:rPr>
        <w:t>2.2.43.1 bis 2.2.43.3</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r>
      <w:ins w:id="51" w:author="Kai Kempmann" w:date="2016-09-26T15:59:00Z">
        <w:r w:rsidR="00861BC0">
          <w:rPr>
            <w:rFonts w:ascii="Times New Roman" w:hAnsi="Times New Roman"/>
          </w:rPr>
          <w:t>In den</w:t>
        </w:r>
      </w:ins>
      <w:del w:id="52" w:author="Kai Kempmann" w:date="2016-09-26T15:59:00Z">
        <w:r w:rsidRPr="003161EB" w:rsidDel="00861BC0">
          <w:rPr>
            <w:rFonts w:ascii="Times New Roman" w:hAnsi="Times New Roman"/>
          </w:rPr>
          <w:delText>Unter</w:delText>
        </w:r>
      </w:del>
      <w:r w:rsidRPr="003161EB">
        <w:rPr>
          <w:rFonts w:ascii="Times New Roman" w:hAnsi="Times New Roman"/>
        </w:rPr>
        <w:t xml:space="preserve"> </w:t>
      </w:r>
      <w:ins w:id="53" w:author="Bölker, Steffan" w:date="2016-09-13T11:51:00Z">
        <w:r w:rsidR="00EB6168">
          <w:rPr>
            <w:rFonts w:ascii="Times New Roman" w:hAnsi="Times New Roman"/>
          </w:rPr>
          <w:t>Unterabschnitt</w:t>
        </w:r>
      </w:ins>
      <w:ins w:id="54" w:author="Kai Kempmann" w:date="2016-09-26T15:59:00Z">
        <w:r w:rsidR="00861BC0">
          <w:rPr>
            <w:rFonts w:ascii="Times New Roman" w:hAnsi="Times New Roman"/>
          </w:rPr>
          <w:t>en</w:t>
        </w:r>
      </w:ins>
      <w:ins w:id="55" w:author="Bölker, Steffan" w:date="2016-09-13T11:51:00Z">
        <w:r w:rsidR="00EB6168">
          <w:rPr>
            <w:rFonts w:ascii="Times New Roman" w:hAnsi="Times New Roman"/>
          </w:rPr>
          <w:t xml:space="preserve"> </w:t>
        </w:r>
      </w:ins>
      <w:r w:rsidRPr="003161EB">
        <w:rPr>
          <w:rFonts w:ascii="Times New Roman" w:hAnsi="Times New Roman"/>
        </w:rPr>
        <w:t>7.2.3.1 bis 7.2.3.99</w:t>
      </w:r>
      <w:r w:rsidR="00B600E6">
        <w:rPr>
          <w:rFonts w:ascii="Times New Roman" w:hAnsi="Times New Roman"/>
        </w:rPr>
        <w:t>.</w:t>
      </w:r>
    </w:p>
    <w:p w:rsidR="00127537" w:rsidRPr="003161EB" w:rsidRDefault="00127537">
      <w:pPr>
        <w:tabs>
          <w:tab w:val="left" w:pos="284"/>
          <w:tab w:val="left" w:pos="1134"/>
          <w:tab w:val="left" w:pos="1701"/>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07</w:t>
      </w:r>
      <w:r w:rsidRPr="003161EB">
        <w:rPr>
          <w:rFonts w:ascii="Times New Roman" w:hAnsi="Times New Roman"/>
        </w:rPr>
        <w:tab/>
        <w:t>7.2.3</w:t>
      </w:r>
      <w:r w:rsidRPr="003161EB">
        <w:rPr>
          <w:rFonts w:ascii="Times New Roman" w:hAnsi="Times New Roman"/>
        </w:rPr>
        <w:tab/>
        <w:t>D</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pStyle w:val="Plattetekstinspringen21"/>
        <w:tabs>
          <w:tab w:val="clear" w:pos="567"/>
          <w:tab w:val="clear" w:pos="1701"/>
          <w:tab w:val="left" w:pos="284"/>
        </w:tabs>
        <w:rPr>
          <w:lang w:val="de-DE"/>
        </w:rPr>
      </w:pPr>
      <w:r w:rsidRPr="003161EB">
        <w:rPr>
          <w:lang w:val="de-DE"/>
        </w:rPr>
        <w:tab/>
      </w:r>
      <w:r w:rsidRPr="003161EB">
        <w:rPr>
          <w:lang w:val="de-DE"/>
        </w:rPr>
        <w:tab/>
      </w:r>
      <w:r w:rsidR="00232235" w:rsidRPr="003161EB">
        <w:rPr>
          <w:lang w:val="de-DE"/>
        </w:rPr>
        <w:t>W</w:t>
      </w:r>
      <w:r w:rsidR="00D365C3" w:rsidRPr="003161EB">
        <w:rPr>
          <w:lang w:val="de-DE"/>
        </w:rPr>
        <w:t>ä</w:t>
      </w:r>
      <w:r w:rsidR="00232235" w:rsidRPr="003161EB">
        <w:rPr>
          <w:lang w:val="de-DE"/>
        </w:rPr>
        <w:t>hrend der Beförderung gefährliche</w:t>
      </w:r>
      <w:r w:rsidR="00D365C3" w:rsidRPr="003161EB">
        <w:rPr>
          <w:lang w:val="de-DE"/>
        </w:rPr>
        <w:t>r</w:t>
      </w:r>
      <w:r w:rsidR="00232235" w:rsidRPr="003161EB">
        <w:rPr>
          <w:lang w:val="de-DE"/>
        </w:rPr>
        <w:t xml:space="preserve"> </w:t>
      </w:r>
      <w:r w:rsidR="00D365C3" w:rsidRPr="003161EB">
        <w:rPr>
          <w:lang w:val="de-DE"/>
        </w:rPr>
        <w:t>Güter</w:t>
      </w:r>
      <w:r w:rsidR="00232235" w:rsidRPr="003161EB">
        <w:rPr>
          <w:lang w:val="de-DE"/>
        </w:rPr>
        <w:t xml:space="preserve"> in Tankschiffen </w:t>
      </w:r>
      <w:r w:rsidRPr="003161EB">
        <w:rPr>
          <w:lang w:val="de-DE"/>
        </w:rPr>
        <w:t xml:space="preserve">sind die allgemeinen Betriebsvorschriften </w:t>
      </w:r>
      <w:r w:rsidR="00232235" w:rsidRPr="003161EB">
        <w:rPr>
          <w:lang w:val="de-DE"/>
        </w:rPr>
        <w:t xml:space="preserve">zu beachten. </w:t>
      </w:r>
      <w:del w:id="56" w:author="Bölker, Steffan" w:date="2016-09-13T11:52:00Z">
        <w:r w:rsidR="00232235" w:rsidRPr="003161EB" w:rsidDel="00EB6168">
          <w:rPr>
            <w:lang w:val="de-DE"/>
          </w:rPr>
          <w:delText xml:space="preserve"> Unter welchen Nummern</w:delText>
        </w:r>
      </w:del>
      <w:ins w:id="57" w:author="Bölker, Steffan" w:date="2016-09-13T11:52:00Z">
        <w:r w:rsidR="00EB6168">
          <w:rPr>
            <w:lang w:val="de-DE"/>
          </w:rPr>
          <w:t>An welchen Stellen</w:t>
        </w:r>
      </w:ins>
      <w:r w:rsidR="00232235" w:rsidRPr="003161EB">
        <w:rPr>
          <w:lang w:val="de-DE"/>
        </w:rPr>
        <w:t xml:space="preserve"> im ADN sind diese Vorschriften </w:t>
      </w:r>
      <w:del w:id="58" w:author="Kai Kempmann" w:date="2016-09-26T16:00:00Z">
        <w:r w:rsidR="00232235" w:rsidRPr="003161EB" w:rsidDel="00106B1D">
          <w:rPr>
            <w:lang w:val="de-DE"/>
          </w:rPr>
          <w:delText>enthalten</w:delText>
        </w:r>
      </w:del>
      <w:ins w:id="59" w:author="Kai Kempmann" w:date="2016-09-26T16:00:00Z">
        <w:r w:rsidR="00106B1D">
          <w:rPr>
            <w:lang w:val="de-DE"/>
          </w:rPr>
          <w:t>aufgeführt</w:t>
        </w:r>
      </w:ins>
      <w:r w:rsidR="00232235" w:rsidRPr="003161EB">
        <w:rPr>
          <w:lang w:val="de-DE"/>
        </w:rPr>
        <w:t xml:space="preserv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Pr="003161EB">
        <w:rPr>
          <w:rFonts w:ascii="Times New Roman" w:hAnsi="Times New Roman"/>
        </w:rPr>
        <w:tab/>
      </w:r>
      <w:del w:id="60" w:author="Kai Kempmann" w:date="2016-09-26T15:59:00Z">
        <w:r w:rsidRPr="003161EB" w:rsidDel="00861BC0">
          <w:rPr>
            <w:rFonts w:ascii="Times New Roman" w:hAnsi="Times New Roman"/>
          </w:rPr>
          <w:delText xml:space="preserve">Unter </w:delText>
        </w:r>
      </w:del>
      <w:ins w:id="61" w:author="Kai Kempmann" w:date="2016-09-26T15:59:00Z">
        <w:r w:rsidR="00861BC0">
          <w:rPr>
            <w:rFonts w:ascii="Times New Roman" w:hAnsi="Times New Roman"/>
          </w:rPr>
          <w:t>In den</w:t>
        </w:r>
        <w:r w:rsidR="00861BC0" w:rsidRPr="003161EB">
          <w:rPr>
            <w:rFonts w:ascii="Times New Roman" w:hAnsi="Times New Roman"/>
          </w:rPr>
          <w:t xml:space="preserve"> </w:t>
        </w:r>
      </w:ins>
      <w:ins w:id="62" w:author="Bölker, Steffan" w:date="2016-09-13T11:52:00Z">
        <w:r w:rsidR="00EB6168">
          <w:rPr>
            <w:rFonts w:ascii="Times New Roman" w:hAnsi="Times New Roman"/>
          </w:rPr>
          <w:t>Abschnitt</w:t>
        </w:r>
      </w:ins>
      <w:ins w:id="63" w:author="Kai Kempmann" w:date="2016-09-26T15:59:00Z">
        <w:r w:rsidR="00861BC0">
          <w:rPr>
            <w:rFonts w:ascii="Times New Roman" w:hAnsi="Times New Roman"/>
          </w:rPr>
          <w:t>en</w:t>
        </w:r>
      </w:ins>
      <w:ins w:id="64" w:author="Bölker, Steffan" w:date="2016-09-13T11:52:00Z">
        <w:r w:rsidR="00EB6168">
          <w:rPr>
            <w:rFonts w:ascii="Times New Roman" w:hAnsi="Times New Roman"/>
          </w:rPr>
          <w:t xml:space="preserve"> </w:t>
        </w:r>
      </w:ins>
      <w:r w:rsidRPr="003161EB">
        <w:rPr>
          <w:rFonts w:ascii="Times New Roman" w:hAnsi="Times New Roman"/>
        </w:rPr>
        <w:t>2.1.1 bis 2.1.4</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del w:id="65" w:author="Kai Kempmann" w:date="2016-09-26T15:59:00Z">
        <w:r w:rsidRPr="003161EB" w:rsidDel="00861BC0">
          <w:rPr>
            <w:rFonts w:ascii="Times New Roman" w:hAnsi="Times New Roman"/>
          </w:rPr>
          <w:delText xml:space="preserve">Unter </w:delText>
        </w:r>
      </w:del>
      <w:ins w:id="66" w:author="Kai Kempmann" w:date="2016-09-26T15:59:00Z">
        <w:r w:rsidR="00861BC0">
          <w:rPr>
            <w:rFonts w:ascii="Times New Roman" w:hAnsi="Times New Roman"/>
          </w:rPr>
          <w:t>In den</w:t>
        </w:r>
        <w:r w:rsidR="00861BC0" w:rsidRPr="003161EB">
          <w:rPr>
            <w:rFonts w:ascii="Times New Roman" w:hAnsi="Times New Roman"/>
          </w:rPr>
          <w:t xml:space="preserve"> </w:t>
        </w:r>
      </w:ins>
      <w:ins w:id="67" w:author="Bölker, Steffan" w:date="2016-09-13T11:52:00Z">
        <w:r w:rsidR="00EB6168">
          <w:rPr>
            <w:rFonts w:ascii="Times New Roman" w:hAnsi="Times New Roman"/>
          </w:rPr>
          <w:t>Unterabschnitt</w:t>
        </w:r>
      </w:ins>
      <w:ins w:id="68" w:author="Kai Kempmann" w:date="2016-09-26T15:59:00Z">
        <w:r w:rsidR="00861BC0">
          <w:rPr>
            <w:rFonts w:ascii="Times New Roman" w:hAnsi="Times New Roman"/>
          </w:rPr>
          <w:t>en</w:t>
        </w:r>
      </w:ins>
      <w:ins w:id="69" w:author="Bölker, Steffan" w:date="2016-09-13T11:52:00Z">
        <w:r w:rsidR="00EB6168">
          <w:rPr>
            <w:rFonts w:ascii="Times New Roman" w:hAnsi="Times New Roman"/>
          </w:rPr>
          <w:t xml:space="preserve"> </w:t>
        </w:r>
      </w:ins>
      <w:r w:rsidRPr="003161EB">
        <w:rPr>
          <w:rFonts w:ascii="Times New Roman" w:hAnsi="Times New Roman"/>
        </w:rPr>
        <w:t>7.1.3.1 bis 7.1.3.99</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r>
      <w:del w:id="70" w:author="Kai Kempmann" w:date="2016-09-26T15:59:00Z">
        <w:r w:rsidRPr="003161EB" w:rsidDel="00861BC0">
          <w:rPr>
            <w:rFonts w:ascii="Times New Roman" w:hAnsi="Times New Roman"/>
          </w:rPr>
          <w:delText xml:space="preserve">Unter </w:delText>
        </w:r>
      </w:del>
      <w:ins w:id="71" w:author="Kai Kempmann" w:date="2016-09-26T15:59:00Z">
        <w:r w:rsidR="00861BC0">
          <w:rPr>
            <w:rFonts w:ascii="Times New Roman" w:hAnsi="Times New Roman"/>
          </w:rPr>
          <w:t>In den</w:t>
        </w:r>
        <w:r w:rsidR="00861BC0" w:rsidRPr="003161EB">
          <w:rPr>
            <w:rFonts w:ascii="Times New Roman" w:hAnsi="Times New Roman"/>
          </w:rPr>
          <w:t xml:space="preserve"> </w:t>
        </w:r>
      </w:ins>
      <w:ins w:id="72" w:author="Bölker, Steffan" w:date="2016-09-13T11:52:00Z">
        <w:r w:rsidR="00EB6168">
          <w:rPr>
            <w:rFonts w:ascii="Times New Roman" w:hAnsi="Times New Roman"/>
          </w:rPr>
          <w:t>Unterabschnitt</w:t>
        </w:r>
      </w:ins>
      <w:ins w:id="73" w:author="Kai Kempmann" w:date="2016-09-26T15:59:00Z">
        <w:r w:rsidR="00861BC0">
          <w:rPr>
            <w:rFonts w:ascii="Times New Roman" w:hAnsi="Times New Roman"/>
          </w:rPr>
          <w:t>en</w:t>
        </w:r>
      </w:ins>
      <w:ins w:id="74" w:author="Bölker, Steffan" w:date="2016-09-13T11:52:00Z">
        <w:r w:rsidR="00EB6168">
          <w:rPr>
            <w:rFonts w:ascii="Times New Roman" w:hAnsi="Times New Roman"/>
          </w:rPr>
          <w:t xml:space="preserve"> </w:t>
        </w:r>
      </w:ins>
      <w:r w:rsidRPr="003161EB">
        <w:rPr>
          <w:rFonts w:ascii="Times New Roman" w:hAnsi="Times New Roman"/>
        </w:rPr>
        <w:t>2.2.43.1 bis 2.2.43.3</w:t>
      </w:r>
      <w:r w:rsidR="00B600E6">
        <w:rPr>
          <w:rFonts w:ascii="Times New Roman" w:hAnsi="Times New Roman"/>
        </w:rPr>
        <w:t>.</w:t>
      </w:r>
      <w:r w:rsidRPr="003161EB">
        <w:rPr>
          <w:rFonts w:ascii="Times New Roman" w:hAnsi="Times New Roman"/>
        </w:rPr>
        <w:t xml:space="preserve"> </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r>
      <w:del w:id="75" w:author="Kai Kempmann" w:date="2016-09-26T15:59:00Z">
        <w:r w:rsidRPr="003161EB" w:rsidDel="00861BC0">
          <w:rPr>
            <w:rFonts w:ascii="Times New Roman" w:hAnsi="Times New Roman"/>
          </w:rPr>
          <w:delText xml:space="preserve">Unter </w:delText>
        </w:r>
      </w:del>
      <w:ins w:id="76" w:author="Kai Kempmann" w:date="2016-09-26T15:59:00Z">
        <w:r w:rsidR="00861BC0">
          <w:rPr>
            <w:rFonts w:ascii="Times New Roman" w:hAnsi="Times New Roman"/>
          </w:rPr>
          <w:t>In den</w:t>
        </w:r>
        <w:r w:rsidR="00861BC0" w:rsidRPr="003161EB">
          <w:rPr>
            <w:rFonts w:ascii="Times New Roman" w:hAnsi="Times New Roman"/>
          </w:rPr>
          <w:t xml:space="preserve"> </w:t>
        </w:r>
      </w:ins>
      <w:ins w:id="77" w:author="Bölker, Steffan" w:date="2016-09-13T11:52:00Z">
        <w:r w:rsidR="00EB6168">
          <w:rPr>
            <w:rFonts w:ascii="Times New Roman" w:hAnsi="Times New Roman"/>
          </w:rPr>
          <w:t>Unterabschnitt</w:t>
        </w:r>
      </w:ins>
      <w:ins w:id="78" w:author="Kai Kempmann" w:date="2016-09-26T15:59:00Z">
        <w:r w:rsidR="00861BC0">
          <w:rPr>
            <w:rFonts w:ascii="Times New Roman" w:hAnsi="Times New Roman"/>
          </w:rPr>
          <w:t>en</w:t>
        </w:r>
      </w:ins>
      <w:ins w:id="79" w:author="Bölker, Steffan" w:date="2016-09-13T11:52:00Z">
        <w:r w:rsidR="00EB6168">
          <w:rPr>
            <w:rFonts w:ascii="Times New Roman" w:hAnsi="Times New Roman"/>
          </w:rPr>
          <w:t xml:space="preserve"> </w:t>
        </w:r>
      </w:ins>
      <w:r w:rsidRPr="003161EB">
        <w:rPr>
          <w:rFonts w:ascii="Times New Roman" w:hAnsi="Times New Roman"/>
        </w:rPr>
        <w:t>7.2.3.1 bis 7.2.3.99</w:t>
      </w:r>
      <w:r w:rsidR="00B600E6">
        <w:rPr>
          <w:rFonts w:ascii="Times New Roman" w:hAnsi="Times New Roman"/>
        </w:rPr>
        <w:t>.</w:t>
      </w:r>
    </w:p>
    <w:p w:rsidR="00127537" w:rsidRPr="003161EB" w:rsidRDefault="00127537">
      <w:pPr>
        <w:tabs>
          <w:tab w:val="left" w:pos="284"/>
          <w:tab w:val="left" w:pos="1134"/>
          <w:tab w:val="left" w:pos="1701"/>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1</w:t>
      </w:r>
      <w:r w:rsidR="00583012" w:rsidRPr="003161EB">
        <w:rPr>
          <w:rFonts w:ascii="Times New Roman" w:hAnsi="Times New Roman"/>
        </w:rPr>
        <w:t>10.01.0-</w:t>
      </w:r>
      <w:r w:rsidRPr="003161EB">
        <w:rPr>
          <w:rFonts w:ascii="Times New Roman" w:hAnsi="Times New Roman"/>
        </w:rPr>
        <w:t>08</w:t>
      </w:r>
      <w:r w:rsidRPr="003161EB">
        <w:rPr>
          <w:rFonts w:ascii="Times New Roman" w:hAnsi="Times New Roman"/>
        </w:rPr>
        <w:tab/>
        <w:t xml:space="preserve">gestrichen (07.06.2005) </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w:t>
      </w:r>
      <w:r w:rsidRPr="003161EB">
        <w:rPr>
          <w:rFonts w:ascii="Times New Roman" w:hAnsi="Times New Roman"/>
        </w:rPr>
        <w:t>0</w:t>
      </w:r>
      <w:r w:rsidR="00583012" w:rsidRPr="003161EB">
        <w:rPr>
          <w:rFonts w:ascii="Times New Roman" w:hAnsi="Times New Roman"/>
        </w:rPr>
        <w:t xml:space="preserve"> 01.0-</w:t>
      </w:r>
      <w:r w:rsidRPr="003161EB">
        <w:rPr>
          <w:rFonts w:ascii="Times New Roman" w:hAnsi="Times New Roman"/>
        </w:rPr>
        <w:t>09</w:t>
      </w:r>
      <w:r w:rsidRPr="003161EB">
        <w:rPr>
          <w:rFonts w:ascii="Times New Roman" w:hAnsi="Times New Roman"/>
        </w:rPr>
        <w:tab/>
        <w:t>8.2.1, 8.6.2</w:t>
      </w:r>
      <w:ins w:id="80" w:author="Bölker, Steffan" w:date="2016-09-13T11:53:00Z">
        <w:r w:rsidR="00EB6168">
          <w:rPr>
            <w:rFonts w:ascii="Times New Roman" w:hAnsi="Times New Roman"/>
          </w:rPr>
          <w:t>, 7.1.3.15</w:t>
        </w:r>
      </w:ins>
      <w:ins w:id="81" w:author="Kai Kempmann" w:date="2016-09-26T16:01:00Z">
        <w:r w:rsidR="000B3AE5">
          <w:rPr>
            <w:rFonts w:ascii="Times New Roman" w:hAnsi="Times New Roman"/>
          </w:rPr>
          <w:t>, 7.2.3.15</w:t>
        </w:r>
      </w:ins>
      <w:r w:rsidRPr="003161EB">
        <w:rPr>
          <w:rFonts w:ascii="Times New Roman" w:hAnsi="Times New Roman"/>
        </w:rPr>
        <w:tab/>
        <w:t>C</w:t>
      </w:r>
    </w:p>
    <w:p w:rsidR="00127537" w:rsidRPr="003161EB" w:rsidRDefault="00127537">
      <w:pPr>
        <w:tabs>
          <w:tab w:val="left" w:pos="284"/>
          <w:tab w:val="left" w:pos="1134"/>
          <w:tab w:val="left" w:pos="1418"/>
          <w:tab w:val="left" w:pos="8505"/>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verstehen Sie unter einem </w:t>
      </w:r>
      <w:ins w:id="82" w:author="Martine Moench" w:date="2016-11-24T11:49:00Z">
        <w:r w:rsidR="00EE6A2E">
          <w:rPr>
            <w:rFonts w:ascii="Times New Roman" w:hAnsi="Times New Roman"/>
          </w:rPr>
          <w:t>„</w:t>
        </w:r>
      </w:ins>
      <w:del w:id="83" w:author="Martine Moench" w:date="2016-11-24T11:49:00Z">
        <w:r w:rsidRPr="003161EB" w:rsidDel="00EE6A2E">
          <w:rPr>
            <w:rFonts w:ascii="Times New Roman" w:hAnsi="Times New Roman"/>
          </w:rPr>
          <w:delText>"</w:delText>
        </w:r>
      </w:del>
      <w:r w:rsidRPr="003161EB">
        <w:rPr>
          <w:rFonts w:ascii="Times New Roman" w:hAnsi="Times New Roman"/>
        </w:rPr>
        <w:t>Sachkundigen</w:t>
      </w:r>
      <w:ins w:id="84" w:author="Martine Moench" w:date="2016-11-24T11:49:00Z">
        <w:r w:rsidR="00EE6A2E">
          <w:rPr>
            <w:rFonts w:ascii="Times New Roman" w:hAnsi="Times New Roman"/>
          </w:rPr>
          <w:t>“</w:t>
        </w:r>
      </w:ins>
      <w:del w:id="85" w:author="Martine Moench" w:date="2016-11-24T11:49:00Z">
        <w:r w:rsidRPr="003161EB" w:rsidDel="00EE6A2E">
          <w:rPr>
            <w:rFonts w:ascii="Times New Roman" w:hAnsi="Times New Roman"/>
          </w:rPr>
          <w:delText>"</w:delText>
        </w:r>
      </w:del>
      <w:r w:rsidRPr="003161EB">
        <w:rPr>
          <w:rFonts w:ascii="Times New Roman" w:hAnsi="Times New Roman"/>
        </w:rPr>
        <w:t xml:space="preserve"> im Sinne des ADN?</w:t>
      </w:r>
    </w:p>
    <w:p w:rsidR="00127537" w:rsidRPr="003161EB" w:rsidRDefault="00127537">
      <w:pPr>
        <w:tabs>
          <w:tab w:val="left" w:pos="284"/>
          <w:tab w:val="left" w:pos="1134"/>
          <w:tab w:val="left" w:pos="1418"/>
          <w:tab w:val="left" w:pos="8505"/>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Pr="003161EB">
        <w:rPr>
          <w:rFonts w:ascii="Times New Roman" w:hAnsi="Times New Roman"/>
        </w:rPr>
        <w:tab/>
        <w:t>Den Gefahrgutbeauftragten des Absenders. Da dieser das Produkt am besten kennt, gilt er als Sachkundiger im Sinne des ADN.</w:t>
      </w:r>
    </w:p>
    <w:p w:rsidR="00127537" w:rsidRPr="003161EB" w:rsidRDefault="00F740B1">
      <w:pPr>
        <w:tabs>
          <w:tab w:val="left" w:pos="284"/>
          <w:tab w:val="left" w:pos="1134"/>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Angehörige der </w:t>
      </w:r>
      <w:r w:rsidR="00A17CD4" w:rsidRPr="003161EB">
        <w:rPr>
          <w:rFonts w:ascii="Times New Roman" w:hAnsi="Times New Roman"/>
        </w:rPr>
        <w:t>Schifffahrts</w:t>
      </w:r>
      <w:r w:rsidRPr="003161EB">
        <w:rPr>
          <w:rFonts w:ascii="Times New Roman" w:hAnsi="Times New Roman"/>
        </w:rPr>
        <w:t>polizei sind aufgrund ihrer Aufgaben Sachkundige im Sinne des ADN.</w:t>
      </w:r>
    </w:p>
    <w:p w:rsidR="00127537" w:rsidRPr="003161EB" w:rsidRDefault="00F740B1">
      <w:pPr>
        <w:tabs>
          <w:tab w:val="left" w:pos="284"/>
          <w:tab w:val="left" w:pos="1134"/>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Eine Person, die über besondere Kenntnisse des ADN verfügt und dies durch eine Bescheinigung einer zuständigen Behörde nachweisen kann.</w:t>
      </w:r>
    </w:p>
    <w:p w:rsidR="00127537" w:rsidRPr="003161EB" w:rsidRDefault="00F740B1">
      <w:pPr>
        <w:tabs>
          <w:tab w:val="left" w:pos="284"/>
          <w:tab w:val="left" w:pos="1134"/>
          <w:tab w:val="left" w:pos="8505"/>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del w:id="86" w:author="Bölker, Steffan" w:date="2016-09-13T11:54:00Z">
        <w:r w:rsidRPr="003161EB" w:rsidDel="00EB6168">
          <w:rPr>
            <w:rFonts w:ascii="Times New Roman" w:hAnsi="Times New Roman"/>
          </w:rPr>
          <w:delText>Der</w:delText>
        </w:r>
        <w:r w:rsidR="008815C7" w:rsidDel="00EB6168">
          <w:rPr>
            <w:rFonts w:ascii="Times New Roman" w:hAnsi="Times New Roman"/>
          </w:rPr>
          <w:delText xml:space="preserve"> </w:delText>
        </w:r>
      </w:del>
      <w:ins w:id="87" w:author="Bölker, Steffan" w:date="2016-09-13T11:54:00Z">
        <w:r w:rsidR="00EB6168">
          <w:rPr>
            <w:rFonts w:ascii="Times New Roman" w:hAnsi="Times New Roman"/>
          </w:rPr>
          <w:t>Jed</w:t>
        </w:r>
        <w:r w:rsidR="00EB6168" w:rsidRPr="003161EB">
          <w:rPr>
            <w:rFonts w:ascii="Times New Roman" w:hAnsi="Times New Roman"/>
          </w:rPr>
          <w:t>er</w:t>
        </w:r>
        <w:r w:rsidR="00EB6168">
          <w:rPr>
            <w:rFonts w:ascii="Times New Roman" w:hAnsi="Times New Roman"/>
          </w:rPr>
          <w:t xml:space="preserve"> </w:t>
        </w:r>
      </w:ins>
      <w:del w:id="88" w:author="Kai Kempmann" w:date="2016-09-26T16:04:00Z">
        <w:r w:rsidR="008815C7" w:rsidRPr="008815C7" w:rsidDel="000B3AE5">
          <w:rPr>
            <w:rFonts w:ascii="Times New Roman" w:hAnsi="Times New Roman"/>
          </w:rPr>
          <w:delText>Schiffsführer</w:delText>
        </w:r>
        <w:r w:rsidRPr="003161EB" w:rsidDel="000B3AE5">
          <w:rPr>
            <w:rFonts w:ascii="Times New Roman" w:hAnsi="Times New Roman"/>
          </w:rPr>
          <w:delText xml:space="preserve"> </w:delText>
        </w:r>
      </w:del>
      <w:ins w:id="89" w:author="Kai Kempmann" w:date="2016-09-26T16:04:00Z">
        <w:r w:rsidR="000B3AE5">
          <w:rPr>
            <w:rFonts w:ascii="Times New Roman" w:hAnsi="Times New Roman"/>
          </w:rPr>
          <w:t xml:space="preserve">Inhaber eines </w:t>
        </w:r>
      </w:ins>
      <w:ins w:id="90" w:author="Kai Kempmann" w:date="2016-09-26T16:07:00Z">
        <w:r w:rsidR="000B3AE5" w:rsidRPr="000B3AE5">
          <w:rPr>
            <w:rFonts w:ascii="Times New Roman" w:hAnsi="Times New Roman"/>
          </w:rPr>
          <w:t>Schiffsführerpatents</w:t>
        </w:r>
      </w:ins>
      <w:ins w:id="91" w:author="Kai Kempmann" w:date="2016-09-26T16:04:00Z">
        <w:r w:rsidR="000B3AE5" w:rsidRPr="003161EB">
          <w:rPr>
            <w:rFonts w:ascii="Times New Roman" w:hAnsi="Times New Roman"/>
          </w:rPr>
          <w:t xml:space="preserve"> </w:t>
        </w:r>
      </w:ins>
      <w:del w:id="92" w:author="Bölker, Steffan" w:date="2016-03-08T10:06:00Z">
        <w:r w:rsidR="00B229E0" w:rsidDel="006C06DB">
          <w:rPr>
            <w:rFonts w:ascii="Times New Roman" w:hAnsi="Times New Roman"/>
          </w:rPr>
          <w:delText>[</w:delText>
        </w:r>
      </w:del>
      <w:r w:rsidRPr="003161EB">
        <w:rPr>
          <w:rFonts w:ascii="Times New Roman" w:hAnsi="Times New Roman"/>
        </w:rPr>
        <w:t>ist aufgrund seiner Ausbildung und</w:t>
      </w:r>
      <w:del w:id="93" w:author="Bölker, Steffan" w:date="2016-03-08T10:06:00Z">
        <w:r w:rsidR="00B229E0" w:rsidDel="006C06DB">
          <w:rPr>
            <w:rFonts w:ascii="Times New Roman" w:hAnsi="Times New Roman"/>
          </w:rPr>
          <w:delText>]</w:delText>
        </w:r>
      </w:del>
      <w:r w:rsidR="00B229E0">
        <w:rPr>
          <w:rFonts w:ascii="Times New Roman" w:hAnsi="Times New Roman"/>
        </w:rPr>
        <w:t xml:space="preserve"> </w:t>
      </w:r>
      <w:r w:rsidRPr="003161EB">
        <w:rPr>
          <w:rFonts w:ascii="Times New Roman" w:hAnsi="Times New Roman"/>
        </w:rPr>
        <w:t>seiner allgemeinen Kenntnisse eine sachkundige Person im Sinne des ADN.</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10</w:t>
      </w:r>
      <w:r w:rsidRPr="003161EB">
        <w:rPr>
          <w:rFonts w:ascii="Times New Roman" w:hAnsi="Times New Roman"/>
        </w:rPr>
        <w:tab/>
        <w:t>8.6</w:t>
      </w:r>
      <w:r w:rsidR="00132FDF">
        <w:rPr>
          <w:rFonts w:ascii="Times New Roman" w:hAnsi="Times New Roman"/>
        </w:rPr>
        <w:t>.1</w:t>
      </w:r>
      <w:r w:rsidR="009B1997">
        <w:rPr>
          <w:rFonts w:ascii="Times New Roman" w:hAnsi="Times New Roman"/>
        </w:rPr>
        <w:tab/>
      </w:r>
      <w:r w:rsidRPr="003161EB">
        <w:rPr>
          <w:rFonts w:ascii="Times New Roman" w:hAnsi="Times New Roman"/>
        </w:rPr>
        <w:t>C</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pStyle w:val="Plattetekstinspringen21"/>
        <w:tabs>
          <w:tab w:val="clear" w:pos="567"/>
          <w:tab w:val="clear" w:pos="1701"/>
          <w:tab w:val="left" w:pos="284"/>
        </w:tabs>
        <w:rPr>
          <w:lang w:val="de-DE"/>
        </w:rPr>
      </w:pPr>
      <w:r w:rsidRPr="003161EB">
        <w:rPr>
          <w:lang w:val="de-DE"/>
        </w:rPr>
        <w:tab/>
      </w:r>
      <w:r w:rsidRPr="003161EB">
        <w:rPr>
          <w:lang w:val="de-DE"/>
        </w:rPr>
        <w:tab/>
      </w:r>
      <w:r w:rsidR="00DD7465">
        <w:rPr>
          <w:lang w:val="de-DE"/>
        </w:rPr>
        <w:t>In welchem Teil des</w:t>
      </w:r>
      <w:r w:rsidRPr="003161EB">
        <w:rPr>
          <w:lang w:val="de-DE"/>
        </w:rPr>
        <w:t xml:space="preserve"> ADN </w:t>
      </w:r>
      <w:r w:rsidR="00DD7465" w:rsidRPr="003161EB">
        <w:rPr>
          <w:lang w:val="de-DE"/>
        </w:rPr>
        <w:t xml:space="preserve">finden </w:t>
      </w:r>
      <w:r w:rsidR="00DD7465">
        <w:rPr>
          <w:lang w:val="de-DE"/>
        </w:rPr>
        <w:t xml:space="preserve">Sie </w:t>
      </w:r>
      <w:r w:rsidRPr="003161EB">
        <w:rPr>
          <w:lang w:val="de-DE"/>
        </w:rPr>
        <w:t xml:space="preserve">die Muster des </w:t>
      </w:r>
      <w:ins w:id="94" w:author="Martine Moench" w:date="2016-11-24T11:50:00Z">
        <w:r w:rsidR="00EE6A2E">
          <w:rPr>
            <w:lang w:val="de-DE"/>
          </w:rPr>
          <w:t>„</w:t>
        </w:r>
      </w:ins>
      <w:del w:id="95" w:author="Martine Moench" w:date="2016-11-24T11:50:00Z">
        <w:r w:rsidRPr="003161EB" w:rsidDel="00EE6A2E">
          <w:rPr>
            <w:lang w:val="de-DE"/>
          </w:rPr>
          <w:delText>"</w:delText>
        </w:r>
      </w:del>
      <w:r w:rsidRPr="003161EB">
        <w:rPr>
          <w:lang w:val="de-DE"/>
        </w:rPr>
        <w:t>Zulassungszeugnisses</w:t>
      </w:r>
      <w:ins w:id="96" w:author="Martine Moench" w:date="2016-11-24T11:50:00Z">
        <w:r w:rsidR="00EE6A2E">
          <w:rPr>
            <w:lang w:val="de-DE"/>
          </w:rPr>
          <w:t>“</w:t>
        </w:r>
      </w:ins>
      <w:del w:id="97" w:author="Martine Moench" w:date="2016-11-24T11:50:00Z">
        <w:r w:rsidRPr="003161EB" w:rsidDel="00EE6A2E">
          <w:rPr>
            <w:lang w:val="de-DE"/>
          </w:rPr>
          <w:delText>"</w:delText>
        </w:r>
      </w:del>
      <w:r w:rsidRPr="003161EB">
        <w:rPr>
          <w:lang w:val="de-DE"/>
        </w:rPr>
        <w:t xml:space="preserve"> und des </w:t>
      </w:r>
      <w:ins w:id="98" w:author="Martine Moench" w:date="2016-11-24T11:50:00Z">
        <w:r w:rsidR="00EE6A2E">
          <w:rPr>
            <w:lang w:val="de-DE"/>
          </w:rPr>
          <w:t>„</w:t>
        </w:r>
      </w:ins>
      <w:del w:id="99" w:author="Martine Moench" w:date="2016-11-24T11:50:00Z">
        <w:r w:rsidRPr="003161EB" w:rsidDel="00EE6A2E">
          <w:rPr>
            <w:lang w:val="de-DE"/>
          </w:rPr>
          <w:delText>"</w:delText>
        </w:r>
      </w:del>
      <w:r w:rsidRPr="003161EB">
        <w:rPr>
          <w:lang w:val="de-DE"/>
        </w:rPr>
        <w:t>Vorläufigen Zulassungszeugnisses</w:t>
      </w:r>
      <w:ins w:id="100" w:author="Martine Moench" w:date="2016-11-24T11:50:00Z">
        <w:r w:rsidR="00EE6A2E">
          <w:rPr>
            <w:lang w:val="de-DE"/>
          </w:rPr>
          <w:t>“</w:t>
        </w:r>
      </w:ins>
      <w:del w:id="101" w:author="Martine Moench" w:date="2016-11-24T11:50:00Z">
        <w:r w:rsidRPr="003161EB" w:rsidDel="00EE6A2E">
          <w:rPr>
            <w:lang w:val="de-DE"/>
          </w:rPr>
          <w:delText>"</w:delText>
        </w:r>
      </w:del>
      <w:r w:rsidRPr="003161EB">
        <w:rPr>
          <w:lang w:val="de-DE"/>
        </w:rPr>
        <w:t xml:space="preserv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Im Teil 1</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Im Teil 2</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Im Teil 8</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Im Teil 9</w:t>
      </w:r>
      <w:r w:rsidR="00B600E6">
        <w:rPr>
          <w:rFonts w:ascii="Times New Roman" w:hAnsi="Times New Roman"/>
        </w:rPr>
        <w:t>.</w:t>
      </w:r>
    </w:p>
    <w:p w:rsidR="00127537" w:rsidRPr="003161EB" w:rsidRDefault="009B1997">
      <w:pPr>
        <w:tabs>
          <w:tab w:val="left" w:pos="567"/>
          <w:tab w:val="left" w:pos="1134"/>
          <w:tab w:val="left" w:pos="6912"/>
          <w:tab w:val="left" w:pos="8222"/>
        </w:tabs>
        <w:spacing w:line="240" w:lineRule="atLeast"/>
        <w:jc w:val="both"/>
        <w:rPr>
          <w:rFonts w:ascii="Times New Roman" w:hAnsi="Times New Roman"/>
          <w:sz w:val="24"/>
        </w:rPr>
      </w:pPr>
      <w:r>
        <w:rPr>
          <w:rFonts w:ascii="Times New Roman" w:hAnsi="Times New Roman"/>
          <w:sz w:val="24"/>
        </w:rPr>
        <w:br w:type="page"/>
      </w:r>
    </w:p>
    <w:p w:rsidR="00127537" w:rsidRPr="003161EB" w:rsidRDefault="00F740B1" w:rsidP="00965362">
      <w:pPr>
        <w:tabs>
          <w:tab w:val="left" w:pos="284"/>
          <w:tab w:val="left" w:pos="851"/>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11</w:t>
      </w:r>
      <w:r w:rsidR="00583012" w:rsidRPr="003161EB">
        <w:rPr>
          <w:rFonts w:ascii="Times New Roman" w:hAnsi="Times New Roman"/>
        </w:rPr>
        <w:tab/>
      </w:r>
      <w:r w:rsidRPr="003161EB">
        <w:rPr>
          <w:rFonts w:ascii="Times New Roman" w:hAnsi="Times New Roman"/>
        </w:rPr>
        <w:t>8.2.1.2</w:t>
      </w:r>
      <w:ins w:id="102" w:author="Bölker, Steffan" w:date="2016-09-13T11:55:00Z">
        <w:r w:rsidR="00EB6168">
          <w:rPr>
            <w:rFonts w:ascii="Times New Roman" w:hAnsi="Times New Roman"/>
          </w:rPr>
          <w:t>, 7.1.3.15</w:t>
        </w:r>
      </w:ins>
      <w:ins w:id="103" w:author="Kai Kempmann" w:date="2016-09-26T16:05:00Z">
        <w:r w:rsidR="000B3AE5">
          <w:rPr>
            <w:rFonts w:ascii="Times New Roman" w:hAnsi="Times New Roman"/>
          </w:rPr>
          <w:t>, 7.2.3.15</w:t>
        </w:r>
      </w:ins>
      <w:r w:rsidRPr="003161EB">
        <w:rPr>
          <w:rFonts w:ascii="Times New Roman" w:hAnsi="Times New Roman"/>
        </w:rPr>
        <w:tab/>
      </w:r>
      <w:r w:rsidRPr="003161EB">
        <w:rPr>
          <w:rFonts w:ascii="Times New Roman" w:hAnsi="Times New Roman"/>
        </w:rPr>
        <w:tab/>
        <w:t>C</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8815C7" w:rsidRPr="008815C7" w:rsidRDefault="00F740B1" w:rsidP="008815C7">
      <w:pPr>
        <w:pStyle w:val="Plattetekstinspringen21"/>
        <w:tabs>
          <w:tab w:val="clear" w:pos="567"/>
          <w:tab w:val="clear" w:pos="1418"/>
          <w:tab w:val="clear" w:pos="1701"/>
          <w:tab w:val="left" w:pos="284"/>
          <w:tab w:val="left" w:pos="851"/>
          <w:tab w:val="left" w:pos="6912"/>
        </w:tabs>
        <w:rPr>
          <w:lang w:val="de-DE"/>
        </w:rPr>
      </w:pPr>
      <w:r w:rsidRPr="003161EB">
        <w:rPr>
          <w:lang w:val="de-DE"/>
        </w:rPr>
        <w:tab/>
      </w:r>
      <w:r w:rsidRPr="003161EB">
        <w:rPr>
          <w:lang w:val="de-DE"/>
        </w:rPr>
        <w:tab/>
      </w:r>
      <w:r w:rsidRPr="003161EB">
        <w:rPr>
          <w:lang w:val="de-DE"/>
        </w:rPr>
        <w:tab/>
      </w:r>
      <w:r w:rsidR="008815C7" w:rsidRPr="008815C7">
        <w:rPr>
          <w:lang w:val="de-DE"/>
        </w:rPr>
        <w:t>Wer ist Sachkundiger für das ADN im Sinne 8.2.1.2?</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9034EF">
        <w:rPr>
          <w:rFonts w:ascii="Times New Roman" w:hAnsi="Times New Roman"/>
        </w:rPr>
        <w:t>Jed</w:t>
      </w:r>
      <w:r w:rsidR="009034EF" w:rsidRPr="003161EB">
        <w:rPr>
          <w:rFonts w:ascii="Times New Roman" w:hAnsi="Times New Roman"/>
        </w:rPr>
        <w:t xml:space="preserve">er </w:t>
      </w:r>
      <w:r w:rsidRPr="003161EB">
        <w:rPr>
          <w:rFonts w:ascii="Times New Roman" w:hAnsi="Times New Roman"/>
        </w:rPr>
        <w:t>Schiffsführer</w:t>
      </w:r>
      <w:r w:rsidR="00B600E6">
        <w:rPr>
          <w:rFonts w:ascii="Times New Roman" w:hAnsi="Times New Roman"/>
        </w:rPr>
        <w:t>.</w:t>
      </w: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Ein Inhaber eines </w:t>
      </w:r>
      <w:r w:rsidR="00A17CD4" w:rsidRPr="003161EB">
        <w:rPr>
          <w:rFonts w:ascii="Times New Roman" w:hAnsi="Times New Roman"/>
        </w:rPr>
        <w:t>Schiffsführer</w:t>
      </w:r>
      <w:r w:rsidRPr="003161EB">
        <w:rPr>
          <w:rFonts w:ascii="Times New Roman" w:hAnsi="Times New Roman"/>
        </w:rPr>
        <w:t>patents</w:t>
      </w:r>
      <w:r w:rsidR="00B600E6">
        <w:rPr>
          <w:rFonts w:ascii="Times New Roman" w:hAnsi="Times New Roman"/>
        </w:rPr>
        <w:t>.</w:t>
      </w: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w:t>
      </w:r>
      <w:r w:rsidR="008815C7">
        <w:rPr>
          <w:rFonts w:ascii="Times New Roman" w:hAnsi="Times New Roman"/>
        </w:rPr>
        <w:t>e</w:t>
      </w:r>
      <w:r w:rsidRPr="003161EB">
        <w:rPr>
          <w:rFonts w:ascii="Times New Roman" w:hAnsi="Times New Roman"/>
        </w:rPr>
        <w:t xml:space="preserve"> Person, die ihre </w:t>
      </w:r>
      <w:r w:rsidR="008815C7">
        <w:rPr>
          <w:rFonts w:ascii="Times New Roman" w:hAnsi="Times New Roman"/>
        </w:rPr>
        <w:t xml:space="preserve">besonderen </w:t>
      </w:r>
      <w:r w:rsidRPr="003161EB">
        <w:rPr>
          <w:rFonts w:ascii="Times New Roman" w:hAnsi="Times New Roman"/>
        </w:rPr>
        <w:t xml:space="preserve">Kenntnisse </w:t>
      </w:r>
      <w:r w:rsidR="008815C7">
        <w:rPr>
          <w:rFonts w:ascii="Times New Roman" w:hAnsi="Times New Roman"/>
        </w:rPr>
        <w:t xml:space="preserve">des ADN </w:t>
      </w:r>
      <w:r w:rsidRPr="003161EB">
        <w:rPr>
          <w:rFonts w:ascii="Times New Roman" w:hAnsi="Times New Roman"/>
        </w:rPr>
        <w:t>durch eine Bescheinigung einer zuständigen Behörde nachweisen kann</w:t>
      </w:r>
      <w:r w:rsidR="00B600E6">
        <w:rPr>
          <w:rFonts w:ascii="Times New Roman" w:hAnsi="Times New Roman"/>
        </w:rPr>
        <w:t>.</w:t>
      </w:r>
    </w:p>
    <w:p w:rsidR="00127537" w:rsidRPr="003161EB" w:rsidRDefault="00F740B1">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D</w:t>
      </w:r>
      <w:r w:rsidRPr="003161EB">
        <w:rPr>
          <w:rFonts w:ascii="Times New Roman" w:hAnsi="Times New Roman"/>
        </w:rPr>
        <w:tab/>
        <w:t>Der Beauftragte der Umschlagstelle</w:t>
      </w:r>
      <w:r w:rsidR="00B600E6">
        <w:rPr>
          <w:rFonts w:ascii="Times New Roman" w:hAnsi="Times New Roman"/>
        </w:rPr>
        <w:t>.</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rsidP="00965362">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12</w:t>
      </w:r>
      <w:r w:rsidR="00583012" w:rsidRPr="003161EB">
        <w:rPr>
          <w:rFonts w:ascii="Times New Roman" w:hAnsi="Times New Roman"/>
        </w:rPr>
        <w:tab/>
      </w:r>
      <w:r w:rsidRPr="003161EB">
        <w:rPr>
          <w:rFonts w:ascii="Times New Roman" w:hAnsi="Times New Roman"/>
        </w:rPr>
        <w:t>8.2.1.4, 8.2.2.8</w:t>
      </w:r>
      <w:r w:rsidRPr="003161EB">
        <w:rPr>
          <w:rFonts w:ascii="Times New Roman" w:hAnsi="Times New Roman"/>
        </w:rPr>
        <w:tab/>
      </w:r>
      <w:r w:rsidRPr="003161EB">
        <w:rPr>
          <w:rFonts w:ascii="Times New Roman" w:hAnsi="Times New Roman"/>
        </w:rPr>
        <w:tab/>
        <w:t>B</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Wie lange ist die Bescheinigung über besondere Kenntnisse des ADN gültig?</w:t>
      </w:r>
    </w:p>
    <w:p w:rsidR="00127537" w:rsidRPr="003161EB" w:rsidRDefault="00127537">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 Jahr</w:t>
      </w:r>
      <w:r w:rsidR="00B600E6">
        <w:rPr>
          <w:rFonts w:ascii="Times New Roman" w:hAnsi="Times New Roman"/>
        </w:rPr>
        <w:t>.</w:t>
      </w: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5 Jahre</w:t>
      </w:r>
      <w:r w:rsidR="00B600E6">
        <w:rPr>
          <w:rFonts w:ascii="Times New Roman" w:hAnsi="Times New Roman"/>
        </w:rPr>
        <w:t>.</w:t>
      </w: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10 Jahre</w:t>
      </w:r>
      <w:r w:rsidR="00B600E6">
        <w:rPr>
          <w:rFonts w:ascii="Times New Roman" w:hAnsi="Times New Roman"/>
        </w:rPr>
        <w:t>.</w:t>
      </w:r>
    </w:p>
    <w:p w:rsidR="00127537" w:rsidRPr="003161EB" w:rsidRDefault="00F740B1">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unbeschränkt</w:t>
      </w:r>
      <w:r w:rsidR="00B600E6">
        <w:rPr>
          <w:rFonts w:ascii="Times New Roman" w:hAnsi="Times New Roman"/>
        </w:rPr>
        <w:t>.</w:t>
      </w:r>
    </w:p>
    <w:p w:rsidR="00127537" w:rsidRPr="003161EB" w:rsidRDefault="00127537">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127537" w:rsidRPr="003161EB" w:rsidRDefault="00F740B1" w:rsidP="00965362">
      <w:pPr>
        <w:tabs>
          <w:tab w:val="left" w:pos="284"/>
          <w:tab w:val="left" w:pos="1134"/>
          <w:tab w:val="left" w:pos="8222"/>
        </w:tabs>
        <w:ind w:left="1701" w:hanging="1701"/>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13</w:t>
      </w:r>
      <w:r w:rsidRPr="003161EB">
        <w:rPr>
          <w:rFonts w:ascii="Times New Roman" w:hAnsi="Times New Roman"/>
        </w:rPr>
        <w:tab/>
        <w:t>1.1.2.1</w:t>
      </w:r>
      <w:r w:rsidRPr="003161EB">
        <w:rPr>
          <w:rFonts w:ascii="Times New Roman" w:hAnsi="Times New Roman"/>
        </w:rPr>
        <w:tab/>
        <w:t>C</w:t>
      </w:r>
    </w:p>
    <w:p w:rsidR="00127537" w:rsidRPr="003161EB" w:rsidRDefault="00127537">
      <w:pPr>
        <w:tabs>
          <w:tab w:val="left" w:pos="284"/>
          <w:tab w:val="left" w:pos="1134"/>
          <w:tab w:val="left" w:pos="1418"/>
          <w:tab w:val="left" w:pos="8222"/>
        </w:tabs>
        <w:ind w:left="1701" w:hanging="1701"/>
        <w:rPr>
          <w:rFonts w:ascii="Times New Roman" w:hAnsi="Times New Roman"/>
        </w:rPr>
      </w:pPr>
    </w:p>
    <w:p w:rsidR="00127537" w:rsidRPr="003161EB" w:rsidRDefault="00F740B1">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Wozu dienen die Vorschriften des ADN?</w:t>
      </w:r>
    </w:p>
    <w:p w:rsidR="00127537" w:rsidRPr="003161EB" w:rsidRDefault="00127537">
      <w:pPr>
        <w:tabs>
          <w:tab w:val="left" w:pos="284"/>
          <w:tab w:val="left" w:pos="1134"/>
          <w:tab w:val="left" w:pos="1418"/>
          <w:tab w:val="left" w:pos="8222"/>
        </w:tabs>
        <w:ind w:left="1701" w:hanging="1701"/>
        <w:rPr>
          <w:rFonts w:ascii="Times New Roman" w:hAnsi="Times New Roman"/>
        </w:rPr>
      </w:pP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Das ADN enthält </w:t>
      </w:r>
      <w:r w:rsidR="008815C7" w:rsidRPr="008815C7">
        <w:rPr>
          <w:rFonts w:ascii="Times New Roman" w:hAnsi="Times New Roman"/>
        </w:rPr>
        <w:t xml:space="preserve">ausschließlich </w:t>
      </w:r>
      <w:r w:rsidRPr="003161EB">
        <w:rPr>
          <w:rFonts w:ascii="Times New Roman" w:hAnsi="Times New Roman"/>
        </w:rPr>
        <w:t>Regeln zum Schutz der Gewässer vor Verunreinigung</w:t>
      </w:r>
      <w:r w:rsidR="00B600E6">
        <w:rPr>
          <w:rFonts w:ascii="Times New Roman" w:hAnsi="Times New Roman"/>
        </w:rPr>
        <w:t>.</w:t>
      </w: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Das ADN soll lediglich besondere Sicherheit für Tankschifftransporte gewährleisten</w:t>
      </w:r>
      <w:r w:rsidR="00B600E6">
        <w:rPr>
          <w:rFonts w:ascii="Times New Roman" w:hAnsi="Times New Roman"/>
        </w:rPr>
        <w:t>.</w:t>
      </w: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Das ADN bestimmt die Voraussetzungen, unter denen gefährliche Güter auf </w:t>
      </w:r>
      <w:r w:rsidR="00A17CD4" w:rsidRPr="003161EB">
        <w:rPr>
          <w:rFonts w:ascii="Times New Roman" w:hAnsi="Times New Roman"/>
        </w:rPr>
        <w:t xml:space="preserve">Binnenwasserstraßen </w:t>
      </w:r>
      <w:r w:rsidRPr="003161EB">
        <w:rPr>
          <w:rFonts w:ascii="Times New Roman" w:hAnsi="Times New Roman"/>
        </w:rPr>
        <w:t>befördert werden dürfen</w:t>
      </w:r>
      <w:r w:rsidR="00B600E6">
        <w:rPr>
          <w:rFonts w:ascii="Times New Roman" w:hAnsi="Times New Roman"/>
        </w:rPr>
        <w:t>.</w:t>
      </w:r>
    </w:p>
    <w:p w:rsidR="00127537" w:rsidRPr="003161EB" w:rsidRDefault="00F740B1">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Mit dem ADN soll besondere Sicherheit für Gefahrguttransporte auf der </w:t>
      </w:r>
      <w:r w:rsidR="003161EB" w:rsidRPr="003161EB">
        <w:rPr>
          <w:rFonts w:ascii="Times New Roman" w:hAnsi="Times New Roman"/>
        </w:rPr>
        <w:t>Straße</w:t>
      </w:r>
      <w:r w:rsidRPr="003161EB">
        <w:rPr>
          <w:rFonts w:ascii="Times New Roman" w:hAnsi="Times New Roman"/>
        </w:rPr>
        <w:t>, der Schiene und in der Luft erzielt werden</w:t>
      </w:r>
      <w:r w:rsidR="00B600E6">
        <w:rPr>
          <w:rFonts w:ascii="Times New Roman" w:hAnsi="Times New Roman"/>
        </w:rPr>
        <w:t>.</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14</w:t>
      </w:r>
      <w:r w:rsidRPr="003161EB">
        <w:rPr>
          <w:rFonts w:ascii="Times New Roman" w:hAnsi="Times New Roman"/>
        </w:rPr>
        <w:tab/>
        <w:t>Teil 9, 9.3.3</w:t>
      </w:r>
      <w:r w:rsidRPr="003161EB">
        <w:rPr>
          <w:rFonts w:ascii="Times New Roman" w:hAnsi="Times New Roman"/>
        </w:rPr>
        <w:tab/>
        <w:t>A</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finden Sie </w:t>
      </w:r>
      <w:r w:rsidR="00DD7465">
        <w:rPr>
          <w:rFonts w:ascii="Times New Roman" w:hAnsi="Times New Roman"/>
        </w:rPr>
        <w:t xml:space="preserve">im ADN </w:t>
      </w:r>
      <w:r w:rsidRPr="003161EB">
        <w:rPr>
          <w:rFonts w:ascii="Times New Roman" w:hAnsi="Times New Roman"/>
        </w:rPr>
        <w:t xml:space="preserve">die Bauvorschriften für Tankschiffe des Typs N?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04" w:author="Bölker, Steffan" w:date="2016-09-13T11:56:00Z">
        <w:r w:rsidR="00EB6168">
          <w:rPr>
            <w:rFonts w:ascii="Times New Roman" w:hAnsi="Times New Roman"/>
          </w:rPr>
          <w:t xml:space="preserve">Abschnitt </w:t>
        </w:r>
      </w:ins>
      <w:r w:rsidRPr="003161EB">
        <w:rPr>
          <w:rFonts w:ascii="Times New Roman" w:hAnsi="Times New Roman"/>
        </w:rPr>
        <w:t>9.3.3</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05" w:author="Bölker, Steffan" w:date="2016-09-13T11:57:00Z">
        <w:r w:rsidR="00EB6168">
          <w:rPr>
            <w:rFonts w:ascii="Times New Roman" w:hAnsi="Times New Roman"/>
          </w:rPr>
          <w:t xml:space="preserve">Kapitel </w:t>
        </w:r>
      </w:ins>
      <w:r w:rsidRPr="003161EB">
        <w:rPr>
          <w:rFonts w:ascii="Times New Roman" w:hAnsi="Times New Roman"/>
        </w:rPr>
        <w:t>9.1</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06" w:author="Bölker, Steffan" w:date="2016-09-13T11:57:00Z">
        <w:r w:rsidR="00EB6168">
          <w:rPr>
            <w:rFonts w:ascii="Times New Roman" w:hAnsi="Times New Roman"/>
          </w:rPr>
          <w:t xml:space="preserve">Kapitel </w:t>
        </w:r>
      </w:ins>
      <w:r w:rsidRPr="003161EB">
        <w:rPr>
          <w:rFonts w:ascii="Times New Roman" w:hAnsi="Times New Roman"/>
        </w:rPr>
        <w:t>9.2</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07" w:author="Bölker, Steffan" w:date="2016-09-13T11:57:00Z">
        <w:r w:rsidR="00EB6168">
          <w:rPr>
            <w:rFonts w:ascii="Times New Roman" w:hAnsi="Times New Roman"/>
          </w:rPr>
          <w:t xml:space="preserve">Abschnitt </w:t>
        </w:r>
      </w:ins>
      <w:r w:rsidRPr="003161EB">
        <w:rPr>
          <w:rFonts w:ascii="Times New Roman" w:hAnsi="Times New Roman"/>
        </w:rPr>
        <w:t>9.1.3</w:t>
      </w:r>
      <w:r w:rsidR="00B600E6">
        <w:rPr>
          <w:rFonts w:ascii="Times New Roman" w:hAnsi="Times New Roman"/>
        </w:rPr>
        <w:t>.</w:t>
      </w:r>
    </w:p>
    <w:p w:rsidR="00127537" w:rsidRPr="003161EB" w:rsidRDefault="00127537" w:rsidP="00965362">
      <w:pPr>
        <w:tabs>
          <w:tab w:val="left" w:pos="284"/>
          <w:tab w:val="left" w:pos="1134"/>
          <w:tab w:val="left" w:pos="8222"/>
        </w:tabs>
        <w:spacing w:line="240" w:lineRule="atLeast"/>
        <w:ind w:left="1701" w:hanging="1701"/>
        <w:jc w:val="both"/>
        <w:rPr>
          <w:rFonts w:ascii="Times New Roman" w:hAnsi="Times New Roman"/>
        </w:rPr>
      </w:pPr>
    </w:p>
    <w:p w:rsidR="00127537" w:rsidRPr="003161EB" w:rsidRDefault="00F740B1" w:rsidP="0096536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w:t>
      </w:r>
      <w:r w:rsidR="00583012" w:rsidRPr="003161EB">
        <w:rPr>
          <w:rFonts w:ascii="Times New Roman" w:hAnsi="Times New Roman"/>
        </w:rPr>
        <w:t>10 01.0-</w:t>
      </w:r>
      <w:r w:rsidRPr="003161EB">
        <w:rPr>
          <w:rFonts w:ascii="Times New Roman" w:hAnsi="Times New Roman"/>
        </w:rPr>
        <w:t>15</w:t>
      </w:r>
      <w:r w:rsidRPr="003161EB">
        <w:rPr>
          <w:rFonts w:ascii="Times New Roman" w:hAnsi="Times New Roman"/>
        </w:rPr>
        <w:tab/>
        <w:t>Teil 9, 9.1</w:t>
      </w:r>
      <w:r w:rsidRPr="003161EB">
        <w:rPr>
          <w:rFonts w:ascii="Times New Roman" w:hAnsi="Times New Roman"/>
        </w:rPr>
        <w:tab/>
        <w:t>B</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finden Sie </w:t>
      </w:r>
      <w:r w:rsidR="00DD7465">
        <w:rPr>
          <w:rFonts w:ascii="Times New Roman" w:hAnsi="Times New Roman"/>
        </w:rPr>
        <w:t xml:space="preserve">im ADN </w:t>
      </w:r>
      <w:r w:rsidRPr="003161EB">
        <w:rPr>
          <w:rFonts w:ascii="Times New Roman" w:hAnsi="Times New Roman"/>
        </w:rPr>
        <w:t xml:space="preserve">die Bauvorschriften für Trockengüterschiffe? </w:t>
      </w:r>
    </w:p>
    <w:p w:rsidR="00127537" w:rsidRPr="003161EB" w:rsidRDefault="00127537">
      <w:pPr>
        <w:tabs>
          <w:tab w:val="left" w:pos="284"/>
          <w:tab w:val="left" w:pos="1134"/>
          <w:tab w:val="left" w:pos="1418"/>
          <w:tab w:val="left" w:pos="8222"/>
        </w:tabs>
        <w:spacing w:line="240" w:lineRule="atLeast"/>
        <w:ind w:left="1701" w:hanging="1701"/>
        <w:jc w:val="both"/>
        <w:rPr>
          <w:rFonts w:ascii="Times New Roman" w:hAnsi="Times New Roman"/>
        </w:rPr>
      </w:pP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08" w:author="Bölker, Steffan" w:date="2016-09-13T11:58:00Z">
        <w:r w:rsidR="00EB6168">
          <w:rPr>
            <w:rFonts w:ascii="Times New Roman" w:hAnsi="Times New Roman"/>
          </w:rPr>
          <w:t>Abschnitt</w:t>
        </w:r>
      </w:ins>
      <w:ins w:id="109" w:author="Bölker, Steffan" w:date="2016-09-13T11:57:00Z">
        <w:r w:rsidR="00EB6168">
          <w:rPr>
            <w:rFonts w:ascii="Times New Roman" w:hAnsi="Times New Roman"/>
          </w:rPr>
          <w:t xml:space="preserve"> </w:t>
        </w:r>
      </w:ins>
      <w:r w:rsidRPr="003161EB">
        <w:rPr>
          <w:rFonts w:ascii="Times New Roman" w:hAnsi="Times New Roman"/>
        </w:rPr>
        <w:t>9.3.3</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10" w:author="Bölker, Steffan" w:date="2016-09-13T11:58:00Z">
        <w:r w:rsidR="00F24149">
          <w:rPr>
            <w:rFonts w:ascii="Times New Roman" w:hAnsi="Times New Roman"/>
          </w:rPr>
          <w:t xml:space="preserve">Kapitel </w:t>
        </w:r>
      </w:ins>
      <w:r w:rsidRPr="003161EB">
        <w:rPr>
          <w:rFonts w:ascii="Times New Roman" w:hAnsi="Times New Roman"/>
        </w:rPr>
        <w:t>9.1</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11" w:author="Bölker, Steffan" w:date="2016-09-13T11:58:00Z">
        <w:r w:rsidR="00F24149">
          <w:rPr>
            <w:rFonts w:ascii="Times New Roman" w:hAnsi="Times New Roman"/>
          </w:rPr>
          <w:t xml:space="preserve">Kapitel </w:t>
        </w:r>
      </w:ins>
      <w:r w:rsidRPr="003161EB">
        <w:rPr>
          <w:rFonts w:ascii="Times New Roman" w:hAnsi="Times New Roman"/>
        </w:rPr>
        <w:t>9.2</w:t>
      </w:r>
      <w:r w:rsidR="00B600E6">
        <w:rPr>
          <w:rFonts w:ascii="Times New Roman" w:hAnsi="Times New Roman"/>
        </w:rPr>
        <w:t>.</w:t>
      </w:r>
    </w:p>
    <w:p w:rsidR="00127537" w:rsidRPr="003161EB" w:rsidRDefault="00F740B1">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355CB7" w:rsidRPr="003161EB">
        <w:rPr>
          <w:rFonts w:ascii="Times New Roman" w:hAnsi="Times New Roman"/>
        </w:rPr>
        <w:t>I</w:t>
      </w:r>
      <w:r w:rsidR="00AE4F2F" w:rsidRPr="003161EB">
        <w:rPr>
          <w:rFonts w:ascii="Times New Roman" w:hAnsi="Times New Roman"/>
        </w:rPr>
        <w:t>m</w:t>
      </w:r>
      <w:r w:rsidR="00355CB7" w:rsidRPr="003161EB">
        <w:rPr>
          <w:rFonts w:ascii="Times New Roman" w:hAnsi="Times New Roman"/>
        </w:rPr>
        <w:t xml:space="preserve"> </w:t>
      </w:r>
      <w:r w:rsidRPr="003161EB">
        <w:rPr>
          <w:rFonts w:ascii="Times New Roman" w:hAnsi="Times New Roman"/>
        </w:rPr>
        <w:t xml:space="preserve">Teil 9, </w:t>
      </w:r>
      <w:ins w:id="112" w:author="Bölker, Steffan" w:date="2016-09-13T11:58:00Z">
        <w:r w:rsidR="00F24149">
          <w:rPr>
            <w:rFonts w:ascii="Times New Roman" w:hAnsi="Times New Roman"/>
          </w:rPr>
          <w:t xml:space="preserve">Abschnitt </w:t>
        </w:r>
      </w:ins>
      <w:r w:rsidRPr="003161EB">
        <w:rPr>
          <w:rFonts w:ascii="Times New Roman" w:hAnsi="Times New Roman"/>
        </w:rPr>
        <w:t>9.1.3</w:t>
      </w:r>
      <w:r w:rsidR="00B600E6">
        <w:rPr>
          <w:rFonts w:ascii="Times New Roman" w:hAnsi="Times New Roman"/>
        </w:rPr>
        <w:t>.</w:t>
      </w:r>
    </w:p>
    <w:p w:rsidR="00664C48" w:rsidRPr="003161EB" w:rsidRDefault="00664C48">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664C48" w:rsidRPr="003161EB" w:rsidSect="00C57360">
          <w:headerReference w:type="even" r:id="rId9"/>
          <w:footerReference w:type="even" r:id="rId10"/>
          <w:footerReference w:type="default" r:id="rId11"/>
          <w:pgSz w:w="11907" w:h="16840" w:code="9"/>
          <w:pgMar w:top="567" w:right="1134" w:bottom="907" w:left="1701" w:header="709" w:footer="709" w:gutter="0"/>
          <w:paperSrc w:first="15" w:other="15"/>
          <w:pgNumType w:start="1"/>
          <w:cols w:space="708"/>
          <w:noEndnote/>
          <w:titlePg/>
          <w:docGrid w:linePitch="272"/>
        </w:sectPr>
      </w:pPr>
    </w:p>
    <w:p w:rsidR="00664C48" w:rsidRPr="003161EB" w:rsidRDefault="00664C48" w:rsidP="00965362">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lastRenderedPageBreak/>
        <w:tab/>
        <w:t>110 02.0-01</w:t>
      </w:r>
      <w:r w:rsidRPr="003161EB">
        <w:rPr>
          <w:rFonts w:ascii="Times New Roman" w:hAnsi="Times New Roman"/>
        </w:rPr>
        <w:tab/>
        <w:t>7.1.3.31, 7.2.3.31</w:t>
      </w:r>
      <w:r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Ein Schiff ist mit gefährlichen Gütern</w:t>
      </w:r>
      <w:r w:rsidR="00DD7465" w:rsidRPr="00DD7465">
        <w:rPr>
          <w:rFonts w:ascii="Times New Roman" w:hAnsi="Times New Roman"/>
        </w:rPr>
        <w:t xml:space="preserve"> </w:t>
      </w:r>
      <w:r w:rsidR="00DD7465" w:rsidRPr="003161EB">
        <w:rPr>
          <w:rFonts w:ascii="Times New Roman" w:hAnsi="Times New Roman"/>
        </w:rPr>
        <w:t>beladen</w:t>
      </w:r>
      <w:r w:rsidRPr="003161EB">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134" w:right="567"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DD7465">
        <w:rPr>
          <w:rFonts w:ascii="Times New Roman" w:hAnsi="Times New Roman"/>
        </w:rPr>
        <w:t xml:space="preserve">Wie hoch </w:t>
      </w:r>
      <w:ins w:id="113" w:author="Kai Kempmann" w:date="2016-09-26T16:19:00Z">
        <w:r w:rsidR="00376F51">
          <w:rPr>
            <w:rFonts w:ascii="Times New Roman" w:hAnsi="Times New Roman"/>
          </w:rPr>
          <w:t>muss</w:t>
        </w:r>
      </w:ins>
      <w:del w:id="114" w:author="Kai Kempmann" w:date="2016-09-26T16:18:00Z">
        <w:r w:rsidR="00DD7465" w:rsidDel="00376F51">
          <w:rPr>
            <w:rFonts w:ascii="Times New Roman" w:hAnsi="Times New Roman"/>
          </w:rPr>
          <w:delText>darf</w:delText>
        </w:r>
      </w:del>
      <w:r w:rsidRPr="003161EB">
        <w:rPr>
          <w:rFonts w:ascii="Times New Roman" w:hAnsi="Times New Roman"/>
        </w:rPr>
        <w:t xml:space="preserve"> der Flammpunkt</w:t>
      </w:r>
      <w:r w:rsidRPr="003161EB" w:rsidDel="009437BB">
        <w:rPr>
          <w:rFonts w:ascii="Times New Roman" w:hAnsi="Times New Roman"/>
        </w:rPr>
        <w:t xml:space="preserve"> </w:t>
      </w:r>
      <w:r w:rsidRPr="003161EB">
        <w:rPr>
          <w:rFonts w:ascii="Times New Roman" w:hAnsi="Times New Roman"/>
        </w:rPr>
        <w:t xml:space="preserve">der Kraftstoffe </w:t>
      </w:r>
      <w:r w:rsidR="00DD7465">
        <w:rPr>
          <w:rFonts w:ascii="Times New Roman" w:hAnsi="Times New Roman"/>
        </w:rPr>
        <w:t>sein</w:t>
      </w:r>
      <w:r w:rsidR="0060228C">
        <w:rPr>
          <w:rFonts w:ascii="Times New Roman" w:hAnsi="Times New Roman"/>
        </w:rPr>
        <w:t xml:space="preserve">, </w:t>
      </w:r>
      <w:r w:rsidRPr="003161EB">
        <w:rPr>
          <w:rFonts w:ascii="Times New Roman" w:hAnsi="Times New Roman"/>
        </w:rPr>
        <w:t xml:space="preserve">mit denen </w:t>
      </w:r>
      <w:ins w:id="115" w:author="Bölker, Steffan" w:date="2016-09-13T11:59:00Z">
        <w:r w:rsidR="00F24149">
          <w:rPr>
            <w:rFonts w:ascii="Times New Roman" w:hAnsi="Times New Roman"/>
          </w:rPr>
          <w:t xml:space="preserve">die </w:t>
        </w:r>
      </w:ins>
      <w:del w:id="116" w:author="Bölker, Steffan" w:date="2016-09-13T11:59:00Z">
        <w:r w:rsidRPr="003161EB" w:rsidDel="00F24149">
          <w:rPr>
            <w:rFonts w:ascii="Times New Roman" w:hAnsi="Times New Roman"/>
          </w:rPr>
          <w:delText xml:space="preserve">Motoren </w:delText>
        </w:r>
      </w:del>
      <w:ins w:id="117" w:author="Bölker, Steffan" w:date="2016-09-13T11:59:00Z">
        <w:r w:rsidR="00F24149">
          <w:rPr>
            <w:rFonts w:ascii="Times New Roman" w:hAnsi="Times New Roman"/>
          </w:rPr>
          <w:t>Verbrennungsm</w:t>
        </w:r>
        <w:r w:rsidR="00F24149" w:rsidRPr="003161EB">
          <w:rPr>
            <w:rFonts w:ascii="Times New Roman" w:hAnsi="Times New Roman"/>
          </w:rPr>
          <w:t xml:space="preserve">otoren </w:t>
        </w:r>
      </w:ins>
      <w:r w:rsidRPr="003161EB">
        <w:rPr>
          <w:rFonts w:ascii="Times New Roman" w:hAnsi="Times New Roman"/>
        </w:rPr>
        <w:t>an Bord betrieben werden dürfen</w:t>
      </w:r>
      <w:r w:rsidR="00303EA1">
        <w:rPr>
          <w:rFonts w:ascii="Times New Roman" w:hAnsi="Times New Roman"/>
        </w:rPr>
        <w:t>?</w:t>
      </w:r>
      <w:r w:rsidRPr="003161EB">
        <w:rPr>
          <w:rFonts w:ascii="Times New Roman" w:hAnsi="Times New Roman"/>
        </w:rPr>
        <w:t xml:space="preserve"> </w:t>
      </w:r>
    </w:p>
    <w:p w:rsidR="00664C48" w:rsidRPr="003161EB" w:rsidRDefault="00664C48" w:rsidP="00B600E6">
      <w:pPr>
        <w:tabs>
          <w:tab w:val="left" w:pos="284"/>
          <w:tab w:val="left" w:pos="1134"/>
          <w:tab w:val="left" w:pos="1418"/>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&lt; 23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&lt; 55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C </w:t>
      </w:r>
      <w:r w:rsidRPr="003161EB">
        <w:rPr>
          <w:rFonts w:ascii="Times New Roman" w:hAnsi="Times New Roman"/>
        </w:rPr>
        <w:tab/>
        <w:t>≥ 55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t>≥ 23 °C.</w:t>
      </w:r>
    </w:p>
    <w:p w:rsidR="00664C48" w:rsidRPr="003161EB" w:rsidRDefault="00664C48" w:rsidP="00664C48">
      <w:pPr>
        <w:pStyle w:val="BlockText2"/>
        <w:ind w:right="567"/>
      </w:pPr>
    </w:p>
    <w:p w:rsidR="00664C48" w:rsidRPr="003161EB" w:rsidRDefault="00664C48" w:rsidP="00965362">
      <w:pPr>
        <w:pStyle w:val="BlockText2"/>
        <w:tabs>
          <w:tab w:val="clear" w:pos="1701"/>
        </w:tabs>
        <w:ind w:right="567"/>
      </w:pPr>
      <w:r w:rsidRPr="003161EB">
        <w:tab/>
        <w:t>110 02.0-02</w:t>
      </w:r>
      <w:r w:rsidRPr="003161EB">
        <w:tab/>
        <w:t>8.1.5.3</w:t>
      </w:r>
      <w:r w:rsidRPr="003161EB">
        <w:tab/>
        <w:t>B</w:t>
      </w:r>
    </w:p>
    <w:p w:rsidR="00664C48" w:rsidRPr="003161EB" w:rsidRDefault="00664C48" w:rsidP="00664C48">
      <w:pPr>
        <w:tabs>
          <w:tab w:val="left" w:pos="284"/>
          <w:tab w:val="left" w:pos="1134"/>
          <w:tab w:val="left" w:pos="8222"/>
        </w:tabs>
        <w:spacing w:line="240" w:lineRule="atLeast"/>
        <w:ind w:left="1134" w:right="567" w:hanging="1134"/>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right="567"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t>
      </w:r>
      <w:ins w:id="118" w:author="Bölker, Steffan" w:date="2016-09-13T12:00:00Z">
        <w:r w:rsidR="00F24149">
          <w:rPr>
            <w:rFonts w:ascii="Times New Roman" w:hAnsi="Times New Roman"/>
          </w:rPr>
          <w:t xml:space="preserve">Kapitel </w:t>
        </w:r>
      </w:ins>
      <w:r w:rsidRPr="003161EB">
        <w:rPr>
          <w:rFonts w:ascii="Times New Roman" w:hAnsi="Times New Roman"/>
        </w:rPr>
        <w:t>3.2 Tabelle A wird ein Toximeter vorgeschrieben. Muss dieses auch auf Schubleichtern ohne Wohnräume vorhanden sein?</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es gibt keine Ausnahmen</w:t>
      </w:r>
      <w:r w:rsidR="00B600E6">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es genügt, wenn das Schubboot oder das Schiff, das die gekuppelte Zusammenstellung antreibt, mit einem solchen Gerät ausgerüstet ist</w:t>
      </w:r>
      <w:r w:rsidR="00B600E6">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sofern sich auf dem Schubleichter ein Maschinenraum befindet</w:t>
      </w:r>
      <w:r w:rsidR="00B600E6">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es genügt, wenn der Schiffseigner eine verantwortliche Person bezeichnet, die über ein solches Gerät verfügt und im Bedarfsfall kurzfristig aufgeboten werden kann</w:t>
      </w:r>
      <w:r w:rsidR="00B600E6">
        <w:rPr>
          <w:rFonts w:ascii="Times New Roman" w:hAnsi="Times New Roman"/>
        </w:rPr>
        <w:t>.</w:t>
      </w:r>
    </w:p>
    <w:p w:rsidR="00664C48" w:rsidRPr="003161EB" w:rsidRDefault="00664C48" w:rsidP="00664C48">
      <w:pPr>
        <w:pStyle w:val="BodyTextIndent32"/>
        <w:tabs>
          <w:tab w:val="clear" w:pos="1418"/>
          <w:tab w:val="left" w:pos="720"/>
          <w:tab w:val="left" w:pos="1584"/>
          <w:tab w:val="left" w:pos="5040"/>
          <w:tab w:val="left" w:pos="5328"/>
          <w:tab w:val="left" w:pos="6912"/>
        </w:tabs>
        <w:ind w:right="567"/>
      </w:pPr>
    </w:p>
    <w:p w:rsidR="00664C48" w:rsidRPr="003161EB" w:rsidRDefault="00664C48" w:rsidP="00965362">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110 02.0-03</w:t>
      </w:r>
      <w:r w:rsidRPr="003161EB">
        <w:rPr>
          <w:rFonts w:ascii="Times New Roman" w:hAnsi="Times New Roman"/>
        </w:rPr>
        <w:tab/>
        <w:t>7.1.3.31, 7.2.3.31, 9.1.0.31, 9.2.0.31, 9.3.1.31, 9.3.2.31, 9.3.3.31</w:t>
      </w:r>
      <w:r w:rsidRPr="003161EB">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ind w:right="567"/>
        <w:rPr>
          <w:lang w:val="de-DE"/>
        </w:rPr>
      </w:pPr>
      <w:r w:rsidRPr="003161EB">
        <w:rPr>
          <w:lang w:val="de-DE"/>
        </w:rPr>
        <w:tab/>
      </w:r>
      <w:r w:rsidRPr="003161EB">
        <w:rPr>
          <w:lang w:val="de-DE"/>
        </w:rPr>
        <w:tab/>
        <w:t xml:space="preserve">Welcher Kraftstoff darf an Bord </w:t>
      </w:r>
      <w:ins w:id="119" w:author="Bölker, Steffan" w:date="2016-09-13T12:01:00Z">
        <w:r w:rsidR="00F24149">
          <w:rPr>
            <w:lang w:val="de-DE"/>
          </w:rPr>
          <w:t xml:space="preserve">von </w:t>
        </w:r>
        <w:del w:id="120" w:author="Kai Kempmann" w:date="2016-09-26T16:25:00Z">
          <w:r w:rsidR="00F24149" w:rsidDel="00E96C19">
            <w:rPr>
              <w:lang w:val="de-DE"/>
            </w:rPr>
            <w:delText>Gefahrgutschiffen</w:delText>
          </w:r>
        </w:del>
      </w:ins>
      <w:ins w:id="121" w:author="Kai Kempmann" w:date="2016-09-26T16:25:00Z">
        <w:r w:rsidR="00E96C19">
          <w:rPr>
            <w:lang w:val="de-DE"/>
          </w:rPr>
          <w:t>Schiffen</w:t>
        </w:r>
      </w:ins>
      <w:ins w:id="122" w:author="Kai Kempmann" w:date="2016-09-26T16:26:00Z">
        <w:r w:rsidR="00E96C19">
          <w:rPr>
            <w:lang w:val="de-DE"/>
          </w:rPr>
          <w:t>,</w:t>
        </w:r>
      </w:ins>
      <w:ins w:id="123" w:author="Kai Kempmann" w:date="2016-09-26T16:25:00Z">
        <w:r w:rsidR="00E96C19">
          <w:rPr>
            <w:lang w:val="de-DE"/>
          </w:rPr>
          <w:t xml:space="preserve"> die gefährliche Güter befördern</w:t>
        </w:r>
      </w:ins>
      <w:ins w:id="124" w:author="Kai Kempmann" w:date="2016-09-26T16:26:00Z">
        <w:r w:rsidR="00E96C19">
          <w:rPr>
            <w:lang w:val="de-DE"/>
          </w:rPr>
          <w:t>,</w:t>
        </w:r>
      </w:ins>
      <w:ins w:id="125" w:author="Bölker, Steffan" w:date="2016-09-13T12:01:00Z">
        <w:r w:rsidR="00F24149">
          <w:rPr>
            <w:lang w:val="de-DE"/>
          </w:rPr>
          <w:t xml:space="preserve"> </w:t>
        </w:r>
      </w:ins>
      <w:r w:rsidRPr="003161EB">
        <w:rPr>
          <w:lang w:val="de-DE"/>
        </w:rPr>
        <w:t xml:space="preserve">für </w:t>
      </w:r>
      <w:del w:id="126" w:author="Bölker, Steffan" w:date="2016-09-13T12:01:00Z">
        <w:r w:rsidRPr="003161EB" w:rsidDel="00F24149">
          <w:rPr>
            <w:lang w:val="de-DE"/>
          </w:rPr>
          <w:delText xml:space="preserve">Motoren </w:delText>
        </w:r>
      </w:del>
      <w:ins w:id="127" w:author="Bölker, Steffan" w:date="2016-09-13T12:01:00Z">
        <w:r w:rsidR="00F24149">
          <w:rPr>
            <w:lang w:val="de-DE"/>
          </w:rPr>
          <w:t>Verbrennungsm</w:t>
        </w:r>
        <w:r w:rsidR="00F24149" w:rsidRPr="003161EB">
          <w:rPr>
            <w:lang w:val="de-DE"/>
          </w:rPr>
          <w:t xml:space="preserve">otoren </w:t>
        </w:r>
      </w:ins>
      <w:r w:rsidRPr="003161EB">
        <w:rPr>
          <w:lang w:val="de-DE"/>
        </w:rPr>
        <w:t xml:space="preserve">nicht verwendet werden? </w:t>
      </w:r>
    </w:p>
    <w:p w:rsidR="00664C48" w:rsidRPr="003161EB" w:rsidRDefault="00664C48" w:rsidP="00664C48">
      <w:pPr>
        <w:pStyle w:val="BodyTextIndent22"/>
        <w:tabs>
          <w:tab w:val="clear" w:pos="567"/>
          <w:tab w:val="clear" w:pos="1701"/>
          <w:tab w:val="left" w:pos="284"/>
        </w:tabs>
        <w:ind w:right="567"/>
        <w:rPr>
          <w:lang w:val="de-DE"/>
        </w:rPr>
      </w:pP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Kraftstoff mit einem Flammpunkt &lt;   55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Kraftstoff mit einem Flammpunkt &lt;   65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Kraftstoff mit einem Flammpunkt &lt;   75 °C</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Kraftstoff mit einem Flammpunkt &lt; 100 °C</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8815C7" w:rsidRPr="008815C7" w:rsidRDefault="00664C48" w:rsidP="00965362">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008815C7" w:rsidRPr="008815C7">
        <w:rPr>
          <w:rFonts w:ascii="Times New Roman" w:hAnsi="Times New Roman"/>
        </w:rPr>
        <w:t>110 02.0-04</w:t>
      </w:r>
      <w:r w:rsidR="008815C7" w:rsidRPr="008815C7">
        <w:rPr>
          <w:rFonts w:ascii="Times New Roman" w:hAnsi="Times New Roman"/>
        </w:rPr>
        <w:tab/>
        <w:t>9.1.0.31.2, 9.3.1.31.2, 9.3.2.31.2, 9.3.3.31.2</w:t>
      </w:r>
      <w:r w:rsidR="008815C7" w:rsidRPr="008815C7">
        <w:rPr>
          <w:rFonts w:ascii="Times New Roman" w:hAnsi="Times New Roman"/>
        </w:rPr>
        <w:tab/>
        <w:t xml:space="preserve">D </w:t>
      </w:r>
    </w:p>
    <w:p w:rsidR="00664C48" w:rsidRPr="003161EB" w:rsidRDefault="00664C48" w:rsidP="008815C7">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ind w:right="567"/>
        <w:rPr>
          <w:lang w:val="de-DE"/>
        </w:rPr>
      </w:pPr>
      <w:r w:rsidRPr="003161EB">
        <w:rPr>
          <w:lang w:val="de-DE"/>
        </w:rPr>
        <w:tab/>
      </w:r>
      <w:r w:rsidRPr="003161EB">
        <w:rPr>
          <w:lang w:val="de-DE"/>
        </w:rPr>
        <w:tab/>
        <w:t xml:space="preserve">Wie weit müssen </w:t>
      </w:r>
      <w:ins w:id="128" w:author="Bölker, Steffan" w:date="2016-09-13T12:01:00Z">
        <w:r w:rsidR="00F24149">
          <w:rPr>
            <w:lang w:val="de-DE"/>
          </w:rPr>
          <w:t xml:space="preserve">die </w:t>
        </w:r>
      </w:ins>
      <w:r w:rsidRPr="003161EB">
        <w:rPr>
          <w:lang w:val="de-DE"/>
        </w:rPr>
        <w:t xml:space="preserve">Ansaugöffnungen der </w:t>
      </w:r>
      <w:del w:id="129" w:author="Bölker, Steffan" w:date="2016-09-13T12:01:00Z">
        <w:r w:rsidRPr="003161EB" w:rsidDel="00F24149">
          <w:rPr>
            <w:lang w:val="de-DE"/>
          </w:rPr>
          <w:delText xml:space="preserve">Motoren </w:delText>
        </w:r>
      </w:del>
      <w:ins w:id="130" w:author="Bölker, Steffan" w:date="2016-09-13T12:01:00Z">
        <w:r w:rsidR="00F24149">
          <w:rPr>
            <w:lang w:val="de-DE"/>
          </w:rPr>
          <w:t>Verbrennung</w:t>
        </w:r>
      </w:ins>
      <w:ins w:id="131" w:author="Bölker, Steffan" w:date="2016-09-13T12:02:00Z">
        <w:r w:rsidR="00F24149">
          <w:rPr>
            <w:lang w:val="de-DE"/>
          </w:rPr>
          <w:t>s</w:t>
        </w:r>
      </w:ins>
      <w:ins w:id="132" w:author="Bölker, Steffan" w:date="2016-09-13T12:01:00Z">
        <w:r w:rsidR="00F24149">
          <w:rPr>
            <w:lang w:val="de-DE"/>
          </w:rPr>
          <w:t>m</w:t>
        </w:r>
        <w:r w:rsidR="00F24149" w:rsidRPr="003161EB">
          <w:rPr>
            <w:lang w:val="de-DE"/>
          </w:rPr>
          <w:t xml:space="preserve">otoren </w:t>
        </w:r>
      </w:ins>
      <w:r w:rsidRPr="003161EB">
        <w:rPr>
          <w:lang w:val="de-DE"/>
        </w:rPr>
        <w:t>vom geschützten Bereich bzw. vom Bereich der Ladung entfernt sein?</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22"/>
        <w:tabs>
          <w:tab w:val="clear" w:pos="284"/>
          <w:tab w:val="clear" w:pos="1418"/>
          <w:tab w:val="left" w:pos="1701"/>
        </w:tabs>
        <w:ind w:right="567"/>
      </w:pPr>
      <w:r w:rsidRPr="003161EB">
        <w:tab/>
        <w:t>A</w:t>
      </w:r>
      <w:r w:rsidRPr="003161EB">
        <w:tab/>
        <w:t>Mindestens 3,00 m</w:t>
      </w:r>
      <w:r w:rsidR="00B600E6">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müssen sich im geschützten Bereich befinden</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Mindestens 2,50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Mindestens 2,00 m </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Del="009369BE" w:rsidRDefault="00664C48" w:rsidP="00965362">
      <w:pPr>
        <w:tabs>
          <w:tab w:val="left" w:pos="284"/>
          <w:tab w:val="left" w:pos="851"/>
          <w:tab w:val="left" w:pos="1134"/>
          <w:tab w:val="left" w:pos="1701"/>
          <w:tab w:val="left" w:pos="6912"/>
          <w:tab w:val="left" w:pos="8222"/>
        </w:tabs>
        <w:spacing w:line="240" w:lineRule="atLeast"/>
        <w:ind w:left="1701" w:right="567" w:hanging="1701"/>
        <w:jc w:val="both"/>
        <w:rPr>
          <w:del w:id="133" w:author="Kai Kempmann" w:date="2016-09-26T16:38:00Z"/>
          <w:rFonts w:ascii="Times New Roman" w:hAnsi="Times New Roman"/>
        </w:rPr>
      </w:pPr>
      <w:r w:rsidRPr="003161EB">
        <w:rPr>
          <w:rFonts w:ascii="Times New Roman" w:hAnsi="Times New Roman"/>
        </w:rPr>
        <w:tab/>
        <w:t>110 02.0-05</w:t>
      </w:r>
      <w:r w:rsidRPr="003161EB">
        <w:rPr>
          <w:rFonts w:ascii="Times New Roman" w:hAnsi="Times New Roman"/>
        </w:rPr>
        <w:tab/>
      </w:r>
      <w:ins w:id="134" w:author="Kai Kempmann" w:date="2016-09-26T16:38:00Z">
        <w:r w:rsidR="009369BE">
          <w:rPr>
            <w:rFonts w:ascii="Times New Roman" w:hAnsi="Times New Roman"/>
          </w:rPr>
          <w:t>vorläufig gestrichen</w:t>
        </w:r>
      </w:ins>
      <w:ins w:id="135" w:author="Kai Kempmann" w:date="2016-09-26T16:39:00Z">
        <w:r w:rsidR="009369BE">
          <w:rPr>
            <w:rFonts w:ascii="Times New Roman" w:hAnsi="Times New Roman"/>
          </w:rPr>
          <w:t xml:space="preserve"> 26.9.2016</w:t>
        </w:r>
      </w:ins>
      <w:ins w:id="136" w:author="Kai Kempmann" w:date="2016-09-26T16:38:00Z">
        <w:r w:rsidR="009369BE">
          <w:rPr>
            <w:rFonts w:ascii="Times New Roman" w:hAnsi="Times New Roman"/>
          </w:rPr>
          <w:t xml:space="preserve"> </w:t>
        </w:r>
      </w:ins>
      <w:del w:id="137" w:author="Kai Kempmann" w:date="2016-09-26T16:38:00Z">
        <w:r w:rsidR="00132FDF" w:rsidDel="009369BE">
          <w:rPr>
            <w:rFonts w:ascii="Times New Roman" w:hAnsi="Times New Roman"/>
          </w:rPr>
          <w:delText xml:space="preserve">7.1.3.31, 7.2.3.31, </w:delText>
        </w:r>
        <w:r w:rsidRPr="003161EB" w:rsidDel="009369BE">
          <w:rPr>
            <w:rFonts w:ascii="Times New Roman" w:hAnsi="Times New Roman"/>
          </w:rPr>
          <w:delText>9.1.0.31.1, 9.3.1.31.1, 9.3.2.31.1, 9.3.3.31.1</w:delText>
        </w:r>
        <w:r w:rsidRPr="003161EB" w:rsidDel="009369BE">
          <w:rPr>
            <w:rFonts w:ascii="Times New Roman" w:hAnsi="Times New Roman"/>
          </w:rPr>
          <w:tab/>
        </w:r>
        <w:r w:rsidRPr="003161EB" w:rsidDel="009369BE">
          <w:rPr>
            <w:rFonts w:ascii="Times New Roman" w:hAnsi="Times New Roman"/>
          </w:rPr>
          <w:tab/>
          <w:delText>C</w:delText>
        </w:r>
      </w:del>
    </w:p>
    <w:p w:rsidR="00664C48" w:rsidRPr="003161EB" w:rsidDel="009369BE" w:rsidRDefault="00664C48" w:rsidP="00664C48">
      <w:pPr>
        <w:tabs>
          <w:tab w:val="left" w:pos="284"/>
          <w:tab w:val="left" w:pos="851"/>
          <w:tab w:val="left" w:pos="1134"/>
          <w:tab w:val="left" w:pos="1418"/>
          <w:tab w:val="left" w:pos="6912"/>
          <w:tab w:val="left" w:pos="8222"/>
        </w:tabs>
        <w:spacing w:line="240" w:lineRule="atLeast"/>
        <w:ind w:left="1418" w:right="567" w:hanging="1418"/>
        <w:jc w:val="both"/>
        <w:rPr>
          <w:del w:id="138" w:author="Kai Kempmann" w:date="2016-09-26T16:38:00Z"/>
          <w:rFonts w:ascii="Times New Roman" w:hAnsi="Times New Roman"/>
        </w:rPr>
      </w:pPr>
    </w:p>
    <w:p w:rsidR="00664C48" w:rsidRPr="003161EB" w:rsidDel="009369BE" w:rsidRDefault="00664C48" w:rsidP="00664C48">
      <w:pPr>
        <w:pStyle w:val="BodyTextIndent22"/>
        <w:tabs>
          <w:tab w:val="clear" w:pos="567"/>
          <w:tab w:val="clear" w:pos="1418"/>
          <w:tab w:val="clear" w:pos="1701"/>
          <w:tab w:val="left" w:pos="284"/>
          <w:tab w:val="left" w:pos="851"/>
          <w:tab w:val="left" w:pos="6912"/>
        </w:tabs>
        <w:ind w:right="567"/>
        <w:rPr>
          <w:del w:id="139" w:author="Kai Kempmann" w:date="2016-09-26T16:38:00Z"/>
          <w:lang w:val="de-DE"/>
        </w:rPr>
      </w:pPr>
      <w:del w:id="140" w:author="Kai Kempmann" w:date="2016-09-26T16:38:00Z">
        <w:r w:rsidRPr="003161EB" w:rsidDel="009369BE">
          <w:rPr>
            <w:lang w:val="de-DE"/>
          </w:rPr>
          <w:tab/>
        </w:r>
        <w:r w:rsidRPr="003161EB" w:rsidDel="009369BE">
          <w:rPr>
            <w:lang w:val="de-DE"/>
          </w:rPr>
          <w:tab/>
        </w:r>
        <w:r w:rsidRPr="003161EB" w:rsidDel="009369BE">
          <w:rPr>
            <w:lang w:val="de-DE"/>
          </w:rPr>
          <w:tab/>
        </w:r>
        <w:r w:rsidR="008815C7" w:rsidRPr="008815C7" w:rsidDel="009369BE">
          <w:rPr>
            <w:lang w:val="de-DE"/>
          </w:rPr>
          <w:delText xml:space="preserve">Welche Temperatur </w:delText>
        </w:r>
        <w:r w:rsidRPr="003161EB" w:rsidDel="009369BE">
          <w:rPr>
            <w:lang w:val="de-DE"/>
          </w:rPr>
          <w:delText xml:space="preserve">darf der Flammpunkt von Brennstoffen für Verbrennungsmotoren an Bord von Schiffen, welche gefährliche Güter befördern, </w:delText>
        </w:r>
        <w:r w:rsidR="008815C7" w:rsidDel="009369BE">
          <w:rPr>
            <w:lang w:val="de-DE"/>
          </w:rPr>
          <w:delText>nicht unterschreiten</w:delText>
        </w:r>
        <w:r w:rsidRPr="003161EB" w:rsidDel="009369BE">
          <w:rPr>
            <w:lang w:val="de-DE"/>
          </w:rPr>
          <w:delText>?</w:delText>
        </w:r>
      </w:del>
    </w:p>
    <w:p w:rsidR="00664C48" w:rsidRPr="003161EB" w:rsidDel="009369BE" w:rsidRDefault="00664C48" w:rsidP="00664C48">
      <w:pPr>
        <w:tabs>
          <w:tab w:val="left" w:pos="284"/>
          <w:tab w:val="left" w:pos="851"/>
          <w:tab w:val="left" w:pos="1134"/>
          <w:tab w:val="left" w:pos="1418"/>
          <w:tab w:val="left" w:pos="6912"/>
          <w:tab w:val="left" w:pos="8222"/>
        </w:tabs>
        <w:spacing w:line="240" w:lineRule="atLeast"/>
        <w:ind w:left="1418" w:right="567" w:hanging="1418"/>
        <w:jc w:val="both"/>
        <w:rPr>
          <w:del w:id="141" w:author="Kai Kempmann" w:date="2016-09-26T16:38:00Z"/>
          <w:rFonts w:ascii="Times New Roman" w:hAnsi="Times New Roman"/>
        </w:rPr>
      </w:pPr>
    </w:p>
    <w:p w:rsidR="00664C48" w:rsidRPr="003161EB" w:rsidDel="009369BE" w:rsidRDefault="00664C48" w:rsidP="00664C48">
      <w:pPr>
        <w:tabs>
          <w:tab w:val="left" w:pos="1134"/>
          <w:tab w:val="left" w:pos="1701"/>
          <w:tab w:val="left" w:pos="6912"/>
          <w:tab w:val="left" w:pos="8222"/>
        </w:tabs>
        <w:spacing w:line="240" w:lineRule="atLeast"/>
        <w:ind w:left="1701" w:right="567" w:hanging="1701"/>
        <w:jc w:val="both"/>
        <w:rPr>
          <w:del w:id="142" w:author="Kai Kempmann" w:date="2016-09-26T16:38:00Z"/>
          <w:rFonts w:ascii="Times New Roman" w:hAnsi="Times New Roman"/>
        </w:rPr>
      </w:pPr>
      <w:del w:id="143" w:author="Kai Kempmann" w:date="2016-09-26T16:38:00Z">
        <w:r w:rsidRPr="003161EB" w:rsidDel="009369BE">
          <w:rPr>
            <w:rFonts w:ascii="Times New Roman" w:hAnsi="Times New Roman"/>
          </w:rPr>
          <w:tab/>
          <w:delText>A</w:delText>
        </w:r>
        <w:r w:rsidRPr="003161EB" w:rsidDel="009369BE">
          <w:rPr>
            <w:rFonts w:ascii="Times New Roman" w:hAnsi="Times New Roman"/>
          </w:rPr>
          <w:tab/>
          <w:delText>45 °C</w:delText>
        </w:r>
        <w:r w:rsidR="00B600E6" w:rsidDel="009369BE">
          <w:rPr>
            <w:rFonts w:ascii="Times New Roman" w:hAnsi="Times New Roman"/>
          </w:rPr>
          <w:delText>.</w:delText>
        </w:r>
      </w:del>
    </w:p>
    <w:p w:rsidR="00664C48" w:rsidRPr="003161EB" w:rsidDel="009369BE" w:rsidRDefault="00664C48" w:rsidP="00664C48">
      <w:pPr>
        <w:tabs>
          <w:tab w:val="left" w:pos="1134"/>
          <w:tab w:val="left" w:pos="1701"/>
          <w:tab w:val="left" w:pos="6912"/>
          <w:tab w:val="left" w:pos="8222"/>
        </w:tabs>
        <w:spacing w:line="240" w:lineRule="atLeast"/>
        <w:ind w:left="1701" w:right="567" w:hanging="1701"/>
        <w:jc w:val="both"/>
        <w:rPr>
          <w:del w:id="144" w:author="Kai Kempmann" w:date="2016-09-26T16:38:00Z"/>
          <w:rFonts w:ascii="Times New Roman" w:hAnsi="Times New Roman"/>
        </w:rPr>
      </w:pPr>
      <w:del w:id="145" w:author="Kai Kempmann" w:date="2016-09-26T16:38:00Z">
        <w:r w:rsidRPr="003161EB" w:rsidDel="009369BE">
          <w:rPr>
            <w:rFonts w:ascii="Times New Roman" w:hAnsi="Times New Roman"/>
          </w:rPr>
          <w:tab/>
          <w:delText>B</w:delText>
        </w:r>
        <w:r w:rsidRPr="003161EB" w:rsidDel="009369BE">
          <w:rPr>
            <w:rFonts w:ascii="Times New Roman" w:hAnsi="Times New Roman"/>
          </w:rPr>
          <w:tab/>
          <w:delText>50 °C</w:delText>
        </w:r>
        <w:r w:rsidR="00B600E6" w:rsidDel="009369BE">
          <w:rPr>
            <w:rFonts w:ascii="Times New Roman" w:hAnsi="Times New Roman"/>
          </w:rPr>
          <w:delText>.</w:delText>
        </w:r>
      </w:del>
    </w:p>
    <w:p w:rsidR="00664C48" w:rsidRPr="003161EB" w:rsidDel="009369BE" w:rsidRDefault="00664C48" w:rsidP="00664C48">
      <w:pPr>
        <w:tabs>
          <w:tab w:val="left" w:pos="1134"/>
          <w:tab w:val="left" w:pos="1701"/>
          <w:tab w:val="left" w:pos="6912"/>
          <w:tab w:val="left" w:pos="8222"/>
        </w:tabs>
        <w:spacing w:line="240" w:lineRule="atLeast"/>
        <w:ind w:left="1701" w:right="567" w:hanging="1701"/>
        <w:jc w:val="both"/>
        <w:rPr>
          <w:del w:id="146" w:author="Kai Kempmann" w:date="2016-09-26T16:38:00Z"/>
          <w:rFonts w:ascii="Times New Roman" w:hAnsi="Times New Roman"/>
        </w:rPr>
      </w:pPr>
      <w:del w:id="147" w:author="Kai Kempmann" w:date="2016-09-26T16:38:00Z">
        <w:r w:rsidRPr="003161EB" w:rsidDel="009369BE">
          <w:rPr>
            <w:rFonts w:ascii="Times New Roman" w:hAnsi="Times New Roman"/>
          </w:rPr>
          <w:tab/>
          <w:delText>C</w:delText>
        </w:r>
        <w:r w:rsidRPr="003161EB" w:rsidDel="009369BE">
          <w:rPr>
            <w:rFonts w:ascii="Times New Roman" w:hAnsi="Times New Roman"/>
          </w:rPr>
          <w:tab/>
          <w:delText>55 °C</w:delText>
        </w:r>
        <w:r w:rsidR="00B600E6" w:rsidDel="009369BE">
          <w:rPr>
            <w:rFonts w:ascii="Times New Roman" w:hAnsi="Times New Roman"/>
          </w:rPr>
          <w:delText>.</w:delText>
        </w:r>
      </w:del>
    </w:p>
    <w:p w:rsidR="00664C48" w:rsidRPr="003161EB" w:rsidRDefault="00664C48" w:rsidP="009369BE">
      <w:pPr>
        <w:tabs>
          <w:tab w:val="left" w:pos="284"/>
          <w:tab w:val="left" w:pos="851"/>
          <w:tab w:val="left" w:pos="1134"/>
          <w:tab w:val="left" w:pos="1701"/>
          <w:tab w:val="left" w:pos="6912"/>
          <w:tab w:val="left" w:pos="8222"/>
        </w:tabs>
        <w:spacing w:line="240" w:lineRule="atLeast"/>
        <w:ind w:left="1701" w:right="567" w:hanging="1701"/>
        <w:jc w:val="both"/>
        <w:rPr>
          <w:rFonts w:ascii="Times New Roman" w:hAnsi="Times New Roman"/>
        </w:rPr>
      </w:pPr>
      <w:del w:id="148" w:author="Kai Kempmann" w:date="2016-09-26T16:38:00Z">
        <w:r w:rsidRPr="003161EB" w:rsidDel="009369BE">
          <w:rPr>
            <w:rFonts w:ascii="Times New Roman" w:hAnsi="Times New Roman"/>
          </w:rPr>
          <w:tab/>
          <w:delText>D</w:delText>
        </w:r>
        <w:r w:rsidRPr="003161EB" w:rsidDel="009369BE">
          <w:rPr>
            <w:rFonts w:ascii="Times New Roman" w:hAnsi="Times New Roman"/>
          </w:rPr>
          <w:tab/>
          <w:delText>60 °C</w:delText>
        </w:r>
        <w:r w:rsidR="00B600E6" w:rsidDel="009369BE">
          <w:rPr>
            <w:rFonts w:ascii="Times New Roman" w:hAnsi="Times New Roman"/>
          </w:rPr>
          <w:delText>.</w:delText>
        </w:r>
      </w:del>
    </w:p>
    <w:p w:rsidR="00664C48" w:rsidRPr="003161EB" w:rsidRDefault="00D82AFE" w:rsidP="004F0624">
      <w:pPr>
        <w:tabs>
          <w:tab w:val="left" w:pos="284"/>
          <w:tab w:val="left" w:pos="1134"/>
          <w:tab w:val="left" w:pos="1701"/>
          <w:tab w:val="left" w:pos="8222"/>
        </w:tabs>
        <w:spacing w:line="240" w:lineRule="atLeast"/>
        <w:ind w:right="567"/>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02.0-06</w:t>
      </w:r>
      <w:r w:rsidR="00664C48" w:rsidRPr="003161EB">
        <w:rPr>
          <w:rFonts w:ascii="Times New Roman" w:hAnsi="Times New Roman"/>
        </w:rPr>
        <w:tab/>
        <w:t>9.1.0.34.2, 9.3.1.34.2, 9.3.2.34.2, 9.3.3.34.2</w:t>
      </w:r>
      <w:r w:rsidR="00664C48"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ind w:right="567"/>
        <w:rPr>
          <w:lang w:val="de-DE"/>
        </w:rPr>
      </w:pPr>
      <w:r w:rsidRPr="003161EB">
        <w:rPr>
          <w:lang w:val="de-DE"/>
        </w:rPr>
        <w:tab/>
      </w:r>
      <w:r w:rsidRPr="003161EB">
        <w:rPr>
          <w:lang w:val="de-DE"/>
        </w:rPr>
        <w:tab/>
        <w:t>Ein Schiff unterliegt dem ADN.</w:t>
      </w:r>
    </w:p>
    <w:p w:rsidR="00664C48" w:rsidRPr="003161EB" w:rsidRDefault="00664C48" w:rsidP="00664C48">
      <w:pPr>
        <w:pStyle w:val="BodyTextIndent22"/>
        <w:tabs>
          <w:tab w:val="clear" w:pos="567"/>
          <w:tab w:val="clear" w:pos="1701"/>
          <w:tab w:val="left" w:pos="284"/>
        </w:tabs>
        <w:ind w:right="567"/>
        <w:rPr>
          <w:lang w:val="de-DE"/>
        </w:rPr>
      </w:pPr>
      <w:r w:rsidRPr="003161EB">
        <w:rPr>
          <w:lang w:val="de-DE"/>
        </w:rPr>
        <w:tab/>
      </w:r>
      <w:r w:rsidRPr="003161EB">
        <w:rPr>
          <w:lang w:val="de-DE"/>
        </w:rPr>
        <w:tab/>
        <w:t>Welche Einrichtung muss sich in den Abgasrohrleitungen befinden?</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Brandmelder</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Eine Rückschlagklappe</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 Funkenfänger</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 Schwanenhals</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7E2CA9" w:rsidRPr="007E2CA9" w:rsidRDefault="00664C48" w:rsidP="004F0624">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007E2CA9" w:rsidRPr="007E2CA9">
        <w:rPr>
          <w:rFonts w:ascii="Times New Roman" w:hAnsi="Times New Roman"/>
        </w:rPr>
        <w:t>110 02.0-07</w:t>
      </w:r>
      <w:r w:rsidR="007E2CA9" w:rsidRPr="007E2CA9">
        <w:rPr>
          <w:rFonts w:ascii="Times New Roman" w:hAnsi="Times New Roman"/>
        </w:rPr>
        <w:tab/>
        <w:t>9.1.0.34.1, 9.3.1.34.1, 9.3.2.34.1, 9.3.3.34.1</w:t>
      </w:r>
      <w:r w:rsidR="007E2CA9" w:rsidRPr="007E2CA9">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ind w:right="567"/>
        <w:rPr>
          <w:lang w:val="de-DE"/>
        </w:rPr>
      </w:pPr>
      <w:r w:rsidRPr="003161EB">
        <w:rPr>
          <w:lang w:val="de-DE"/>
        </w:rPr>
        <w:tab/>
      </w:r>
      <w:r w:rsidRPr="003161EB">
        <w:rPr>
          <w:lang w:val="de-DE"/>
        </w:rPr>
        <w:tab/>
        <w:t>Wie weit müssen die Austrittsöffnungen der Abgasrohre mindestens vom geschützten Bereich bzw. vom Bereich der Ladung entfernt sein?</w:t>
      </w:r>
    </w:p>
    <w:p w:rsidR="00664C48" w:rsidRPr="003161EB" w:rsidRDefault="00664C48" w:rsidP="00664C48">
      <w:pPr>
        <w:tabs>
          <w:tab w:val="left" w:pos="284"/>
          <w:tab w:val="left" w:pos="1134"/>
          <w:tab w:val="left" w:pos="1418"/>
          <w:tab w:val="left" w:pos="8222"/>
        </w:tabs>
        <w:spacing w:line="240" w:lineRule="atLeast"/>
        <w:ind w:left="1701" w:right="567"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2,00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3,00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4,00 m</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5,00 m</w:t>
      </w:r>
      <w:r w:rsidR="00B600E6">
        <w:rPr>
          <w:rFonts w:ascii="Times New Roman" w:hAnsi="Times New Roman"/>
        </w:rPr>
        <w:t>.</w:t>
      </w:r>
    </w:p>
    <w:p w:rsidR="00664C48" w:rsidRPr="003161EB" w:rsidRDefault="00664C48" w:rsidP="00664C48">
      <w:pPr>
        <w:tabs>
          <w:tab w:val="left" w:pos="284"/>
          <w:tab w:val="left" w:pos="1134"/>
          <w:tab w:val="left" w:pos="1418"/>
          <w:tab w:val="left" w:pos="1701"/>
          <w:tab w:val="left" w:pos="8222"/>
        </w:tabs>
        <w:ind w:left="1701" w:right="567" w:hanging="1701"/>
        <w:rPr>
          <w:rFonts w:ascii="Times New Roman" w:hAnsi="Times New Roman"/>
        </w:rPr>
      </w:pPr>
    </w:p>
    <w:p w:rsidR="00664C48" w:rsidRPr="003161EB" w:rsidRDefault="00664C48" w:rsidP="004F0624">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110 02.0-08</w:t>
      </w:r>
      <w:r w:rsidRPr="003161EB">
        <w:rPr>
          <w:rFonts w:ascii="Times New Roman" w:hAnsi="Times New Roman"/>
        </w:rPr>
        <w:tab/>
      </w:r>
      <w:del w:id="149" w:author="Kai Kempmann" w:date="2016-09-26T16:48:00Z">
        <w:r w:rsidRPr="003161EB" w:rsidDel="00707E0A">
          <w:rPr>
            <w:rFonts w:ascii="Times New Roman" w:hAnsi="Times New Roman"/>
          </w:rPr>
          <w:delText>7.1.3.41.3, 7.2.3.41.3</w:delText>
        </w:r>
        <w:r w:rsidR="00132FDF" w:rsidDel="00707E0A">
          <w:rPr>
            <w:rFonts w:ascii="Times New Roman" w:hAnsi="Times New Roman"/>
          </w:rPr>
          <w:delText xml:space="preserve">, </w:delText>
        </w:r>
      </w:del>
      <w:r w:rsidR="00132FDF">
        <w:rPr>
          <w:rFonts w:ascii="Times New Roman" w:hAnsi="Times New Roman"/>
        </w:rPr>
        <w:t>9.1.0.41.2, 9.3.1.41.2, 9.3.2.41.2, 9.3.3.41.2</w:t>
      </w:r>
      <w:r w:rsidRPr="003161EB">
        <w:rPr>
          <w:rFonts w:ascii="Times New Roman" w:hAnsi="Times New Roman"/>
        </w:rPr>
        <w:tab/>
        <w:t>D</w:t>
      </w:r>
    </w:p>
    <w:p w:rsidR="00664C48" w:rsidRPr="003161EB" w:rsidRDefault="00664C48" w:rsidP="00664C48">
      <w:pPr>
        <w:tabs>
          <w:tab w:val="left" w:pos="284"/>
          <w:tab w:val="left" w:pos="1134"/>
          <w:tab w:val="left" w:pos="1418"/>
          <w:tab w:val="left" w:pos="1701"/>
          <w:tab w:val="left" w:pos="8222"/>
        </w:tabs>
        <w:ind w:left="1701" w:right="567" w:hanging="1701"/>
        <w:rPr>
          <w:rFonts w:ascii="Times New Roman" w:hAnsi="Times New Roman"/>
        </w:rPr>
      </w:pPr>
    </w:p>
    <w:p w:rsidR="00664C48" w:rsidRPr="003161EB" w:rsidRDefault="00664C48" w:rsidP="00664C48">
      <w:pPr>
        <w:pStyle w:val="BodyText22"/>
        <w:ind w:right="567"/>
      </w:pPr>
      <w:r w:rsidRPr="003161EB">
        <w:tab/>
      </w:r>
      <w:r w:rsidRPr="003161EB">
        <w:tab/>
        <w:t xml:space="preserve">Der Heizkessel im Maschinenraum wird </w:t>
      </w:r>
      <w:del w:id="150" w:author="Kai Kempmann" w:date="2016-09-26T16:49:00Z">
        <w:r w:rsidRPr="003161EB" w:rsidDel="004412A2">
          <w:delText xml:space="preserve">durch </w:delText>
        </w:r>
      </w:del>
      <w:ins w:id="151" w:author="Kai Kempmann" w:date="2016-09-26T16:49:00Z">
        <w:r w:rsidR="004412A2">
          <w:t>mit</w:t>
        </w:r>
        <w:r w:rsidR="004412A2" w:rsidRPr="003161EB">
          <w:t xml:space="preserve"> </w:t>
        </w:r>
      </w:ins>
      <w:r w:rsidRPr="003161EB">
        <w:t>eine</w:t>
      </w:r>
      <w:ins w:id="152" w:author="Kai Kempmann" w:date="2016-09-26T16:49:00Z">
        <w:r w:rsidR="004412A2">
          <w:t>m</w:t>
        </w:r>
      </w:ins>
      <w:del w:id="153" w:author="Kai Kempmann" w:date="2016-09-26T16:49:00Z">
        <w:r w:rsidRPr="003161EB" w:rsidDel="004412A2">
          <w:delText>n</w:delText>
        </w:r>
      </w:del>
      <w:r w:rsidRPr="003161EB">
        <w:t xml:space="preserve"> flüssigen </w:t>
      </w:r>
      <w:del w:id="154" w:author="Kai Kempmann" w:date="2016-09-26T16:49:00Z">
        <w:r w:rsidRPr="003161EB" w:rsidDel="004412A2">
          <w:delText xml:space="preserve">Kraftstoff </w:delText>
        </w:r>
      </w:del>
      <w:ins w:id="155" w:author="Kai Kempmann" w:date="2016-09-26T16:49:00Z">
        <w:r w:rsidR="004412A2">
          <w:t xml:space="preserve">Brennstoff </w:t>
        </w:r>
        <w:r w:rsidR="004412A2" w:rsidRPr="003161EB">
          <w:t xml:space="preserve"> </w:t>
        </w:r>
      </w:ins>
      <w:r w:rsidRPr="003161EB">
        <w:t xml:space="preserve">betrieben. Welcher </w:t>
      </w:r>
      <w:del w:id="156" w:author="Kai Kempmann" w:date="2016-09-26T16:50:00Z">
        <w:r w:rsidRPr="003161EB" w:rsidDel="004412A2">
          <w:delText xml:space="preserve">Kraftstoff </w:delText>
        </w:r>
      </w:del>
      <w:ins w:id="157" w:author="Kai Kempmann" w:date="2016-09-26T16:50:00Z">
        <w:r w:rsidR="004412A2">
          <w:t>Brennstoff</w:t>
        </w:r>
        <w:r w:rsidR="004412A2" w:rsidRPr="003161EB">
          <w:t xml:space="preserve"> </w:t>
        </w:r>
      </w:ins>
      <w:r w:rsidRPr="003161EB">
        <w:t>ist erlaubt?</w:t>
      </w:r>
    </w:p>
    <w:p w:rsidR="00664C48" w:rsidRPr="003161EB" w:rsidRDefault="00664C48" w:rsidP="00664C48">
      <w:pPr>
        <w:tabs>
          <w:tab w:val="left" w:pos="284"/>
          <w:tab w:val="left" w:pos="1134"/>
          <w:tab w:val="left" w:pos="1418"/>
          <w:tab w:val="left" w:pos="1701"/>
          <w:tab w:val="left" w:pos="8222"/>
        </w:tabs>
        <w:ind w:left="1701" w:right="567" w:hanging="1701"/>
        <w:rPr>
          <w:rFonts w:ascii="Times New Roman" w:hAnsi="Times New Roman"/>
        </w:rPr>
      </w:pP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A</w:t>
      </w:r>
      <w:r w:rsidRPr="00511734">
        <w:rPr>
          <w:rFonts w:ascii="Times New Roman" w:hAnsi="Times New Roman"/>
        </w:rPr>
        <w:tab/>
      </w:r>
      <w:r w:rsidR="0096799C" w:rsidRPr="00511734">
        <w:rPr>
          <w:rFonts w:ascii="Times New Roman" w:hAnsi="Times New Roman"/>
        </w:rPr>
        <w:t>N</w:t>
      </w:r>
      <w:r w:rsidR="007E2CA9" w:rsidRPr="00511734">
        <w:rPr>
          <w:rFonts w:ascii="Times New Roman" w:hAnsi="Times New Roman"/>
        </w:rPr>
        <w:t xml:space="preserve">ur </w:t>
      </w:r>
      <w:ins w:id="158" w:author="Kai Kempmann" w:date="2016-09-26T16:50:00Z">
        <w:r w:rsidR="004412A2" w:rsidRPr="00511734">
          <w:rPr>
            <w:rFonts w:ascii="Times New Roman" w:hAnsi="Times New Roman"/>
          </w:rPr>
          <w:t>Brennstoff</w:t>
        </w:r>
      </w:ins>
      <w:del w:id="159" w:author="Kai Kempmann" w:date="2016-09-26T16:50:00Z">
        <w:r w:rsidRPr="00511734" w:rsidDel="004412A2">
          <w:rPr>
            <w:rFonts w:ascii="Times New Roman" w:hAnsi="Times New Roman"/>
          </w:rPr>
          <w:delText>Kraftstoff</w:delText>
        </w:r>
      </w:del>
      <w:r w:rsidRPr="00511734">
        <w:rPr>
          <w:rFonts w:ascii="Times New Roman" w:hAnsi="Times New Roman"/>
        </w:rPr>
        <w:t xml:space="preserve"> mit einem Flammpunkt </w:t>
      </w:r>
      <w:r w:rsidR="0060228C" w:rsidRPr="00511734">
        <w:rPr>
          <w:rFonts w:ascii="Times New Roman" w:hAnsi="Times New Roman"/>
        </w:rPr>
        <w:t xml:space="preserve">= 50 </w:t>
      </w:r>
      <w:r w:rsidRPr="00511734">
        <w:rPr>
          <w:rFonts w:ascii="Times New Roman" w:hAnsi="Times New Roman"/>
        </w:rPr>
        <w:t>°C</w:t>
      </w:r>
      <w:r w:rsidR="00B600E6" w:rsidRPr="00511734">
        <w:rPr>
          <w:rFonts w:ascii="Times New Roman" w:hAnsi="Times New Roman"/>
        </w:rPr>
        <w:t>.</w:t>
      </w: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B</w:t>
      </w:r>
      <w:r w:rsidRPr="00511734">
        <w:rPr>
          <w:rFonts w:ascii="Times New Roman" w:hAnsi="Times New Roman"/>
        </w:rPr>
        <w:tab/>
      </w:r>
      <w:r w:rsidR="0096799C" w:rsidRPr="00511734">
        <w:rPr>
          <w:rFonts w:ascii="Times New Roman" w:hAnsi="Times New Roman"/>
        </w:rPr>
        <w:t>N</w:t>
      </w:r>
      <w:r w:rsidR="007E2CA9" w:rsidRPr="00511734">
        <w:rPr>
          <w:rFonts w:ascii="Times New Roman" w:hAnsi="Times New Roman"/>
        </w:rPr>
        <w:t xml:space="preserve">ur </w:t>
      </w:r>
      <w:ins w:id="160" w:author="Kai Kempmann" w:date="2016-09-26T16:50:00Z">
        <w:r w:rsidR="004412A2" w:rsidRPr="00511734">
          <w:rPr>
            <w:rFonts w:ascii="Times New Roman" w:hAnsi="Times New Roman"/>
          </w:rPr>
          <w:t>Brennstoff</w:t>
        </w:r>
      </w:ins>
      <w:del w:id="161" w:author="Kai Kempmann" w:date="2016-09-26T16:50:00Z">
        <w:r w:rsidRPr="00511734" w:rsidDel="004412A2">
          <w:rPr>
            <w:rFonts w:ascii="Times New Roman" w:hAnsi="Times New Roman"/>
          </w:rPr>
          <w:delText>Kraftstoff</w:delText>
        </w:r>
      </w:del>
      <w:r w:rsidRPr="00511734">
        <w:rPr>
          <w:rFonts w:ascii="Times New Roman" w:hAnsi="Times New Roman"/>
        </w:rPr>
        <w:t xml:space="preserve"> mit einem Flammpunkt &lt; </w:t>
      </w:r>
      <w:del w:id="162" w:author="Bölker, Steffan" w:date="2016-09-13T14:48:00Z">
        <w:r w:rsidRPr="00511734" w:rsidDel="00E95980">
          <w:rPr>
            <w:rFonts w:ascii="Times New Roman" w:hAnsi="Times New Roman"/>
          </w:rPr>
          <w:delText xml:space="preserve">100 </w:delText>
        </w:r>
      </w:del>
      <w:ins w:id="163" w:author="Bölker, Steffan" w:date="2016-09-13T14:48:00Z">
        <w:r w:rsidR="00E95980" w:rsidRPr="00511734">
          <w:rPr>
            <w:rFonts w:ascii="Times New Roman" w:hAnsi="Times New Roman"/>
          </w:rPr>
          <w:t xml:space="preserve">5 </w:t>
        </w:r>
      </w:ins>
      <w:r w:rsidRPr="00511734">
        <w:rPr>
          <w:rFonts w:ascii="Times New Roman" w:hAnsi="Times New Roman"/>
        </w:rPr>
        <w:t>°C</w:t>
      </w:r>
      <w:r w:rsidR="00B600E6" w:rsidRPr="00511734">
        <w:rPr>
          <w:rFonts w:ascii="Times New Roman" w:hAnsi="Times New Roman"/>
        </w:rPr>
        <w:t>.</w:t>
      </w: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C</w:t>
      </w:r>
      <w:r w:rsidRPr="00511734">
        <w:rPr>
          <w:rFonts w:ascii="Times New Roman" w:hAnsi="Times New Roman"/>
        </w:rPr>
        <w:tab/>
      </w:r>
      <w:r w:rsidR="0096799C" w:rsidRPr="00511734">
        <w:rPr>
          <w:rFonts w:ascii="Times New Roman" w:hAnsi="Times New Roman"/>
        </w:rPr>
        <w:t>N</w:t>
      </w:r>
      <w:r w:rsidR="007E2CA9" w:rsidRPr="00511734">
        <w:rPr>
          <w:rFonts w:ascii="Times New Roman" w:hAnsi="Times New Roman"/>
        </w:rPr>
        <w:t xml:space="preserve">ur </w:t>
      </w:r>
      <w:ins w:id="164" w:author="Kai Kempmann" w:date="2016-09-26T16:50:00Z">
        <w:r w:rsidR="004412A2" w:rsidRPr="00511734">
          <w:rPr>
            <w:rFonts w:ascii="Times New Roman" w:hAnsi="Times New Roman"/>
          </w:rPr>
          <w:t>Brennstoff</w:t>
        </w:r>
      </w:ins>
      <w:del w:id="165" w:author="Kai Kempmann" w:date="2016-09-26T16:50:00Z">
        <w:r w:rsidRPr="00511734" w:rsidDel="004412A2">
          <w:rPr>
            <w:rFonts w:ascii="Times New Roman" w:hAnsi="Times New Roman"/>
          </w:rPr>
          <w:delText>Kraftstoff</w:delText>
        </w:r>
      </w:del>
      <w:r w:rsidRPr="00511734">
        <w:rPr>
          <w:rFonts w:ascii="Times New Roman" w:hAnsi="Times New Roman"/>
        </w:rPr>
        <w:t xml:space="preserve"> mit einem Flammpunkt &lt; 55 °C</w:t>
      </w:r>
      <w:r w:rsidR="00B600E6" w:rsidRPr="00511734">
        <w:rPr>
          <w:rFonts w:ascii="Times New Roman" w:hAnsi="Times New Roman"/>
        </w:rPr>
        <w:t>.</w:t>
      </w:r>
    </w:p>
    <w:p w:rsidR="00664C48" w:rsidRPr="00511734" w:rsidRDefault="00664C48" w:rsidP="00664C48">
      <w:pPr>
        <w:tabs>
          <w:tab w:val="left" w:pos="1134"/>
          <w:tab w:val="left" w:pos="1701"/>
          <w:tab w:val="left" w:pos="8222"/>
        </w:tabs>
        <w:ind w:left="1701" w:right="567" w:hanging="1701"/>
        <w:rPr>
          <w:rFonts w:ascii="Times New Roman" w:hAnsi="Times New Roman"/>
        </w:rPr>
      </w:pPr>
      <w:r w:rsidRPr="00511734">
        <w:rPr>
          <w:rFonts w:ascii="Times New Roman" w:hAnsi="Times New Roman"/>
        </w:rPr>
        <w:tab/>
        <w:t>D</w:t>
      </w:r>
      <w:r w:rsidRPr="00511734">
        <w:rPr>
          <w:rFonts w:ascii="Times New Roman" w:hAnsi="Times New Roman"/>
        </w:rPr>
        <w:tab/>
      </w:r>
      <w:r w:rsidR="0096799C" w:rsidRPr="00511734">
        <w:rPr>
          <w:rFonts w:ascii="Times New Roman" w:hAnsi="Times New Roman"/>
        </w:rPr>
        <w:t>N</w:t>
      </w:r>
      <w:r w:rsidR="007E2CA9" w:rsidRPr="00511734">
        <w:rPr>
          <w:rFonts w:ascii="Times New Roman" w:hAnsi="Times New Roman"/>
        </w:rPr>
        <w:t xml:space="preserve">ur </w:t>
      </w:r>
      <w:ins w:id="166" w:author="Kai Kempmann" w:date="2016-09-26T16:50:00Z">
        <w:r w:rsidR="004412A2" w:rsidRPr="00511734">
          <w:rPr>
            <w:rFonts w:ascii="Times New Roman" w:hAnsi="Times New Roman"/>
          </w:rPr>
          <w:t>Brennstoff</w:t>
        </w:r>
      </w:ins>
      <w:del w:id="167" w:author="Kai Kempmann" w:date="2016-09-26T16:50:00Z">
        <w:r w:rsidRPr="00511734" w:rsidDel="004412A2">
          <w:rPr>
            <w:rFonts w:ascii="Times New Roman" w:hAnsi="Times New Roman"/>
          </w:rPr>
          <w:delText>Kraftstoff</w:delText>
        </w:r>
      </w:del>
      <w:r w:rsidRPr="00511734">
        <w:rPr>
          <w:rFonts w:ascii="Times New Roman" w:hAnsi="Times New Roman"/>
        </w:rPr>
        <w:t xml:space="preserve"> mit einem Flammpunkt ≥ 55 °C</w:t>
      </w:r>
      <w:r w:rsidR="00B600E6" w:rsidRPr="00511734">
        <w:rPr>
          <w:rFonts w:ascii="Times New Roman" w:hAnsi="Times New Roman"/>
        </w:rPr>
        <w:t>.</w:t>
      </w:r>
    </w:p>
    <w:p w:rsidR="00664C48" w:rsidRPr="003161EB" w:rsidRDefault="00664C48" w:rsidP="00664C48">
      <w:pPr>
        <w:tabs>
          <w:tab w:val="left" w:pos="720"/>
          <w:tab w:val="left" w:pos="1134"/>
          <w:tab w:val="left" w:pos="1584"/>
          <w:tab w:val="left" w:pos="1701"/>
          <w:tab w:val="left" w:pos="5040"/>
          <w:tab w:val="left" w:pos="5328"/>
          <w:tab w:val="left" w:pos="6912"/>
          <w:tab w:val="left" w:pos="8222"/>
        </w:tabs>
        <w:spacing w:line="240" w:lineRule="atLeast"/>
        <w:ind w:left="1701" w:right="567" w:hanging="1417"/>
        <w:jc w:val="both"/>
        <w:rPr>
          <w:rFonts w:ascii="Times New Roman" w:hAnsi="Times New Roman"/>
        </w:rPr>
      </w:pPr>
    </w:p>
    <w:p w:rsidR="007E2CA9" w:rsidRPr="007E2CA9" w:rsidRDefault="00664C48" w:rsidP="004F0624">
      <w:pPr>
        <w:pStyle w:val="BodyTextIndent22"/>
        <w:tabs>
          <w:tab w:val="clear" w:pos="567"/>
          <w:tab w:val="clear" w:pos="1418"/>
          <w:tab w:val="left" w:pos="284"/>
        </w:tabs>
        <w:ind w:right="567"/>
        <w:rPr>
          <w:lang w:val="de-DE"/>
        </w:rPr>
      </w:pPr>
      <w:r w:rsidRPr="003161EB">
        <w:rPr>
          <w:lang w:val="de-DE"/>
        </w:rPr>
        <w:tab/>
      </w:r>
      <w:r w:rsidR="007E2CA9" w:rsidRPr="007E2CA9">
        <w:rPr>
          <w:lang w:val="de-DE"/>
        </w:rPr>
        <w:t>110 02.0-09</w:t>
      </w:r>
      <w:r w:rsidR="007E2CA9" w:rsidRPr="007E2CA9">
        <w:rPr>
          <w:lang w:val="de-DE"/>
        </w:rPr>
        <w:tab/>
        <w:t>9.1.0.34.1, 9.3.1.34.1, 9.3.2.34.1, 9.3.3.34.1</w:t>
      </w:r>
      <w:r w:rsidR="007E2CA9" w:rsidRPr="007E2CA9">
        <w:rPr>
          <w:lang w:val="de-DE"/>
        </w:rPr>
        <w:tab/>
        <w:t>A</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pStyle w:val="BodyText22"/>
        <w:ind w:right="567"/>
      </w:pPr>
      <w:r w:rsidRPr="003161EB">
        <w:tab/>
      </w:r>
      <w:r w:rsidRPr="003161EB">
        <w:tab/>
        <w:t xml:space="preserve">Wie weit müssen die Abgasrohre der </w:t>
      </w:r>
      <w:del w:id="168" w:author="Kai Kempmann" w:date="2016-09-26T16:52:00Z">
        <w:r w:rsidRPr="003161EB" w:rsidDel="000639F1">
          <w:delText xml:space="preserve">Motoren </w:delText>
        </w:r>
      </w:del>
      <w:ins w:id="169" w:author="Kai Kempmann" w:date="2016-09-26T16:52:00Z">
        <w:r w:rsidR="000639F1">
          <w:t>Verbrennungsmotoren</w:t>
        </w:r>
        <w:r w:rsidR="000639F1" w:rsidRPr="003161EB">
          <w:t xml:space="preserve"> </w:t>
        </w:r>
      </w:ins>
      <w:ins w:id="170" w:author="Bölker, Steffan" w:date="2016-09-13T14:48:00Z">
        <w:r w:rsidR="00E95980">
          <w:t xml:space="preserve">mindestens </w:t>
        </w:r>
      </w:ins>
      <w:r w:rsidRPr="003161EB">
        <w:t xml:space="preserve">von den Laderaumöffnungen bzw. vom Bereich der Ladung </w:t>
      </w:r>
      <w:del w:id="171" w:author="Bölker, Steffan" w:date="2016-09-13T14:48:00Z">
        <w:r w:rsidRPr="003161EB" w:rsidDel="00E95980">
          <w:delText xml:space="preserve">mindestens </w:delText>
        </w:r>
      </w:del>
      <w:r w:rsidRPr="003161EB">
        <w:t>entfernt sein?</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2,00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2,50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3,00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1,00 m</w:t>
      </w:r>
      <w:r w:rsidR="00B600E6">
        <w:rPr>
          <w:rFonts w:ascii="Times New Roman" w:hAnsi="Times New Roman"/>
        </w:rPr>
        <w:t>.</w:t>
      </w:r>
    </w:p>
    <w:p w:rsidR="00664C48" w:rsidRPr="003161EB" w:rsidRDefault="00664C48" w:rsidP="00664C48">
      <w:pPr>
        <w:tabs>
          <w:tab w:val="left" w:pos="284"/>
          <w:tab w:val="left" w:pos="1134"/>
          <w:tab w:val="left" w:pos="8222"/>
        </w:tabs>
        <w:ind w:left="1701" w:right="567" w:hanging="1701"/>
        <w:rPr>
          <w:rFonts w:ascii="Times New Roman" w:hAnsi="Times New Roman"/>
        </w:rPr>
      </w:pPr>
    </w:p>
    <w:p w:rsidR="00664C48" w:rsidRPr="003161EB" w:rsidRDefault="00664C48" w:rsidP="004F0624">
      <w:pPr>
        <w:pStyle w:val="BodyTextIndent22"/>
        <w:tabs>
          <w:tab w:val="clear" w:pos="567"/>
          <w:tab w:val="clear" w:pos="1418"/>
          <w:tab w:val="left" w:pos="284"/>
        </w:tabs>
        <w:ind w:right="567"/>
        <w:rPr>
          <w:lang w:val="de-DE"/>
        </w:rPr>
      </w:pPr>
      <w:r w:rsidRPr="003161EB">
        <w:rPr>
          <w:lang w:val="de-DE"/>
        </w:rPr>
        <w:tab/>
        <w:t>110 02.0-10</w:t>
      </w:r>
      <w:r w:rsidRPr="003161EB">
        <w:rPr>
          <w:lang w:val="de-DE"/>
        </w:rPr>
        <w:tab/>
        <w:t>9.1.0.32.1, 9.3.1.32.1, 9.3.2.32.1, 9.3.3.32.1</w:t>
      </w:r>
      <w:r w:rsidRPr="003161EB">
        <w:rPr>
          <w:lang w:val="de-DE"/>
        </w:rPr>
        <w:tab/>
        <w:t>B</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pStyle w:val="BodyText22"/>
        <w:ind w:right="567"/>
      </w:pPr>
      <w:r w:rsidRPr="003161EB">
        <w:tab/>
      </w:r>
      <w:r w:rsidRPr="003161EB">
        <w:tab/>
      </w:r>
      <w:del w:id="172" w:author="Bölker, Steffan" w:date="2016-03-08T10:59:00Z">
        <w:r w:rsidRPr="003161EB" w:rsidDel="00A01490">
          <w:delText xml:space="preserve">Sie wollen den Doppelboden </w:delText>
        </w:r>
      </w:del>
      <w:del w:id="173" w:author="Bölker, Steffan" w:date="2016-03-08T10:58:00Z">
        <w:r w:rsidRPr="003161EB" w:rsidDel="00A01490">
          <w:delText xml:space="preserve">eines Laderaums bzw. eines Aufstellungsraums </w:delText>
        </w:r>
      </w:del>
      <w:del w:id="174" w:author="Bölker, Steffan" w:date="2016-03-08T10:59:00Z">
        <w:r w:rsidRPr="003161EB" w:rsidDel="00A01490">
          <w:delText xml:space="preserve">als Brennstofftank einrichten. </w:delText>
        </w:r>
      </w:del>
      <w:r w:rsidRPr="003161EB">
        <w:t xml:space="preserve">Wie hoch muss </w:t>
      </w:r>
      <w:del w:id="175" w:author="Bölker, Steffan" w:date="2016-03-08T10:58:00Z">
        <w:r w:rsidRPr="003161EB" w:rsidDel="00A01490">
          <w:delText xml:space="preserve">dieser </w:delText>
        </w:r>
      </w:del>
      <w:ins w:id="176" w:author="Bölker, Steffan" w:date="2016-03-08T10:58:00Z">
        <w:r w:rsidR="00A01490">
          <w:t>der</w:t>
        </w:r>
        <w:r w:rsidR="00A01490" w:rsidRPr="003161EB">
          <w:t xml:space="preserve"> </w:t>
        </w:r>
      </w:ins>
      <w:r w:rsidR="009034EF">
        <w:t>Doppelboden</w:t>
      </w:r>
      <w:r w:rsidR="009034EF" w:rsidRPr="003161EB">
        <w:t xml:space="preserve"> </w:t>
      </w:r>
      <w:ins w:id="177" w:author="Bölker, Steffan" w:date="2016-03-08T10:58:00Z">
        <w:r w:rsidR="00A01490" w:rsidRPr="003161EB">
          <w:t xml:space="preserve">eines Laderaums bzw. eines Aufstellungsraums </w:t>
        </w:r>
      </w:ins>
      <w:r w:rsidRPr="003161EB">
        <w:t>mindestens sein</w:t>
      </w:r>
      <w:ins w:id="178" w:author="Bölker, Steffan" w:date="2016-03-08T10:59:00Z">
        <w:r w:rsidR="00A01490">
          <w:t xml:space="preserve">, wenn </w:t>
        </w:r>
        <w:del w:id="179" w:author="Kai Kempmann" w:date="2016-09-26T16:53:00Z">
          <w:r w:rsidR="00A01490" w:rsidDel="000639F1">
            <w:delText>dieser</w:delText>
          </w:r>
        </w:del>
      </w:ins>
      <w:ins w:id="180" w:author="Kai Kempmann" w:date="2016-09-26T16:53:00Z">
        <w:r w:rsidR="000639F1">
          <w:t>er</w:t>
        </w:r>
      </w:ins>
      <w:ins w:id="181" w:author="Bölker, Steffan" w:date="2016-03-08T10:59:00Z">
        <w:r w:rsidR="00A01490">
          <w:t xml:space="preserve"> als </w:t>
        </w:r>
        <w:r w:rsidR="00A01490" w:rsidRPr="003161EB">
          <w:t>Brennstofftank</w:t>
        </w:r>
        <w:r w:rsidR="00A01490">
          <w:t xml:space="preserve"> </w:t>
        </w:r>
        <w:del w:id="182" w:author="Kai Kempmann" w:date="2016-09-26T16:54:00Z">
          <w:r w:rsidR="00A01490" w:rsidDel="000639F1">
            <w:delText>genutzt</w:delText>
          </w:r>
        </w:del>
      </w:ins>
      <w:ins w:id="183" w:author="Kai Kempmann" w:date="2016-09-26T16:54:00Z">
        <w:r w:rsidR="000639F1">
          <w:t>eingerichtet</w:t>
        </w:r>
      </w:ins>
      <w:ins w:id="184" w:author="Bölker, Steffan" w:date="2016-03-08T10:59:00Z">
        <w:r w:rsidR="00A01490">
          <w:t xml:space="preserve"> werden soll</w:t>
        </w:r>
      </w:ins>
      <w:r w:rsidRPr="003161EB">
        <w:t>?</w:t>
      </w:r>
    </w:p>
    <w:p w:rsidR="00664C48" w:rsidRPr="003161EB" w:rsidRDefault="00664C48" w:rsidP="00664C48">
      <w:pPr>
        <w:tabs>
          <w:tab w:val="left" w:pos="284"/>
          <w:tab w:val="left" w:pos="1134"/>
          <w:tab w:val="left" w:pos="1418"/>
          <w:tab w:val="left" w:pos="8222"/>
        </w:tabs>
        <w:ind w:left="1701" w:right="567" w:hanging="1701"/>
        <w:rPr>
          <w:rFonts w:ascii="Times New Roman" w:hAnsi="Times New Roman"/>
        </w:rPr>
      </w:pPr>
    </w:p>
    <w:p w:rsidR="00664C48" w:rsidRPr="003161EB" w:rsidRDefault="00664C48" w:rsidP="00664C48">
      <w:pPr>
        <w:tabs>
          <w:tab w:val="left" w:pos="1134"/>
          <w:tab w:val="left" w:pos="8222"/>
        </w:tabs>
        <w:ind w:left="1701" w:right="567" w:hanging="1701"/>
        <w:rPr>
          <w:rFonts w:ascii="Times New Roman" w:hAnsi="Times New Roman"/>
        </w:rPr>
      </w:pPr>
      <w:r w:rsidRPr="003161EB">
        <w:rPr>
          <w:rFonts w:ascii="Times New Roman" w:hAnsi="Times New Roman"/>
        </w:rPr>
        <w:tab/>
        <w:t>A</w:t>
      </w:r>
      <w:r w:rsidRPr="003161EB">
        <w:rPr>
          <w:rFonts w:ascii="Times New Roman" w:hAnsi="Times New Roman"/>
        </w:rPr>
        <w:tab/>
        <w:t>0,80 m</w:t>
      </w:r>
      <w:r w:rsidR="00B600E6">
        <w:rPr>
          <w:rFonts w:ascii="Times New Roman" w:hAnsi="Times New Roman"/>
        </w:rPr>
        <w:t>.</w:t>
      </w:r>
    </w:p>
    <w:p w:rsidR="00664C48" w:rsidRPr="003161EB" w:rsidRDefault="00664C48" w:rsidP="00664C48">
      <w:pPr>
        <w:tabs>
          <w:tab w:val="left" w:pos="1134"/>
          <w:tab w:val="left" w:pos="8222"/>
        </w:tabs>
        <w:ind w:left="1701" w:right="567" w:hanging="1701"/>
        <w:rPr>
          <w:rFonts w:ascii="Times New Roman" w:hAnsi="Times New Roman"/>
        </w:rPr>
      </w:pPr>
      <w:r w:rsidRPr="003161EB">
        <w:rPr>
          <w:rFonts w:ascii="Times New Roman" w:hAnsi="Times New Roman"/>
        </w:rPr>
        <w:tab/>
        <w:t>B</w:t>
      </w:r>
      <w:r w:rsidRPr="003161EB">
        <w:rPr>
          <w:rFonts w:ascii="Times New Roman" w:hAnsi="Times New Roman"/>
        </w:rPr>
        <w:tab/>
        <w:t>0,60 m</w:t>
      </w:r>
      <w:r w:rsidR="00B600E6">
        <w:rPr>
          <w:rFonts w:ascii="Times New Roman" w:hAnsi="Times New Roman"/>
        </w:rPr>
        <w:t>.</w:t>
      </w:r>
    </w:p>
    <w:p w:rsidR="00664C48" w:rsidRPr="003161EB" w:rsidRDefault="00664C48" w:rsidP="00664C48">
      <w:pPr>
        <w:tabs>
          <w:tab w:val="left" w:pos="1134"/>
          <w:tab w:val="left" w:pos="8222"/>
        </w:tabs>
        <w:ind w:left="1701" w:right="567" w:hanging="1701"/>
        <w:rPr>
          <w:rFonts w:ascii="Times New Roman" w:hAnsi="Times New Roman"/>
        </w:rPr>
      </w:pPr>
      <w:r w:rsidRPr="003161EB">
        <w:rPr>
          <w:rFonts w:ascii="Times New Roman" w:hAnsi="Times New Roman"/>
        </w:rPr>
        <w:tab/>
        <w:t>C</w:t>
      </w:r>
      <w:r w:rsidRPr="003161EB">
        <w:rPr>
          <w:rFonts w:ascii="Times New Roman" w:hAnsi="Times New Roman"/>
        </w:rPr>
        <w:tab/>
        <w:t>1,00 m</w:t>
      </w:r>
      <w:r w:rsidR="00B600E6">
        <w:rPr>
          <w:rFonts w:ascii="Times New Roman" w:hAnsi="Times New Roman"/>
        </w:rPr>
        <w:t>.</w:t>
      </w:r>
    </w:p>
    <w:p w:rsidR="00664C48" w:rsidRPr="003161EB" w:rsidRDefault="00664C48" w:rsidP="00C82ECD">
      <w:pPr>
        <w:tabs>
          <w:tab w:val="left" w:pos="1134"/>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t>0,50 m</w:t>
      </w:r>
      <w:r w:rsidR="00B600E6">
        <w:rPr>
          <w:rFonts w:ascii="Times New Roman" w:hAnsi="Times New Roman"/>
        </w:rPr>
        <w:t>.</w:t>
      </w:r>
    </w:p>
    <w:p w:rsidR="00664C48" w:rsidRPr="003161EB" w:rsidRDefault="00664C48" w:rsidP="00C82ECD">
      <w:pPr>
        <w:tabs>
          <w:tab w:val="left" w:pos="1134"/>
          <w:tab w:val="left" w:pos="8222"/>
        </w:tabs>
        <w:ind w:left="1701" w:right="567" w:hanging="1701"/>
        <w:rPr>
          <w:rFonts w:ascii="Times New Roman" w:hAnsi="Times New Roman"/>
        </w:rPr>
      </w:pPr>
    </w:p>
    <w:p w:rsidR="00664C48" w:rsidRPr="003161EB" w:rsidRDefault="00D82AFE" w:rsidP="004F0624">
      <w:pPr>
        <w:pStyle w:val="Footer"/>
        <w:tabs>
          <w:tab w:val="clear" w:pos="4819"/>
          <w:tab w:val="clear" w:pos="9071"/>
          <w:tab w:val="left" w:pos="284"/>
          <w:tab w:val="left" w:pos="1134"/>
          <w:tab w:val="left" w:pos="1701"/>
          <w:tab w:val="left" w:pos="8222"/>
        </w:tabs>
        <w:ind w:right="567"/>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02.0-11</w:t>
      </w:r>
      <w:r w:rsidR="00664C48" w:rsidRPr="003161EB">
        <w:rPr>
          <w:rFonts w:ascii="Times New Roman" w:hAnsi="Times New Roman"/>
        </w:rPr>
        <w:tab/>
        <w:t>9.1.0.88, 9.2.0.88, 9.3.1.8, 9.3.2.8, 9.3.3.8</w:t>
      </w:r>
      <w:r w:rsidR="00664C48" w:rsidRPr="003161EB">
        <w:rPr>
          <w:rFonts w:ascii="Times New Roman" w:hAnsi="Times New Roman"/>
        </w:rPr>
        <w:tab/>
        <w:t>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pStyle w:val="BodyText22"/>
        <w:tabs>
          <w:tab w:val="clear" w:pos="1418"/>
        </w:tabs>
        <w:ind w:right="567"/>
      </w:pPr>
      <w:r w:rsidRPr="003161EB">
        <w:tab/>
      </w:r>
      <w:r w:rsidRPr="003161EB">
        <w:tab/>
      </w:r>
      <w:r w:rsidR="0060228C">
        <w:t>Welche</w:t>
      </w:r>
      <w:r w:rsidR="0060228C" w:rsidRPr="003161EB">
        <w:t xml:space="preserve"> </w:t>
      </w:r>
      <w:r w:rsidRPr="003161EB">
        <w:t>Schiffe müssen laut ADN unter Aufsicht einer anerkannten Klassifikationsgesellschaft gebaut und in ihre höchste Klasse eingestuft werden</w:t>
      </w:r>
      <w:r w:rsidR="0060228C">
        <w:t>?</w:t>
      </w:r>
    </w:p>
    <w:p w:rsidR="00664C48" w:rsidRPr="003161EB" w:rsidRDefault="00664C48" w:rsidP="00664C48">
      <w:pPr>
        <w:pStyle w:val="BodyText22"/>
        <w:tabs>
          <w:tab w:val="clear" w:pos="1418"/>
        </w:tabs>
        <w:ind w:right="567"/>
      </w:pPr>
      <w:r w:rsidRPr="003161EB">
        <w:tab/>
      </w:r>
      <w:r w:rsidRPr="003161EB">
        <w:tab/>
      </w:r>
      <w:r w:rsidRPr="003161EB">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Alle Schiffe, die gefährliche Güter befördern.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Bestimmte Doppelhüllen</w:t>
      </w:r>
      <w:r w:rsidR="001012C1">
        <w:rPr>
          <w:rFonts w:ascii="Times New Roman" w:hAnsi="Times New Roman"/>
        </w:rPr>
        <w:t xml:space="preserve">  Trockeng</w:t>
      </w:r>
      <w:r w:rsidRPr="003161EB">
        <w:rPr>
          <w:rFonts w:ascii="Times New Roman" w:hAnsi="Times New Roman"/>
        </w:rPr>
        <w:t>üterschiffe und alle Tankschiffe, die gefährliche Güter befördern.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Alle Schiffe die gefährliche Güter befördern, außer Seeschiffe nach 9.2.</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Nur Schiffe, die für die Beförderung von Chemikalien bestimmt sind.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D82AFE" w:rsidP="004F0624">
      <w:pPr>
        <w:pStyle w:val="BodyTextIndent22"/>
        <w:tabs>
          <w:tab w:val="clear" w:pos="567"/>
          <w:tab w:val="clear" w:pos="1134"/>
          <w:tab w:val="clear" w:pos="1418"/>
          <w:tab w:val="left" w:pos="284"/>
        </w:tabs>
        <w:ind w:right="567"/>
        <w:rPr>
          <w:lang w:val="de-DE"/>
        </w:rPr>
      </w:pPr>
      <w:r w:rsidRPr="003161EB">
        <w:rPr>
          <w:lang w:val="de-DE"/>
        </w:rPr>
        <w:tab/>
      </w:r>
      <w:r w:rsidR="00664C48" w:rsidRPr="003161EB">
        <w:rPr>
          <w:lang w:val="de-DE"/>
        </w:rPr>
        <w:t>110 02.0-12</w:t>
      </w:r>
      <w:r w:rsidR="00664C48" w:rsidRPr="003161EB">
        <w:rPr>
          <w:lang w:val="de-DE"/>
        </w:rPr>
        <w:tab/>
        <w:t>7.1.2.5, 7.2.2.5</w:t>
      </w:r>
      <w:r w:rsidR="00664C48" w:rsidRPr="003161EB">
        <w:rPr>
          <w:lang w:val="de-DE"/>
        </w:rPr>
        <w:tab/>
        <w:t>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pStyle w:val="BodyText22"/>
        <w:tabs>
          <w:tab w:val="clear" w:pos="1418"/>
        </w:tabs>
        <w:ind w:right="567"/>
      </w:pPr>
      <w:r w:rsidRPr="003161EB">
        <w:tab/>
      </w:r>
      <w:r w:rsidRPr="003161EB">
        <w:tab/>
        <w:t>In welcher</w:t>
      </w:r>
      <w:r w:rsidR="000C7EA7">
        <w:t xml:space="preserve"> Sprache </w:t>
      </w:r>
      <w:r w:rsidR="0060228C">
        <w:t>oder in welchen</w:t>
      </w:r>
      <w:r w:rsidRPr="003161EB">
        <w:t xml:space="preserve"> Sprache</w:t>
      </w:r>
      <w:r w:rsidR="000C7EA7">
        <w:t>n</w:t>
      </w:r>
      <w:r w:rsidR="0060228C">
        <w:t xml:space="preserve"> </w:t>
      </w:r>
      <w:r w:rsidRPr="003161EB">
        <w:t xml:space="preserve"> müssen die Gebrauchsanweisungen der laut ADN vorgeschriebenen Geräte an Bord abgefasst sein?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Mindestens in englischer Sprache.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In niederländischer, englischer, deutscher und französischer Sprache.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der Sprache der Länder, die das Schiff während seiner Reise passiert.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 deutscher, französischer oder englischer Sprache und erforderlichenfalls in der an Bord üblichen Sprache.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4F0624">
      <w:pPr>
        <w:pStyle w:val="BodyTextIndent22"/>
        <w:tabs>
          <w:tab w:val="clear" w:pos="567"/>
          <w:tab w:val="clear" w:pos="1134"/>
          <w:tab w:val="clear" w:pos="1418"/>
          <w:tab w:val="left" w:pos="284"/>
        </w:tabs>
        <w:ind w:right="567"/>
        <w:rPr>
          <w:lang w:val="de-DE"/>
        </w:rPr>
      </w:pPr>
      <w:r w:rsidRPr="003161EB">
        <w:rPr>
          <w:lang w:val="de-DE"/>
        </w:rPr>
        <w:tab/>
        <w:t>110 02.0-13</w:t>
      </w:r>
      <w:r w:rsidRPr="003161EB">
        <w:rPr>
          <w:lang w:val="de-DE"/>
        </w:rPr>
        <w:tab/>
        <w:t>8.1.6.3</w:t>
      </w:r>
      <w:r w:rsidRPr="003161EB">
        <w:rPr>
          <w:lang w:val="de-DE"/>
        </w:rPr>
        <w:tab/>
        <w:t>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 xml:space="preserve">Von wem </w:t>
      </w:r>
      <w:r w:rsidRPr="003D6F94">
        <w:rPr>
          <w:rFonts w:ascii="Times New Roman" w:hAnsi="Times New Roman"/>
        </w:rPr>
        <w:t>muss</w:t>
      </w:r>
      <w:r w:rsidRPr="003161EB">
        <w:rPr>
          <w:rFonts w:ascii="Times New Roman" w:hAnsi="Times New Roman"/>
        </w:rPr>
        <w:t xml:space="preserve"> die im ADN vorgeschriebene besondere Ausrüstung geprüft werden?</w:t>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7C7299" w:rsidRPr="003161EB">
        <w:rPr>
          <w:rFonts w:ascii="Times New Roman" w:hAnsi="Times New Roman"/>
        </w:rPr>
        <w:t>V</w:t>
      </w:r>
      <w:r w:rsidRPr="003161EB">
        <w:rPr>
          <w:rFonts w:ascii="Times New Roman" w:hAnsi="Times New Roman"/>
        </w:rPr>
        <w:t xml:space="preserve">on </w:t>
      </w:r>
      <w:r w:rsidR="007E2CA9">
        <w:rPr>
          <w:rFonts w:ascii="Times New Roman" w:hAnsi="Times New Roman"/>
        </w:rPr>
        <w:t>einer</w:t>
      </w:r>
      <w:r w:rsidR="007E2CA9" w:rsidRPr="003161EB">
        <w:rPr>
          <w:rFonts w:ascii="Times New Roman" w:hAnsi="Times New Roman"/>
        </w:rPr>
        <w:t xml:space="preserve"> </w:t>
      </w:r>
      <w:r w:rsidR="007C7299" w:rsidRPr="003161EB">
        <w:rPr>
          <w:rFonts w:ascii="Times New Roman" w:hAnsi="Times New Roman"/>
        </w:rPr>
        <w:t xml:space="preserve">durch </w:t>
      </w:r>
      <w:r w:rsidR="00C66A1C">
        <w:rPr>
          <w:rFonts w:ascii="Times New Roman" w:hAnsi="Times New Roman"/>
        </w:rPr>
        <w:t xml:space="preserve">den Hersteller oder </w:t>
      </w:r>
      <w:r w:rsidR="007C7299" w:rsidRPr="003161EB">
        <w:rPr>
          <w:rFonts w:ascii="Times New Roman" w:hAnsi="Times New Roman"/>
        </w:rPr>
        <w:t xml:space="preserve">die </w:t>
      </w:r>
      <w:r w:rsidRPr="003161EB">
        <w:rPr>
          <w:rFonts w:ascii="Times New Roman" w:hAnsi="Times New Roman"/>
        </w:rPr>
        <w:t>zuständige Behörde zugelassene</w:t>
      </w:r>
      <w:r w:rsidR="0002330E">
        <w:rPr>
          <w:rFonts w:ascii="Times New Roman" w:hAnsi="Times New Roman"/>
        </w:rPr>
        <w:t>n</w:t>
      </w:r>
      <w:r w:rsidRPr="003161EB">
        <w:rPr>
          <w:rFonts w:ascii="Times New Roman" w:hAnsi="Times New Roman"/>
        </w:rPr>
        <w:t xml:space="preserve"> Person.</w:t>
      </w:r>
    </w:p>
    <w:p w:rsidR="00664C48" w:rsidRPr="003161EB" w:rsidRDefault="00664C48" w:rsidP="0002330E">
      <w:pPr>
        <w:tabs>
          <w:tab w:val="left" w:pos="284"/>
          <w:tab w:val="left" w:pos="1134"/>
          <w:tab w:val="left" w:pos="1701"/>
          <w:tab w:val="left" w:pos="8222"/>
        </w:tabs>
        <w:ind w:left="1701" w:right="425"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Vom Hersteller, denn er ist der Einzige der weiß, wie das Gerät geprüft werden muss.</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Von einem von der zuständigen Behörde zugelassenen Betrieb oder von einer zugelassenen Person.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Von einem vom Hersteller zugelassenen unabhängigen Betrieb.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p>
    <w:p w:rsidR="00664C48" w:rsidRPr="003161EB" w:rsidRDefault="00664C48" w:rsidP="004F0624">
      <w:pPr>
        <w:pStyle w:val="BodyTextIndent22"/>
        <w:tabs>
          <w:tab w:val="clear" w:pos="567"/>
          <w:tab w:val="clear" w:pos="1134"/>
          <w:tab w:val="clear" w:pos="1418"/>
          <w:tab w:val="left" w:pos="284"/>
        </w:tabs>
        <w:ind w:right="567"/>
        <w:rPr>
          <w:lang w:val="de-DE"/>
        </w:rPr>
      </w:pPr>
      <w:r w:rsidRPr="003161EB">
        <w:rPr>
          <w:lang w:val="de-DE"/>
        </w:rPr>
        <w:tab/>
        <w:t>110 02.0-14</w:t>
      </w:r>
      <w:r w:rsidRPr="003161EB">
        <w:rPr>
          <w:lang w:val="de-DE"/>
        </w:rPr>
        <w:tab/>
        <w:t>8.1.5.3</w:t>
      </w:r>
      <w:r w:rsidRPr="003161EB">
        <w:rPr>
          <w:lang w:val="de-DE"/>
        </w:rPr>
        <w:tab/>
        <w:t>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664C48">
      <w:pPr>
        <w:pStyle w:val="BodyText22"/>
        <w:tabs>
          <w:tab w:val="clear" w:pos="1418"/>
        </w:tabs>
        <w:ind w:right="567"/>
      </w:pPr>
      <w:r w:rsidRPr="003161EB">
        <w:tab/>
      </w:r>
      <w:r w:rsidRPr="003161EB">
        <w:tab/>
        <w:t>Wo muss sich die laut ADN vorgeschriebene besondere Ausrüstung bei Schubverbänden oder gekuppelten Fahrzeugen befinden?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An Bord des  Schiffes oder des Schubleichters, das/der die gefährlichen Güter geladen hat.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An Bord des Schiffes oder des Schubbootes, das für den Antrieb sorgt.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 Bord jeder Einheit, die sich in der Schiffszusammenstellung befindet.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 Bord eines Schubleichters mit einer Wohnung,</w:t>
      </w:r>
      <w:r w:rsidRPr="003161EB">
        <w:rPr>
          <w:rFonts w:ascii="Times New Roman" w:hAnsi="Times New Roman"/>
          <w:color w:val="FF0000"/>
        </w:rPr>
        <w:t xml:space="preserve"> </w:t>
      </w:r>
      <w:r w:rsidRPr="003161EB">
        <w:rPr>
          <w:rFonts w:ascii="Times New Roman" w:hAnsi="Times New Roman"/>
        </w:rPr>
        <w:t>der</w:t>
      </w:r>
      <w:r w:rsidRPr="003161EB">
        <w:rPr>
          <w:rFonts w:ascii="Times New Roman" w:hAnsi="Times New Roman"/>
          <w:color w:val="FF0000"/>
        </w:rPr>
        <w:t xml:space="preserve"> </w:t>
      </w:r>
      <w:r w:rsidRPr="003161EB">
        <w:rPr>
          <w:rFonts w:ascii="Times New Roman" w:hAnsi="Times New Roman"/>
        </w:rPr>
        <w:t>sich in der Schiffszusammenstellung befindet.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4F0624">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110 02.0-15</w:t>
      </w:r>
      <w:r w:rsidRPr="003161EB">
        <w:rPr>
          <w:rFonts w:ascii="Times New Roman" w:hAnsi="Times New Roman"/>
        </w:rPr>
        <w:tab/>
        <w:t>gestrichen 03.12.2008</w:t>
      </w:r>
    </w:p>
    <w:p w:rsidR="00664C48" w:rsidRPr="003161EB" w:rsidRDefault="00664C48" w:rsidP="00664C48">
      <w:pPr>
        <w:pStyle w:val="BodyTextIndent22"/>
        <w:tabs>
          <w:tab w:val="clear" w:pos="1418"/>
        </w:tabs>
        <w:ind w:right="567"/>
        <w:rPr>
          <w:lang w:val="de-DE"/>
        </w:rPr>
      </w:pPr>
    </w:p>
    <w:p w:rsidR="00664C48" w:rsidRPr="003161EB" w:rsidRDefault="00664C48" w:rsidP="004F0624">
      <w:pPr>
        <w:pStyle w:val="BodyTextIndent22"/>
        <w:tabs>
          <w:tab w:val="clear" w:pos="567"/>
          <w:tab w:val="clear" w:pos="1134"/>
          <w:tab w:val="clear" w:pos="1418"/>
          <w:tab w:val="left" w:pos="284"/>
        </w:tabs>
        <w:ind w:right="567"/>
        <w:rPr>
          <w:lang w:val="de-DE"/>
        </w:rPr>
      </w:pPr>
      <w:r w:rsidRPr="003161EB">
        <w:rPr>
          <w:lang w:val="de-DE"/>
        </w:rPr>
        <w:tab/>
        <w:t>110 02.0-16</w:t>
      </w:r>
      <w:r w:rsidRPr="003161EB">
        <w:rPr>
          <w:lang w:val="de-DE"/>
        </w:rPr>
        <w:tab/>
      </w:r>
      <w:r w:rsidR="00132FDF">
        <w:rPr>
          <w:lang w:val="de-DE"/>
        </w:rPr>
        <w:t xml:space="preserve">9.1.0.52.4, </w:t>
      </w:r>
      <w:r w:rsidRPr="003161EB">
        <w:rPr>
          <w:lang w:val="de-DE"/>
        </w:rPr>
        <w:t>9.3.1.52.2, 9.3.2.52.2, 9.3.3.52.2</w:t>
      </w:r>
      <w:r w:rsidRPr="003161EB">
        <w:rPr>
          <w:lang w:val="de-DE"/>
        </w:rPr>
        <w:tab/>
        <w:t>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4B517A">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Dürfen Akkumulatoren im geschützten Bereich bzw. im Bereich der Ladung untergebracht sein?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aber nur, wenn sie sich in speziell dafür gebauten Kisten befinden.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 xml:space="preserve">C </w:t>
      </w:r>
      <w:r w:rsidRPr="003161EB">
        <w:rPr>
          <w:rFonts w:ascii="Times New Roman" w:hAnsi="Times New Roman"/>
        </w:rPr>
        <w:tab/>
        <w:t>Ja, aber nur, wenn sie sich in speziell dafür gebauten Kisten mit explosionssicheren Entlüftungen befinden</w:t>
      </w:r>
      <w:r w:rsidR="00B600E6">
        <w:rPr>
          <w:rFonts w:ascii="Times New Roman" w:hAnsi="Times New Roman"/>
        </w:rPr>
        <w:t>.</w:t>
      </w:r>
    </w:p>
    <w:p w:rsidR="00D80F1A"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w:t>
      </w:r>
      <w:r w:rsidR="007E2CA9" w:rsidRPr="007E2CA9">
        <w:rPr>
          <w:rFonts w:ascii="Times New Roman" w:hAnsi="Times New Roman"/>
        </w:rPr>
        <w:t>, außer bei Anwendung von Kapitel 1.6.</w:t>
      </w:r>
    </w:p>
    <w:p w:rsidR="00664C48" w:rsidRPr="003161EB" w:rsidRDefault="00D80F1A" w:rsidP="000929FB">
      <w:pPr>
        <w:tabs>
          <w:tab w:val="left" w:pos="284"/>
          <w:tab w:val="left" w:pos="1134"/>
          <w:tab w:val="left" w:pos="1701"/>
          <w:tab w:val="left" w:pos="8222"/>
        </w:tabs>
        <w:ind w:left="1701" w:right="567" w:hanging="1701"/>
        <w:rPr>
          <w:rFonts w:ascii="Times New Roman" w:hAnsi="Times New Roman"/>
        </w:rPr>
      </w:pPr>
      <w:r>
        <w:rPr>
          <w:rFonts w:ascii="Times New Roman" w:hAnsi="Times New Roman"/>
        </w:rPr>
        <w:br w:type="page"/>
      </w:r>
      <w:r w:rsidR="00664C48" w:rsidRPr="003161EB">
        <w:rPr>
          <w:rFonts w:ascii="Times New Roman" w:hAnsi="Times New Roman"/>
        </w:rPr>
        <w:lastRenderedPageBreak/>
        <w:tab/>
        <w:t>110 02.0-17</w:t>
      </w:r>
      <w:r w:rsidR="00664C48" w:rsidRPr="003161EB">
        <w:rPr>
          <w:rFonts w:ascii="Times New Roman" w:hAnsi="Times New Roman"/>
        </w:rPr>
        <w:tab/>
        <w:t>1.2.1</w:t>
      </w:r>
      <w:r w:rsidR="00664C48" w:rsidRPr="003161EB">
        <w:rPr>
          <w:rFonts w:ascii="Times New Roman" w:hAnsi="Times New Roman"/>
        </w:rPr>
        <w:tab/>
        <w:t>B</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Was wird laut ADN unter dem Begriff ‘Bergegerät’ verstanden?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Eine transportable Lenzpumpe, um bei einer Leckage Wasser aus dem Schiff pumpen zu können.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 Gerät, um Personen aus geschlossenen Räumen wie z.B. einem Ladetank herausholen zu können.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Eine Trage, um ein Unfallopfer vom Schiff an Land bringen zu können.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Eine zweite fest installierte Lenzpumpe im Maschinenraum, die aus eigener Kraft bei einer Leckage Wasser aus dem Schiff pumpen kann. </w:t>
      </w:r>
      <w:r w:rsidRPr="003161EB">
        <w:rPr>
          <w:rFonts w:ascii="Times New Roman" w:hAnsi="Times New Roman"/>
        </w:rPr>
        <w:tab/>
        <w:t xml:space="preserve">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02.0-18</w:t>
      </w:r>
      <w:r w:rsidRPr="003161EB">
        <w:rPr>
          <w:lang w:val="de-DE"/>
        </w:rPr>
        <w:tab/>
        <w:t>1.2.1</w:t>
      </w:r>
      <w:r w:rsidRPr="003161EB">
        <w:rPr>
          <w:lang w:val="de-DE"/>
        </w:rPr>
        <w:tab/>
        <w:t>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 xml:space="preserve">Welche </w:t>
      </w:r>
      <w:del w:id="185" w:author="Bölker, Steffan" w:date="2016-09-13T14:49:00Z">
        <w:r w:rsidRPr="003161EB" w:rsidDel="00E95980">
          <w:rPr>
            <w:rFonts w:ascii="Times New Roman" w:hAnsi="Times New Roman"/>
          </w:rPr>
          <w:delText xml:space="preserve"> </w:delText>
        </w:r>
      </w:del>
      <w:r w:rsidRPr="003161EB">
        <w:rPr>
          <w:rFonts w:ascii="Times New Roman" w:hAnsi="Times New Roman"/>
        </w:rPr>
        <w:t xml:space="preserve">Schiffstypen haben </w:t>
      </w:r>
      <w:r w:rsidR="0060228C">
        <w:rPr>
          <w:rFonts w:ascii="Times New Roman" w:hAnsi="Times New Roman"/>
        </w:rPr>
        <w:t xml:space="preserve">laut ADN </w:t>
      </w:r>
      <w:r w:rsidRPr="003161EB">
        <w:rPr>
          <w:rFonts w:ascii="Times New Roman" w:hAnsi="Times New Roman"/>
        </w:rPr>
        <w:t>einen ‘geschützten Bereich’?</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ins w:id="186" w:author="Bölker, Steffan" w:date="2016-09-13T14:49:00Z">
        <w:r w:rsidR="00E95980">
          <w:rPr>
            <w:rFonts w:ascii="Times New Roman" w:hAnsi="Times New Roman"/>
          </w:rPr>
          <w:t xml:space="preserve">Nur </w:t>
        </w:r>
      </w:ins>
      <w:r w:rsidR="001012C1">
        <w:rPr>
          <w:rFonts w:ascii="Times New Roman" w:hAnsi="Times New Roman"/>
        </w:rPr>
        <w:t>Trockengüterschiff</w:t>
      </w:r>
      <w:r w:rsidRPr="003161EB">
        <w:rPr>
          <w:rFonts w:ascii="Times New Roman" w:hAnsi="Times New Roman"/>
        </w:rPr>
        <w:t>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1012C1">
        <w:rPr>
          <w:rFonts w:ascii="Times New Roman" w:hAnsi="Times New Roman"/>
        </w:rPr>
        <w:t>Trockengüterschiff</w:t>
      </w:r>
      <w:r w:rsidRPr="003161EB">
        <w:rPr>
          <w:rFonts w:ascii="Times New Roman" w:hAnsi="Times New Roman"/>
        </w:rPr>
        <w:t>e und 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Schubboote die mit einem Zulassungszeugnis versehen sind.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ins w:id="187" w:author="Bölker, Steffan" w:date="2016-09-13T14:50:00Z">
        <w:r w:rsidR="00E95980">
          <w:rPr>
            <w:rFonts w:ascii="Times New Roman" w:hAnsi="Times New Roman"/>
          </w:rPr>
          <w:t xml:space="preserve">Nur </w:t>
        </w:r>
      </w:ins>
      <w:r w:rsidRPr="003161EB">
        <w:rPr>
          <w:rFonts w:ascii="Times New Roman" w:hAnsi="Times New Roman"/>
        </w:rPr>
        <w:t>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02.0-19</w:t>
      </w:r>
      <w:r w:rsidRPr="003161EB">
        <w:rPr>
          <w:lang w:val="de-DE"/>
        </w:rPr>
        <w:tab/>
        <w:t>7.1.2.5, 7.2.2.5</w:t>
      </w:r>
      <w:r w:rsidRPr="003161EB">
        <w:rPr>
          <w:lang w:val="de-DE"/>
        </w:rPr>
        <w:tab/>
        <w:t>D</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p>
    <w:p w:rsidR="00664C48" w:rsidRPr="003161EB" w:rsidRDefault="00664C48" w:rsidP="004B517A">
      <w:pPr>
        <w:pStyle w:val="BodyText22"/>
        <w:tabs>
          <w:tab w:val="clear" w:pos="1418"/>
        </w:tabs>
        <w:ind w:right="141"/>
      </w:pPr>
      <w:r w:rsidRPr="003161EB">
        <w:tab/>
      </w:r>
      <w:r w:rsidRPr="003161EB">
        <w:tab/>
        <w:t>An Bord müssen sich die Gebrauchsanweisungen von Geräten und Einrichtungen, die laut ADN vorgeschrieben sind, befinden. In welcher/welchen Sprache(n) müssen sie abgefasst sein?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In Niederländisch, Deutsch, Englisch und Französisch.</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In Niederländisch, Deutsch, Französisch und Spanisch.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Niederländisch und Deutsch.</w:t>
      </w:r>
      <w:r w:rsidRPr="003161EB">
        <w:rPr>
          <w:rFonts w:ascii="Times New Roman" w:hAnsi="Times New Roman"/>
        </w:rPr>
        <w:tab/>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In Deutsch, Französisch oder Englisch und erforderlichenfalls zusätzlich in der an Bord üblichen Sprache.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02.0-20</w:t>
      </w:r>
      <w:r w:rsidRPr="003161EB">
        <w:rPr>
          <w:lang w:val="de-DE"/>
        </w:rPr>
        <w:tab/>
        <w:t>1.2.1</w:t>
      </w:r>
      <w:r w:rsidR="00DF1EDD">
        <w:rPr>
          <w:lang w:val="de-DE"/>
        </w:rPr>
        <w:t>, 9.3.1.52.1, 9.3.2.52.1, 9.3.3.52.1</w:t>
      </w:r>
      <w:r w:rsidRPr="003161EB">
        <w:rPr>
          <w:lang w:val="de-DE"/>
        </w:rPr>
        <w:tab/>
        <w:t>D</w:t>
      </w:r>
    </w:p>
    <w:p w:rsidR="00664C48" w:rsidRPr="003161EB" w:rsidRDefault="00664C48" w:rsidP="00664C48">
      <w:pPr>
        <w:pStyle w:val="Footer"/>
        <w:tabs>
          <w:tab w:val="clear" w:pos="4819"/>
          <w:tab w:val="clear" w:pos="9071"/>
          <w:tab w:val="left" w:pos="284"/>
          <w:tab w:val="left" w:pos="1134"/>
          <w:tab w:val="left" w:pos="1701"/>
          <w:tab w:val="left" w:pos="8222"/>
        </w:tabs>
        <w:ind w:left="1701" w:right="567" w:hanging="1701"/>
        <w:rPr>
          <w:rFonts w:ascii="Times New Roman" w:hAnsi="Times New Roman"/>
        </w:rPr>
      </w:pPr>
    </w:p>
    <w:p w:rsidR="00664C48" w:rsidRPr="003161EB" w:rsidRDefault="00664C48" w:rsidP="000929FB">
      <w:pPr>
        <w:tabs>
          <w:tab w:val="left" w:pos="284"/>
          <w:tab w:val="left" w:pos="113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Welche Schiffstypen haben</w:t>
      </w:r>
      <w:r w:rsidR="00DF1EDD" w:rsidRPr="00DF1EDD">
        <w:rPr>
          <w:rFonts w:ascii="Times New Roman" w:hAnsi="Times New Roman"/>
        </w:rPr>
        <w:t xml:space="preserve"> </w:t>
      </w:r>
      <w:r w:rsidR="00DF1EDD">
        <w:rPr>
          <w:rFonts w:ascii="Times New Roman" w:hAnsi="Times New Roman"/>
        </w:rPr>
        <w:t xml:space="preserve">Bereiche, die im ADN als </w:t>
      </w:r>
      <w:r w:rsidR="00DF1EDD" w:rsidRPr="003161EB">
        <w:rPr>
          <w:rFonts w:ascii="Times New Roman" w:hAnsi="Times New Roman"/>
        </w:rPr>
        <w:t>‘</w:t>
      </w:r>
      <w:r w:rsidR="00DF1EDD">
        <w:rPr>
          <w:rFonts w:ascii="Times New Roman" w:hAnsi="Times New Roman"/>
        </w:rPr>
        <w:t>vergleichbar</w:t>
      </w:r>
      <w:r w:rsidRPr="003161EB">
        <w:rPr>
          <w:rFonts w:ascii="Times New Roman" w:hAnsi="Times New Roman"/>
        </w:rPr>
        <w:t xml:space="preserve"> ‘Zone 0’</w:t>
      </w:r>
      <w:r w:rsidR="00DF1EDD" w:rsidRPr="00DF1EDD">
        <w:rPr>
          <w:rFonts w:ascii="Times New Roman" w:hAnsi="Times New Roman"/>
        </w:rPr>
        <w:t xml:space="preserve"> </w:t>
      </w:r>
      <w:r w:rsidR="00DF1EDD">
        <w:rPr>
          <w:rFonts w:ascii="Times New Roman" w:hAnsi="Times New Roman"/>
        </w:rPr>
        <w:t>eingestuft</w:t>
      </w:r>
      <w:r w:rsidR="00DF1EDD" w:rsidRPr="00DF1EDD">
        <w:rPr>
          <w:rFonts w:ascii="Times New Roman" w:hAnsi="Times New Roman"/>
        </w:rPr>
        <w:t xml:space="preserve"> </w:t>
      </w:r>
      <w:r w:rsidR="00DF1EDD">
        <w:rPr>
          <w:rFonts w:ascii="Times New Roman" w:hAnsi="Times New Roman"/>
        </w:rPr>
        <w:t>werden</w:t>
      </w:r>
      <w:r w:rsidRPr="003161EB">
        <w:rPr>
          <w:rFonts w:ascii="Times New Roman" w:hAnsi="Times New Roman"/>
        </w:rPr>
        <w: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1012C1">
        <w:rPr>
          <w:rFonts w:ascii="Times New Roman" w:hAnsi="Times New Roman"/>
        </w:rPr>
        <w:t>Trockengüterschiff</w:t>
      </w:r>
      <w:r w:rsidRPr="003161EB">
        <w:rPr>
          <w:rFonts w:ascii="Times New Roman" w:hAnsi="Times New Roman"/>
        </w:rPr>
        <w:t>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Sowohl </w:t>
      </w:r>
      <w:r w:rsidR="001012C1">
        <w:rPr>
          <w:rFonts w:ascii="Times New Roman" w:hAnsi="Times New Roman"/>
        </w:rPr>
        <w:t>Trockengüterschiff</w:t>
      </w:r>
      <w:r w:rsidRPr="003161EB">
        <w:rPr>
          <w:rFonts w:ascii="Times New Roman" w:hAnsi="Times New Roman"/>
        </w:rPr>
        <w:t>e - als auch 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Schubschiffe, die geeignet sind, Tankschubleichter zu schieben.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Tankschiffe.</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012A08">
      <w:pPr>
        <w:pStyle w:val="BodyTextIndent22"/>
        <w:tabs>
          <w:tab w:val="clear" w:pos="567"/>
          <w:tab w:val="clear" w:pos="1134"/>
          <w:tab w:val="clear" w:pos="1418"/>
          <w:tab w:val="left" w:pos="284"/>
        </w:tabs>
        <w:ind w:right="567"/>
        <w:rPr>
          <w:lang w:val="de-DE"/>
        </w:rPr>
      </w:pPr>
      <w:r w:rsidRPr="003161EB">
        <w:rPr>
          <w:lang w:val="de-DE"/>
        </w:rPr>
        <w:tab/>
        <w:t>110 02.0-21</w:t>
      </w:r>
      <w:r w:rsidRPr="003161EB">
        <w:rPr>
          <w:lang w:val="de-DE"/>
        </w:rPr>
        <w:tab/>
        <w:t>1.2.1</w:t>
      </w:r>
      <w:r w:rsidRPr="003161EB">
        <w:rPr>
          <w:lang w:val="de-DE"/>
        </w:rPr>
        <w:tab/>
        <w:t>C</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Was wird laut ADN unter einem geeigneten</w:t>
      </w:r>
      <w:r w:rsidRPr="003161EB">
        <w:rPr>
          <w:rFonts w:ascii="Times New Roman" w:hAnsi="Times New Roman"/>
          <w:color w:val="FF0000"/>
        </w:rPr>
        <w:t xml:space="preserve"> </w:t>
      </w:r>
      <w:r w:rsidRPr="003161EB">
        <w:rPr>
          <w:rFonts w:ascii="Times New Roman" w:hAnsi="Times New Roman"/>
        </w:rPr>
        <w:t>Fluchtgerät verstanden?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Eine Maske, die die Atmungsorgane des Benutzers schützt und zur Flucht aus einem Gefahrenbereich bestimmt ist.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Eine Maske, die Augen und Ohren des Benutzers schützt und zur Flucht aus einem Gefahrenbereich bestimmt ist.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 leicht anzulegendes Atemschutzgerät, das Mund, Nase und Augen des Trägers bedeckt und zur Flucht aus einem Gefahrenbereich bestimmt ist.</w:t>
      </w:r>
      <w:r w:rsidRPr="003161EB">
        <w:rPr>
          <w:rFonts w:ascii="Times New Roman" w:hAnsi="Times New Roman"/>
          <w:color w:val="FF0000"/>
        </w:rPr>
        <w:t xml:space="preserve"> </w:t>
      </w:r>
    </w:p>
    <w:p w:rsidR="00664C48" w:rsidRPr="003161EB" w:rsidRDefault="00664C48" w:rsidP="00664C48">
      <w:pPr>
        <w:pStyle w:val="BodyTextIndent22"/>
        <w:tabs>
          <w:tab w:val="clear" w:pos="1418"/>
        </w:tabs>
        <w:ind w:right="567"/>
        <w:rPr>
          <w:lang w:val="de-DE"/>
        </w:rPr>
      </w:pPr>
      <w:r w:rsidRPr="003161EB">
        <w:rPr>
          <w:lang w:val="de-DE"/>
        </w:rPr>
        <w:tab/>
      </w:r>
      <w:r w:rsidRPr="003161EB">
        <w:rPr>
          <w:lang w:val="de-DE"/>
        </w:rPr>
        <w:tab/>
        <w:t>D</w:t>
      </w:r>
      <w:r w:rsidRPr="003161EB">
        <w:rPr>
          <w:lang w:val="de-DE"/>
        </w:rPr>
        <w:tab/>
        <w:t>Ein Ruderboot, um bei einem Unfall flüchten zu können.</w:t>
      </w:r>
    </w:p>
    <w:p w:rsidR="00664C48" w:rsidRDefault="00664C48" w:rsidP="00664C48">
      <w:pPr>
        <w:tabs>
          <w:tab w:val="left" w:pos="284"/>
          <w:tab w:val="left" w:pos="1134"/>
          <w:tab w:val="left" w:pos="1701"/>
          <w:tab w:val="left" w:pos="8222"/>
        </w:tabs>
        <w:ind w:left="1701" w:right="567" w:hanging="1701"/>
        <w:rPr>
          <w:rFonts w:ascii="Times New Roman" w:hAnsi="Times New Roman"/>
        </w:rPr>
      </w:pPr>
    </w:p>
    <w:p w:rsidR="007870EC" w:rsidRPr="003161EB" w:rsidRDefault="007870EC"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2F551F" w:rsidP="00012A08">
      <w:pPr>
        <w:pStyle w:val="BodyTextIndent22"/>
        <w:tabs>
          <w:tab w:val="clear" w:pos="567"/>
          <w:tab w:val="clear" w:pos="1134"/>
          <w:tab w:val="clear" w:pos="1418"/>
          <w:tab w:val="left" w:pos="284"/>
        </w:tabs>
        <w:ind w:right="567"/>
        <w:rPr>
          <w:lang w:val="de-DE"/>
        </w:rPr>
      </w:pPr>
      <w:r>
        <w:rPr>
          <w:lang w:val="de-DE"/>
        </w:rPr>
        <w:br w:type="page"/>
      </w:r>
      <w:r w:rsidR="00664C48" w:rsidRPr="003161EB">
        <w:rPr>
          <w:lang w:val="de-DE"/>
        </w:rPr>
        <w:lastRenderedPageBreak/>
        <w:tab/>
        <w:t>110 02.0-22</w:t>
      </w:r>
      <w:r w:rsidR="00664C48" w:rsidRPr="003161EB">
        <w:rPr>
          <w:lang w:val="de-DE"/>
        </w:rPr>
        <w:tab/>
        <w:t>9.1.0.52</w:t>
      </w:r>
      <w:r w:rsidR="00DF1EDD">
        <w:rPr>
          <w:lang w:val="de-DE"/>
        </w:rPr>
        <w:t>.4</w:t>
      </w:r>
      <w:r w:rsidR="00664C48" w:rsidRPr="003161EB">
        <w:rPr>
          <w:lang w:val="de-DE"/>
        </w:rPr>
        <w:t>, 9.3.1.52</w:t>
      </w:r>
      <w:r w:rsidR="00DF1EDD">
        <w:rPr>
          <w:lang w:val="de-DE"/>
        </w:rPr>
        <w:t>.2</w:t>
      </w:r>
      <w:r w:rsidR="00664C48" w:rsidRPr="003161EB">
        <w:rPr>
          <w:lang w:val="de-DE"/>
        </w:rPr>
        <w:t>, 9.3.2.52</w:t>
      </w:r>
      <w:r w:rsidR="00DF1EDD">
        <w:rPr>
          <w:lang w:val="de-DE"/>
        </w:rPr>
        <w:t>.2</w:t>
      </w:r>
      <w:r w:rsidR="00664C48" w:rsidRPr="003161EB">
        <w:rPr>
          <w:lang w:val="de-DE"/>
        </w:rPr>
        <w:t>, 9.3.3.52</w:t>
      </w:r>
      <w:r w:rsidR="00DF1EDD">
        <w:rPr>
          <w:lang w:val="de-DE"/>
        </w:rPr>
        <w:t>.2</w:t>
      </w:r>
      <w:r w:rsidR="00664C48" w:rsidRPr="003161EB">
        <w:rPr>
          <w:lang w:val="de-DE"/>
        </w:rPr>
        <w:tab/>
        <w:t>A</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 xml:space="preserve">Wo dürfen laut ADN Akkumulatoren untergebracht sein? </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An Bord von Tankschiffen und </w:t>
      </w:r>
      <w:r w:rsidR="001012C1">
        <w:rPr>
          <w:rFonts w:ascii="Times New Roman" w:hAnsi="Times New Roman"/>
        </w:rPr>
        <w:t>Trockengüterschiff</w:t>
      </w:r>
      <w:r w:rsidRPr="003161EB">
        <w:rPr>
          <w:rFonts w:ascii="Times New Roman" w:hAnsi="Times New Roman"/>
        </w:rPr>
        <w:t>en nicht im Bereich der Ladung bzw. im geschützten Bereich</w:t>
      </w:r>
      <w:r w:rsidR="007E2CA9" w:rsidRPr="007E2CA9">
        <w:rPr>
          <w:rFonts w:ascii="Times New Roman" w:hAnsi="Times New Roman"/>
        </w:rPr>
        <w:t>, außer bei Anwendung von Kapitel 1.6</w:t>
      </w:r>
      <w:r w:rsidRPr="003161EB">
        <w:rPr>
          <w:rFonts w:ascii="Times New Roman" w:hAnsi="Times New Roman"/>
        </w:rPr>
        <w:t>.</w:t>
      </w:r>
    </w:p>
    <w:p w:rsidR="00664C48" w:rsidRPr="003161EB" w:rsidRDefault="00664C48" w:rsidP="00615D30">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An Bord von Tankschiffen nicht im Bereich der Ladung </w:t>
      </w:r>
      <w:r w:rsidR="007E2CA9">
        <w:rPr>
          <w:rFonts w:ascii="Times New Roman" w:hAnsi="Times New Roman"/>
        </w:rPr>
        <w:t>jedoch</w:t>
      </w:r>
      <w:r w:rsidR="007E2CA9" w:rsidRPr="003161EB">
        <w:rPr>
          <w:rFonts w:ascii="Times New Roman" w:hAnsi="Times New Roman"/>
        </w:rPr>
        <w:t xml:space="preserve"> </w:t>
      </w:r>
      <w:r w:rsidRPr="003161EB">
        <w:rPr>
          <w:rFonts w:ascii="Times New Roman" w:hAnsi="Times New Roman"/>
        </w:rPr>
        <w:t xml:space="preserve">an Bord von </w:t>
      </w:r>
      <w:r w:rsidR="001012C1">
        <w:rPr>
          <w:rFonts w:ascii="Times New Roman" w:hAnsi="Times New Roman"/>
        </w:rPr>
        <w:t>Trockengüterschiff</w:t>
      </w:r>
      <w:r w:rsidRPr="003161EB">
        <w:rPr>
          <w:rFonts w:ascii="Times New Roman" w:hAnsi="Times New Roman"/>
        </w:rPr>
        <w:t>en im geschützten Bereich.</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An Bord von Tankschiffen und </w:t>
      </w:r>
      <w:r w:rsidR="001012C1">
        <w:rPr>
          <w:rFonts w:ascii="Times New Roman" w:hAnsi="Times New Roman"/>
        </w:rPr>
        <w:t>Trockengüterschiff</w:t>
      </w:r>
      <w:r w:rsidRPr="003161EB">
        <w:rPr>
          <w:rFonts w:ascii="Times New Roman" w:hAnsi="Times New Roman"/>
        </w:rPr>
        <w:t>en im Bereich der Ladung bzw. im geschützten Bereich, sofern sie sich in einer speziellen Kiste befinden.</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Sowohl an Bord von Tankschiffen als auch an Bord von </w:t>
      </w:r>
      <w:r w:rsidR="001012C1">
        <w:rPr>
          <w:rFonts w:ascii="Times New Roman" w:hAnsi="Times New Roman"/>
        </w:rPr>
        <w:t>Trockengüterschiff</w:t>
      </w:r>
      <w:r w:rsidRPr="003161EB">
        <w:rPr>
          <w:rFonts w:ascii="Times New Roman" w:hAnsi="Times New Roman"/>
        </w:rPr>
        <w:t xml:space="preserve">en </w:t>
      </w:r>
      <w:r w:rsidRPr="003D6F94">
        <w:rPr>
          <w:rFonts w:ascii="Times New Roman" w:hAnsi="Times New Roman"/>
        </w:rPr>
        <w:t>nur</w:t>
      </w:r>
      <w:r w:rsidRPr="003161EB">
        <w:rPr>
          <w:rFonts w:ascii="Times New Roman" w:hAnsi="Times New Roman"/>
        </w:rPr>
        <w:t xml:space="preserve"> in einer Spezialkiste welche direkt hinter dem Steuerhaus auf dem Wohnungsdach steht.</w:t>
      </w:r>
    </w:p>
    <w:p w:rsidR="00664C48" w:rsidRPr="003161EB" w:rsidRDefault="00664C48" w:rsidP="00664C48">
      <w:pPr>
        <w:tabs>
          <w:tab w:val="left" w:pos="284"/>
          <w:tab w:val="left" w:pos="1134"/>
          <w:tab w:val="left" w:pos="1701"/>
          <w:tab w:val="left" w:pos="8222"/>
        </w:tabs>
        <w:ind w:left="1701" w:right="567" w:hanging="1701"/>
        <w:rPr>
          <w:rFonts w:ascii="Times New Roman" w:hAnsi="Times New Roman"/>
        </w:rPr>
      </w:pPr>
    </w:p>
    <w:p w:rsidR="00664C48" w:rsidRPr="003161EB" w:rsidRDefault="00664C48">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664C48" w:rsidRPr="003161EB" w:rsidSect="00F21C12">
          <w:headerReference w:type="even" r:id="rId12"/>
          <w:headerReference w:type="default" r:id="rId13"/>
          <w:footerReference w:type="even" r:id="rId14"/>
          <w:footerReference w:type="default" r:id="rId15"/>
          <w:pgSz w:w="11907" w:h="16840"/>
          <w:pgMar w:top="1134" w:right="1134" w:bottom="1418" w:left="1701" w:header="708" w:footer="256" w:gutter="0"/>
          <w:paperSrc w:first="1" w:other="1"/>
          <w:cols w:space="708"/>
          <w:noEndnote/>
        </w:sect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lastRenderedPageBreak/>
        <w:tab/>
        <w:t>110 04.0-01</w:t>
      </w:r>
      <w:r w:rsidRPr="003161EB">
        <w:rPr>
          <w:rFonts w:ascii="Times New Roman" w:hAnsi="Times New Roman"/>
        </w:rPr>
        <w:tab/>
        <w:t>8.1.5.1</w:t>
      </w:r>
      <w:r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000C7EA7">
        <w:rPr>
          <w:rFonts w:ascii="Times New Roman" w:hAnsi="Times New Roman"/>
        </w:rPr>
        <w:t>Welche Unterlage m</w:t>
      </w:r>
      <w:r w:rsidR="00B01070">
        <w:rPr>
          <w:rFonts w:ascii="Times New Roman" w:hAnsi="Times New Roman"/>
        </w:rPr>
        <w:t xml:space="preserve">uss für </w:t>
      </w:r>
      <w:r w:rsidRPr="003161EB">
        <w:rPr>
          <w:rFonts w:ascii="Times New Roman" w:hAnsi="Times New Roman"/>
        </w:rPr>
        <w:t xml:space="preserve"> Gasspürgeräte und Toximeter mitgeführt werden?</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Ursprungszeugnis</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w:t>
      </w:r>
      <w:r w:rsidR="000C7EA7">
        <w:rPr>
          <w:rFonts w:ascii="Times New Roman" w:hAnsi="Times New Roman"/>
        </w:rPr>
        <w:t>e</w:t>
      </w:r>
      <w:r w:rsidRPr="003161EB">
        <w:rPr>
          <w:rFonts w:ascii="Times New Roman" w:hAnsi="Times New Roman"/>
        </w:rPr>
        <w:t xml:space="preserve"> </w:t>
      </w:r>
      <w:r w:rsidR="009034EF">
        <w:rPr>
          <w:rFonts w:ascii="Times New Roman" w:hAnsi="Times New Roman"/>
        </w:rPr>
        <w:t>Konformitäts</w:t>
      </w:r>
      <w:r w:rsidR="00702119">
        <w:rPr>
          <w:rFonts w:ascii="Times New Roman" w:hAnsi="Times New Roman"/>
        </w:rPr>
        <w:t>erklärung</w:t>
      </w: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Eine Gebrauchsanweisung</w:t>
      </w:r>
      <w:r w:rsidR="00B600E6">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984"/>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Eine Rechnungskopie</w:t>
      </w:r>
      <w:r w:rsidR="00B600E6">
        <w:rPr>
          <w:rFonts w:ascii="Times New Roman" w:hAnsi="Times New Roman"/>
        </w:rPr>
        <w:t>.</w:t>
      </w:r>
    </w:p>
    <w:p w:rsidR="00664C48" w:rsidRPr="003161EB" w:rsidRDefault="00664C48" w:rsidP="00664C48">
      <w:pPr>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04.0-02</w:t>
      </w:r>
      <w:r w:rsidRPr="003161EB">
        <w:rPr>
          <w:rFonts w:ascii="Times New Roman" w:hAnsi="Times New Roman"/>
        </w:rPr>
        <w:tab/>
        <w:t>1.2.1</w:t>
      </w:r>
      <w:r w:rsidRPr="003161EB">
        <w:rPr>
          <w:rFonts w:ascii="Times New Roman" w:hAnsi="Times New Roman"/>
        </w:rPr>
        <w:tab/>
        <w:t>B</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Wie stellt man an Bord fest, ob von der Ladung herrührende giftige Gase in gefährlicher Konzentration frei geworden sind?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einem Gasspürgerät</w:t>
      </w:r>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Mit einem Toximeter</w:t>
      </w:r>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Sauerstoffmessgerät</w:t>
      </w:r>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tägliche Kontrollen</w:t>
      </w:r>
      <w:r w:rsidR="00B600E6">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04.0-03</w:t>
      </w:r>
      <w:r w:rsidRPr="003161EB">
        <w:rPr>
          <w:rFonts w:ascii="Times New Roman" w:hAnsi="Times New Roman"/>
        </w:rPr>
        <w:tab/>
        <w:t>8.1.6.3</w:t>
      </w:r>
      <w:r w:rsidRPr="003161EB">
        <w:rPr>
          <w:rFonts w:ascii="Times New Roman" w:hAnsi="Times New Roman"/>
        </w:rPr>
        <w:tab/>
        <w:t>C</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Wer muss die Gasspürgeräte  prüfen?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8B4531" w:rsidRPr="003161EB">
        <w:rPr>
          <w:rFonts w:ascii="Times New Roman" w:hAnsi="Times New Roman"/>
        </w:rPr>
        <w:t>Der</w:t>
      </w:r>
      <w:r w:rsidRPr="003161EB">
        <w:rPr>
          <w:rFonts w:ascii="Times New Roman" w:hAnsi="Times New Roman"/>
        </w:rPr>
        <w:t xml:space="preserve"> ADN-Sachkundige.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Geräte brauchen nicht geprüft zu werden; sie müssen jedoch nach jedem Gebrauch ersetzt werden.</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8B4531" w:rsidRPr="003161EB">
        <w:rPr>
          <w:rFonts w:ascii="Times New Roman" w:hAnsi="Times New Roman"/>
        </w:rPr>
        <w:t>H</w:t>
      </w:r>
      <w:r w:rsidRPr="003161EB">
        <w:rPr>
          <w:rFonts w:ascii="Times New Roman" w:hAnsi="Times New Roman"/>
        </w:rPr>
        <w:t xml:space="preserve">ierfür von </w:t>
      </w:r>
      <w:r w:rsidR="00C66A1C">
        <w:rPr>
          <w:rFonts w:ascii="Times New Roman" w:hAnsi="Times New Roman"/>
        </w:rPr>
        <w:t xml:space="preserve">dem Hersteller oder </w:t>
      </w:r>
      <w:r w:rsidRPr="003161EB">
        <w:rPr>
          <w:rFonts w:ascii="Times New Roman" w:hAnsi="Times New Roman"/>
        </w:rPr>
        <w:t>der zuständigen Behörde zugelassene Personen.</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8B4531" w:rsidRPr="003161EB">
        <w:rPr>
          <w:rFonts w:ascii="Times New Roman" w:hAnsi="Times New Roman"/>
        </w:rPr>
        <w:t>E</w:t>
      </w:r>
      <w:r w:rsidRPr="003161EB">
        <w:rPr>
          <w:rFonts w:ascii="Times New Roman" w:hAnsi="Times New Roman"/>
        </w:rPr>
        <w:t xml:space="preserve">inmal jährlich </w:t>
      </w:r>
      <w:r w:rsidR="008B4531" w:rsidRPr="003161EB">
        <w:rPr>
          <w:rFonts w:ascii="Times New Roman" w:hAnsi="Times New Roman"/>
        </w:rPr>
        <w:t>die</w:t>
      </w:r>
      <w:r w:rsidRPr="003161EB">
        <w:rPr>
          <w:rFonts w:ascii="Times New Roman" w:hAnsi="Times New Roman"/>
        </w:rPr>
        <w:t xml:space="preserve"> Besatzung.</w:t>
      </w:r>
    </w:p>
    <w:p w:rsidR="00664C48" w:rsidRPr="003161EB" w:rsidRDefault="00664C48" w:rsidP="00664C48">
      <w:pPr>
        <w:rPr>
          <w:rFonts w:ascii="Times New Roman" w:hAnsi="Times New Roman"/>
        </w:rPr>
      </w:pPr>
    </w:p>
    <w:p w:rsidR="00664C48" w:rsidRPr="003161EB" w:rsidRDefault="00664C48" w:rsidP="00012A08">
      <w:pPr>
        <w:pStyle w:val="BodyText22"/>
        <w:tabs>
          <w:tab w:val="clear" w:pos="1418"/>
          <w:tab w:val="left" w:pos="1701"/>
        </w:tabs>
      </w:pPr>
      <w:r w:rsidRPr="003161EB">
        <w:tab/>
        <w:t>110 04.0-04</w:t>
      </w:r>
      <w:r w:rsidRPr="003161EB">
        <w:tab/>
      </w:r>
      <w:r w:rsidR="0096799C">
        <w:t>Allgemeine</w:t>
      </w:r>
      <w:r w:rsidRPr="003161EB">
        <w:t xml:space="preserve"> Grundkenntnisse</w:t>
      </w:r>
      <w:r w:rsidRPr="003161EB">
        <w:tab/>
        <w:t>C</w:t>
      </w:r>
    </w:p>
    <w:p w:rsidR="00664C48" w:rsidRPr="003161EB" w:rsidRDefault="00664C48" w:rsidP="00664C48">
      <w:pPr>
        <w:tabs>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418"/>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 xml:space="preserve">Wie ist der Explosionsbereich eines Stoffes festgelegt? </w:t>
      </w:r>
    </w:p>
    <w:p w:rsidR="00664C48" w:rsidRPr="003161EB" w:rsidRDefault="00664C48" w:rsidP="00664C48">
      <w:pPr>
        <w:tabs>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Zwischen der oberen Explosionsgrenze und 100 Volumenprozenten</w:t>
      </w:r>
      <w:r w:rsidR="00B600E6">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Zwischen der unteren Explosionsgrenze und 10 Volumenprozenten</w:t>
      </w:r>
      <w:r w:rsidR="00B600E6">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Zwischen der unteren und der oberen Explosionsgrenze</w:t>
      </w:r>
      <w:r w:rsidR="00B600E6">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Zwischen null Volumenprozent und der oberen Explosionsgrenze</w:t>
      </w:r>
      <w:r w:rsidR="00B600E6">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04.0-05</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befindet sich der Explosionsbereich einer brennbaren Flüssigkeit?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Zwischen der unteren und der oberen Explosionsgrenze</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Über der oberen Explosionsgrenze</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Unter der unteren Explosionsgrenze</w:t>
      </w:r>
      <w:r w:rsidR="00B600E6">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Auf der unteren Explosionsgrenze</w:t>
      </w:r>
      <w:r w:rsidR="00B600E6">
        <w:rPr>
          <w:rFonts w:ascii="Times New Roman" w:hAnsi="Times New Roman"/>
        </w:rPr>
        <w:t>.</w:t>
      </w:r>
    </w:p>
    <w:p w:rsidR="00664C48" w:rsidRPr="003161EB" w:rsidRDefault="00664C48" w:rsidP="00664C48">
      <w:pPr>
        <w:tabs>
          <w:tab w:val="left" w:pos="284"/>
          <w:tab w:val="left" w:pos="567"/>
          <w:tab w:val="left" w:pos="851"/>
          <w:tab w:val="left" w:pos="1134"/>
          <w:tab w:val="left" w:pos="6912"/>
          <w:tab w:val="left" w:pos="8222"/>
        </w:tabs>
        <w:spacing w:line="240" w:lineRule="atLeast"/>
        <w:ind w:left="1134" w:hanging="1134"/>
        <w:jc w:val="both"/>
        <w:rPr>
          <w:rFonts w:ascii="Times New Roman" w:hAnsi="Times New Roman"/>
          <w:sz w:val="24"/>
        </w:rPr>
      </w:pPr>
    </w:p>
    <w:p w:rsidR="00664C48" w:rsidRPr="003161EB" w:rsidRDefault="00143B0B" w:rsidP="00012A08">
      <w:pPr>
        <w:pStyle w:val="BodyTextIndent22"/>
        <w:tabs>
          <w:tab w:val="clear" w:pos="1134"/>
          <w:tab w:val="clear" w:pos="1418"/>
          <w:tab w:val="left" w:pos="284"/>
          <w:tab w:val="left" w:pos="851"/>
          <w:tab w:val="left" w:pos="6912"/>
        </w:tabs>
        <w:rPr>
          <w:lang w:val="de-DE"/>
        </w:rPr>
      </w:pPr>
      <w:r w:rsidRPr="003161EB">
        <w:rPr>
          <w:lang w:val="de-DE"/>
        </w:rPr>
        <w:br w:type="page"/>
      </w:r>
      <w:r w:rsidR="00664C48" w:rsidRPr="003161EB">
        <w:rPr>
          <w:lang w:val="de-DE"/>
        </w:rPr>
        <w:lastRenderedPageBreak/>
        <w:tab/>
        <w:t>110 04.0-06</w:t>
      </w:r>
      <w:r w:rsidR="00664C48" w:rsidRPr="003161EB">
        <w:rPr>
          <w:lang w:val="de-DE"/>
        </w:rPr>
        <w:tab/>
        <w:t>8.1.6.3</w:t>
      </w:r>
      <w:r w:rsidR="00702119">
        <w:rPr>
          <w:lang w:val="de-DE"/>
        </w:rPr>
        <w:t>, 8.1.5.1</w:t>
      </w:r>
      <w:r w:rsidR="00664C48" w:rsidRPr="003161EB">
        <w:rPr>
          <w:lang w:val="de-DE"/>
        </w:rPr>
        <w:tab/>
      </w:r>
      <w:r w:rsidR="00664C48" w:rsidRPr="003161EB">
        <w:rPr>
          <w:lang w:val="de-DE"/>
        </w:rPr>
        <w:tab/>
        <w:t>B</w:t>
      </w:r>
    </w:p>
    <w:p w:rsidR="00664C48" w:rsidRPr="003161EB" w:rsidRDefault="00664C48" w:rsidP="00012A08">
      <w:pPr>
        <w:tabs>
          <w:tab w:val="left" w:pos="284"/>
          <w:tab w:val="left" w:pos="567"/>
          <w:tab w:val="left" w:pos="1134"/>
          <w:tab w:val="left" w:pos="6912"/>
          <w:tab w:val="left" w:pos="8222"/>
        </w:tabs>
        <w:spacing w:line="240" w:lineRule="atLeast"/>
        <w:ind w:left="1134" w:hanging="1134"/>
        <w:jc w:val="both"/>
        <w:rPr>
          <w:rFonts w:ascii="Times New Roman" w:hAnsi="Times New Roman"/>
        </w:rPr>
      </w:pPr>
    </w:p>
    <w:p w:rsidR="00664C48" w:rsidRPr="003161EB" w:rsidRDefault="00664C48" w:rsidP="00664C48">
      <w:pPr>
        <w:pStyle w:val="BodyTextIndent22"/>
        <w:tabs>
          <w:tab w:val="clear" w:pos="1418"/>
          <w:tab w:val="clear" w:pos="1701"/>
          <w:tab w:val="left" w:pos="284"/>
          <w:tab w:val="left" w:pos="851"/>
          <w:tab w:val="left" w:pos="6912"/>
        </w:tabs>
        <w:rPr>
          <w:lang w:val="de-DE"/>
        </w:rPr>
      </w:pPr>
      <w:r w:rsidRPr="003161EB">
        <w:rPr>
          <w:lang w:val="de-DE"/>
        </w:rPr>
        <w:tab/>
      </w:r>
      <w:r w:rsidRPr="003161EB">
        <w:rPr>
          <w:lang w:val="de-DE"/>
        </w:rPr>
        <w:tab/>
      </w:r>
      <w:r w:rsidRPr="003161EB">
        <w:rPr>
          <w:lang w:val="de-DE"/>
        </w:rPr>
        <w:tab/>
      </w:r>
      <w:r w:rsidRPr="003161EB">
        <w:rPr>
          <w:lang w:val="de-DE"/>
        </w:rPr>
        <w:tab/>
        <w:t>Wann und von wem müssen Messgeräte nach 8.1.5.1 geprüft werden?</w:t>
      </w:r>
    </w:p>
    <w:p w:rsidR="00664C48" w:rsidRPr="003161EB" w:rsidRDefault="00664C48" w:rsidP="00664C48">
      <w:pPr>
        <w:tabs>
          <w:tab w:val="left" w:pos="284"/>
          <w:tab w:val="left" w:pos="567"/>
          <w:tab w:val="left" w:pos="851"/>
          <w:tab w:val="left" w:pos="1134"/>
          <w:tab w:val="left" w:pos="6912"/>
          <w:tab w:val="left" w:pos="8222"/>
        </w:tabs>
        <w:spacing w:line="240" w:lineRule="atLeast"/>
        <w:ind w:left="1134" w:hanging="1134"/>
        <w:jc w:val="both"/>
        <w:rPr>
          <w:rFonts w:ascii="Times New Roman" w:hAnsi="Times New Roman"/>
        </w:rPr>
      </w:pPr>
    </w:p>
    <w:p w:rsidR="00664C48" w:rsidRPr="003161EB" w:rsidRDefault="00664C48" w:rsidP="00143B0B">
      <w:pPr>
        <w:pStyle w:val="BodyText22"/>
        <w:tabs>
          <w:tab w:val="clear" w:pos="284"/>
          <w:tab w:val="clear" w:pos="1418"/>
          <w:tab w:val="left" w:pos="1701"/>
          <w:tab w:val="left" w:pos="6912"/>
        </w:tabs>
      </w:pPr>
      <w:r w:rsidRPr="003161EB">
        <w:tab/>
        <w:t>A</w:t>
      </w:r>
      <w:r w:rsidRPr="003161EB">
        <w:tab/>
        <w:t>Einmal innerhalb eines Jahres durch die Herstellerfirma.</w:t>
      </w:r>
    </w:p>
    <w:p w:rsidR="00664C48" w:rsidRPr="003161EB" w:rsidRDefault="00664C48" w:rsidP="00664C48">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Entsprechend den Angaben des jeweiligen Herstellers durch hierfür von </w:t>
      </w:r>
      <w:r w:rsidR="00920ECB">
        <w:rPr>
          <w:rFonts w:ascii="Times New Roman" w:hAnsi="Times New Roman"/>
        </w:rPr>
        <w:t xml:space="preserve">dem betreffenden Hersteller oder von </w:t>
      </w:r>
      <w:r w:rsidRPr="003161EB">
        <w:rPr>
          <w:rFonts w:ascii="Times New Roman" w:hAnsi="Times New Roman"/>
        </w:rPr>
        <w:t>der zuständigen Behörde zugelassene Personen.</w:t>
      </w:r>
    </w:p>
    <w:p w:rsidR="00664C48" w:rsidRPr="003161EB" w:rsidRDefault="00664C48" w:rsidP="00664C48">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Einmal innerhalb von zwei Jahren durch einen Sicherheitsbeauftragten.</w:t>
      </w:r>
    </w:p>
    <w:p w:rsidR="00664C48" w:rsidRPr="003161EB" w:rsidRDefault="00664C48" w:rsidP="00664C48">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Vor Antritt jeder Fahrt durch einen Absolventen eines ADN-Schulungskurses.</w:t>
      </w:r>
    </w:p>
    <w:p w:rsidR="00664C48" w:rsidRPr="003161EB" w:rsidRDefault="00664C48" w:rsidP="00664C48">
      <w:pPr>
        <w:tabs>
          <w:tab w:val="left" w:pos="284"/>
          <w:tab w:val="left" w:pos="851"/>
        </w:tabs>
        <w:ind w:left="1134" w:hanging="1134"/>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04.0-07</w:t>
      </w:r>
      <w:r w:rsidRPr="003161EB">
        <w:rPr>
          <w:rFonts w:ascii="Times New Roman" w:hAnsi="Times New Roman"/>
        </w:rPr>
        <w:tab/>
      </w:r>
      <w:r w:rsidR="002E559E" w:rsidRPr="003161EB">
        <w:rPr>
          <w:rFonts w:ascii="Times New Roman" w:hAnsi="Times New Roman"/>
        </w:rPr>
        <w:t>gestrichen (01.03.2009)</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04.0-08</w:t>
      </w:r>
      <w:r w:rsidRPr="003161EB">
        <w:rPr>
          <w:rFonts w:ascii="Times New Roman" w:hAnsi="Times New Roman"/>
        </w:rPr>
        <w:tab/>
      </w:r>
      <w:r w:rsidR="002E559E" w:rsidRPr="003161EB">
        <w:rPr>
          <w:rFonts w:ascii="Times New Roman" w:hAnsi="Times New Roman"/>
        </w:rPr>
        <w:t>gestrichen (01.03.2009)</w:t>
      </w: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pStyle w:val="BodyText22"/>
        <w:tabs>
          <w:tab w:val="clear" w:pos="1418"/>
          <w:tab w:val="left" w:pos="1701"/>
        </w:tabs>
      </w:pPr>
      <w:r w:rsidRPr="003161EB">
        <w:tab/>
        <w:t>110 04.0-09</w:t>
      </w:r>
      <w:r w:rsidRPr="003161EB">
        <w:tab/>
      </w:r>
      <w:r w:rsidR="003753BA">
        <w:t>Allgemeine</w:t>
      </w:r>
      <w:r w:rsidRPr="003161EB">
        <w:t xml:space="preserve"> Grundkenntnisse</w:t>
      </w:r>
      <w:r w:rsidRPr="003161EB">
        <w:tab/>
        <w:t>A</w:t>
      </w: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1 ppm?</w:t>
      </w:r>
    </w:p>
    <w:p w:rsidR="00664C48" w:rsidRPr="003161EB" w:rsidRDefault="00664C48" w:rsidP="00664C48">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 Teil pro 1 Million Teile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 Teil pro 1 Masse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 Teil pro 1 metrische Tonne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 Teil pro 1 Milligramm</w:t>
      </w:r>
      <w:r w:rsidR="00733DF0">
        <w:rPr>
          <w:rFonts w:ascii="Times New Roman" w:hAnsi="Times New Roman"/>
        </w:rPr>
        <w: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9B1997" w:rsidP="00012A08">
      <w:pPr>
        <w:tabs>
          <w:tab w:val="left" w:pos="284"/>
          <w:tab w:val="left" w:pos="1134"/>
          <w:tab w:val="left" w:pos="1701"/>
          <w:tab w:val="left" w:pos="8222"/>
        </w:tabs>
        <w:spacing w:line="240" w:lineRule="atLeast"/>
        <w:ind w:left="1701" w:hanging="1701"/>
        <w:jc w:val="both"/>
        <w:rPr>
          <w:rFonts w:ascii="Times New Roman" w:hAnsi="Times New Roman"/>
        </w:rPr>
      </w:pPr>
      <w:r>
        <w:rPr>
          <w:rFonts w:ascii="Times New Roman" w:hAnsi="Times New Roman"/>
        </w:rPr>
        <w:tab/>
      </w:r>
      <w:r w:rsidR="00664C48" w:rsidRPr="003161EB">
        <w:rPr>
          <w:rFonts w:ascii="Times New Roman" w:hAnsi="Times New Roman"/>
        </w:rPr>
        <w:t>110 04.0-10</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A</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Was entsteht wenn man eine Gaskonzentration zwischen der unteren (UEG) und der oberen (OEG) Explosionsgrenze zündet?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eine Explosion</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gar nichts</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keine Explosion weil das Gemisch zu fett ist</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Explosion weil das Gemisch zu mager ist</w:t>
      </w:r>
      <w:r w:rsidR="00733DF0">
        <w:rPr>
          <w:rFonts w:ascii="Times New Roman" w:hAnsi="Times New Roman"/>
        </w:rPr>
        <w: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04.0-11</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r>
      <w:r w:rsidR="007E2CA9">
        <w:rPr>
          <w:lang w:val="de-DE"/>
        </w:rPr>
        <w:t>I</w:t>
      </w:r>
      <w:r w:rsidRPr="003161EB">
        <w:rPr>
          <w:lang w:val="de-DE"/>
        </w:rPr>
        <w:t xml:space="preserve">n einem Raum </w:t>
      </w:r>
      <w:r w:rsidR="007E2CA9" w:rsidRPr="007E2CA9">
        <w:rPr>
          <w:lang w:val="de-DE"/>
        </w:rPr>
        <w:t xml:space="preserve">beträgt der Sauerstoffgehalt </w:t>
      </w:r>
      <w:r w:rsidRPr="003161EB">
        <w:rPr>
          <w:lang w:val="de-DE"/>
        </w:rPr>
        <w:t>30 Vol.-%. Wie ist die Lage zu beurteilen?</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Lage ist völlig ungefährlich</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Lage ist sehr feuergefährlich</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Lage kann als ganz normal betrachtet werden</w:t>
      </w:r>
      <w:r w:rsidR="00733DF0">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Lage ist sehr giftig</w:t>
      </w:r>
      <w:r w:rsidR="00733DF0">
        <w:rPr>
          <w:rFonts w:ascii="Times New Roman" w:hAnsi="Times New Roman"/>
        </w:rPr>
        <w:t>.</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04.0-12</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Was versteht man unter einem </w:t>
      </w:r>
      <w:ins w:id="188" w:author="Martine Moench" w:date="2016-11-24T11:50:00Z">
        <w:r w:rsidR="00EE6A2E">
          <w:rPr>
            <w:lang w:val="de-DE"/>
          </w:rPr>
          <w:t>„</w:t>
        </w:r>
      </w:ins>
      <w:del w:id="189" w:author="Martine Moench" w:date="2016-11-24T11:50:00Z">
        <w:r w:rsidRPr="003161EB" w:rsidDel="00EE6A2E">
          <w:rPr>
            <w:lang w:val="de-DE"/>
          </w:rPr>
          <w:delText>"</w:delText>
        </w:r>
      </w:del>
      <w:r w:rsidRPr="003161EB">
        <w:rPr>
          <w:lang w:val="de-DE"/>
        </w:rPr>
        <w:t>mageren</w:t>
      </w:r>
      <w:ins w:id="190" w:author="Martine Moench" w:date="2016-11-24T11:50:00Z">
        <w:r w:rsidR="00EE6A2E">
          <w:rPr>
            <w:lang w:val="de-DE"/>
          </w:rPr>
          <w:t>“</w:t>
        </w:r>
      </w:ins>
      <w:del w:id="191" w:author="Martine Moench" w:date="2016-11-24T11:50:00Z">
        <w:r w:rsidRPr="003161EB" w:rsidDel="00EE6A2E">
          <w:rPr>
            <w:lang w:val="de-DE"/>
          </w:rPr>
          <w:delText>"</w:delText>
        </w:r>
      </w:del>
      <w:r w:rsidRPr="003161EB">
        <w:rPr>
          <w:lang w:val="de-DE"/>
        </w:rPr>
        <w:t xml:space="preserve"> Gemisch, wenn wir über Explosionsgefahr sprechen? </w:t>
      </w:r>
    </w:p>
    <w:p w:rsidR="00664C48" w:rsidRPr="003161EB" w:rsidRDefault="00664C48" w:rsidP="00664C48">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Es ist wenig Außenluft vorhanden.</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Es ist wenig Stickstoff vorhanden. </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Es ist wenig </w:t>
      </w:r>
      <w:r w:rsidR="00460656">
        <w:rPr>
          <w:rFonts w:ascii="Times New Roman" w:hAnsi="Times New Roman"/>
        </w:rPr>
        <w:t>entzündbarer</w:t>
      </w:r>
      <w:r w:rsidR="00460656" w:rsidRPr="003161EB">
        <w:rPr>
          <w:rFonts w:ascii="Times New Roman" w:hAnsi="Times New Roman"/>
        </w:rPr>
        <w:t xml:space="preserve"> </w:t>
      </w:r>
      <w:r w:rsidRPr="003161EB">
        <w:rPr>
          <w:rFonts w:ascii="Times New Roman" w:hAnsi="Times New Roman"/>
        </w:rPr>
        <w:t xml:space="preserve">Stoff vorhanden. </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Es ist wenig Sauerstoff vorhanden.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832721"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04.0-13</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D</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Eine Person muss einen Raum betreten der lange Zeit geschlossen war. Was ist die größte Gefahr für die Person?</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zu viel Edelgase</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zu wenig Stickstoff</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 viel Sauerstoff</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zu wenig Sauerstoff</w:t>
      </w:r>
      <w:r w:rsidR="00733DF0">
        <w:rPr>
          <w:rFonts w:ascii="Times New Roman" w:hAnsi="Times New Roman"/>
        </w:rPr>
        <w:t>.</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04.0-14</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hoch ist normalerweise der Anteil Sauerstoff in der Umgebungsluft?</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21 Volumenprozent</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19 Volumenprozent</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17 Volumenprozent</w:t>
      </w:r>
      <w:r w:rsidR="00733DF0">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15 Volumenprozent</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8222"/>
        </w:tabs>
        <w:spacing w:line="240" w:lineRule="atLeast"/>
        <w:jc w:val="both"/>
        <w:rPr>
          <w:rFonts w:ascii="Times New Roman" w:hAnsi="Times New Roman"/>
        </w:rPr>
      </w:pPr>
    </w:p>
    <w:p w:rsidR="00664C48" w:rsidRPr="003161EB" w:rsidRDefault="00664C48"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04.0-15</w:t>
      </w:r>
      <w:r w:rsidRPr="003161EB">
        <w:rPr>
          <w:rFonts w:ascii="Times New Roman" w:hAnsi="Times New Roman"/>
        </w:rPr>
        <w:tab/>
        <w:t xml:space="preserve"> </w:t>
      </w:r>
      <w:r w:rsidR="003753BA">
        <w:rPr>
          <w:rFonts w:ascii="Times New Roman" w:hAnsi="Times New Roman"/>
        </w:rPr>
        <w:t>Allgemeine</w:t>
      </w:r>
      <w:r w:rsidRPr="003161EB">
        <w:rPr>
          <w:rFonts w:ascii="Times New Roman" w:hAnsi="Times New Roman"/>
        </w:rPr>
        <w:t xml:space="preserve"> Grundkenntnisse, 7.1.3.1.6, 7.2.3.1.6</w:t>
      </w:r>
      <w:r w:rsidRPr="003161EB">
        <w:rPr>
          <w:rFonts w:ascii="Times New Roman" w:hAnsi="Times New Roman"/>
        </w:rPr>
        <w:tab/>
        <w:t>D</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701"/>
          <w:tab w:val="left" w:pos="284"/>
        </w:tabs>
        <w:rPr>
          <w:lang w:val="de-DE"/>
        </w:rPr>
      </w:pPr>
      <w:r w:rsidRPr="003161EB">
        <w:rPr>
          <w:lang w:val="de-DE"/>
        </w:rPr>
        <w:tab/>
      </w:r>
      <w:r w:rsidRPr="003161EB">
        <w:rPr>
          <w:lang w:val="de-DE"/>
        </w:rPr>
        <w:tab/>
        <w:t xml:space="preserve">Das Betreten von Laderäumen, Ladetanks oder Wallgängen ist auf sichere Weise und ohne Verwendung eines umluftunabhängigen Atemschutzgeräts möglich, wenn keine gefährlichen Güter anwesend sind. Wie hoch muss in diesem Fall der gemessene Sauerstoffgehalt mindestens sein? </w:t>
      </w:r>
    </w:p>
    <w:p w:rsidR="00664C48" w:rsidRPr="003161EB" w:rsidRDefault="00664C48" w:rsidP="00664C48">
      <w:pPr>
        <w:tabs>
          <w:tab w:val="left" w:pos="284"/>
          <w:tab w:val="left" w:pos="1134"/>
          <w:tab w:val="left" w:pos="1418"/>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15%</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16%</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17%</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21% </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664C48" w:rsidP="00012A08">
      <w:pPr>
        <w:tabs>
          <w:tab w:val="left" w:pos="284"/>
          <w:tab w:val="left" w:pos="1134"/>
          <w:tab w:val="left" w:pos="8222"/>
        </w:tabs>
        <w:ind w:left="1701" w:hanging="1701"/>
        <w:rPr>
          <w:rFonts w:ascii="Times New Roman" w:hAnsi="Times New Roman"/>
        </w:rPr>
      </w:pPr>
      <w:r w:rsidRPr="003161EB">
        <w:rPr>
          <w:rFonts w:ascii="Times New Roman" w:hAnsi="Times New Roman"/>
        </w:rPr>
        <w:tab/>
        <w:t>110 04.0-16</w:t>
      </w:r>
      <w:r w:rsidRPr="003161EB">
        <w:rPr>
          <w:rFonts w:ascii="Times New Roman" w:hAnsi="Times New Roman"/>
        </w:rPr>
        <w:tab/>
        <w:t>1.2.1</w:t>
      </w:r>
      <w:r w:rsidRPr="003161EB">
        <w:rPr>
          <w:rFonts w:ascii="Times New Roman" w:hAnsi="Times New Roman"/>
        </w:rPr>
        <w:tab/>
        <w:t>B</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Welches Messgerät wird gebraucht, um die Anwesenheit giftiger Stoffe zu messen?</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7E2CA9" w:rsidP="00664C48">
      <w:pPr>
        <w:pStyle w:val="BodyTextIndent22"/>
        <w:tabs>
          <w:tab w:val="clear" w:pos="1418"/>
        </w:tabs>
        <w:rPr>
          <w:lang w:val="de-DE"/>
        </w:rPr>
      </w:pPr>
      <w:r>
        <w:rPr>
          <w:lang w:val="de-DE"/>
        </w:rPr>
        <w:tab/>
      </w:r>
      <w:r w:rsidR="00664C48" w:rsidRPr="003161EB">
        <w:rPr>
          <w:lang w:val="de-DE"/>
        </w:rPr>
        <w:tab/>
        <w:t>A</w:t>
      </w:r>
      <w:r w:rsidR="00664C48" w:rsidRPr="003161EB">
        <w:rPr>
          <w:lang w:val="de-DE"/>
        </w:rPr>
        <w:tab/>
        <w:t>Ein Gasspürgerät</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Toximeter</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 Ohmmeter</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 Sauerstoffmessgerät</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664C48" w:rsidP="00012A08">
      <w:pPr>
        <w:tabs>
          <w:tab w:val="left" w:pos="284"/>
          <w:tab w:val="left" w:pos="1134"/>
          <w:tab w:val="left" w:pos="8222"/>
        </w:tabs>
        <w:ind w:left="1701" w:hanging="1701"/>
        <w:rPr>
          <w:rFonts w:ascii="Times New Roman" w:hAnsi="Times New Roman"/>
        </w:rPr>
      </w:pPr>
      <w:r w:rsidRPr="003161EB">
        <w:rPr>
          <w:rFonts w:ascii="Times New Roman" w:hAnsi="Times New Roman"/>
        </w:rPr>
        <w:tab/>
        <w:t>110 04.0-17</w:t>
      </w:r>
      <w:r w:rsidRPr="003161EB">
        <w:rPr>
          <w:rFonts w:ascii="Times New Roman" w:hAnsi="Times New Roman"/>
        </w:rPr>
        <w:tab/>
        <w:t>1.2.1</w:t>
      </w:r>
      <w:r w:rsidRPr="003161EB">
        <w:rPr>
          <w:rFonts w:ascii="Times New Roman" w:hAnsi="Times New Roman"/>
        </w:rPr>
        <w:tab/>
        <w:t>B</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Mit welchem Gerät kann festgestellt werden, ob Explosionsgefahr besteht?</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00010EC1">
        <w:rPr>
          <w:lang w:val="de-DE"/>
        </w:rPr>
        <w:tab/>
      </w:r>
      <w:r w:rsidRPr="003161EB">
        <w:rPr>
          <w:lang w:val="de-DE"/>
        </w:rPr>
        <w:t>A</w:t>
      </w:r>
      <w:r w:rsidRPr="003161EB">
        <w:rPr>
          <w:lang w:val="de-DE"/>
        </w:rPr>
        <w:tab/>
        <w:t>Mit einem Stickstoffmessgerät</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einem Gasspürgerät</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Mit einem Toximeter</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einem Sauerstoffmessgerät</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832721" w:rsidP="00012A08">
      <w:pPr>
        <w:pStyle w:val="BodyTextIndent22"/>
        <w:tabs>
          <w:tab w:val="clear" w:pos="567"/>
          <w:tab w:val="clear" w:pos="1418"/>
          <w:tab w:val="left" w:pos="284"/>
        </w:tabs>
        <w:rPr>
          <w:lang w:val="de-DE"/>
        </w:rPr>
      </w:pPr>
      <w:r w:rsidRPr="003161EB">
        <w:rPr>
          <w:lang w:val="de-DE"/>
        </w:rPr>
        <w:br w:type="page"/>
      </w:r>
      <w:r w:rsidR="00664C48" w:rsidRPr="003161EB">
        <w:rPr>
          <w:lang w:val="de-DE"/>
        </w:rPr>
        <w:lastRenderedPageBreak/>
        <w:tab/>
        <w:t>110 04.0-18</w:t>
      </w:r>
      <w:r w:rsidR="00664C48" w:rsidRPr="003161EB">
        <w:rPr>
          <w:lang w:val="de-DE"/>
        </w:rPr>
        <w:tab/>
      </w:r>
      <w:r w:rsidR="003753BA">
        <w:rPr>
          <w:lang w:val="de-DE"/>
        </w:rPr>
        <w:t>Allgemeine</w:t>
      </w:r>
      <w:r w:rsidR="00664C48" w:rsidRPr="003161EB">
        <w:rPr>
          <w:lang w:val="de-DE"/>
        </w:rPr>
        <w:t xml:space="preserve"> Grundkenntnisse</w:t>
      </w:r>
      <w:r w:rsidR="00664C48" w:rsidRPr="003161EB">
        <w:rPr>
          <w:lang w:val="de-DE"/>
        </w:rPr>
        <w:tab/>
        <w:t>C</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Wofür steht die Abkürzung ppm?</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3107BC" w:rsidP="00664C48">
      <w:pPr>
        <w:pStyle w:val="BodyTextIndent22"/>
        <w:tabs>
          <w:tab w:val="clear" w:pos="1418"/>
        </w:tabs>
        <w:rPr>
          <w:lang w:val="de-DE"/>
        </w:rPr>
      </w:pPr>
      <w:r w:rsidRPr="003161EB">
        <w:rPr>
          <w:lang w:val="de-DE"/>
        </w:rPr>
        <w:tab/>
      </w:r>
      <w:r w:rsidR="00664C48" w:rsidRPr="003161EB">
        <w:rPr>
          <w:lang w:val="de-DE"/>
        </w:rPr>
        <w:tab/>
        <w:t>A</w:t>
      </w:r>
      <w:r w:rsidR="00664C48" w:rsidRPr="003161EB">
        <w:rPr>
          <w:lang w:val="de-DE"/>
        </w:rPr>
        <w:tab/>
        <w:t>Pro Person messen</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Propan Propen Messung</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Parts per million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Polypropylenmethyl</w:t>
      </w:r>
      <w:r w:rsidR="00733DF0">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664C48" w:rsidRPr="003161EB" w:rsidRDefault="00664C48" w:rsidP="00012A08">
      <w:pPr>
        <w:pStyle w:val="BodyTextIndent22"/>
        <w:tabs>
          <w:tab w:val="clear" w:pos="567"/>
          <w:tab w:val="clear" w:pos="1418"/>
          <w:tab w:val="left" w:pos="284"/>
        </w:tabs>
        <w:rPr>
          <w:lang w:val="de-DE"/>
        </w:rPr>
      </w:pPr>
      <w:r w:rsidRPr="003161EB">
        <w:rPr>
          <w:lang w:val="de-DE"/>
        </w:rPr>
        <w:tab/>
        <w:t>110 04.0-19</w:t>
      </w:r>
      <w:r w:rsidRPr="003161EB">
        <w:rPr>
          <w:lang w:val="de-DE"/>
        </w:rPr>
        <w:tab/>
      </w:r>
      <w:r w:rsidR="003753BA">
        <w:rPr>
          <w:lang w:val="de-DE"/>
        </w:rPr>
        <w:t>Allgemeine</w:t>
      </w:r>
      <w:r w:rsidRPr="003161EB">
        <w:rPr>
          <w:lang w:val="de-DE"/>
        </w:rPr>
        <w:t xml:space="preserve"> Grundkenntnisse</w:t>
      </w:r>
      <w:r w:rsidRPr="003161EB">
        <w:rPr>
          <w:lang w:val="de-DE"/>
        </w:rPr>
        <w:tab/>
        <w:t>C</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Gewisse Gasprüfröhrchen haben ein Vorröhrchen. Wozu kann dieses dienen?</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832721" w:rsidP="00664C48">
      <w:pPr>
        <w:pStyle w:val="BodyTextIndent22"/>
        <w:tabs>
          <w:tab w:val="clear" w:pos="1418"/>
        </w:tabs>
        <w:rPr>
          <w:lang w:val="de-DE"/>
        </w:rPr>
      </w:pPr>
      <w:r w:rsidRPr="003161EB">
        <w:rPr>
          <w:lang w:val="de-DE"/>
        </w:rPr>
        <w:tab/>
      </w:r>
      <w:r w:rsidR="00664C48" w:rsidRPr="003161EB">
        <w:rPr>
          <w:lang w:val="de-DE"/>
        </w:rPr>
        <w:tab/>
        <w:t>A</w:t>
      </w:r>
      <w:r w:rsidR="00664C48" w:rsidRPr="003161EB">
        <w:rPr>
          <w:lang w:val="de-DE"/>
        </w:rPr>
        <w:tab/>
        <w:t xml:space="preserve">Um den </w:t>
      </w:r>
      <w:r w:rsidR="007E2CA9">
        <w:rPr>
          <w:lang w:val="de-DE"/>
        </w:rPr>
        <w:t>AGW</w:t>
      </w:r>
      <w:r w:rsidR="00664C48" w:rsidRPr="003161EB">
        <w:rPr>
          <w:lang w:val="de-DE"/>
        </w:rPr>
        <w:t>-Wert ablesen zu können</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Um den ppm-Wert ablesen zu können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Um Feuchtigkeit </w:t>
      </w:r>
      <w:ins w:id="192" w:author="Bölker, Steffan" w:date="2016-03-08T10:51:00Z">
        <w:r w:rsidR="00A01490">
          <w:rPr>
            <w:rFonts w:ascii="Times New Roman" w:hAnsi="Times New Roman"/>
          </w:rPr>
          <w:t>zu adsorbieren</w:t>
        </w:r>
      </w:ins>
      <w:ins w:id="193" w:author="Kai Kempmann" w:date="2016-03-14T14:52:00Z">
        <w:r w:rsidR="00942E74">
          <w:rPr>
            <w:rFonts w:ascii="Times New Roman" w:hAnsi="Times New Roman"/>
          </w:rPr>
          <w:t xml:space="preserve"> und</w:t>
        </w:r>
      </w:ins>
      <w:ins w:id="194" w:author="Bölker, Steffan" w:date="2016-03-08T10:52:00Z">
        <w:del w:id="195" w:author="Kai Kempmann" w:date="2016-03-14T14:52:00Z">
          <w:r w:rsidR="00A01490" w:rsidDel="00942E74">
            <w:rPr>
              <w:rFonts w:ascii="Times New Roman" w:hAnsi="Times New Roman"/>
            </w:rPr>
            <w:delText>,</w:delText>
          </w:r>
        </w:del>
        <w:r w:rsidR="00A01490">
          <w:rPr>
            <w:rFonts w:ascii="Times New Roman" w:hAnsi="Times New Roman"/>
          </w:rPr>
          <w:t xml:space="preserve"> Störsubstanzen zurückzuhalten </w:t>
        </w:r>
      </w:ins>
      <w:ins w:id="196" w:author="Kai Kempmann" w:date="2016-03-14T14:52:00Z">
        <w:r w:rsidR="00942E74">
          <w:rPr>
            <w:rFonts w:ascii="Times New Roman" w:hAnsi="Times New Roman"/>
          </w:rPr>
          <w:t>.</w:t>
        </w:r>
      </w:ins>
      <w:del w:id="197" w:author="Kai Kempmann" w:date="2016-03-14T14:52:00Z">
        <w:r w:rsidRPr="003161EB" w:rsidDel="00942E74">
          <w:rPr>
            <w:rFonts w:ascii="Times New Roman" w:hAnsi="Times New Roman"/>
          </w:rPr>
          <w:delText>und</w:delText>
        </w:r>
      </w:del>
      <w:ins w:id="198" w:author="Bölker, Steffan" w:date="2016-03-08T10:53:00Z">
        <w:del w:id="199" w:author="Kai Kempmann" w:date="2016-03-14T14:51:00Z">
          <w:r w:rsidR="00A01490" w:rsidDel="00942E74">
            <w:rPr>
              <w:rFonts w:ascii="Times New Roman" w:hAnsi="Times New Roman"/>
            </w:rPr>
            <w:delText xml:space="preserve"> Substanzen in messbare Substanzen umzuwandeln</w:delText>
          </w:r>
        </w:del>
      </w:ins>
      <w:ins w:id="200" w:author="Bölker, Steffan" w:date="2016-03-08T10:54:00Z">
        <w:r w:rsidR="00A01490">
          <w:rPr>
            <w:rFonts w:ascii="Times New Roman" w:hAnsi="Times New Roman"/>
          </w:rPr>
          <w:t>.</w:t>
        </w:r>
      </w:ins>
      <w:r w:rsidRPr="003161EB">
        <w:rPr>
          <w:rFonts w:ascii="Times New Roman" w:hAnsi="Times New Roman"/>
        </w:rPr>
        <w:t xml:space="preserve"> </w:t>
      </w:r>
      <w:del w:id="201" w:author="Bölker, Steffan" w:date="2016-03-08T10:47:00Z">
        <w:r w:rsidRPr="003161EB" w:rsidDel="00A927C0">
          <w:rPr>
            <w:rFonts w:ascii="Times New Roman" w:hAnsi="Times New Roman"/>
          </w:rPr>
          <w:delText>Störkomponenten aufzufangen</w:delText>
        </w:r>
      </w:del>
      <w:del w:id="202" w:author="Bölker, Steffan" w:date="2016-03-08T10:54:00Z">
        <w:r w:rsidR="00733DF0" w:rsidDel="00A01490">
          <w:rPr>
            <w:rFonts w:ascii="Times New Roman" w:hAnsi="Times New Roman"/>
          </w:rPr>
          <w:delText>.</w:delText>
        </w:r>
      </w:del>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Um die Haltbarkeit zu kontrollieren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012A08">
      <w:pPr>
        <w:pStyle w:val="BodyTextIndent22"/>
        <w:tabs>
          <w:tab w:val="clear" w:pos="567"/>
          <w:tab w:val="clear" w:pos="1418"/>
          <w:tab w:val="left" w:pos="284"/>
        </w:tabs>
        <w:rPr>
          <w:lang w:val="de-DE"/>
        </w:rPr>
      </w:pPr>
      <w:r w:rsidRPr="003161EB">
        <w:rPr>
          <w:lang w:val="de-DE"/>
        </w:rPr>
        <w:tab/>
        <w:t>110 04.0-20</w:t>
      </w:r>
      <w:r w:rsidRPr="003161EB">
        <w:rPr>
          <w:lang w:val="de-DE"/>
        </w:rPr>
        <w:tab/>
      </w:r>
      <w:r w:rsidR="003753BA">
        <w:rPr>
          <w:lang w:val="de-DE"/>
        </w:rPr>
        <w:t>Allgemeine</w:t>
      </w:r>
      <w:r w:rsidRPr="003161EB">
        <w:rPr>
          <w:lang w:val="de-DE"/>
        </w:rPr>
        <w:t xml:space="preserve"> Grundkenntnisse</w:t>
      </w:r>
      <w:r w:rsidRPr="003161EB">
        <w:rPr>
          <w:lang w:val="de-DE"/>
        </w:rPr>
        <w:tab/>
        <w:t>D</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Wie vergewissern Sie sich, ob ein Gasprüfröhrchen noch </w:t>
      </w:r>
      <w:r w:rsidR="00460656">
        <w:rPr>
          <w:rFonts w:ascii="Times New Roman" w:hAnsi="Times New Roman"/>
        </w:rPr>
        <w:t>einsetzbar</w:t>
      </w:r>
      <w:r w:rsidR="00460656" w:rsidRPr="003161EB">
        <w:rPr>
          <w:rFonts w:ascii="Times New Roman" w:hAnsi="Times New Roman"/>
        </w:rPr>
        <w:t xml:space="preserve"> </w:t>
      </w:r>
      <w:r w:rsidRPr="003161EB">
        <w:rPr>
          <w:rFonts w:ascii="Times New Roman" w:hAnsi="Times New Roman"/>
        </w:rPr>
        <w:t>ist?</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00832721" w:rsidRPr="003161EB">
        <w:rPr>
          <w:lang w:val="de-DE"/>
        </w:rPr>
        <w:tab/>
      </w:r>
      <w:r w:rsidRPr="003161EB">
        <w:rPr>
          <w:lang w:val="de-DE"/>
        </w:rPr>
        <w:t>A</w:t>
      </w:r>
      <w:r w:rsidRPr="003161EB">
        <w:rPr>
          <w:lang w:val="de-DE"/>
        </w:rPr>
        <w:tab/>
        <w:t>Durch Feststellung, ob eine Verfärbung aufgetreten ist</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Durch Feststellung, ob das Prüfröhrchen innen feucht ist</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Durch Test des Prüfröhrchens</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Durch Kontrolle, ob das Ablaufdatum überschritten ist</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012A08">
      <w:pPr>
        <w:pStyle w:val="BodyTextIndent22"/>
        <w:tabs>
          <w:tab w:val="clear" w:pos="567"/>
          <w:tab w:val="clear" w:pos="1418"/>
          <w:tab w:val="left" w:pos="284"/>
        </w:tabs>
        <w:rPr>
          <w:lang w:val="de-DE"/>
        </w:rPr>
      </w:pPr>
      <w:r w:rsidRPr="003161EB">
        <w:rPr>
          <w:lang w:val="de-DE"/>
        </w:rPr>
        <w:tab/>
        <w:t>110 04.0-21</w:t>
      </w:r>
      <w:r w:rsidRPr="003161EB">
        <w:rPr>
          <w:lang w:val="de-DE"/>
        </w:rPr>
        <w:tab/>
      </w:r>
      <w:r w:rsidR="003753BA">
        <w:rPr>
          <w:lang w:val="de-DE"/>
        </w:rPr>
        <w:t>Allgemeine</w:t>
      </w:r>
      <w:r w:rsidRPr="003161EB">
        <w:rPr>
          <w:lang w:val="de-DE"/>
        </w:rPr>
        <w:t xml:space="preserve"> Grundkenntnisse</w:t>
      </w:r>
      <w:r w:rsidRPr="003161EB">
        <w:rPr>
          <w:lang w:val="de-DE"/>
        </w:rPr>
        <w:tab/>
        <w:t>B</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In welchen Messeinheiten misst man die Explosionsgefahr?</w:t>
      </w:r>
    </w:p>
    <w:p w:rsidR="00664C48" w:rsidRPr="003161EB" w:rsidRDefault="00664C48" w:rsidP="00664C48">
      <w:pPr>
        <w:tabs>
          <w:tab w:val="left" w:pos="284"/>
          <w:tab w:val="left" w:pos="1134"/>
          <w:tab w:val="left" w:pos="1418"/>
          <w:tab w:val="left" w:pos="8222"/>
        </w:tabs>
        <w:ind w:left="1701" w:hanging="1701"/>
        <w:rPr>
          <w:rFonts w:ascii="Times New Roman" w:hAnsi="Times New Roman"/>
        </w:rPr>
      </w:pPr>
    </w:p>
    <w:p w:rsidR="00664C48" w:rsidRPr="003161EB" w:rsidRDefault="00832721" w:rsidP="00664C48">
      <w:pPr>
        <w:pStyle w:val="BodyTextIndent22"/>
        <w:tabs>
          <w:tab w:val="clear" w:pos="1418"/>
        </w:tabs>
        <w:rPr>
          <w:lang w:val="de-DE"/>
        </w:rPr>
      </w:pPr>
      <w:r w:rsidRPr="003161EB">
        <w:rPr>
          <w:lang w:val="de-DE"/>
        </w:rPr>
        <w:tab/>
      </w:r>
      <w:r w:rsidR="00664C48" w:rsidRPr="003161EB">
        <w:rPr>
          <w:lang w:val="de-DE"/>
        </w:rPr>
        <w:tab/>
        <w:t>A</w:t>
      </w:r>
      <w:r w:rsidR="00664C48" w:rsidRPr="003161EB">
        <w:rPr>
          <w:lang w:val="de-DE"/>
        </w:rPr>
        <w:tab/>
        <w:t>In ppm</w:t>
      </w:r>
      <w:r w:rsidR="00733DF0">
        <w:rPr>
          <w:lang w:val="de-DE"/>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In Volumenprozenten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Mikrogramm</w:t>
      </w:r>
      <w:r w:rsidR="00733DF0">
        <w:rPr>
          <w:rFonts w:ascii="Times New Roman" w:hAnsi="Times New Roman"/>
        </w:rPr>
        <w:t>.</w:t>
      </w:r>
    </w:p>
    <w:p w:rsidR="003107BC"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r w:rsidR="007E2CA9">
        <w:rPr>
          <w:rFonts w:ascii="Times New Roman" w:hAnsi="Times New Roman"/>
        </w:rPr>
        <w:t>AGW</w:t>
      </w:r>
      <w:r w:rsidRPr="003161EB">
        <w:rPr>
          <w:rFonts w:ascii="Times New Roman" w:hAnsi="Times New Roman"/>
        </w:rPr>
        <w:t>-/Grenzwerten</w:t>
      </w:r>
      <w:r w:rsidR="00733DF0">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E45FEB" w:rsidRPr="003161EB" w:rsidRDefault="00E45FEB">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E45FEB" w:rsidRPr="003161EB" w:rsidSect="00692074">
          <w:headerReference w:type="even" r:id="rId16"/>
          <w:headerReference w:type="default" r:id="rId17"/>
          <w:footerReference w:type="even" r:id="rId18"/>
          <w:footerReference w:type="default" r:id="rId19"/>
          <w:pgSz w:w="11907" w:h="16840"/>
          <w:pgMar w:top="1134" w:right="1134" w:bottom="1134" w:left="1701" w:header="708" w:footer="851" w:gutter="0"/>
          <w:paperSrc w:first="1" w:other="1"/>
          <w:cols w:space="708"/>
          <w:noEndnote/>
        </w:sectPr>
      </w:pPr>
    </w:p>
    <w:p w:rsidR="00664C48" w:rsidRPr="003161EB" w:rsidRDefault="00664C48" w:rsidP="00664C48">
      <w:pPr>
        <w:pStyle w:val="BodyTextIndent22"/>
        <w:tabs>
          <w:tab w:val="clear" w:pos="567"/>
          <w:tab w:val="clear" w:pos="1134"/>
          <w:tab w:val="clear" w:pos="1418"/>
          <w:tab w:val="left" w:pos="284"/>
        </w:tabs>
        <w:ind w:hanging="850"/>
        <w:rPr>
          <w:lang w:val="de-DE"/>
        </w:rPr>
      </w:pPr>
      <w:r w:rsidRPr="003161EB">
        <w:rPr>
          <w:lang w:val="de-DE"/>
        </w:rPr>
        <w:lastRenderedPageBreak/>
        <w:t>110 05.0-01</w:t>
      </w:r>
      <w:r w:rsidRPr="003161EB">
        <w:rPr>
          <w:lang w:val="de-DE"/>
        </w:rPr>
        <w:tab/>
        <w:t>2.1.1.1, 2.2.2</w:t>
      </w:r>
      <w:r w:rsidRPr="003161EB">
        <w:rPr>
          <w:lang w:val="de-DE"/>
        </w:rPr>
        <w:tab/>
        <w:t>A</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Welche gefährlichen Güter umfasst die Klasse 2?</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Gase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Entzündbare flüssige 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Organische Peroxide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Sprengstoffe</w:t>
      </w:r>
      <w:r w:rsidR="00733DF0">
        <w:rPr>
          <w:rFonts w:ascii="Times New Roman" w:hAnsi="Times New Roman"/>
        </w:rPr>
        <w:t>.</w:t>
      </w:r>
    </w:p>
    <w:p w:rsidR="00664C48" w:rsidRPr="003161EB" w:rsidRDefault="00664C48" w:rsidP="00664C48">
      <w:pPr>
        <w:tabs>
          <w:tab w:val="left" w:pos="284"/>
          <w:tab w:val="left" w:pos="720"/>
          <w:tab w:val="left" w:pos="1134"/>
          <w:tab w:val="left" w:pos="1701"/>
          <w:tab w:val="left" w:pos="8222"/>
        </w:tabs>
        <w:spacing w:line="240" w:lineRule="atLeast"/>
        <w:ind w:left="1701" w:hanging="1417"/>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05.0-02</w:t>
      </w:r>
      <w:r w:rsidRPr="003161EB">
        <w:rPr>
          <w:rFonts w:ascii="Times New Roman" w:hAnsi="Times New Roman"/>
        </w:rPr>
        <w:tab/>
        <w:t>2.1.1.1, 2.2.2</w:t>
      </w:r>
      <w:r w:rsidRPr="003161EB">
        <w:rPr>
          <w:rFonts w:ascii="Times New Roman" w:hAnsi="Times New Roman"/>
        </w:rPr>
        <w:tab/>
        <w:t>C</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Zu welcher Klasse gehören Gase?</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Klasse 1</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Klasse 5.2</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Klasse 2</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Klasse 3</w:t>
      </w:r>
      <w:r w:rsidR="00733DF0">
        <w:rPr>
          <w:rFonts w:ascii="Times New Roman" w:hAnsi="Times New Roman"/>
        </w:rPr>
        <w:t>.</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05.0-03</w:t>
      </w:r>
      <w:r w:rsidRPr="003161EB">
        <w:rPr>
          <w:rFonts w:ascii="Times New Roman" w:hAnsi="Times New Roman"/>
        </w:rPr>
        <w:tab/>
        <w:t>2.1.1.1, 2.2.3</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Zu welcher Klasse gehören entzündbare flüssige Stoffe?</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Klasse 6.1</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Klasse 3</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Klasse 2</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Klasse 8</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05.0-04</w:t>
      </w:r>
      <w:r w:rsidRPr="003161EB">
        <w:rPr>
          <w:rFonts w:ascii="Times New Roman" w:hAnsi="Times New Roman"/>
        </w:rPr>
        <w:tab/>
        <w:t>2.1.1.1, 2.2.3</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Welche gefährlichen Güter gehören zur Klasse 3?</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Gase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Entzündbare flüssige 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Organische Peroxide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Sprengstoffe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05.0-05</w:t>
      </w:r>
      <w:r w:rsidRPr="003161EB">
        <w:rPr>
          <w:rFonts w:ascii="Times New Roman" w:hAnsi="Times New Roman"/>
        </w:rPr>
        <w:tab/>
        <w:t>2.1.1.1, 2.2.8</w:t>
      </w:r>
      <w:r w:rsidRPr="003161EB">
        <w:rPr>
          <w:rFonts w:ascii="Times New Roman" w:hAnsi="Times New Roman"/>
        </w:rPr>
        <w:tab/>
        <w:t>D</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Was ist die Hauptgefahr einer gefährlichen Flüssigkeit der Klasse 8?</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Druck</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Brennbarkeit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Giftigkeit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Ätzende Wirkung</w:t>
      </w:r>
      <w:r w:rsidR="00733DF0">
        <w:rPr>
          <w:rFonts w:ascii="Times New Roman" w:hAnsi="Times New Roman"/>
        </w:rPr>
        <w:t>.</w:t>
      </w:r>
    </w:p>
    <w:p w:rsidR="00664C48" w:rsidRPr="003161EB" w:rsidRDefault="00664C48" w:rsidP="00664C48">
      <w:pPr>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05.0-06</w:t>
      </w:r>
      <w:r w:rsidRPr="003161EB">
        <w:rPr>
          <w:rFonts w:ascii="Times New Roman" w:hAnsi="Times New Roman"/>
        </w:rPr>
        <w:tab/>
        <w:t>2.1.1.1, 2.2.52</w:t>
      </w:r>
      <w:r w:rsidRPr="003161EB">
        <w:rPr>
          <w:rFonts w:ascii="Times New Roman" w:hAnsi="Times New Roman"/>
        </w:rPr>
        <w:tab/>
        <w:t>C</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Zu welcher Klasse gehören die organischen Peroxide?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Klasse 4.2</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Klasse 5.1</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Klasse 5.2</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Klasse 6.2</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pStyle w:val="BodyText22"/>
        <w:tabs>
          <w:tab w:val="clear" w:pos="1418"/>
        </w:tabs>
      </w:pPr>
    </w:p>
    <w:p w:rsidR="00664C48" w:rsidRPr="003161EB" w:rsidRDefault="00832721"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110 05.0-07</w:t>
      </w:r>
      <w:r w:rsidR="00664C48" w:rsidRPr="003161EB">
        <w:rPr>
          <w:rFonts w:ascii="Times New Roman" w:hAnsi="Times New Roman"/>
        </w:rPr>
        <w:tab/>
        <w:t>2.1.1.1, 2.2.8</w:t>
      </w:r>
      <w:r w:rsidR="00664C48" w:rsidRPr="003161EB">
        <w:rPr>
          <w:rFonts w:ascii="Times New Roman" w:hAnsi="Times New Roman"/>
        </w:rPr>
        <w:tab/>
        <w:t xml:space="preserve">A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Welche gefährlichen Güter gehören zur Klasse 8?</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Ätzende Stoffe</w:t>
      </w:r>
      <w:r w:rsidR="00733DF0">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Radioaktive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Selbstentzündliche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Ansteckungsgefährliche Stoffe</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05.0-08</w:t>
      </w:r>
      <w:r w:rsidRPr="003161EB">
        <w:rPr>
          <w:rFonts w:ascii="Times New Roman" w:hAnsi="Times New Roman"/>
        </w:rPr>
        <w:tab/>
        <w:t>2.1.1.1, 2.2.62</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Welche gefährlichen Güter gehören zur Klasse 6.2?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Radioaktive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Ansteckungsgefährliche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Selbstentzündliche Stoffe</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Stoffe, die in Berührung mit Wasser entzündliche Gase entwickeln</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05.0-09</w:t>
      </w:r>
      <w:r w:rsidRPr="003161EB">
        <w:rPr>
          <w:rFonts w:ascii="Times New Roman" w:hAnsi="Times New Roman"/>
        </w:rPr>
        <w:tab/>
        <w:t>2.1.1.1, 2.2.3</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Was ist die Hauptgefahr einer gefährlichen Flüssigkeit der Klasse 3?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Druck</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Entzündbarkeit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Giftigkeit</w:t>
      </w:r>
      <w:r w:rsidR="00733DF0">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Radioaktivität</w:t>
      </w:r>
      <w:r w:rsidR="00733DF0">
        <w:rPr>
          <w:rFonts w:ascii="Times New Roman" w:hAnsi="Times New Roman"/>
        </w:rPr>
        <w:t>.</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05.0-10</w:t>
      </w:r>
      <w:r w:rsidRPr="003161EB">
        <w:rPr>
          <w:rFonts w:ascii="Times New Roman" w:hAnsi="Times New Roman"/>
        </w:rPr>
        <w:tab/>
        <w:t>2.1.1.1, 2.2.61</w:t>
      </w:r>
      <w:r w:rsidRPr="003161EB">
        <w:rPr>
          <w:rFonts w:ascii="Times New Roman" w:hAnsi="Times New Roman"/>
        </w:rPr>
        <w:tab/>
        <w:t>B</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Was ist die Hauptgefahr einer entzündbaren Flüssigkeit der Klasse 6.1?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t>Entzündbarkeit</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t>Giftigkeit</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t>Ätzende Wirkung</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t>Radioaktivität</w:t>
      </w:r>
      <w:r w:rsidR="00D86541">
        <w:rPr>
          <w:rFonts w:ascii="Times New Roman" w:hAnsi="Times New Roman"/>
        </w:rPr>
        <w:t>.</w:t>
      </w:r>
    </w:p>
    <w:p w:rsidR="00664C48" w:rsidRPr="003161EB" w:rsidRDefault="00664C48" w:rsidP="00664C48">
      <w:pPr>
        <w:pStyle w:val="BodyText22"/>
        <w:tabs>
          <w:tab w:val="clear" w:pos="1418"/>
        </w:tabs>
      </w:pPr>
    </w:p>
    <w:p w:rsidR="00664C48" w:rsidRPr="003161EB" w:rsidRDefault="00664C48" w:rsidP="00832721">
      <w:pPr>
        <w:pStyle w:val="BodyText22"/>
        <w:tabs>
          <w:tab w:val="clear" w:pos="1418"/>
          <w:tab w:val="left" w:pos="1701"/>
        </w:tabs>
      </w:pPr>
      <w:r w:rsidRPr="003161EB">
        <w:tab/>
        <w:t>110 05.0-11</w:t>
      </w:r>
      <w:r w:rsidRPr="003161EB">
        <w:tab/>
        <w:t>2.1.2.1, Tabelle A</w:t>
      </w:r>
      <w:r w:rsidRPr="003161EB">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Kann ein gefährliches Gut nach ADN mehrere Gefahren aufweisen?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im ADN sind keine Güter mit mehreren Gefahren aufgeführt</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im ADN wird immer nur die Hauptgefahr aufgeführt</w:t>
      </w:r>
      <w:r w:rsidR="00D86541">
        <w:rPr>
          <w:rFonts w:ascii="Times New Roman" w:hAnsi="Times New Roman"/>
        </w:rPr>
        <w:t>.</w:t>
      </w:r>
    </w:p>
    <w:p w:rsidR="00664C48" w:rsidRPr="003161EB" w:rsidRDefault="00664C48" w:rsidP="00664C48">
      <w:pPr>
        <w:rPr>
          <w:rFonts w:ascii="Times New Roman" w:hAnsi="Times New Roman"/>
        </w:rPr>
      </w:pPr>
    </w:p>
    <w:p w:rsidR="00664C48" w:rsidRPr="003161EB" w:rsidRDefault="00832721" w:rsidP="00641D1D">
      <w:pPr>
        <w:pStyle w:val="BodyText22"/>
        <w:tabs>
          <w:tab w:val="clear" w:pos="1418"/>
          <w:tab w:val="left" w:pos="1701"/>
        </w:tabs>
      </w:pPr>
      <w:r w:rsidRPr="003161EB">
        <w:br w:type="page"/>
      </w:r>
      <w:r w:rsidR="00664C48" w:rsidRPr="003161EB">
        <w:lastRenderedPageBreak/>
        <w:tab/>
        <w:t>110 05.0-12</w:t>
      </w:r>
      <w:r w:rsidR="00641D1D">
        <w:tab/>
      </w:r>
      <w:r w:rsidR="00664C48" w:rsidRPr="003161EB">
        <w:t>1.2.1</w:t>
      </w:r>
      <w:r w:rsidR="00664C48" w:rsidRPr="003161EB">
        <w:tab/>
        <w:t>B</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die Zündtemperatur?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Temperatur einer Flüssigkeit, bei der das Gasgemisch  über der Flüssigkeit mit einer Flamme erstmals entzündet  werden kann</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0B0599">
        <w:rPr>
          <w:rFonts w:ascii="Times New Roman" w:hAnsi="Times New Roman"/>
        </w:rPr>
        <w:t>Die unter vorgeschriebenen Versuchsbedingungen ermittelte niedrigste Temperatur einer heißen</w:t>
      </w:r>
      <w:r w:rsidRPr="003161EB">
        <w:rPr>
          <w:rFonts w:ascii="Times New Roman" w:hAnsi="Times New Roman"/>
        </w:rPr>
        <w:t xml:space="preserve"> </w:t>
      </w:r>
      <w:r w:rsidR="000B0599">
        <w:rPr>
          <w:rFonts w:ascii="Times New Roman" w:hAnsi="Times New Roman"/>
        </w:rPr>
        <w:t>Oberfläche, bei der die Entzündung eines brennbaren Stoffes als Gas/Luft- oder Dampf/Luft-Gemisch eintritt.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Temperatur, bei der ein Stoff explodiert</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niedrigste Temperatur, bei der sich ein Stoff unter erhöhter Sauerstoffzufuhr selbst entzündet</w:t>
      </w:r>
      <w:r w:rsidR="00D8654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05.0-13</w:t>
      </w:r>
      <w:r w:rsidRPr="003161EB">
        <w:rPr>
          <w:rFonts w:ascii="Times New Roman" w:hAnsi="Times New Roman"/>
        </w:rPr>
        <w:tab/>
        <w:t>1.2.1</w:t>
      </w:r>
      <w:r w:rsidRPr="003161EB">
        <w:rPr>
          <w:rFonts w:ascii="Times New Roman" w:hAnsi="Times New Roman"/>
        </w:rPr>
        <w:tab/>
        <w:t>A</w:t>
      </w:r>
    </w:p>
    <w:p w:rsidR="00664C48" w:rsidRPr="003161EB" w:rsidRDefault="00664C48" w:rsidP="00664C48">
      <w:pPr>
        <w:pStyle w:val="BodyText22"/>
        <w:tabs>
          <w:tab w:val="clear" w:pos="1418"/>
        </w:tabs>
      </w:pPr>
    </w:p>
    <w:p w:rsidR="00664C48" w:rsidRPr="003161EB" w:rsidRDefault="00664C48" w:rsidP="00664C48">
      <w:pPr>
        <w:pStyle w:val="BodyText22"/>
        <w:tabs>
          <w:tab w:val="clear" w:pos="1418"/>
        </w:tabs>
      </w:pPr>
      <w:r w:rsidRPr="003161EB">
        <w:tab/>
      </w:r>
      <w:r w:rsidRPr="003161EB">
        <w:tab/>
        <w:t xml:space="preserve">Was ist der Flammpunkt?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niedrigste Temperatur</w:t>
      </w:r>
      <w:r w:rsidR="001618C4">
        <w:rPr>
          <w:rFonts w:ascii="Times New Roman" w:hAnsi="Times New Roman"/>
        </w:rPr>
        <w:t xml:space="preserve"> eines flüssigen Stoffes</w:t>
      </w:r>
      <w:r w:rsidR="00B01070">
        <w:rPr>
          <w:rFonts w:ascii="Times New Roman" w:hAnsi="Times New Roman"/>
        </w:rPr>
        <w:t>,</w:t>
      </w:r>
      <w:r w:rsidR="001618C4">
        <w:rPr>
          <w:rFonts w:ascii="Times New Roman" w:hAnsi="Times New Roman"/>
        </w:rPr>
        <w:t xml:space="preserve"> </w:t>
      </w:r>
      <w:r w:rsidRPr="003161EB">
        <w:rPr>
          <w:rFonts w:ascii="Times New Roman" w:hAnsi="Times New Roman"/>
        </w:rPr>
        <w:t xml:space="preserve"> bei der </w:t>
      </w:r>
      <w:r w:rsidR="001618C4">
        <w:rPr>
          <w:rFonts w:ascii="Times New Roman" w:hAnsi="Times New Roman"/>
        </w:rPr>
        <w:t>s</w:t>
      </w:r>
      <w:r w:rsidRPr="003161EB">
        <w:rPr>
          <w:rFonts w:ascii="Times New Roman" w:hAnsi="Times New Roman"/>
        </w:rPr>
        <w:t xml:space="preserve">eine Dämpfe </w:t>
      </w:r>
      <w:r w:rsidR="001618C4">
        <w:rPr>
          <w:rFonts w:ascii="Times New Roman" w:hAnsi="Times New Roman"/>
        </w:rPr>
        <w:t>mit der Luft ein entzündbares Gemisch bilden</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Temperatur, bei der ein Stoff sich selbst entzündet</w:t>
      </w:r>
      <w:r w:rsidR="00D86541">
        <w:rPr>
          <w:rFonts w:ascii="Times New Roman" w:hAnsi="Times New Roman"/>
        </w:rPr>
        <w:t>.</w:t>
      </w:r>
      <w:r w:rsidRPr="003161EB">
        <w:rPr>
          <w:rFonts w:ascii="Times New Roman" w:hAnsi="Times New Roman"/>
        </w:rPr>
        <w:t xml:space="preserve"> </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Temperatur, bei der ein Stoff explodiert</w:t>
      </w:r>
      <w:r w:rsidR="00D8654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niedrigste Temperatur, bei der sich ein Stoff unter erhöhter Sauerstoffzufuhr selbst entzündet</w:t>
      </w:r>
      <w:r w:rsidR="00D8654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r w:rsidRPr="003161EB">
        <w:rPr>
          <w:rFonts w:ascii="Times New Roman" w:hAnsi="Times New Roman"/>
        </w:rPr>
        <w:tab/>
        <w:t>110 05.0-14</w:t>
      </w:r>
      <w:r w:rsidRPr="003161EB">
        <w:rPr>
          <w:rFonts w:ascii="Times New Roman" w:hAnsi="Times New Roman"/>
        </w:rPr>
        <w:tab/>
        <w:t>3.3.1 Bem. 598</w:t>
      </w: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t>B</w:t>
      </w: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Sie erhalten Order, eine Ladung </w:t>
      </w:r>
      <w:r w:rsidR="00DF1EDD">
        <w:rPr>
          <w:rFonts w:ascii="Times New Roman" w:hAnsi="Times New Roman"/>
        </w:rPr>
        <w:t>beschädigte</w:t>
      </w:r>
      <w:r w:rsidR="00DF1EDD" w:rsidRPr="003161EB">
        <w:rPr>
          <w:rFonts w:ascii="Times New Roman" w:hAnsi="Times New Roman"/>
        </w:rPr>
        <w:t xml:space="preserve"> </w:t>
      </w:r>
      <w:r w:rsidRPr="003161EB">
        <w:rPr>
          <w:rFonts w:ascii="Times New Roman" w:hAnsi="Times New Roman"/>
        </w:rPr>
        <w:t>alte Autobatterien zu übernehmen. Handelt es sich dabei um Gefahrgut?</w:t>
      </w:r>
    </w:p>
    <w:p w:rsidR="00664C48" w:rsidRPr="003161EB" w:rsidRDefault="00664C48" w:rsidP="00664C48">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Batterien sind kein Gefahrgut</w:t>
      </w:r>
      <w:r w:rsidR="00D8654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t>
      </w:r>
      <w:r w:rsidR="00DF1EDD">
        <w:rPr>
          <w:rFonts w:ascii="Times New Roman" w:hAnsi="Times New Roman"/>
        </w:rPr>
        <w:t>beschädigte</w:t>
      </w:r>
      <w:r w:rsidR="00DF1EDD" w:rsidRPr="003161EB">
        <w:rPr>
          <w:rFonts w:ascii="Times New Roman" w:hAnsi="Times New Roman"/>
        </w:rPr>
        <w:t xml:space="preserve"> </w:t>
      </w:r>
      <w:r w:rsidRPr="003161EB">
        <w:rPr>
          <w:rFonts w:ascii="Times New Roman" w:hAnsi="Times New Roman"/>
        </w:rPr>
        <w:t>Batterien gelten als Gefahrgut</w:t>
      </w:r>
      <w:r w:rsidR="00D8654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w:t>
      </w:r>
      <w:r w:rsidR="00DF1EDD">
        <w:rPr>
          <w:rFonts w:ascii="Times New Roman" w:hAnsi="Times New Roman"/>
        </w:rPr>
        <w:t>beschädigte</w:t>
      </w:r>
      <w:r w:rsidR="00DF1EDD" w:rsidRPr="003161EB">
        <w:rPr>
          <w:rFonts w:ascii="Times New Roman" w:hAnsi="Times New Roman"/>
        </w:rPr>
        <w:t xml:space="preserve"> </w:t>
      </w:r>
      <w:r w:rsidRPr="003161EB">
        <w:rPr>
          <w:rFonts w:ascii="Times New Roman" w:hAnsi="Times New Roman"/>
        </w:rPr>
        <w:t>Batterien sind kein Gefahrgut</w:t>
      </w:r>
      <w:r w:rsidR="00D8654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wenn die </w:t>
      </w:r>
      <w:r w:rsidR="00DF1EDD">
        <w:rPr>
          <w:rFonts w:ascii="Times New Roman" w:hAnsi="Times New Roman"/>
        </w:rPr>
        <w:t>beschädigten</w:t>
      </w:r>
      <w:r w:rsidR="00DF1EDD" w:rsidRPr="003161EB">
        <w:rPr>
          <w:rFonts w:ascii="Times New Roman" w:hAnsi="Times New Roman"/>
        </w:rPr>
        <w:t xml:space="preserve"> </w:t>
      </w:r>
      <w:r w:rsidRPr="003161EB">
        <w:rPr>
          <w:rFonts w:ascii="Times New Roman" w:hAnsi="Times New Roman"/>
        </w:rPr>
        <w:t xml:space="preserve">Batterien in Spezialcontainern verpackt sind, gelten sie </w:t>
      </w:r>
      <w:r w:rsidRPr="003D6F94">
        <w:rPr>
          <w:rFonts w:ascii="Times New Roman" w:hAnsi="Times New Roman"/>
        </w:rPr>
        <w:t>nicht</w:t>
      </w:r>
      <w:r w:rsidRPr="003161EB">
        <w:rPr>
          <w:rFonts w:ascii="Times New Roman" w:hAnsi="Times New Roman"/>
        </w:rPr>
        <w:t xml:space="preserve"> als Gefahrgut</w:t>
      </w:r>
      <w:r w:rsidR="00D86541">
        <w:rPr>
          <w:rFonts w:ascii="Times New Roman" w:hAnsi="Times New Roman"/>
        </w:rPr>
        <w:t>.</w:t>
      </w:r>
    </w:p>
    <w:p w:rsidR="00664C48" w:rsidRPr="003161EB" w:rsidRDefault="00664C48" w:rsidP="00664C48">
      <w:pPr>
        <w:tabs>
          <w:tab w:val="left" w:pos="567"/>
          <w:tab w:val="left" w:pos="720"/>
          <w:tab w:val="left" w:pos="1134"/>
          <w:tab w:val="left" w:pos="1584"/>
          <w:tab w:val="left" w:pos="5040"/>
          <w:tab w:val="left" w:pos="5328"/>
          <w:tab w:val="left" w:pos="6804"/>
          <w:tab w:val="left" w:pos="6912"/>
          <w:tab w:val="left" w:pos="8222"/>
        </w:tabs>
        <w:spacing w:line="240" w:lineRule="atLeast"/>
        <w:ind w:left="567" w:hanging="567"/>
        <w:jc w:val="both"/>
        <w:rPr>
          <w:rFonts w:ascii="Times New Roman" w:hAnsi="Times New Roman"/>
        </w:rPr>
      </w:pPr>
    </w:p>
    <w:p w:rsidR="00664C48" w:rsidRPr="003161EB" w:rsidRDefault="00664C4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05.0-15</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418" w:hanging="1418"/>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418" w:hanging="1418"/>
        <w:jc w:val="both"/>
        <w:rPr>
          <w:rFonts w:ascii="Times New Roman" w:hAnsi="Times New Roman"/>
        </w:rPr>
      </w:pPr>
      <w:r w:rsidRPr="003161EB">
        <w:rPr>
          <w:rFonts w:ascii="Times New Roman" w:hAnsi="Times New Roman"/>
        </w:rPr>
        <w:tab/>
      </w:r>
      <w:r w:rsidRPr="003161EB">
        <w:rPr>
          <w:rFonts w:ascii="Times New Roman" w:hAnsi="Times New Roman"/>
        </w:rPr>
        <w:tab/>
        <w:t>Weshalb sind brennbare Stäube besonders gefährlich?</w:t>
      </w:r>
    </w:p>
    <w:p w:rsidR="00664C48" w:rsidRPr="003161EB" w:rsidRDefault="00664C48" w:rsidP="00664C48">
      <w:pPr>
        <w:tabs>
          <w:tab w:val="left" w:pos="284"/>
          <w:tab w:val="left" w:pos="1134"/>
          <w:tab w:val="left" w:pos="8222"/>
        </w:tabs>
        <w:spacing w:line="240" w:lineRule="atLeast"/>
        <w:ind w:left="1418" w:hanging="1418"/>
        <w:jc w:val="both"/>
        <w:rPr>
          <w:rFonts w:ascii="Times New Roman" w:hAnsi="Times New Roman"/>
        </w:rPr>
      </w:pP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Hauptgefahr besteht in der Giftigkeit</w:t>
      </w:r>
      <w:r w:rsidR="00311371">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es beim Aufwirbeln zu Staubexplosionen kommen kann</w:t>
      </w:r>
      <w:r w:rsidR="00311371">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setzen Klimaanlagen außer Betrieb</w:t>
      </w:r>
      <w:r w:rsidR="00311371">
        <w:rPr>
          <w:rFonts w:ascii="Times New Roman" w:hAnsi="Times New Roman"/>
        </w:rPr>
        <w:t>.</w:t>
      </w:r>
    </w:p>
    <w:p w:rsidR="00664C48" w:rsidRPr="003161EB" w:rsidRDefault="00664C48" w:rsidP="00664C48">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verhalten sich wie jeder andere brennbare Stoff</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05.0-16</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wird als </w:t>
      </w:r>
      <w:ins w:id="203" w:author="Martine Moench" w:date="2016-11-24T11:50:00Z">
        <w:r w:rsidR="00EE6A2E">
          <w:rPr>
            <w:rFonts w:ascii="Times New Roman" w:hAnsi="Times New Roman"/>
          </w:rPr>
          <w:t>„</w:t>
        </w:r>
      </w:ins>
      <w:del w:id="204" w:author="Martine Moench" w:date="2016-11-24T11:50:00Z">
        <w:r w:rsidRPr="003161EB" w:rsidDel="00EE6A2E">
          <w:rPr>
            <w:rFonts w:ascii="Times New Roman" w:hAnsi="Times New Roman"/>
          </w:rPr>
          <w:delText>"</w:delText>
        </w:r>
      </w:del>
      <w:r w:rsidRPr="003161EB">
        <w:rPr>
          <w:rFonts w:ascii="Times New Roman" w:hAnsi="Times New Roman"/>
        </w:rPr>
        <w:t>Toxizität</w:t>
      </w:r>
      <w:ins w:id="205" w:author="Martine Moench" w:date="2016-11-24T11:50:00Z">
        <w:r w:rsidR="00EE6A2E">
          <w:rPr>
            <w:rFonts w:ascii="Times New Roman" w:hAnsi="Times New Roman"/>
          </w:rPr>
          <w:t>“</w:t>
        </w:r>
      </w:ins>
      <w:del w:id="206" w:author="Martine Moench" w:date="2016-11-24T11:50:00Z">
        <w:r w:rsidRPr="003161EB" w:rsidDel="00EE6A2E">
          <w:rPr>
            <w:rFonts w:ascii="Times New Roman" w:hAnsi="Times New Roman"/>
          </w:rPr>
          <w:delText>"</w:delText>
        </w:r>
      </w:del>
      <w:r w:rsidRPr="003161EB">
        <w:rPr>
          <w:rFonts w:ascii="Times New Roman" w:hAnsi="Times New Roman"/>
        </w:rPr>
        <w:t xml:space="preserve"> bezeichnet?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Entzündung eines Stoffes</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Verbrennung eines Stoffes</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Menge eines Stoffes, die pro Stunde maximal eingeatmet werden darf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Giftigkeit eines Stoffes</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05.0-17</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Wie verhält sich UN 1203, BENZIN bei Erwärmung?</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Es erstarrt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Durch Erwärmung entsteht keine Volumenänderung der Flüssigkeit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Es dehnt sich aus</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Es zieht sich zusammen</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05.0-18</w:t>
      </w:r>
      <w:r w:rsidRPr="003161EB">
        <w:rPr>
          <w:rFonts w:ascii="Times New Roman" w:hAnsi="Times New Roman"/>
        </w:rPr>
        <w:tab/>
        <w:t>2.2.2.1.3</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Bedeutung haben </w:t>
      </w:r>
      <w:r w:rsidR="00A14076" w:rsidRPr="003161EB">
        <w:rPr>
          <w:rFonts w:ascii="Times New Roman" w:hAnsi="Times New Roman"/>
        </w:rPr>
        <w:t xml:space="preserve">die Buchstaben TF in folgender Bezeichnung: </w:t>
      </w:r>
      <w:r w:rsidRPr="003161EB">
        <w:rPr>
          <w:rFonts w:ascii="Times New Roman" w:hAnsi="Times New Roman"/>
        </w:rPr>
        <w:t>UN 1053, SCHWEFELWASSERSTOFF, Klasse 2, 2 TF?</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Chemisch instabil, 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Nicht brennbar, 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Giftig, entzündbar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besondere Bedeutung</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05.0-19</w:t>
      </w:r>
      <w:r w:rsidRPr="003161EB">
        <w:rPr>
          <w:rFonts w:ascii="Times New Roman" w:hAnsi="Times New Roman"/>
        </w:rPr>
        <w:tab/>
        <w:t>2.2.61.1.4</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460656" w:rsidP="000929FB">
      <w:pPr>
        <w:tabs>
          <w:tab w:val="left" w:pos="284"/>
          <w:tab w:val="left" w:pos="1134"/>
          <w:tab w:val="left" w:pos="8222"/>
        </w:tabs>
        <w:ind w:left="1134"/>
        <w:rPr>
          <w:rFonts w:ascii="Times New Roman" w:hAnsi="Times New Roman"/>
        </w:rPr>
      </w:pPr>
      <w:r>
        <w:rPr>
          <w:rFonts w:ascii="Times New Roman" w:hAnsi="Times New Roman"/>
        </w:rPr>
        <w:t xml:space="preserve">Welche </w:t>
      </w:r>
      <w:r w:rsidR="001618C4">
        <w:rPr>
          <w:rFonts w:ascii="Times New Roman" w:hAnsi="Times New Roman"/>
        </w:rPr>
        <w:t xml:space="preserve">Bedeutung hat die </w:t>
      </w:r>
      <w:r w:rsidR="001618C4" w:rsidRPr="003161EB">
        <w:rPr>
          <w:rFonts w:ascii="Times New Roman" w:hAnsi="Times New Roman"/>
        </w:rPr>
        <w:t>Verpackungsgruppe II</w:t>
      </w:r>
      <w:r w:rsidR="001618C4">
        <w:rPr>
          <w:rFonts w:ascii="Times New Roman" w:hAnsi="Times New Roman"/>
        </w:rPr>
        <w:t xml:space="preserve"> bei </w:t>
      </w:r>
      <w:r w:rsidR="001618C4" w:rsidRPr="003161EB">
        <w:rPr>
          <w:rFonts w:ascii="Times New Roman" w:hAnsi="Times New Roman"/>
        </w:rPr>
        <w:t xml:space="preserve"> </w:t>
      </w:r>
      <w:r w:rsidR="00664C48" w:rsidRPr="003161EB">
        <w:rPr>
          <w:rFonts w:ascii="Times New Roman" w:hAnsi="Times New Roman"/>
        </w:rPr>
        <w:t>Stoff</w:t>
      </w:r>
      <w:r w:rsidR="001618C4">
        <w:rPr>
          <w:rFonts w:ascii="Times New Roman" w:hAnsi="Times New Roman"/>
        </w:rPr>
        <w:t>en</w:t>
      </w:r>
      <w:r w:rsidR="00664C48" w:rsidRPr="003161EB">
        <w:rPr>
          <w:rFonts w:ascii="Times New Roman" w:hAnsi="Times New Roman"/>
        </w:rPr>
        <w:t xml:space="preserve"> der Klasse 6.1 ?</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Gesundheitsschädlich</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Sehr 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Ätzend</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05.0-20</w:t>
      </w:r>
      <w:r w:rsidRPr="003161EB">
        <w:rPr>
          <w:rFonts w:ascii="Times New Roman" w:hAnsi="Times New Roman"/>
        </w:rPr>
        <w:tab/>
        <w:t>2.2.3.1.3</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Was bedeuten die Verpackungsgruppen I, II oder III bei Stoffen der Klasse 3?</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weisen auf die Mischbarkeit mit Wasser hin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geben Auskunft über die erforderlichen Gefahrzettel</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geben den Grad der Gefährlichkeit an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geben Auskunft über geeignete Feuerlöschmittel</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05.0-21</w:t>
      </w:r>
      <w:r w:rsidRPr="003161EB">
        <w:rPr>
          <w:rFonts w:ascii="Times New Roman" w:hAnsi="Times New Roman"/>
        </w:rPr>
        <w:tab/>
        <w:t>1.2.1, 2.2.3.1.3</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Bedeutung hat die Verpackungsgruppe I bei Stoffen der Klasse 3?</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Stoff ohne Zusatzgefahr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Stoff mit geringer 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Stoff mit mittlerer 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Stoff mit hoher Gefahr</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05.0-22</w:t>
      </w:r>
      <w:r w:rsidRPr="003161EB">
        <w:rPr>
          <w:rFonts w:ascii="Times New Roman" w:hAnsi="Times New Roman"/>
        </w:rPr>
        <w:tab/>
        <w:t>1.2.1, 2.2.8.1.3</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Bedeutung hat die Verpackungsgruppe III bei Stoffen der Klasse 8?</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Schwach ätzender Stoff</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Stoff ohne Zusatzgefahr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Ätzender Stoff</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Stark ätzender Stoff</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05.0-23</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Pr="003161EB">
        <w:rPr>
          <w:lang w:val="de-DE"/>
        </w:rPr>
        <w:tab/>
        <w:t>Welche Gefahr entsteht durch Auslaufen der tiefgekühlten, verflüssigten Gase Helium, Stickstoff, Kohlendioxid?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Bildung von Gasgemischen mit Selbstentzündungsgefahr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Erstickungsgefahr für Mensch und Tier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Erhöhung der Brandgefahr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Bildung entzündlicher Gase infolge Kälteeinwirkung</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05.0-24</w:t>
      </w:r>
      <w:r w:rsidRPr="003161EB">
        <w:rPr>
          <w:rFonts w:ascii="Times New Roman" w:hAnsi="Times New Roman"/>
        </w:rPr>
        <w:tab/>
        <w:t>3.2 Tabelle A</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Welches der folgenden Gase ist entzündbar?</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UN 1066, STICKSTOFF, Klasse 2, 1A</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UN 1006, ARGON, Klasse 2, 1A</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UN 1978, PROPAN, Klasse 2, 2F</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UN 2451, STICKSTOFFTRIFLUORID, Klasse 2, 2TO</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05.0-25</w:t>
      </w:r>
      <w:r w:rsidRPr="003161EB">
        <w:rPr>
          <w:rFonts w:ascii="Times New Roman" w:hAnsi="Times New Roman"/>
        </w:rPr>
        <w:tab/>
        <w:t>2.1.1.1, 2.2.51</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die Hauptgefahr bei einem gefährlichen Stoff der Klasse 5.1?</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Strahlungsgefahr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Selbstentzündungsgefahr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Vergiftungsgefahr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Entzündend </w:t>
      </w:r>
      <w:r w:rsidR="000B0599">
        <w:rPr>
          <w:rFonts w:ascii="Times New Roman" w:hAnsi="Times New Roman"/>
        </w:rPr>
        <w:t xml:space="preserve">(oxidierend) </w:t>
      </w:r>
      <w:r w:rsidRPr="003161EB">
        <w:rPr>
          <w:rFonts w:ascii="Times New Roman" w:hAnsi="Times New Roman"/>
        </w:rPr>
        <w:t>wirkender Stoff</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05.0-26</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wesentliche Eigenschaft haben PROPAN, ARGON und KOHLENDIOXID?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Schwerer als Luft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Giftig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Schwerer als Wasser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Leicht brennbar</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05.0-27</w:t>
      </w:r>
      <w:r w:rsidRPr="003161EB">
        <w:rPr>
          <w:rFonts w:ascii="Times New Roman" w:hAnsi="Times New Roman"/>
        </w:rPr>
        <w:tab/>
        <w:t>2.1.1.1, 2.2.8</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die Hauptgefahr bei einer gefährlichen Flüssigkeit der Klasse 8?</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Brennbarkeit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Ätzende Wirkung</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Giftigkeit</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Explosionsgefahr</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05.0-28</w:t>
      </w:r>
      <w:r w:rsidRPr="003161EB">
        <w:rPr>
          <w:rFonts w:ascii="Times New Roman" w:hAnsi="Times New Roman"/>
        </w:rPr>
        <w:tab/>
        <w:t>2.1.1.1, 2.2.61</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In welche Klasse des ADN sind Stoffe eingestuft, die die Hauptgefahr </w:t>
      </w:r>
      <w:ins w:id="207" w:author="Martine Moench" w:date="2016-11-24T11:50:00Z">
        <w:r w:rsidR="00EE6A2E">
          <w:rPr>
            <w:rFonts w:ascii="Times New Roman" w:hAnsi="Times New Roman"/>
          </w:rPr>
          <w:t>„</w:t>
        </w:r>
      </w:ins>
      <w:del w:id="208" w:author="Martine Moench" w:date="2016-11-24T11:50:00Z">
        <w:r w:rsidRPr="003161EB" w:rsidDel="00EE6A2E">
          <w:rPr>
            <w:rFonts w:ascii="Times New Roman" w:hAnsi="Times New Roman"/>
          </w:rPr>
          <w:delText>"</w:delText>
        </w:r>
      </w:del>
      <w:r w:rsidRPr="003161EB">
        <w:rPr>
          <w:rFonts w:ascii="Times New Roman" w:hAnsi="Times New Roman"/>
        </w:rPr>
        <w:t>giftig</w:t>
      </w:r>
      <w:ins w:id="209" w:author="Martine Moench" w:date="2016-11-24T11:50:00Z">
        <w:r w:rsidR="00EE6A2E">
          <w:rPr>
            <w:rFonts w:ascii="Times New Roman" w:hAnsi="Times New Roman"/>
          </w:rPr>
          <w:t>“</w:t>
        </w:r>
      </w:ins>
      <w:del w:id="210" w:author="Martine Moench" w:date="2016-11-24T11:50:00Z">
        <w:r w:rsidRPr="003161EB" w:rsidDel="00EE6A2E">
          <w:rPr>
            <w:rFonts w:ascii="Times New Roman" w:hAnsi="Times New Roman"/>
          </w:rPr>
          <w:delText>"</w:delText>
        </w:r>
      </w:del>
      <w:r w:rsidRPr="003161EB">
        <w:rPr>
          <w:rFonts w:ascii="Times New Roman" w:hAnsi="Times New Roman"/>
        </w:rPr>
        <w:t xml:space="preserve"> haben?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5.1</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05.0-29</w:t>
      </w:r>
      <w:r w:rsidR="00664C48" w:rsidRPr="003161EB">
        <w:rPr>
          <w:rFonts w:ascii="Times New Roman" w:hAnsi="Times New Roman"/>
        </w:rPr>
        <w:tab/>
        <w:t>2.1.1.1, 2.2.51</w:t>
      </w:r>
      <w:r w:rsidR="00664C48"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Pr="003161EB">
        <w:rPr>
          <w:lang w:val="de-DE"/>
        </w:rPr>
        <w:tab/>
        <w:t xml:space="preserve">In welche Klasse sind Stoffe eingestuft, die die Hauptgefahr </w:t>
      </w:r>
      <w:ins w:id="211" w:author="Martine Moench" w:date="2016-11-24T11:50:00Z">
        <w:r w:rsidR="00EE6A2E">
          <w:rPr>
            <w:lang w:val="de-DE"/>
          </w:rPr>
          <w:t>„</w:t>
        </w:r>
      </w:ins>
      <w:del w:id="212" w:author="Martine Moench" w:date="2016-11-24T11:50:00Z">
        <w:r w:rsidRPr="003161EB" w:rsidDel="00EE6A2E">
          <w:rPr>
            <w:lang w:val="de-DE"/>
          </w:rPr>
          <w:delText>"</w:delText>
        </w:r>
      </w:del>
      <w:r w:rsidRPr="003161EB">
        <w:rPr>
          <w:lang w:val="de-DE"/>
        </w:rPr>
        <w:t>entzündend (</w:t>
      </w:r>
      <w:r w:rsidR="00B01070" w:rsidRPr="003161EB">
        <w:rPr>
          <w:lang w:val="de-DE"/>
        </w:rPr>
        <w:t>ox</w:t>
      </w:r>
      <w:r w:rsidR="00B01070">
        <w:rPr>
          <w:lang w:val="de-DE"/>
        </w:rPr>
        <w:t>i</w:t>
      </w:r>
      <w:r w:rsidR="00B01070" w:rsidRPr="003161EB">
        <w:rPr>
          <w:lang w:val="de-DE"/>
        </w:rPr>
        <w:t>dierend</w:t>
      </w:r>
      <w:r w:rsidRPr="003161EB">
        <w:rPr>
          <w:lang w:val="de-DE"/>
        </w:rPr>
        <w:t>) wirkend</w:t>
      </w:r>
      <w:ins w:id="213" w:author="Martine Moench" w:date="2016-11-24T11:50:00Z">
        <w:r w:rsidR="00EE6A2E">
          <w:rPr>
            <w:lang w:val="de-DE"/>
          </w:rPr>
          <w:t>“</w:t>
        </w:r>
      </w:ins>
      <w:del w:id="214" w:author="Martine Moench" w:date="2016-11-24T11:50:00Z">
        <w:r w:rsidRPr="003161EB" w:rsidDel="00EE6A2E">
          <w:rPr>
            <w:lang w:val="de-DE"/>
          </w:rPr>
          <w:delText>"</w:delText>
        </w:r>
      </w:del>
      <w:r w:rsidRPr="003161EB">
        <w:rPr>
          <w:lang w:val="de-DE"/>
        </w:rPr>
        <w:t xml:space="preserve"> haben?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5.1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4.2</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05.0-30</w:t>
      </w:r>
      <w:r w:rsidRPr="003161EB">
        <w:rPr>
          <w:rFonts w:ascii="Times New Roman" w:hAnsi="Times New Roman"/>
        </w:rPr>
        <w:tab/>
        <w:t>2.1.1.1, 2.2.9</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Gefahrgüter gehören der Klasse 9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Verschiedene gefährliche Stoffe und Gegenstände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05.0-31</w:t>
      </w:r>
      <w:r w:rsidRPr="003161EB">
        <w:rPr>
          <w:rFonts w:ascii="Times New Roman" w:hAnsi="Times New Roman"/>
        </w:rPr>
        <w:tab/>
        <w:t>2.1.1.1, 2.2.8</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pStyle w:val="BodyTextIndent22"/>
        <w:tabs>
          <w:tab w:val="clear" w:pos="1418"/>
        </w:tabs>
        <w:rPr>
          <w:lang w:val="de-DE"/>
        </w:rPr>
      </w:pPr>
      <w:r w:rsidRPr="003161EB">
        <w:rPr>
          <w:lang w:val="de-DE"/>
        </w:rPr>
        <w:tab/>
      </w:r>
      <w:r w:rsidRPr="003161EB">
        <w:rPr>
          <w:lang w:val="de-DE"/>
        </w:rPr>
        <w:tab/>
        <w:t>Welche gefährlichen Stoffe gehören der Klasse 8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Giftige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05.0-32</w:t>
      </w:r>
      <w:r w:rsidRPr="003161EB">
        <w:rPr>
          <w:rFonts w:ascii="Times New Roman" w:hAnsi="Times New Roman"/>
        </w:rPr>
        <w:tab/>
        <w:t>2.1.1.1, 2.2.7</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7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Explosivstoffe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Ansteckungsgefährliche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05.0-33</w:t>
      </w:r>
      <w:r w:rsidRPr="003161EB">
        <w:rPr>
          <w:rFonts w:ascii="Times New Roman" w:hAnsi="Times New Roman"/>
        </w:rPr>
        <w:tab/>
        <w:t>2.1.1.1, 2.2.62</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993"/>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6.2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Giftige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Ansteckungsgefährliche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05.0-34</w:t>
      </w:r>
      <w:r w:rsidRPr="003161EB">
        <w:rPr>
          <w:rFonts w:ascii="Times New Roman" w:hAnsi="Times New Roman"/>
        </w:rPr>
        <w:tab/>
        <w:t>2.1.1.1, 2.2.61</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6.1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Giftige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05.0-35</w:t>
      </w:r>
      <w:r w:rsidR="00664C48" w:rsidRPr="003161EB">
        <w:rPr>
          <w:rFonts w:ascii="Times New Roman" w:hAnsi="Times New Roman"/>
        </w:rPr>
        <w:tab/>
        <w:t>2.1.1.1, 2.2.52</w:t>
      </w:r>
      <w:r w:rsidR="00664C48"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5.2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Verschiedene gefährliche Stoffe und Gegenstände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05.0-36</w:t>
      </w:r>
      <w:r w:rsidRPr="003161EB">
        <w:rPr>
          <w:rFonts w:ascii="Times New Roman" w:hAnsi="Times New Roman"/>
        </w:rPr>
        <w:tab/>
        <w:t>2.1.1.1, 2.2.51</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5.1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Entzündend (</w:t>
      </w:r>
      <w:r w:rsidR="00235195">
        <w:rPr>
          <w:rFonts w:ascii="Times New Roman" w:hAnsi="Times New Roman"/>
        </w:rPr>
        <w:t>oxidierend</w:t>
      </w:r>
      <w:r w:rsidRPr="003161EB">
        <w:rPr>
          <w:rFonts w:ascii="Times New Roman" w:hAnsi="Times New Roman"/>
        </w:rPr>
        <w:t>) wirkende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05.0-37</w:t>
      </w:r>
      <w:r w:rsidRPr="003161EB">
        <w:rPr>
          <w:rFonts w:ascii="Times New Roman" w:hAnsi="Times New Roman"/>
        </w:rPr>
        <w:tab/>
        <w:t>2.1.1.1, 2.2.43</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4.3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Ätzende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Stoffe, die in Berührung mit Wasser entzündbare Gase entwickeln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05.0-38</w:t>
      </w:r>
      <w:r w:rsidRPr="003161EB">
        <w:rPr>
          <w:rFonts w:ascii="Times New Roman" w:hAnsi="Times New Roman"/>
        </w:rPr>
        <w:tab/>
        <w:t>2.1.1.1, 2.2.42</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4.2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05.0-39</w:t>
      </w:r>
      <w:r w:rsidRPr="003161EB">
        <w:rPr>
          <w:rFonts w:ascii="Times New Roman" w:hAnsi="Times New Roman"/>
        </w:rPr>
        <w:tab/>
        <w:t>2.1.1.1, 2.2.41</w:t>
      </w:r>
      <w:r w:rsidRPr="003161EB">
        <w:rPr>
          <w:rFonts w:ascii="Times New Roman" w:hAnsi="Times New Roman"/>
        </w:rPr>
        <w:tab/>
        <w:t>D</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4.1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Entzündend (</w:t>
      </w:r>
      <w:r w:rsidR="00235195">
        <w:rPr>
          <w:rFonts w:ascii="Times New Roman" w:hAnsi="Times New Roman"/>
        </w:rPr>
        <w:t>oxidierend</w:t>
      </w:r>
      <w:r w:rsidRPr="003161EB">
        <w:rPr>
          <w:rFonts w:ascii="Times New Roman" w:hAnsi="Times New Roman"/>
        </w:rPr>
        <w:t>) wirkende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05.0-40</w:t>
      </w:r>
      <w:r w:rsidRPr="003161EB">
        <w:rPr>
          <w:rFonts w:ascii="Times New Roman" w:hAnsi="Times New Roman"/>
        </w:rPr>
        <w:tab/>
        <w:t>2.1.1.1, 2.2.2</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2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Verschiedene gefährliche Stoffe und Gegenstände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Gase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Radioaktive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Organische Peroxide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832721" w:rsidP="00664C48">
      <w:pPr>
        <w:tabs>
          <w:tab w:val="left" w:pos="28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05.0-41</w:t>
      </w:r>
      <w:r w:rsidR="00664C48" w:rsidRPr="003161EB">
        <w:rPr>
          <w:rFonts w:ascii="Times New Roman" w:hAnsi="Times New Roman"/>
        </w:rPr>
        <w:tab/>
        <w:t>2.1.1.1, 2.2.3</w:t>
      </w:r>
      <w:r w:rsidR="00664C48"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 gefährlichen Stoffe gehören der Klasse 3 an?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Selbstentzündliche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Entzündbare feste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Entzündbare flüssige Stoffe</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Entzündend (</w:t>
      </w:r>
      <w:r w:rsidR="00235195">
        <w:rPr>
          <w:rFonts w:ascii="Times New Roman" w:hAnsi="Times New Roman"/>
        </w:rPr>
        <w:t>oxidierend</w:t>
      </w:r>
      <w:r w:rsidRPr="003161EB">
        <w:rPr>
          <w:rFonts w:ascii="Times New Roman" w:hAnsi="Times New Roman"/>
        </w:rPr>
        <w:t>) wirkende Stoffe</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05.0-42</w:t>
      </w:r>
      <w:r w:rsidRPr="003161EB">
        <w:rPr>
          <w:rFonts w:ascii="Times New Roman" w:hAnsi="Times New Roman"/>
        </w:rPr>
        <w:tab/>
        <w:t>2.1.1.1, 2.2.3</w:t>
      </w:r>
      <w:r w:rsidRPr="003161EB">
        <w:rPr>
          <w:rFonts w:ascii="Times New Roman" w:hAnsi="Times New Roman"/>
        </w:rPr>
        <w:tab/>
        <w:t>A</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Welcher Klasse sind entzündbare flüssige Stoffe zuzuordnen?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4.1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05.0-43</w:t>
      </w:r>
      <w:r w:rsidRPr="003161EB">
        <w:rPr>
          <w:rFonts w:ascii="Times New Roman" w:hAnsi="Times New Roman"/>
        </w:rPr>
        <w:tab/>
        <w:t>2.1.1.1, 2.2.7</w:t>
      </w:r>
      <w:r w:rsidRPr="003161EB">
        <w:rPr>
          <w:rFonts w:ascii="Times New Roman" w:hAnsi="Times New Roman"/>
        </w:rPr>
        <w:tab/>
        <w:t>C</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Welcher Klasse sind radioaktive Stoffe zuzuordnen?</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7</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9</w:t>
      </w:r>
      <w:r w:rsidR="00311371">
        <w:rPr>
          <w:rFonts w:ascii="Times New Roman" w:hAnsi="Times New Roman"/>
        </w:rPr>
        <w:t>.</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r>
      <w:r w:rsidR="00641D1D">
        <w:rPr>
          <w:rFonts w:ascii="Times New Roman" w:hAnsi="Times New Roman"/>
        </w:rPr>
        <w:t>110</w:t>
      </w:r>
      <w:r w:rsidRPr="003161EB">
        <w:rPr>
          <w:rFonts w:ascii="Times New Roman" w:hAnsi="Times New Roman"/>
        </w:rPr>
        <w:t xml:space="preserve"> 05.0-44</w:t>
      </w:r>
      <w:r w:rsidRPr="003161EB">
        <w:rPr>
          <w:rFonts w:ascii="Times New Roman" w:hAnsi="Times New Roman"/>
        </w:rPr>
        <w:tab/>
        <w:t>2.1.1.1, 2.2.8</w:t>
      </w:r>
      <w:r w:rsidRPr="003161EB">
        <w:rPr>
          <w:rFonts w:ascii="Times New Roman" w:hAnsi="Times New Roman"/>
        </w:rPr>
        <w:tab/>
        <w:t>B</w:t>
      </w:r>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Welcher Klasse sind </w:t>
      </w:r>
      <w:del w:id="215" w:author="Bölker, Steffan" w:date="2016-03-08T11:00:00Z">
        <w:r w:rsidRPr="003161EB" w:rsidDel="00A01490">
          <w:rPr>
            <w:rFonts w:ascii="Times New Roman" w:hAnsi="Times New Roman"/>
          </w:rPr>
          <w:delText>Laugen oder Säuren</w:delText>
        </w:r>
      </w:del>
      <w:ins w:id="216" w:author="Bölker, Steffan" w:date="2016-03-08T11:00:00Z">
        <w:r w:rsidR="00A01490">
          <w:rPr>
            <w:rFonts w:ascii="Times New Roman" w:hAnsi="Times New Roman"/>
          </w:rPr>
          <w:t>ätzende Stoffe</w:t>
        </w:r>
      </w:ins>
      <w:r w:rsidRPr="003161EB">
        <w:rPr>
          <w:rFonts w:ascii="Times New Roman" w:hAnsi="Times New Roman"/>
        </w:rPr>
        <w:t xml:space="preserve"> zuzuordnen</w:t>
      </w:r>
      <w:ins w:id="217" w:author="Kai Kempmann" w:date="2016-09-26T17:08:00Z">
        <w:r w:rsidR="00C13CAF">
          <w:rPr>
            <w:rFonts w:ascii="Times New Roman" w:hAnsi="Times New Roman"/>
          </w:rPr>
          <w:t>?</w:t>
        </w:r>
      </w:ins>
    </w:p>
    <w:p w:rsidR="00664C48" w:rsidRPr="003161EB" w:rsidRDefault="00664C48" w:rsidP="00664C48">
      <w:pPr>
        <w:tabs>
          <w:tab w:val="left" w:pos="28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9</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5.2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4.3</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05.0-45</w:t>
      </w:r>
      <w:r w:rsidRPr="003161EB">
        <w:rPr>
          <w:rFonts w:ascii="Times New Roman" w:hAnsi="Times New Roman"/>
        </w:rPr>
        <w:tab/>
        <w:t>3.2 Tabelle A oder C</w:t>
      </w:r>
      <w:r w:rsidRPr="003161EB">
        <w:rPr>
          <w:rFonts w:ascii="Times New Roman" w:hAnsi="Times New Roman"/>
        </w:rPr>
        <w:tab/>
        <w:t xml:space="preserve">A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00A14076" w:rsidRPr="003161EB">
        <w:rPr>
          <w:rFonts w:ascii="Times New Roman" w:hAnsi="Times New Roman"/>
        </w:rPr>
        <w:t xml:space="preserve">Welcher Klasse ist </w:t>
      </w:r>
      <w:r w:rsidRPr="003161EB">
        <w:rPr>
          <w:rFonts w:ascii="Times New Roman" w:hAnsi="Times New Roman"/>
        </w:rPr>
        <w:t xml:space="preserve">UN 1134, CHLORBENZEN </w:t>
      </w:r>
      <w:r w:rsidR="00A14076" w:rsidRPr="003161EB">
        <w:rPr>
          <w:rFonts w:ascii="Times New Roman" w:hAnsi="Times New Roman"/>
        </w:rPr>
        <w:t xml:space="preserve">zuzuordnen?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3</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6.1</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7</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A14076" w:rsidRPr="003161EB">
        <w:rPr>
          <w:rFonts w:ascii="Times New Roman" w:hAnsi="Times New Roman"/>
        </w:rPr>
        <w:t xml:space="preserve">Klasse </w:t>
      </w:r>
      <w:r w:rsidRPr="003161EB">
        <w:rPr>
          <w:rFonts w:ascii="Times New Roman" w:hAnsi="Times New Roman"/>
        </w:rPr>
        <w:t>8</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05.0-46</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Die Dichte von Flüssigkeitsdämpfen ist im Verhältnis zur Dichte der Außenluft </w:t>
      </w:r>
      <w:r w:rsidRPr="003161EB">
        <w:rPr>
          <w:rFonts w:ascii="Times New Roman" w:hAnsi="Times New Roman"/>
          <w:u w:val="single"/>
        </w:rPr>
        <w:t>meist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gleich</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höher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tiefer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der obengenannten Antworten ist richtig</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832721"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05.0-47</w:t>
      </w:r>
      <w:r w:rsidR="00664C48" w:rsidRPr="003161EB">
        <w:rPr>
          <w:rFonts w:ascii="Times New Roman" w:hAnsi="Times New Roman"/>
        </w:rPr>
        <w:tab/>
      </w:r>
      <w:r w:rsidR="003753BA">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lautet der lateinische Name für Sauerstoff?</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Ferrum</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Hydrogenium</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Nitrogenium</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Oxygenium</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05.0-48</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Wofür steht der Buchstabe „N“ in chemischen Formeln?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Für Kohlenstoff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Stickstoff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Für Wasserstoff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Sauerstoff</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05.0-49</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das Symbol für Kohlenstoff?</w:t>
      </w:r>
    </w:p>
    <w:p w:rsidR="00664C48" w:rsidRPr="003161EB" w:rsidRDefault="00664C48" w:rsidP="00664C48">
      <w:pPr>
        <w:pStyle w:val="BodyText22"/>
        <w:tabs>
          <w:tab w:val="clear" w:pos="1418"/>
        </w:tabs>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K</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05.0-50</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wird unter dem Siedepunkt einer Flüssigkeit verstanden?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Der Druck der Flüssigkeit bei einer Temperatur von 100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Die Flüssigkeitsmenge, die </w:t>
      </w:r>
      <w:r w:rsidR="003C5B38">
        <w:rPr>
          <w:rFonts w:ascii="Times New Roman" w:hAnsi="Times New Roman"/>
        </w:rPr>
        <w:t xml:space="preserve">die Siedetemperatur </w:t>
      </w:r>
      <w:r w:rsidRPr="003161EB">
        <w:rPr>
          <w:rFonts w:ascii="Times New Roman" w:hAnsi="Times New Roman"/>
        </w:rPr>
        <w:t>erreicht hat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Die Temperatur, bei </w:t>
      </w:r>
      <w:r w:rsidR="00706807">
        <w:rPr>
          <w:rFonts w:ascii="Times New Roman" w:hAnsi="Times New Roman"/>
        </w:rPr>
        <w:t>d</w:t>
      </w:r>
      <w:r w:rsidR="00706807" w:rsidRPr="003161EB">
        <w:rPr>
          <w:rFonts w:ascii="Times New Roman" w:hAnsi="Times New Roman"/>
        </w:rPr>
        <w:t xml:space="preserve">er </w:t>
      </w:r>
      <w:r w:rsidR="00706807">
        <w:rPr>
          <w:rFonts w:ascii="Times New Roman" w:hAnsi="Times New Roman"/>
        </w:rPr>
        <w:t>ein Stoff</w:t>
      </w:r>
      <w:r w:rsidRPr="003161EB">
        <w:rPr>
          <w:rFonts w:ascii="Times New Roman" w:hAnsi="Times New Roman"/>
        </w:rPr>
        <w:t xml:space="preserve"> bei normalem atmosphärischem Druck </w:t>
      </w:r>
      <w:r w:rsidR="00706807">
        <w:rPr>
          <w:rFonts w:ascii="Times New Roman" w:hAnsi="Times New Roman"/>
        </w:rPr>
        <w:t>vom flüssigen in den gasförmigen Aggregatzustand</w:t>
      </w:r>
      <w:r w:rsidRPr="003161EB">
        <w:rPr>
          <w:rFonts w:ascii="Times New Roman" w:hAnsi="Times New Roman"/>
        </w:rPr>
        <w:t xml:space="preserve"> übergeht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Temperatur einer Flüssigkeit bei der sich an ihrer Oberfläche ein zündfähiges Gemisch bilden kann</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05.0-51</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 xml:space="preserve">C </w:t>
      </w: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Wovon ist der Aggregatzustand eines Stoffes abhängig?</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Von der Dichte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Von der Zusammensetzung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Druck und Temperatur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Von der Viskosität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AB2BF2" w:rsidP="00AB2BF2">
      <w:pPr>
        <w:pStyle w:val="BodyText22"/>
        <w:tabs>
          <w:tab w:val="clear" w:pos="1418"/>
          <w:tab w:val="left" w:pos="1701"/>
        </w:tabs>
      </w:pPr>
      <w:r w:rsidRPr="003161EB">
        <w:br w:type="page"/>
      </w:r>
      <w:r w:rsidR="00664C48" w:rsidRPr="003161EB">
        <w:lastRenderedPageBreak/>
        <w:tab/>
        <w:t>110 05.0-52</w:t>
      </w:r>
      <w:r w:rsidR="00664C48" w:rsidRPr="003161EB">
        <w:tab/>
      </w:r>
      <w:r w:rsidR="003753BA">
        <w:t>Allgemeine</w:t>
      </w:r>
      <w:r w:rsidR="00664C48" w:rsidRPr="003161EB">
        <w:t xml:space="preserve"> Grundkenntnisse</w:t>
      </w:r>
      <w:r w:rsidR="00664C48" w:rsidRPr="003161EB">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wird unter dem </w:t>
      </w:r>
      <w:r w:rsidR="003C5B38">
        <w:rPr>
          <w:rFonts w:ascii="Times New Roman" w:hAnsi="Times New Roman"/>
        </w:rPr>
        <w:t>(Normal-)</w:t>
      </w:r>
      <w:r w:rsidRPr="003161EB">
        <w:rPr>
          <w:rFonts w:ascii="Times New Roman" w:hAnsi="Times New Roman"/>
        </w:rPr>
        <w:t>Siedepunkt einer Flüssigkeit verstanden?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Der Druck der Flüssigkeit bei einer Temperatur von 100 °C</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Die Flüssigkeitsmenge, die </w:t>
      </w:r>
      <w:r w:rsidR="003C5B38">
        <w:rPr>
          <w:rFonts w:ascii="Times New Roman" w:hAnsi="Times New Roman"/>
        </w:rPr>
        <w:t xml:space="preserve">die Siedetemperatur </w:t>
      </w:r>
      <w:r w:rsidRPr="003161EB">
        <w:rPr>
          <w:rFonts w:ascii="Times New Roman" w:hAnsi="Times New Roman"/>
        </w:rPr>
        <w:t>erreicht hat</w:t>
      </w:r>
      <w:r w:rsidR="00311371">
        <w:rPr>
          <w:rFonts w:ascii="Times New Roman" w:hAnsi="Times New Roman"/>
        </w:rPr>
        <w:t>.</w:t>
      </w:r>
    </w:p>
    <w:p w:rsidR="00664C48" w:rsidRPr="006436EE"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706807" w:rsidRPr="003161EB">
        <w:rPr>
          <w:rFonts w:ascii="Times New Roman" w:hAnsi="Times New Roman"/>
        </w:rPr>
        <w:t xml:space="preserve">Die Temperatur, bei </w:t>
      </w:r>
      <w:r w:rsidR="00706807">
        <w:rPr>
          <w:rFonts w:ascii="Times New Roman" w:hAnsi="Times New Roman"/>
        </w:rPr>
        <w:t>d</w:t>
      </w:r>
      <w:r w:rsidR="00706807" w:rsidRPr="003161EB">
        <w:rPr>
          <w:rFonts w:ascii="Times New Roman" w:hAnsi="Times New Roman"/>
        </w:rPr>
        <w:t xml:space="preserve">er </w:t>
      </w:r>
      <w:r w:rsidR="00706807">
        <w:rPr>
          <w:rFonts w:ascii="Times New Roman" w:hAnsi="Times New Roman"/>
        </w:rPr>
        <w:t>ein Stoff</w:t>
      </w:r>
      <w:r w:rsidR="00706807" w:rsidRPr="003161EB">
        <w:rPr>
          <w:rFonts w:ascii="Times New Roman" w:hAnsi="Times New Roman"/>
        </w:rPr>
        <w:t xml:space="preserve"> bei normalem atmosphärischem Druck </w:t>
      </w:r>
      <w:r w:rsidR="00706807">
        <w:rPr>
          <w:rFonts w:ascii="Times New Roman" w:hAnsi="Times New Roman"/>
        </w:rPr>
        <w:t>vom flüssigen in den gasförmigen Aggregatzustand</w:t>
      </w:r>
      <w:r w:rsidR="00706807" w:rsidRPr="003161EB">
        <w:rPr>
          <w:rFonts w:ascii="Times New Roman" w:hAnsi="Times New Roman"/>
        </w:rPr>
        <w:t xml:space="preserve"> übergeht</w:t>
      </w:r>
      <w:r w:rsidR="00706807">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6436EE">
        <w:rPr>
          <w:rFonts w:ascii="Times New Roman" w:hAnsi="Times New Roman"/>
        </w:rPr>
        <w:tab/>
        <w:t>D</w:t>
      </w:r>
      <w:r w:rsidRPr="006436EE">
        <w:rPr>
          <w:rFonts w:ascii="Times New Roman" w:hAnsi="Times New Roman"/>
        </w:rPr>
        <w:tab/>
        <w:t>Das Volumen der Flüssigkeit bei einer Temperatur von 100 °C und einem Druck von 100 kPa (</w:t>
      </w:r>
      <w:r w:rsidR="003C5B38">
        <w:rPr>
          <w:rFonts w:ascii="Times New Roman" w:hAnsi="Times New Roman"/>
        </w:rPr>
        <w:t>Normaldruck</w:t>
      </w:r>
      <w:r w:rsidRPr="006436EE">
        <w:rPr>
          <w:rFonts w:ascii="Times New Roman" w:hAnsi="Times New Roman"/>
        </w:rPr>
        <w:t>)</w:t>
      </w:r>
      <w:r w:rsidR="00311371" w:rsidRPr="006436EE">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418"/>
          <w:tab w:val="left" w:pos="1701"/>
        </w:tabs>
      </w:pPr>
      <w:r w:rsidRPr="003161EB">
        <w:tab/>
        <w:t>110 05.0-53</w:t>
      </w:r>
      <w:r w:rsidRPr="003161EB">
        <w:tab/>
      </w:r>
      <w:r w:rsidR="003753BA">
        <w:t>Allgemeine</w:t>
      </w:r>
      <w:r w:rsidRPr="003161EB">
        <w:t xml:space="preserve"> Grundkenntnisse</w:t>
      </w:r>
      <w:r w:rsidRPr="003161EB">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0929FB">
      <w:pPr>
        <w:tabs>
          <w:tab w:val="left" w:pos="1134"/>
          <w:tab w:val="left" w:pos="8222"/>
        </w:tabs>
        <w:spacing w:line="240" w:lineRule="atLeast"/>
        <w:ind w:left="1134"/>
        <w:jc w:val="both"/>
        <w:rPr>
          <w:rFonts w:ascii="Times New Roman" w:hAnsi="Times New Roman"/>
        </w:rPr>
      </w:pPr>
      <w:r w:rsidRPr="003161EB">
        <w:rPr>
          <w:rFonts w:ascii="Times New Roman" w:hAnsi="Times New Roman"/>
        </w:rPr>
        <w:t xml:space="preserve">Wie </w:t>
      </w:r>
      <w:r w:rsidR="003C5B38">
        <w:rPr>
          <w:rFonts w:ascii="Times New Roman" w:hAnsi="Times New Roman"/>
        </w:rPr>
        <w:t xml:space="preserve">wird der </w:t>
      </w:r>
      <w:r w:rsidRPr="003161EB">
        <w:rPr>
          <w:rFonts w:ascii="Times New Roman" w:hAnsi="Times New Roman"/>
        </w:rPr>
        <w:t>Übergang vo</w:t>
      </w:r>
      <w:r w:rsidR="003C5B38">
        <w:rPr>
          <w:rFonts w:ascii="Times New Roman" w:hAnsi="Times New Roman"/>
        </w:rPr>
        <w:t>m flüssigen Aggregatszustand in den gasförmigen genannt</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Kondensieren</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Schmelzen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Sublimieren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Verdampfen</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134"/>
          <w:tab w:val="clear" w:pos="1418"/>
          <w:tab w:val="left" w:pos="1701"/>
        </w:tabs>
      </w:pPr>
      <w:r w:rsidRPr="003161EB">
        <w:tab/>
        <w:t>110 05.0-54</w:t>
      </w:r>
      <w:r w:rsidRPr="003161EB">
        <w:tab/>
      </w:r>
      <w:r w:rsidR="003753BA">
        <w:t>Allgemeine</w:t>
      </w:r>
      <w:r w:rsidRPr="003161EB">
        <w:t xml:space="preserve"> Grundkenntnisse</w:t>
      </w:r>
      <w:r w:rsidRPr="003161EB">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bedeutet </w:t>
      </w:r>
      <w:r w:rsidR="00B01070" w:rsidRPr="003161EB">
        <w:rPr>
          <w:rFonts w:ascii="Times New Roman" w:hAnsi="Times New Roman"/>
        </w:rPr>
        <w:t>ox</w:t>
      </w:r>
      <w:r w:rsidR="00B01070">
        <w:rPr>
          <w:rFonts w:ascii="Times New Roman" w:hAnsi="Times New Roman"/>
        </w:rPr>
        <w:t>i</w:t>
      </w:r>
      <w:r w:rsidR="00B01070" w:rsidRPr="003161EB">
        <w:rPr>
          <w:rFonts w:ascii="Times New Roman" w:hAnsi="Times New Roman"/>
        </w:rPr>
        <w:t>dieren</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 xml:space="preserve">Die </w:t>
      </w:r>
      <w:r w:rsidR="00B01070">
        <w:t>Reaktion</w:t>
      </w:r>
      <w:r w:rsidR="00B01070" w:rsidRPr="003161EB">
        <w:t xml:space="preserve"> </w:t>
      </w:r>
      <w:r w:rsidRPr="003161EB">
        <w:t>eines Stoffes mit Sauerstoff</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1B4A69">
        <w:rPr>
          <w:rFonts w:ascii="Times New Roman" w:hAnsi="Times New Roman"/>
        </w:rPr>
        <w:t>Das Abspalten von Sauerstoff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133FF6">
        <w:rPr>
          <w:rFonts w:ascii="Times New Roman" w:hAnsi="Times New Roman"/>
        </w:rPr>
        <w:t>Die Reaktion eines Stoffes mit</w:t>
      </w:r>
      <w:r w:rsidRPr="003161EB">
        <w:rPr>
          <w:rFonts w:ascii="Times New Roman" w:hAnsi="Times New Roman"/>
        </w:rPr>
        <w:t xml:space="preserve"> </w:t>
      </w:r>
      <w:r w:rsidR="00B01070">
        <w:rPr>
          <w:rFonts w:ascii="Times New Roman" w:hAnsi="Times New Roman"/>
        </w:rPr>
        <w:t>Wasser</w:t>
      </w:r>
      <w:r w:rsidR="00B01070" w:rsidRPr="003161EB">
        <w:rPr>
          <w:rFonts w:ascii="Times New Roman" w:hAnsi="Times New Roman"/>
        </w:rPr>
        <w:t>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133FF6">
        <w:rPr>
          <w:rFonts w:ascii="Times New Roman" w:hAnsi="Times New Roman"/>
        </w:rPr>
        <w:t>Die Reaktion eines Stoffes mit</w:t>
      </w:r>
      <w:r w:rsidRPr="003161EB">
        <w:rPr>
          <w:rFonts w:ascii="Times New Roman" w:hAnsi="Times New Roman"/>
        </w:rPr>
        <w:t xml:space="preserve"> Stickstoff</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134"/>
          <w:tab w:val="clear" w:pos="1418"/>
          <w:tab w:val="left" w:pos="1701"/>
        </w:tabs>
      </w:pPr>
      <w:r w:rsidRPr="003161EB">
        <w:tab/>
        <w:t>110 05.0-55</w:t>
      </w:r>
      <w:r w:rsidRPr="003161EB">
        <w:tab/>
      </w:r>
      <w:r w:rsidR="003753BA">
        <w:t>Allgemeine</w:t>
      </w:r>
      <w:r w:rsidRPr="003161EB">
        <w:t xml:space="preserve"> Grundkenntnisse </w:t>
      </w:r>
      <w:r w:rsidRPr="003161EB">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Wodurch werden Polymerisationsreaktionen oft eingeleitet?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Durch einen Inhibitor</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ein Übermaß an Stickstoff</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einen Temperaturanstieg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einen Temperatursturz</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1134"/>
          <w:tab w:val="clear" w:pos="1418"/>
          <w:tab w:val="left" w:pos="1701"/>
        </w:tabs>
      </w:pPr>
      <w:r w:rsidRPr="003161EB">
        <w:tab/>
        <w:t>110 05.0-56</w:t>
      </w:r>
      <w:r w:rsidRPr="003161EB">
        <w:tab/>
      </w:r>
      <w:r w:rsidR="003753BA">
        <w:t>Allgemeine</w:t>
      </w:r>
      <w:r w:rsidRPr="003161EB">
        <w:t xml:space="preserve"> Grundkenntnisse</w:t>
      </w:r>
      <w:r w:rsidRPr="003161EB">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Wenn sich der Dampf über einer Flüssigkeit mit dieser Flüssigkeit in einem Tank im Gleichgewichtszustand befindet, ist dieser Dampf gesättigt. Was geschieht wenn die Temperatur sinkt?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AB2BF2">
      <w:pPr>
        <w:pStyle w:val="BodyText22"/>
        <w:tabs>
          <w:tab w:val="clear" w:pos="284"/>
          <w:tab w:val="clear" w:pos="1418"/>
          <w:tab w:val="left" w:pos="1701"/>
        </w:tabs>
      </w:pPr>
      <w:r w:rsidRPr="003161EB">
        <w:tab/>
        <w:t>A</w:t>
      </w:r>
      <w:r w:rsidRPr="003161EB">
        <w:tab/>
        <w:t>Ein Teil des Dampfes kondensiert</w:t>
      </w:r>
      <w:r w:rsidR="00311371">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Teil des Dampfes erstarrt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Teil des Dampfes gefriert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Teil des Dampfes verdampft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p>
    <w:p w:rsidR="00664C48" w:rsidRPr="003161EB" w:rsidRDefault="00AB2BF2" w:rsidP="00AB2BF2">
      <w:pPr>
        <w:pStyle w:val="BodyText22"/>
        <w:tabs>
          <w:tab w:val="clear" w:pos="1418"/>
          <w:tab w:val="left" w:pos="1701"/>
        </w:tabs>
      </w:pPr>
      <w:r w:rsidRPr="003161EB">
        <w:br w:type="page"/>
      </w:r>
      <w:r w:rsidR="00664C48" w:rsidRPr="003161EB">
        <w:lastRenderedPageBreak/>
        <w:tab/>
        <w:t>110 05.0-57</w:t>
      </w:r>
      <w:r w:rsidR="00664C48" w:rsidRPr="003161EB">
        <w:tab/>
      </w:r>
      <w:r w:rsidR="003753BA">
        <w:t>Allgemeine</w:t>
      </w:r>
      <w:r w:rsidR="00664C48" w:rsidRPr="003161EB">
        <w:t xml:space="preserve"> Grundkenntnisse</w:t>
      </w:r>
      <w:r w:rsidR="00664C48" w:rsidRPr="003161EB">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418"/>
          <w:tab w:val="clear" w:pos="1701"/>
          <w:tab w:val="left" w:pos="284"/>
        </w:tabs>
        <w:rPr>
          <w:lang w:val="de-DE"/>
        </w:rPr>
      </w:pPr>
      <w:r w:rsidRPr="003161EB">
        <w:rPr>
          <w:lang w:val="de-DE"/>
        </w:rPr>
        <w:tab/>
      </w:r>
      <w:r w:rsidRPr="003161EB">
        <w:rPr>
          <w:lang w:val="de-DE"/>
        </w:rPr>
        <w:tab/>
        <w:t>Brennbare Flüssigkeiten werden u.a. eingeteilt nach ihre</w:t>
      </w:r>
      <w:r w:rsidR="003C5B38">
        <w:rPr>
          <w:lang w:val="de-DE"/>
        </w:rPr>
        <w:t>m</w:t>
      </w:r>
      <w:r w:rsidRPr="003161EB">
        <w:rPr>
          <w:lang w:val="de-DE"/>
        </w:rPr>
        <w:t xml:space="preserve"> Flammpunkt. In welchem Flammpunktbereich ist der Stoff am leichtesten brennbar?</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Unter 23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Von 23 °C bis 60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60 °C bis 100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Über 100 °C</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05.0-58</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 1.2.1</w:t>
      </w:r>
      <w:r w:rsidRPr="003161EB">
        <w:rPr>
          <w:rFonts w:ascii="Times New Roman" w:hAnsi="Times New Roman"/>
        </w:rPr>
        <w:tab/>
        <w:t xml:space="preserve">A </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wird der Flammpunkt angegeben?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In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m</w:t>
      </w:r>
      <w:r w:rsidRPr="00511734">
        <w:rPr>
          <w:rFonts w:ascii="Times New Roman" w:hAnsi="Times New Roman"/>
          <w:position w:val="6"/>
          <w:vertAlign w:val="superscript"/>
        </w:rPr>
        <w:t>3</w:t>
      </w:r>
      <w:r w:rsidR="00511734">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05.0-59</w:t>
      </w:r>
      <w:r w:rsidRPr="003161EB">
        <w:rPr>
          <w:rFonts w:ascii="Times New Roman" w:hAnsi="Times New Roman"/>
        </w:rPr>
        <w:tab/>
      </w:r>
      <w:r w:rsidR="003753BA">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 Bedeutung hat der kubische Ausdehnungskoeffizient einer Flüssigkeit?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Wert der Volumenausdehnung der Flüssigkeit je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Wert der Gewichtszunahme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Zunahme des Dampfdrucks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Menge der Dämpfe über der Flüssigkeit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05.0-60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Wo findet die Verdampfung einer Flüssigkeit statt?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Direkt an der Oberfläche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20 cm über der Oberfläche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 cm über der Oberfläche der Flüssigkeit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40 cm über der Oberfläche der Flüssigkeit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05.0-61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bei Flüssigkeiten der Begriff „Viskosität“?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Dichte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Farbe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Mischbarkeit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innere Reibung</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05.0-62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Wie nennt man die innere Reibung einer Flüssigkeit?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Dichte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Elastizität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Homogenität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Viskosität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p>
    <w:p w:rsidR="00664C48" w:rsidRPr="003161EB" w:rsidRDefault="00AB2BF2"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05.0-63</w:t>
      </w:r>
      <w:r w:rsidR="00664C48" w:rsidRPr="003161EB">
        <w:rPr>
          <w:rFonts w:ascii="Times New Roman" w:hAnsi="Times New Roman"/>
        </w:rPr>
        <w:tab/>
      </w:r>
      <w:r w:rsidR="00192C94">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Was passiert bei einem Temperaturanstieg eines Stoffes im </w:t>
      </w:r>
      <w:r w:rsidR="003161EB" w:rsidRPr="003161EB">
        <w:rPr>
          <w:rFonts w:ascii="Times New Roman" w:hAnsi="Times New Roman"/>
        </w:rPr>
        <w:t>Allgemeinen</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Geschwindigkeit der Moleküle wird kleiner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Geschwindigkeit der Moleküle bleibt gleich</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Geschwindigkeit der Moleküle wird höher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Geschwindigkeit der Moleküle wechselt andauernd zwischen schnell und langsam</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110 05.0-64 </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Bei welcher Temperatur beträgt die Bewegungsenergie der Moleküle 0?</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-273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212 K</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273 °K</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-100 °C</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Um Polymerisation zu vermeiden wird gewissen Produkten ein Stoff zugefügt. Worum handelt es sich bei diesem Stoff?</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Um eine Base</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einen Stabilisator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einen Katalysator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ein Peroxid</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groß ist die Masse von 1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reinem Wasser bei 4 °C?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900 kg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1000 kg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1100 kg</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1200 kg</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Bei welcher Temperatur hat 1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reines Wasser eine Masse von 1000 kg?</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4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15 °C</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20 °C</w:t>
      </w:r>
      <w:r w:rsidR="00311371">
        <w:rPr>
          <w:rFonts w:ascii="Times New Roman" w:hAnsi="Times New Roman"/>
        </w:rPr>
        <w:t>.</w:t>
      </w:r>
    </w:p>
    <w:p w:rsidR="00664C48" w:rsidRPr="003161EB" w:rsidRDefault="00664C48" w:rsidP="00664C48">
      <w:pPr>
        <w:pStyle w:val="BodyText22"/>
        <w:tabs>
          <w:tab w:val="clear" w:pos="1418"/>
        </w:tabs>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05.0-68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Warum ist Stickstoff ein </w:t>
      </w:r>
      <w:r w:rsidR="009621BD">
        <w:rPr>
          <w:rFonts w:ascii="Times New Roman" w:hAnsi="Times New Roman"/>
        </w:rPr>
        <w:t>problematisches</w:t>
      </w:r>
      <w:r w:rsidR="009621BD" w:rsidRPr="003161EB">
        <w:rPr>
          <w:rFonts w:ascii="Times New Roman" w:hAnsi="Times New Roman"/>
        </w:rPr>
        <w:t xml:space="preserve"> </w:t>
      </w:r>
      <w:r w:rsidRPr="003161EB">
        <w:rPr>
          <w:rFonts w:ascii="Times New Roman" w:hAnsi="Times New Roman"/>
        </w:rPr>
        <w:t>Gas?</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Weil es brennbar ist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Weil es </w:t>
      </w:r>
      <w:r w:rsidR="00133FF6">
        <w:rPr>
          <w:rFonts w:ascii="Times New Roman" w:hAnsi="Times New Roman"/>
        </w:rPr>
        <w:t>schwerer</w:t>
      </w:r>
      <w:r w:rsidR="00133FF6" w:rsidRPr="003161EB">
        <w:rPr>
          <w:rFonts w:ascii="Times New Roman" w:hAnsi="Times New Roman"/>
        </w:rPr>
        <w:t xml:space="preserve"> </w:t>
      </w:r>
      <w:r w:rsidRPr="003161EB">
        <w:rPr>
          <w:rFonts w:ascii="Times New Roman" w:hAnsi="Times New Roman"/>
        </w:rPr>
        <w:t>ist</w:t>
      </w:r>
      <w:r w:rsidR="003E1E35">
        <w:rPr>
          <w:rFonts w:ascii="Times New Roman" w:hAnsi="Times New Roman"/>
        </w:rPr>
        <w:t xml:space="preserve"> als Luft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Weil es geruchlos ist</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es ätzend ist</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AB2BF2"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05.0-69</w:t>
      </w:r>
      <w:r w:rsidR="00664C48" w:rsidRPr="003161EB">
        <w:rPr>
          <w:rFonts w:ascii="Times New Roman" w:hAnsi="Times New Roman"/>
        </w:rPr>
        <w:tab/>
      </w:r>
      <w:r w:rsidR="00192C94">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B</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0929FB">
      <w:pPr>
        <w:tabs>
          <w:tab w:val="left" w:pos="8222"/>
        </w:tabs>
        <w:spacing w:line="240" w:lineRule="atLeast"/>
        <w:ind w:left="1134"/>
        <w:jc w:val="both"/>
        <w:rPr>
          <w:rFonts w:ascii="Times New Roman" w:hAnsi="Times New Roman"/>
        </w:rPr>
      </w:pPr>
      <w:r w:rsidRPr="003161EB">
        <w:rPr>
          <w:rFonts w:ascii="Times New Roman" w:hAnsi="Times New Roman"/>
        </w:rPr>
        <w:t xml:space="preserve">Warum </w:t>
      </w:r>
      <w:r w:rsidR="003C5B38">
        <w:rPr>
          <w:rFonts w:ascii="Times New Roman" w:hAnsi="Times New Roman"/>
        </w:rPr>
        <w:t>sollen</w:t>
      </w:r>
      <w:r w:rsidRPr="003161EB">
        <w:rPr>
          <w:rFonts w:ascii="Times New Roman" w:hAnsi="Times New Roman"/>
        </w:rPr>
        <w:t xml:space="preserve"> </w:t>
      </w:r>
      <w:r w:rsidR="00556F41">
        <w:rPr>
          <w:rFonts w:ascii="Times New Roman" w:hAnsi="Times New Roman"/>
        </w:rPr>
        <w:t xml:space="preserve">aus der Ladung herrührende </w:t>
      </w:r>
      <w:r w:rsidRPr="003161EB">
        <w:rPr>
          <w:rFonts w:ascii="Times New Roman" w:hAnsi="Times New Roman"/>
        </w:rPr>
        <w:t xml:space="preserve">Gaswolken </w:t>
      </w:r>
      <w:r w:rsidR="003C5B38">
        <w:rPr>
          <w:rFonts w:ascii="Times New Roman" w:hAnsi="Times New Roman"/>
        </w:rPr>
        <w:t>gemieden werden</w:t>
      </w:r>
      <w:r w:rsidRPr="003161EB">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Weil sie immer ein explosi</w:t>
      </w:r>
      <w:r w:rsidR="003C5B38">
        <w:rPr>
          <w:rFonts w:ascii="Times New Roman" w:hAnsi="Times New Roman"/>
        </w:rPr>
        <w:t>onsfähiges</w:t>
      </w:r>
      <w:r w:rsidRPr="003161EB">
        <w:rPr>
          <w:rFonts w:ascii="Times New Roman" w:hAnsi="Times New Roman"/>
        </w:rPr>
        <w:t xml:space="preserve"> Gemisch beinhalten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Weil sie </w:t>
      </w:r>
      <w:r w:rsidR="00556F41">
        <w:rPr>
          <w:rFonts w:ascii="Times New Roman" w:hAnsi="Times New Roman"/>
        </w:rPr>
        <w:t xml:space="preserve">in </w:t>
      </w:r>
      <w:r w:rsidRPr="003161EB">
        <w:rPr>
          <w:rFonts w:ascii="Times New Roman" w:hAnsi="Times New Roman"/>
        </w:rPr>
        <w:t xml:space="preserve">den </w:t>
      </w:r>
      <w:r w:rsidR="00556F41">
        <w:rPr>
          <w:rFonts w:ascii="Times New Roman" w:hAnsi="Times New Roman"/>
        </w:rPr>
        <w:t xml:space="preserve">meisten Fällen den </w:t>
      </w:r>
      <w:r w:rsidRPr="003161EB">
        <w:rPr>
          <w:rFonts w:ascii="Times New Roman" w:hAnsi="Times New Roman"/>
        </w:rPr>
        <w:t xml:space="preserve">Sauerstoffgehalt </w:t>
      </w:r>
      <w:r w:rsidR="00556F41">
        <w:rPr>
          <w:rFonts w:ascii="Times New Roman" w:hAnsi="Times New Roman"/>
        </w:rPr>
        <w:t>ver</w:t>
      </w:r>
      <w:r w:rsidR="00556F41" w:rsidRPr="003161EB">
        <w:rPr>
          <w:rFonts w:ascii="Times New Roman" w:hAnsi="Times New Roman"/>
        </w:rPr>
        <w:t>mindern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Weil sie immer brennbar sind</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sie immer giftig sind</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05.0-70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Welcher der nachstehenden Stoffe kann über die Haut in den Körper aufgenommen werden, wodurch eine Gesundheitsschädigung eintreten kann?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Benzen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Butan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Rapssaatöl</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Wasser</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110 05.0-71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Wenn die Haut mit einem der untenstehenden Stoffe in Berührung kommt, treten schwere Wunden auf. Um welchen Stoff handelt es sich?</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Gasöl</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Benzin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Toluen</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Schwefelsäure</w:t>
      </w:r>
      <w:r w:rsidR="00311371">
        <w:rPr>
          <w:rFonts w:ascii="Times New Roman" w:hAnsi="Times New Roman"/>
        </w:rPr>
        <w:t>.</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pStyle w:val="BodyTextIndent22"/>
        <w:tabs>
          <w:tab w:val="clear" w:pos="567"/>
          <w:tab w:val="clear" w:pos="1418"/>
          <w:tab w:val="left" w:pos="284"/>
          <w:tab w:val="left" w:pos="5040"/>
          <w:tab w:val="left" w:pos="5328"/>
          <w:tab w:val="left" w:pos="6804"/>
          <w:tab w:val="left" w:pos="6912"/>
        </w:tabs>
        <w:rPr>
          <w:lang w:val="de-DE"/>
        </w:rPr>
      </w:pPr>
      <w:r w:rsidRPr="003161EB">
        <w:rPr>
          <w:lang w:val="de-DE"/>
        </w:rPr>
        <w:tab/>
        <w:t>110 05.0-72</w:t>
      </w:r>
      <w:r w:rsidRPr="003161EB">
        <w:rPr>
          <w:lang w:val="de-DE"/>
        </w:rPr>
        <w:tab/>
        <w:t xml:space="preserve"> </w:t>
      </w:r>
      <w:r w:rsidR="00192C94">
        <w:rPr>
          <w:lang w:val="de-DE"/>
        </w:rPr>
        <w:t>Allgemeine</w:t>
      </w:r>
      <w:r w:rsidRPr="003161EB">
        <w:rPr>
          <w:lang w:val="de-DE"/>
        </w:rPr>
        <w:t xml:space="preserve"> Grundkenntnisse</w:t>
      </w:r>
      <w:r w:rsidRPr="003161EB">
        <w:rPr>
          <w:lang w:val="de-DE"/>
        </w:rPr>
        <w:tab/>
      </w:r>
      <w:r w:rsidRPr="003161EB">
        <w:rPr>
          <w:lang w:val="de-DE"/>
        </w:rPr>
        <w:tab/>
      </w:r>
      <w:r w:rsidRPr="003161EB">
        <w:rPr>
          <w:lang w:val="de-DE"/>
        </w:rPr>
        <w:tab/>
      </w:r>
      <w:r w:rsidRPr="003161EB">
        <w:rPr>
          <w:lang w:val="de-DE"/>
        </w:rPr>
        <w:tab/>
      </w:r>
      <w:r w:rsidRPr="003161EB">
        <w:rPr>
          <w:lang w:val="de-DE"/>
        </w:rPr>
        <w:tab/>
        <w:t>C</w:t>
      </w:r>
    </w:p>
    <w:p w:rsidR="00664C48" w:rsidRPr="003161EB" w:rsidRDefault="00664C48" w:rsidP="00664C48">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p>
    <w:p w:rsidR="00664C48" w:rsidRPr="003161EB" w:rsidRDefault="00664C48" w:rsidP="00664C48">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Welcher der nachstehend genannten Stoffe ist ein Inertgas?</w:t>
      </w:r>
    </w:p>
    <w:p w:rsidR="00664C48" w:rsidRPr="003161EB" w:rsidRDefault="00664C48" w:rsidP="00664C48">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A</w:t>
      </w:r>
      <w:r w:rsidRPr="003161EB">
        <w:rPr>
          <w:rFonts w:ascii="Times New Roman" w:hAnsi="Times New Roman"/>
        </w:rPr>
        <w:tab/>
        <w:t>Ozon</w:t>
      </w:r>
      <w:r w:rsidR="0031137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B</w:t>
      </w:r>
      <w:r w:rsidRPr="003161EB">
        <w:rPr>
          <w:rFonts w:ascii="Times New Roman" w:hAnsi="Times New Roman"/>
        </w:rPr>
        <w:tab/>
        <w:t>Luft</w:t>
      </w:r>
      <w:r w:rsidR="0031137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C</w:t>
      </w:r>
      <w:r w:rsidRPr="003161EB">
        <w:rPr>
          <w:rFonts w:ascii="Times New Roman" w:hAnsi="Times New Roman"/>
        </w:rPr>
        <w:tab/>
        <w:t>Stickstoff</w:t>
      </w:r>
      <w:r w:rsidR="00311371">
        <w:rPr>
          <w:rFonts w:ascii="Times New Roman" w:hAnsi="Times New Roman"/>
        </w:rPr>
        <w:t>.</w:t>
      </w:r>
    </w:p>
    <w:p w:rsidR="00664C48" w:rsidRPr="003161EB" w:rsidRDefault="00664C48" w:rsidP="00664C48">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D</w:t>
      </w:r>
      <w:r w:rsidRPr="003161EB">
        <w:rPr>
          <w:rFonts w:ascii="Times New Roman" w:hAnsi="Times New Roman"/>
        </w:rPr>
        <w:tab/>
        <w:t>Sauerstoff</w:t>
      </w:r>
      <w:r w:rsidR="00311371">
        <w:rPr>
          <w:rFonts w:ascii="Times New Roman" w:hAnsi="Times New Roman"/>
        </w:rPr>
        <w:t>.</w:t>
      </w:r>
    </w:p>
    <w:p w:rsidR="00664C48" w:rsidRPr="003161EB" w:rsidRDefault="00664C48" w:rsidP="00664C48">
      <w:pPr>
        <w:tabs>
          <w:tab w:val="left" w:pos="284"/>
          <w:tab w:val="left" w:pos="1134"/>
          <w:tab w:val="left" w:pos="6912"/>
          <w:tab w:val="left" w:pos="8222"/>
        </w:tabs>
        <w:spacing w:line="240" w:lineRule="atLeast"/>
        <w:ind w:left="1134" w:hanging="1134"/>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05.0-73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Um Polymerisation zu ve</w:t>
      </w:r>
      <w:r w:rsidR="00AB2BF2" w:rsidRPr="003161EB">
        <w:rPr>
          <w:rFonts w:ascii="Times New Roman" w:hAnsi="Times New Roman"/>
        </w:rPr>
        <w:t>rmeiden, ist was hinzuzufügen?</w:t>
      </w:r>
    </w:p>
    <w:p w:rsidR="00664C48" w:rsidRPr="003161EB" w:rsidRDefault="00664C48" w:rsidP="00664C48">
      <w:pPr>
        <w:tabs>
          <w:tab w:val="left" w:pos="284"/>
          <w:tab w:val="left" w:pos="1134"/>
          <w:tab w:val="left" w:pos="8222"/>
        </w:tabs>
        <w:spacing w:line="240" w:lineRule="atLeast"/>
        <w:ind w:left="1701" w:hanging="1701"/>
        <w:jc w:val="both"/>
        <w:rPr>
          <w:rFonts w:ascii="Times New Roman" w:hAnsi="Times New Roman"/>
        </w:rPr>
      </w:pP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 Stabilisator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Katalysator</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Peroxid</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Wärme und Licht</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AB2BF2" w:rsidP="00664C48">
      <w:pPr>
        <w:tabs>
          <w:tab w:val="left" w:pos="284"/>
          <w:tab w:val="left" w:pos="1134"/>
          <w:tab w:val="left" w:pos="8222"/>
        </w:tabs>
        <w:ind w:left="1701" w:hanging="1701"/>
        <w:rPr>
          <w:rFonts w:ascii="Times New Roman" w:hAnsi="Times New Roman"/>
        </w:rPr>
      </w:pPr>
      <w:r w:rsidRPr="003161EB">
        <w:rPr>
          <w:rFonts w:ascii="Times New Roman" w:hAnsi="Times New Roman"/>
        </w:rPr>
        <w:br w:type="page"/>
      </w:r>
      <w:r w:rsidR="00664C48" w:rsidRPr="003161EB">
        <w:rPr>
          <w:rFonts w:ascii="Times New Roman" w:hAnsi="Times New Roman"/>
        </w:rPr>
        <w:lastRenderedPageBreak/>
        <w:tab/>
        <w:t>110 05.0-74</w:t>
      </w:r>
      <w:r w:rsidR="00664C48" w:rsidRPr="003161EB">
        <w:rPr>
          <w:rFonts w:ascii="Times New Roman" w:hAnsi="Times New Roman"/>
        </w:rPr>
        <w:tab/>
      </w:r>
      <w:r w:rsidR="00192C94">
        <w:rPr>
          <w:rFonts w:ascii="Times New Roman" w:hAnsi="Times New Roman"/>
        </w:rPr>
        <w:t>Allgemeine</w:t>
      </w:r>
      <w:r w:rsidR="00664C48" w:rsidRPr="003161EB">
        <w:rPr>
          <w:rFonts w:ascii="Times New Roman" w:hAnsi="Times New Roman"/>
        </w:rPr>
        <w:t xml:space="preserve"> Grundkenntnisse</w:t>
      </w:r>
      <w:r w:rsidR="00664C48" w:rsidRPr="003161EB">
        <w:rPr>
          <w:rFonts w:ascii="Times New Roman" w:hAnsi="Times New Roman"/>
        </w:rPr>
        <w:tab/>
        <w:t>A</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Welchen pH-Wert </w:t>
      </w:r>
      <w:r w:rsidR="00133FF6">
        <w:rPr>
          <w:rFonts w:ascii="Times New Roman" w:hAnsi="Times New Roman"/>
        </w:rPr>
        <w:t>hat</w:t>
      </w:r>
      <w:r w:rsidR="00133FF6" w:rsidRPr="003161EB">
        <w:rPr>
          <w:rFonts w:ascii="Times New Roman" w:hAnsi="Times New Roman"/>
        </w:rPr>
        <w:t xml:space="preserve"> </w:t>
      </w:r>
      <w:r w:rsidRPr="003161EB">
        <w:rPr>
          <w:rFonts w:ascii="Times New Roman" w:hAnsi="Times New Roman"/>
        </w:rPr>
        <w:t>eine starke Säure?</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0 bis 3</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7</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8 bis 10</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4 bis 6</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t>110 05.0-75</w:t>
      </w:r>
      <w:r w:rsidRPr="003161EB">
        <w:rPr>
          <w:rFonts w:ascii="Times New Roman" w:hAnsi="Times New Roman"/>
        </w:rPr>
        <w:tab/>
        <w:t>2.1.1.1</w:t>
      </w:r>
      <w:r w:rsidRPr="003161EB">
        <w:rPr>
          <w:rFonts w:ascii="Times New Roman" w:hAnsi="Times New Roman"/>
        </w:rPr>
        <w:tab/>
        <w:t>B</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r w:rsidR="003C5B38">
        <w:rPr>
          <w:rFonts w:ascii="Times New Roman" w:hAnsi="Times New Roman"/>
        </w:rPr>
        <w:t>Welche Eigenschaft haben</w:t>
      </w:r>
      <w:r w:rsidRPr="003161EB">
        <w:rPr>
          <w:rFonts w:ascii="Times New Roman" w:hAnsi="Times New Roman"/>
        </w:rPr>
        <w:t xml:space="preserve"> Stoffe der Klasse 5.1?</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Radioaktiv</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Entzündend (oxidierend) wirkend</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Ätzend</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Ansteckungsgefährlich</w:t>
      </w:r>
      <w:r w:rsidR="00311371">
        <w:rPr>
          <w:rFonts w:ascii="Times New Roman" w:hAnsi="Times New Roman"/>
        </w:rPr>
        <w:t>.</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t>110 05.0-76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Was ist Polymerisation?</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Art Polyester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 physikalische Reaktion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chemische Reaktion</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 Katalysator</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p>
    <w:p w:rsidR="00664C48" w:rsidRPr="003161EB" w:rsidRDefault="00664C48" w:rsidP="00664C48">
      <w:pPr>
        <w:tabs>
          <w:tab w:val="left" w:pos="284"/>
          <w:tab w:val="left" w:pos="8222"/>
        </w:tabs>
        <w:ind w:left="1701" w:hanging="1701"/>
        <w:rPr>
          <w:rFonts w:ascii="Times New Roman" w:hAnsi="Times New Roman"/>
        </w:rPr>
      </w:pPr>
      <w:r w:rsidRPr="003161EB">
        <w:rPr>
          <w:rFonts w:ascii="Times New Roman" w:hAnsi="Times New Roman"/>
        </w:rPr>
        <w:tab/>
        <w:t>110 05.0-77</w:t>
      </w:r>
      <w:r w:rsidRPr="003161EB">
        <w:rPr>
          <w:rFonts w:ascii="Times New Roman" w:hAnsi="Times New Roman"/>
        </w:rPr>
        <w:tab/>
        <w:t>3.2 Tabelle A</w:t>
      </w:r>
      <w:r w:rsidRPr="003161EB">
        <w:rPr>
          <w:rFonts w:ascii="Times New Roman" w:hAnsi="Times New Roman"/>
        </w:rPr>
        <w:tab/>
        <w:t>B</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UN 1230, METHANOL ist brennbar, weist aber noch eine Zusatzgefahr auf. Zu welcher Klasse zählt diese Zusatzgefahr?</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5.2</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6.2</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8</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t>110 05.0-78</w:t>
      </w:r>
      <w:r w:rsidRPr="003161EB">
        <w:rPr>
          <w:rFonts w:ascii="Times New Roman" w:hAnsi="Times New Roman"/>
        </w:rPr>
        <w:tab/>
        <w:t>2.1.1.1, 2.2.1</w:t>
      </w:r>
      <w:r w:rsidRPr="003161EB">
        <w:rPr>
          <w:rFonts w:ascii="Times New Roman" w:hAnsi="Times New Roman"/>
        </w:rPr>
        <w:tab/>
        <w:t>A</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Zu welcher Klasse gehören explosive Stoffe und Gegenstände mit Explosivstoff?</w:t>
      </w:r>
    </w:p>
    <w:p w:rsidR="00664C48" w:rsidRPr="003161EB" w:rsidRDefault="00664C48" w:rsidP="00664C48">
      <w:pPr>
        <w:tabs>
          <w:tab w:val="left" w:pos="284"/>
          <w:tab w:val="left" w:pos="1134"/>
          <w:tab w:val="left" w:pos="8222"/>
        </w:tabs>
        <w:ind w:left="1701" w:hanging="1701"/>
        <w:rPr>
          <w:rFonts w:ascii="Times New Roman" w:hAnsi="Times New Roman"/>
        </w:rPr>
      </w:pP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Klasse 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Klasse 4.1</w:t>
      </w:r>
      <w:r w:rsidR="00311371">
        <w:rPr>
          <w:rFonts w:ascii="Times New Roman" w:hAnsi="Times New Roman"/>
        </w:rPr>
        <w:t>.</w:t>
      </w:r>
    </w:p>
    <w:p w:rsidR="00664C48" w:rsidRPr="003161EB" w:rsidRDefault="00664C48" w:rsidP="00664C48">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Klasse 5.2</w:t>
      </w:r>
      <w:r w:rsidR="00311371">
        <w:rPr>
          <w:rFonts w:ascii="Times New Roman" w:hAnsi="Times New Roman"/>
        </w:rPr>
        <w:t>.</w:t>
      </w:r>
    </w:p>
    <w:p w:rsidR="00AB2BF2" w:rsidRPr="003161EB" w:rsidRDefault="00664C48" w:rsidP="00664C48">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Klasse 6.1</w:t>
      </w:r>
      <w:r w:rsidR="00311371">
        <w:rPr>
          <w:rFonts w:ascii="Times New Roman" w:hAnsi="Times New Roman"/>
        </w:rPr>
        <w:t>.</w:t>
      </w:r>
    </w:p>
    <w:p w:rsidR="00664C48" w:rsidRPr="003161EB" w:rsidRDefault="00664C48" w:rsidP="00664C48">
      <w:pPr>
        <w:tabs>
          <w:tab w:val="left" w:pos="1134"/>
          <w:tab w:val="left" w:pos="8222"/>
        </w:tabs>
        <w:spacing w:line="240" w:lineRule="atLeast"/>
        <w:ind w:left="1701" w:hanging="1701"/>
      </w:pPr>
      <w:r w:rsidRPr="003161EB">
        <w:tab/>
      </w:r>
    </w:p>
    <w:p w:rsidR="00AB791C" w:rsidRPr="003161EB" w:rsidRDefault="00AB791C" w:rsidP="00D36EF7">
      <w:pPr>
        <w:tabs>
          <w:tab w:val="left" w:pos="284"/>
          <w:tab w:val="left" w:pos="1134"/>
          <w:tab w:val="left" w:pos="1418"/>
          <w:tab w:val="left" w:pos="1701"/>
          <w:tab w:val="left" w:pos="8222"/>
        </w:tabs>
        <w:spacing w:line="240" w:lineRule="atLeast"/>
        <w:ind w:left="1701" w:hanging="1701"/>
        <w:jc w:val="both"/>
        <w:sectPr w:rsidR="00AB791C" w:rsidRPr="003161EB" w:rsidSect="00832721">
          <w:headerReference w:type="even" r:id="rId20"/>
          <w:headerReference w:type="default" r:id="rId21"/>
          <w:footerReference w:type="even" r:id="rId22"/>
          <w:footerReference w:type="default" r:id="rId23"/>
          <w:headerReference w:type="first" r:id="rId24"/>
          <w:footerReference w:type="first" r:id="rId25"/>
          <w:pgSz w:w="11907" w:h="16840"/>
          <w:pgMar w:top="1134" w:right="1134" w:bottom="1134" w:left="1701" w:header="708" w:footer="851" w:gutter="0"/>
          <w:paperSrc w:first="1" w:other="1"/>
          <w:cols w:space="708"/>
          <w:noEndnote/>
          <w:titlePg/>
        </w:sect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lastRenderedPageBreak/>
        <w:tab/>
        <w:t>110 06.0-01</w:t>
      </w:r>
      <w:r w:rsidRPr="003161EB">
        <w:rPr>
          <w:rFonts w:ascii="Times New Roman" w:hAnsi="Times New Roman"/>
        </w:rPr>
        <w:tab/>
        <w:t>1.1.3.3</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Das Fassungsvermögen Ihrer Treibstofftanks </w:t>
      </w:r>
      <w:r w:rsidR="003C5B38">
        <w:rPr>
          <w:lang w:val="de-DE"/>
        </w:rPr>
        <w:t>beträgt</w:t>
      </w:r>
      <w:r w:rsidR="003C5B38" w:rsidRPr="003161EB">
        <w:rPr>
          <w:lang w:val="de-DE"/>
        </w:rPr>
        <w:t xml:space="preserve"> </w:t>
      </w:r>
      <w:r w:rsidRPr="003161EB">
        <w:rPr>
          <w:lang w:val="de-DE"/>
        </w:rPr>
        <w:t xml:space="preserve">42 000 l Gasöl. Gilt diese Bunkermenge als gefährliches Gut im Sinne des ADN?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w:t>
      </w:r>
      <w:r w:rsidR="00311371">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Gasöl, das in den Treibstofftanks des Schiffes mitgeführt wird und dem Betrieb des Schiffes dient, gilt nicht als gefährliches Gut im Sinne des ADN</w:t>
      </w:r>
      <w:r w:rsidR="00311371">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Bunkermengen oben genannten Umfangs unterliegen den gleichen ADN-Bestimmungen wie die in Versandstücken verpackten Stoffe der Klasse 3</w:t>
      </w:r>
      <w:r w:rsidR="00311371">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Ohne Rücksicht auf ihren Verwendungszweck unterliegen alle flüssigen Treib- und Brennstoffe vollumfänglich dem ADN</w:t>
      </w:r>
      <w:r w:rsidR="00311371">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strike/>
        </w:rPr>
      </w:pPr>
      <w:r w:rsidRPr="003161EB">
        <w:rPr>
          <w:rFonts w:ascii="Times New Roman" w:hAnsi="Times New Roman"/>
        </w:rPr>
        <w:tab/>
        <w:t>110 06.0-02</w:t>
      </w:r>
      <w:r w:rsidRPr="003161EB">
        <w:rPr>
          <w:rFonts w:ascii="Times New Roman" w:hAnsi="Times New Roman"/>
        </w:rPr>
        <w:tab/>
        <w:t xml:space="preserve">gestrichen (07.06.2005) </w:t>
      </w:r>
    </w:p>
    <w:p w:rsidR="00AB791C" w:rsidRPr="003161EB" w:rsidRDefault="00AB791C" w:rsidP="00AB791C">
      <w:pPr>
        <w:pStyle w:val="BodyText22"/>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06.0-03</w:t>
      </w:r>
      <w:r w:rsidRPr="003161EB">
        <w:rPr>
          <w:rFonts w:ascii="Times New Roman" w:hAnsi="Times New Roman"/>
        </w:rPr>
        <w:tab/>
        <w:t>8.3.1.1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A14076" w:rsidRPr="003161EB">
        <w:rPr>
          <w:lang w:val="de-DE"/>
        </w:rPr>
        <w:t xml:space="preserve">Ein Schiff befördert gefährliche Güter. </w:t>
      </w:r>
      <w:r w:rsidRPr="003161EB">
        <w:rPr>
          <w:lang w:val="de-DE"/>
        </w:rPr>
        <w:t>Dürfen Personen, die nicht zur Schiffsbesatzung gehören, normalerweise nicht an Bord leben oder nicht aus dienstlichen Gründen an Bord sind</w:t>
      </w:r>
      <w:r w:rsidR="00A14076" w:rsidRPr="003161EB">
        <w:rPr>
          <w:lang w:val="de-DE"/>
        </w:rPr>
        <w:t xml:space="preserve"> mitreisen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in keinem Fall</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bis zu zwei Personen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vorausgesetzt</w:t>
      </w:r>
      <w:r w:rsidR="008E5848">
        <w:rPr>
          <w:rFonts w:ascii="Times New Roman" w:hAnsi="Times New Roman"/>
        </w:rPr>
        <w:t>,</w:t>
      </w:r>
      <w:r w:rsidRPr="003161EB">
        <w:rPr>
          <w:rFonts w:ascii="Times New Roman" w:hAnsi="Times New Roman"/>
        </w:rPr>
        <w:t xml:space="preserve"> dass sie außerhalb der Wohnungen nicht rauchen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auf Schiffen, für die ein Zulassungszeugnis erforderlich ist</w:t>
      </w:r>
      <w:r w:rsidR="00271482">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06.0-04</w:t>
      </w:r>
      <w:r w:rsidRPr="003161EB">
        <w:tab/>
      </w:r>
      <w:r w:rsidR="00D63137">
        <w:t>1.1.4.6</w:t>
      </w:r>
      <w:del w:id="218" w:author="Bölker, Steffan" w:date="2016-03-08T11:06:00Z">
        <w:r w:rsidR="00D63137" w:rsidDel="00196C0C">
          <w:delText xml:space="preserve">, </w:delText>
        </w:r>
        <w:r w:rsidRPr="003161EB" w:rsidDel="00196C0C">
          <w:delText>7.1.4.7, 7.2.4.7</w:delText>
        </w:r>
      </w:del>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Sind beim Laden und Löschen außer den Bestimmungen des ADN noch zusätzliche Vorschriften zu beachten? Wenn ja, welche?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es ist alles durch das ADN geregelt</w:t>
      </w:r>
      <w:r w:rsidR="00271482">
        <w:rPr>
          <w:rFonts w:ascii="Times New Roman" w:hAnsi="Times New Roman"/>
        </w:rPr>
        <w:t>.</w:t>
      </w:r>
    </w:p>
    <w:p w:rsidR="00AB791C" w:rsidRPr="003161EB" w:rsidRDefault="00AB791C" w:rsidP="00EA768E">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t>
      </w:r>
      <w:ins w:id="219" w:author="Kai Kempmann" w:date="2016-03-14T15:03:00Z">
        <w:r w:rsidR="00EA768E">
          <w:rPr>
            <w:rFonts w:ascii="Times New Roman" w:hAnsi="Times New Roman"/>
          </w:rPr>
          <w:t xml:space="preserve">örtliche </w:t>
        </w:r>
        <w:r w:rsidR="00EA768E" w:rsidRPr="00EA768E">
          <w:rPr>
            <w:rFonts w:ascii="Times New Roman" w:hAnsi="Times New Roman"/>
          </w:rPr>
          <w:t xml:space="preserve">Vorschriften, </w:t>
        </w:r>
      </w:ins>
      <w:del w:id="220" w:author="Kai Kempmann" w:date="2016-03-14T15:03:00Z">
        <w:r w:rsidRPr="003161EB" w:rsidDel="00EA768E">
          <w:rPr>
            <w:rFonts w:ascii="Times New Roman" w:hAnsi="Times New Roman"/>
          </w:rPr>
          <w:delText>die Vorschriften der zuständigen Behörde</w:delText>
        </w:r>
      </w:del>
      <w:r w:rsidRPr="003161EB">
        <w:rPr>
          <w:rFonts w:ascii="Times New Roman" w:hAnsi="Times New Roman"/>
        </w:rPr>
        <w:t>, wie z.B. Hafenverordnungen</w:t>
      </w:r>
      <w:r w:rsidR="001036FE">
        <w:rPr>
          <w:rFonts w:ascii="Times New Roman" w:hAnsi="Times New Roman"/>
        </w:rPr>
        <w:t xml:space="preserve"> / Hafenordnungen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lokale Vorschriften, nur soweit von der Strom- oder Hafenpolizei darauf hingewiesen wird</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Bestimmungen von Hafenordnungen, soweit diese am Hafeneingang deutlich und für die Besatzungen der ankommenden Schiffe sichtbar angeschlagen sind</w:t>
      </w:r>
      <w:r w:rsidR="00271482">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06.0-05</w:t>
      </w:r>
      <w:r w:rsidRPr="003161EB">
        <w:rPr>
          <w:rFonts w:ascii="Times New Roman" w:hAnsi="Times New Roman"/>
        </w:rPr>
        <w:tab/>
        <w:t>7.1.4.9, 7.2.4.9</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Darf ein gefährliches Gut von einem Schiff auf ein anderes umgeladen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mit Genehmigung der zuständigen Behörde</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wenn das zu beladende Schiff nicht bereits ein anderes Gefahrgut an Bord hat</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wenn sowohl der Absender wie auch der Empfänger des gefährlichen Gutes ihr ausdrückliches Einverständnis dazu gegeben haben</w:t>
      </w:r>
      <w:r w:rsidR="0027148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2BF2" w:rsidP="00012A08">
      <w:pPr>
        <w:pStyle w:val="BodyText22"/>
        <w:tabs>
          <w:tab w:val="clear" w:pos="1418"/>
          <w:tab w:val="left" w:pos="1701"/>
        </w:tabs>
      </w:pPr>
      <w:r w:rsidRPr="003161EB">
        <w:br w:type="page"/>
      </w:r>
      <w:r w:rsidR="00AB791C" w:rsidRPr="003161EB">
        <w:lastRenderedPageBreak/>
        <w:tab/>
        <w:t>110 06.0-06</w:t>
      </w:r>
      <w:r w:rsidR="00AB791C" w:rsidRPr="003161EB">
        <w:tab/>
        <w:t>1.1.4.1</w:t>
      </w:r>
      <w:r w:rsidR="00AB791C"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 Versandstücke mit gefährlichen Gütern </w:t>
      </w:r>
      <w:r w:rsidR="007E2CA9">
        <w:rPr>
          <w:lang w:val="de-DE"/>
        </w:rPr>
        <w:t>dürfen</w:t>
      </w:r>
      <w:r w:rsidRPr="003161EB">
        <w:rPr>
          <w:lang w:val="de-DE"/>
        </w:rPr>
        <w:t xml:space="preserve"> nach den Vorschriften des ADN nicht </w:t>
      </w:r>
      <w:r w:rsidR="007E2CA9">
        <w:rPr>
          <w:lang w:val="de-DE"/>
        </w:rPr>
        <w:t>befördert werden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Versandstücke, für deren Beförderung keine Genehmigung der zuständigen Polizei vorliegt</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Versandstücke, die nicht den internationalen </w:t>
      </w:r>
      <w:r w:rsidR="007E2CA9" w:rsidRPr="007E2CA9">
        <w:rPr>
          <w:rFonts w:ascii="Times New Roman" w:hAnsi="Times New Roman"/>
        </w:rPr>
        <w:t xml:space="preserve">Gefahrgutvorschriften </w:t>
      </w:r>
      <w:r w:rsidRPr="003161EB">
        <w:rPr>
          <w:rFonts w:ascii="Times New Roman" w:hAnsi="Times New Roman"/>
        </w:rPr>
        <w:t>entsprechen</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Versandstücke, die nicht mindestens eine 2 cm dicke Verpackung haben</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Feuerwerkskörper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06.0-07</w:t>
      </w:r>
      <w:r w:rsidRPr="003161EB">
        <w:rPr>
          <w:rFonts w:ascii="Times New Roman" w:hAnsi="Times New Roman"/>
        </w:rPr>
        <w:tab/>
        <w:t>8.3.1.1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Schiff befördert ansteckungsgefährliche Stoffe der Klasse 6.2. Dürfen Personen, die nicht zur Schiffsbesatzung gehören, normalerweise nicht an Bord leben und nicht aus dienstlichen Gründen an Bord sind, mitfahren?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jedoch nur wenn die gefährlichen Güter unter Deck gestaut und die Luken geschlossen sind.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aufgrund der für diese Stoffe geltenden Bestimmungen der Sondervorschriften für die Klasse 6.2 unterliegt das Schiff in diesem Fall nicht den Bestimmungen von 8.3.1.1.</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eine Sondergenehmigung einer zuständigen Behörde vorliegt.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984"/>
        <w:jc w:val="both"/>
        <w:rPr>
          <w:rFonts w:ascii="Times New Roman" w:hAnsi="Times New Roman"/>
        </w:rPr>
      </w:pPr>
      <w:r w:rsidRPr="003161EB">
        <w:rPr>
          <w:rFonts w:ascii="Times New Roman" w:hAnsi="Times New Roman"/>
        </w:rPr>
        <w:tab/>
        <w:t>110 06.0-08</w:t>
      </w:r>
      <w:r w:rsidRPr="003161EB">
        <w:rPr>
          <w:rFonts w:ascii="Times New Roman" w:hAnsi="Times New Roman"/>
        </w:rPr>
        <w:tab/>
        <w:t>CEVNI, Artikel 1.02, Nr. 4</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Wer ist an Bord des Schiffes</w:t>
      </w:r>
      <w:r w:rsidRPr="003161EB">
        <w:rPr>
          <w:rFonts w:ascii="Times New Roman" w:hAnsi="Times New Roman"/>
          <w:color w:val="FF0000"/>
        </w:rPr>
        <w:t xml:space="preserve"> </w:t>
      </w:r>
      <w:r w:rsidRPr="003161EB">
        <w:rPr>
          <w:rFonts w:ascii="Times New Roman" w:hAnsi="Times New Roman"/>
        </w:rPr>
        <w:t>verantwortlich für die Bezeichnung des Schiffes mit blauem</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Kegel/blauem Licht? </w:t>
      </w:r>
    </w:p>
    <w:p w:rsidR="00AB791C" w:rsidRPr="003161EB" w:rsidRDefault="00AB791C" w:rsidP="00AB791C">
      <w:pPr>
        <w:pStyle w:val="BodyText22"/>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Schiffsführer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Absender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Umschlagsfirma</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Reederei</w:t>
      </w:r>
      <w:r w:rsidR="00271482">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06.0-09</w:t>
      </w:r>
      <w:r w:rsidRPr="003161EB">
        <w:rPr>
          <w:rFonts w:ascii="Times New Roman" w:hAnsi="Times New Roman"/>
        </w:rPr>
        <w:tab/>
        <w:t>CEVNI, Artikel 1.02, Nr. 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Schiff ist bezeichnet mit einem blauen Kegel/blauem Licht. Wer ist für das Einholen dieser Bezeichnung verantwortlich?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Empfänger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Schiffsführer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Sachverständige, der </w:t>
      </w:r>
      <w:del w:id="221" w:author="Bölker, Steffan" w:date="2016-03-08T10:07:00Z">
        <w:r w:rsidRPr="003161EB" w:rsidDel="006C06DB">
          <w:rPr>
            <w:rFonts w:ascii="Times New Roman" w:hAnsi="Times New Roman"/>
          </w:rPr>
          <w:delText xml:space="preserve">das </w:delText>
        </w:r>
      </w:del>
      <w:ins w:id="222" w:author="Bölker, Steffan" w:date="2016-03-08T10:07:00Z">
        <w:r w:rsidR="006C06DB">
          <w:rPr>
            <w:rFonts w:ascii="Times New Roman" w:hAnsi="Times New Roman"/>
          </w:rPr>
          <w:t>die</w:t>
        </w:r>
        <w:r w:rsidR="006C06DB" w:rsidRPr="003161EB">
          <w:rPr>
            <w:rFonts w:ascii="Times New Roman" w:hAnsi="Times New Roman"/>
          </w:rPr>
          <w:t xml:space="preserve"> </w:t>
        </w:r>
      </w:ins>
      <w:r w:rsidR="00AF3868" w:rsidRPr="003161EB">
        <w:t>Gasfreiheits</w:t>
      </w:r>
      <w:r w:rsidR="00AF3868">
        <w:t>bescheinigung</w:t>
      </w:r>
      <w:r w:rsidR="00AF3868" w:rsidRPr="003161EB">
        <w:t xml:space="preserve"> </w:t>
      </w:r>
      <w:r w:rsidRPr="003161EB">
        <w:rPr>
          <w:rFonts w:ascii="Times New Roman" w:hAnsi="Times New Roman"/>
        </w:rPr>
        <w:t>ausgestellt hat</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Reederei</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06.0-10</w:t>
      </w:r>
      <w:r w:rsidRPr="003161EB">
        <w:rPr>
          <w:rFonts w:ascii="Times New Roman" w:hAnsi="Times New Roman"/>
        </w:rPr>
        <w:tab/>
      </w:r>
      <w:r w:rsidR="00AC2BAA" w:rsidRPr="003161EB">
        <w:rPr>
          <w:rFonts w:ascii="Times New Roman" w:hAnsi="Times New Roman"/>
        </w:rPr>
        <w:t>gestrichen (</w:t>
      </w:r>
      <w:r w:rsidR="00235195">
        <w:rPr>
          <w:rFonts w:ascii="Times New Roman" w:hAnsi="Times New Roman"/>
        </w:rPr>
        <w:t>30</w:t>
      </w:r>
      <w:r w:rsidR="00AC2BAA" w:rsidRPr="003161EB">
        <w:rPr>
          <w:rFonts w:ascii="Times New Roman" w:hAnsi="Times New Roman"/>
        </w:rPr>
        <w:t>.0</w:t>
      </w:r>
      <w:r w:rsidR="00235195">
        <w:rPr>
          <w:rFonts w:ascii="Times New Roman" w:hAnsi="Times New Roman"/>
        </w:rPr>
        <w:t>9</w:t>
      </w:r>
      <w:r w:rsidR="00AC2BAA" w:rsidRPr="003161EB">
        <w:rPr>
          <w:rFonts w:ascii="Times New Roman" w:hAnsi="Times New Roman"/>
        </w:rPr>
        <w:t>.20</w:t>
      </w:r>
      <w:r w:rsidR="00235195">
        <w:rPr>
          <w:rFonts w:ascii="Times New Roman" w:hAnsi="Times New Roman"/>
        </w:rPr>
        <w:t>14</w:t>
      </w:r>
      <w:r w:rsidR="00AC2BAA" w:rsidRPr="003161EB">
        <w:rPr>
          <w:rFonts w:ascii="Times New Roman" w:hAnsi="Times New Roman"/>
        </w:rPr>
        <w:t xml:space="preserve">) </w:t>
      </w:r>
    </w:p>
    <w:p w:rsidR="00AB791C" w:rsidRPr="003161EB" w:rsidRDefault="00E411EB"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06.0-11</w:t>
      </w:r>
      <w:r w:rsidR="00AB791C" w:rsidRPr="003161EB">
        <w:rPr>
          <w:rFonts w:ascii="Times New Roman" w:hAnsi="Times New Roman"/>
        </w:rPr>
        <w:tab/>
        <w:t xml:space="preserve">gestrichen (07.06.2005) </w:t>
      </w:r>
    </w:p>
    <w:p w:rsidR="00AB791C" w:rsidRPr="003161EB" w:rsidRDefault="00AB791C" w:rsidP="00AB791C">
      <w:pPr>
        <w:pStyle w:val="BodyText22"/>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06.0-12</w:t>
      </w:r>
      <w:r w:rsidRPr="003161EB">
        <w:rPr>
          <w:rFonts w:ascii="Times New Roman" w:hAnsi="Times New Roman"/>
        </w:rPr>
        <w:tab/>
        <w:t>3.2 Tabelle A und C</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In welchen Regelungen sind die Bestimmungen für die Bezeichnung eines Schiffes, das gefährliche Güter befördert aufgenommen?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der CEVNI </w:t>
      </w:r>
      <w:r w:rsidR="00625F69" w:rsidRPr="00625F69">
        <w:rPr>
          <w:rFonts w:ascii="Times New Roman" w:hAnsi="Times New Roman"/>
        </w:rPr>
        <w:t xml:space="preserve">oder darauf beruhende nationale Vorschriften </w:t>
      </w:r>
      <w:r w:rsidRPr="003161EB">
        <w:rPr>
          <w:rFonts w:ascii="Times New Roman" w:hAnsi="Times New Roman"/>
        </w:rPr>
        <w:t>und dem ADN</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der CEVNI </w:t>
      </w:r>
      <w:r w:rsidR="00625F69" w:rsidRPr="00625F69">
        <w:rPr>
          <w:rFonts w:ascii="Times New Roman" w:hAnsi="Times New Roman"/>
        </w:rPr>
        <w:t xml:space="preserve">oder darauf beruhende nationale Vorschriften </w:t>
      </w:r>
      <w:r w:rsidRPr="003161EB">
        <w:rPr>
          <w:rFonts w:ascii="Times New Roman" w:hAnsi="Times New Roman"/>
        </w:rPr>
        <w:t>und dem ADR</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Schiff selber braucht nicht bezeichnet zu werden, hingegen müssen die Versandstücke mit Gefahrzettel nach Teil 5 ADN gekennzeichnet werden</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einer der </w:t>
      </w:r>
      <w:ins w:id="223" w:author="Martine Moench" w:date="2016-11-24T11:50:00Z">
        <w:r w:rsidR="00EE6A2E">
          <w:rPr>
            <w:rFonts w:ascii="Times New Roman" w:hAnsi="Times New Roman"/>
          </w:rPr>
          <w:t>„</w:t>
        </w:r>
      </w:ins>
      <w:del w:id="224" w:author="Martine Moench" w:date="2016-11-24T11:50:00Z">
        <w:r w:rsidRPr="003161EB" w:rsidDel="00EE6A2E">
          <w:rPr>
            <w:rFonts w:ascii="Times New Roman" w:hAnsi="Times New Roman"/>
          </w:rPr>
          <w:delText>"</w:delText>
        </w:r>
      </w:del>
      <w:r w:rsidRPr="003161EB">
        <w:rPr>
          <w:rFonts w:ascii="Times New Roman" w:hAnsi="Times New Roman"/>
        </w:rPr>
        <w:t>Internationalen Regelungen</w:t>
      </w:r>
      <w:ins w:id="225" w:author="Martine Moench" w:date="2016-11-24T11:50:00Z">
        <w:r w:rsidR="00EE6A2E">
          <w:rPr>
            <w:rFonts w:ascii="Times New Roman" w:hAnsi="Times New Roman"/>
          </w:rPr>
          <w:t>“</w:t>
        </w:r>
      </w:ins>
      <w:del w:id="226" w:author="Martine Moench" w:date="2016-11-24T11:50:00Z">
        <w:r w:rsidRPr="003161EB" w:rsidDel="00EE6A2E">
          <w:rPr>
            <w:rFonts w:ascii="Times New Roman" w:hAnsi="Times New Roman"/>
          </w:rPr>
          <w:delText>"</w:delText>
        </w:r>
      </w:del>
      <w:r w:rsidRPr="003161EB">
        <w:rPr>
          <w:rFonts w:ascii="Times New Roman" w:hAnsi="Times New Roman"/>
        </w:rPr>
        <w:t xml:space="preserve"> gemäß 1.2.1 ADN</w:t>
      </w:r>
      <w:r w:rsidR="00271482">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06.0-13</w:t>
      </w:r>
      <w:r w:rsidRPr="003161EB">
        <w:rPr>
          <w:rFonts w:ascii="Times New Roman" w:hAnsi="Times New Roman"/>
        </w:rPr>
        <w:tab/>
        <w:t>gestrichen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06.0-14</w:t>
      </w:r>
      <w:r w:rsidRPr="003161EB">
        <w:rPr>
          <w:rFonts w:ascii="Times New Roman" w:hAnsi="Times New Roman"/>
        </w:rPr>
        <w:tab/>
      </w:r>
      <w:r w:rsidR="00A24521">
        <w:rPr>
          <w:rFonts w:ascii="Times New Roman" w:hAnsi="Times New Roman"/>
        </w:rPr>
        <w:t>CEVNI, Artikel 1.02, Nr. 4</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Wer ist </w:t>
      </w:r>
      <w:r w:rsidR="00625F69">
        <w:rPr>
          <w:lang w:val="de-DE"/>
        </w:rPr>
        <w:t xml:space="preserve">an Bord </w:t>
      </w:r>
      <w:r w:rsidRPr="003161EB">
        <w:rPr>
          <w:lang w:val="de-DE"/>
        </w:rPr>
        <w:t>dafür verantwortlich, dass bei der Beförderung von Gefahrgut die Vorschriften des ADN eingehalten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Schifffahrtspolizei</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Empfänger der Ladung</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Schifffahrtsamt</w:t>
      </w:r>
      <w:r w:rsidR="0027148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Der Schiffsführer</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06.0-15</w:t>
      </w:r>
      <w:r w:rsidRPr="003161EB">
        <w:rPr>
          <w:rFonts w:ascii="Times New Roman" w:hAnsi="Times New Roman"/>
        </w:rPr>
        <w:tab/>
        <w:t>3.2 Tabelle A</w:t>
      </w:r>
      <w:r w:rsidR="00A24521">
        <w:rPr>
          <w:rFonts w:ascii="Times New Roman" w:hAnsi="Times New Roman"/>
        </w:rPr>
        <w:t xml:space="preserve"> und </w:t>
      </w:r>
      <w:r w:rsidRPr="003161EB">
        <w:rPr>
          <w:rFonts w:ascii="Times New Roman" w:hAnsi="Times New Roman"/>
        </w:rPr>
        <w:t xml:space="preserve">Tabelle C, </w:t>
      </w:r>
      <w:r w:rsidR="00A24521">
        <w:rPr>
          <w:rFonts w:ascii="Times New Roman" w:hAnsi="Times New Roman"/>
        </w:rPr>
        <w:t>7.1.5.0</w:t>
      </w:r>
      <w:r w:rsidR="00A24521" w:rsidRPr="003161EB">
        <w:rPr>
          <w:rFonts w:ascii="Times New Roman" w:hAnsi="Times New Roman"/>
        </w:rPr>
        <w:t xml:space="preserve">, </w:t>
      </w:r>
      <w:r w:rsidRPr="003161EB">
        <w:rPr>
          <w:rFonts w:ascii="Times New Roman" w:hAnsi="Times New Roman"/>
        </w:rPr>
        <w:t>7.2.5.0</w:t>
      </w:r>
      <w:r w:rsidRPr="003161EB">
        <w:rPr>
          <w:rFonts w:ascii="Times New Roman" w:hAnsi="Times New Roman"/>
        </w:rPr>
        <w:tab/>
        <w:t>B</w:t>
      </w:r>
    </w:p>
    <w:p w:rsidR="00AB791C" w:rsidRPr="003161EB" w:rsidRDefault="00AB791C" w:rsidP="00AB791C">
      <w:pPr>
        <w:tabs>
          <w:tab w:val="left" w:pos="180"/>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CEVNI, Artikel 3.14</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können Sie feststellen, ob Sie Ihr Schiff mit blauem Kegel/blauem Licht bezeichnen müssen? </w:t>
      </w:r>
    </w:p>
    <w:p w:rsidR="00AB791C" w:rsidRPr="003161EB" w:rsidRDefault="00AB791C" w:rsidP="00AB791C">
      <w:pPr>
        <w:tabs>
          <w:tab w:val="left" w:pos="180"/>
          <w:tab w:val="left" w:pos="1134"/>
          <w:tab w:val="left" w:pos="8222"/>
        </w:tabs>
        <w:spacing w:line="240" w:lineRule="atLeast"/>
        <w:ind w:left="1080" w:hanging="1080"/>
        <w:jc w:val="both"/>
        <w:rPr>
          <w:rFonts w:ascii="Times New Roman" w:hAnsi="Times New Roman"/>
        </w:rPr>
      </w:pP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Anhand des Schemas in 9.3.1.15.2</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Anhand der Tabelle A und 7.1.5.0.2 oder der Tabelle C und 7.2.5.0</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Anhand der Prüfliste nach 8.6.3</w:t>
      </w:r>
      <w:r w:rsidR="00271482">
        <w:rPr>
          <w:rFonts w:ascii="Times New Roman" w:hAnsi="Times New Roman"/>
        </w:rPr>
        <w:t>.</w:t>
      </w:r>
    </w:p>
    <w:p w:rsidR="00AB791C" w:rsidRPr="003161EB" w:rsidRDefault="00AB791C" w:rsidP="00AB791C">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Anhand des Zulassungszeugnisses</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080"/>
          <w:tab w:val="left" w:pos="8222"/>
        </w:tabs>
        <w:spacing w:line="240" w:lineRule="atLeast"/>
        <w:ind w:left="1701" w:hanging="1701"/>
        <w:jc w:val="both"/>
        <w:rPr>
          <w:rFonts w:ascii="Times New Roman" w:hAnsi="Times New Roman"/>
        </w:rPr>
      </w:pPr>
      <w:r w:rsidRPr="003161EB">
        <w:rPr>
          <w:rFonts w:ascii="Times New Roman" w:hAnsi="Times New Roman"/>
        </w:rPr>
        <w:tab/>
        <w:t>110 06.0-16</w:t>
      </w:r>
      <w:r w:rsidRPr="003161EB">
        <w:rPr>
          <w:rFonts w:ascii="Times New Roman" w:hAnsi="Times New Roman"/>
        </w:rPr>
        <w:tab/>
        <w:t>7.1.4.9, 7.2.4.9</w:t>
      </w:r>
      <w:r w:rsidRPr="003161EB">
        <w:rPr>
          <w:rFonts w:ascii="Times New Roman" w:hAnsi="Times New Roman"/>
        </w:rPr>
        <w:tab/>
        <w:t>B</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080"/>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Wann darf außerhalb einer dafür zugelassenen Umschlagstelle Ladung umgeladen werden?</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Es gibt keine besonderen Vorschriften</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Wenn die zuständige Behörde dies genehmigt hat</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Beim Umschlag auf Reeden</w:t>
      </w:r>
      <w:r w:rsidR="00271482">
        <w:rPr>
          <w:rFonts w:ascii="Times New Roman" w:hAnsi="Times New Roman"/>
        </w:rPr>
        <w:t>.</w:t>
      </w:r>
    </w:p>
    <w:p w:rsidR="00AB791C" w:rsidRPr="003161EB" w:rsidRDefault="00AB791C" w:rsidP="00AB791C">
      <w:pPr>
        <w:tabs>
          <w:tab w:val="left" w:pos="18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Außerhalb des bebauten Gebiets</w:t>
      </w:r>
      <w:r w:rsidR="0027148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E411EB" w:rsidP="00AB791C">
      <w:pPr>
        <w:pStyle w:val="BodyTextIndent22"/>
        <w:tabs>
          <w:tab w:val="clear" w:pos="567"/>
          <w:tab w:val="clear" w:pos="1418"/>
          <w:tab w:val="left" w:pos="284"/>
          <w:tab w:val="left" w:pos="5040"/>
          <w:tab w:val="left" w:pos="5328"/>
          <w:tab w:val="left" w:pos="6804"/>
          <w:tab w:val="left" w:pos="6912"/>
        </w:tabs>
        <w:rPr>
          <w:lang w:val="de-DE"/>
        </w:rPr>
      </w:pPr>
      <w:r w:rsidRPr="003161EB">
        <w:rPr>
          <w:lang w:val="de-DE"/>
        </w:rPr>
        <w:br w:type="page"/>
      </w:r>
      <w:r w:rsidR="00AB791C" w:rsidRPr="003161EB">
        <w:rPr>
          <w:lang w:val="de-DE"/>
        </w:rPr>
        <w:lastRenderedPageBreak/>
        <w:tab/>
        <w:t>110 06.0-17</w:t>
      </w:r>
      <w:r w:rsidR="00AB791C" w:rsidRPr="003161EB">
        <w:rPr>
          <w:lang w:val="de-DE"/>
        </w:rPr>
        <w:tab/>
      </w:r>
      <w:r w:rsidR="00192C94">
        <w:rPr>
          <w:lang w:val="de-DE"/>
        </w:rPr>
        <w:t>Allgemeine</w:t>
      </w:r>
      <w:r w:rsidR="00AB791C" w:rsidRPr="003161EB">
        <w:rPr>
          <w:lang w:val="de-DE"/>
        </w:rPr>
        <w:t xml:space="preserve"> Grundkenntnisse</w:t>
      </w:r>
      <w:r w:rsidR="00AB791C" w:rsidRPr="003161EB">
        <w:rPr>
          <w:lang w:val="de-DE"/>
        </w:rPr>
        <w:tab/>
      </w:r>
      <w:r w:rsidR="00AB791C" w:rsidRPr="003161EB">
        <w:rPr>
          <w:lang w:val="de-DE"/>
        </w:rPr>
        <w:tab/>
      </w:r>
      <w:r w:rsidR="00AB791C" w:rsidRPr="003161EB">
        <w:rPr>
          <w:lang w:val="de-DE"/>
        </w:rPr>
        <w:tab/>
      </w:r>
      <w:r w:rsidR="00AB791C" w:rsidRPr="003161EB">
        <w:rPr>
          <w:lang w:val="de-DE"/>
        </w:rPr>
        <w:tab/>
      </w:r>
      <w:r w:rsidR="00AB791C" w:rsidRPr="003161EB">
        <w:rPr>
          <w:lang w:val="de-DE"/>
        </w:rPr>
        <w:tab/>
        <w:t>C</w:t>
      </w: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Tank </w:t>
      </w:r>
      <w:r w:rsidR="00B7477C" w:rsidRPr="003161EB">
        <w:rPr>
          <w:rFonts w:ascii="Times New Roman" w:hAnsi="Times New Roman"/>
        </w:rPr>
        <w:t xml:space="preserve">enthält </w:t>
      </w:r>
      <w:r w:rsidRPr="003161EB">
        <w:rPr>
          <w:rFonts w:ascii="Times New Roman" w:hAnsi="Times New Roman"/>
        </w:rPr>
        <w:t xml:space="preserve">50 000 Liter Benzin </w:t>
      </w:r>
      <w:r w:rsidR="00B7477C" w:rsidRPr="003161EB">
        <w:rPr>
          <w:rFonts w:ascii="Times New Roman" w:hAnsi="Times New Roman"/>
        </w:rPr>
        <w:t xml:space="preserve">mit </w:t>
      </w:r>
      <w:r w:rsidRPr="003161EB">
        <w:rPr>
          <w:rFonts w:ascii="Times New Roman" w:hAnsi="Times New Roman"/>
        </w:rPr>
        <w:t>eine</w:t>
      </w:r>
      <w:r w:rsidR="00B7477C" w:rsidRPr="003161EB">
        <w:rPr>
          <w:rFonts w:ascii="Times New Roman" w:hAnsi="Times New Roman"/>
        </w:rPr>
        <w:t>r</w:t>
      </w:r>
      <w:r w:rsidRPr="003161EB">
        <w:rPr>
          <w:rFonts w:ascii="Times New Roman" w:hAnsi="Times New Roman"/>
        </w:rPr>
        <w:t xml:space="preserve"> Temperatur von 10</w:t>
      </w:r>
      <w:r w:rsidR="00681ECE">
        <w:rPr>
          <w:rFonts w:ascii="Times New Roman" w:hAnsi="Times New Roman"/>
        </w:rPr>
        <w:t> </w:t>
      </w:r>
      <w:r w:rsidRPr="003161EB">
        <w:rPr>
          <w:rFonts w:ascii="Times New Roman" w:hAnsi="Times New Roman"/>
        </w:rPr>
        <w:t>°C. Die Temperatur steigt auf 20</w:t>
      </w:r>
      <w:r w:rsidR="00681ECE">
        <w:t> </w:t>
      </w:r>
      <w:r w:rsidRPr="003161EB">
        <w:rPr>
          <w:rFonts w:ascii="Times New Roman" w:hAnsi="Times New Roman"/>
        </w:rPr>
        <w:t xml:space="preserve">°C. </w:t>
      </w:r>
      <w:r w:rsidR="00B7477C" w:rsidRPr="003161EB">
        <w:rPr>
          <w:rFonts w:ascii="Times New Roman" w:hAnsi="Times New Roman"/>
        </w:rPr>
        <w:t>Der kubische Ausdehnungskoeffizient von Benzin beträgt 0,001 per</w:t>
      </w:r>
      <w:r w:rsidR="00681ECE">
        <w:rPr>
          <w:rFonts w:ascii="Times New Roman" w:hAnsi="Times New Roman"/>
        </w:rPr>
        <w:t> </w:t>
      </w:r>
      <w:r w:rsidR="00B7477C" w:rsidRPr="003161EB">
        <w:rPr>
          <w:rFonts w:ascii="Times New Roman" w:hAnsi="Times New Roman"/>
        </w:rPr>
        <w:t>°C</w:t>
      </w: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681ECE" w:rsidRPr="003161EB">
        <w:rPr>
          <w:rFonts w:ascii="Times New Roman" w:hAnsi="Times New Roman"/>
        </w:rPr>
        <w:t>Wie viel</w:t>
      </w:r>
      <w:r w:rsidRPr="003161EB">
        <w:rPr>
          <w:rFonts w:ascii="Times New Roman" w:hAnsi="Times New Roman"/>
        </w:rPr>
        <w:t xml:space="preserve"> Benzin </w:t>
      </w:r>
      <w:r w:rsidR="00625F69">
        <w:rPr>
          <w:rFonts w:ascii="Times New Roman" w:hAnsi="Times New Roman"/>
        </w:rPr>
        <w:t>befindet</w:t>
      </w:r>
      <w:r w:rsidR="00625F69" w:rsidRPr="003161EB">
        <w:rPr>
          <w:rFonts w:ascii="Times New Roman" w:hAnsi="Times New Roman"/>
        </w:rPr>
        <w:t xml:space="preserve"> </w:t>
      </w:r>
      <w:r w:rsidRPr="003161EB">
        <w:rPr>
          <w:rFonts w:ascii="Times New Roman" w:hAnsi="Times New Roman"/>
        </w:rPr>
        <w:t>sich nun im Tank?</w:t>
      </w:r>
    </w:p>
    <w:p w:rsidR="00AB791C" w:rsidRPr="003161EB" w:rsidRDefault="00AB791C" w:rsidP="00AB791C">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p>
    <w:p w:rsidR="00AB791C" w:rsidRPr="003161EB" w:rsidRDefault="00AB791C" w:rsidP="00615D30">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50 005</w:t>
      </w:r>
      <w:r w:rsidR="00681ECE">
        <w:rPr>
          <w:rFonts w:ascii="Times New Roman" w:hAnsi="Times New Roman"/>
        </w:rPr>
        <w:t xml:space="preserve"> Liter</w:t>
      </w:r>
      <w:r w:rsidR="00271482">
        <w:rPr>
          <w:rFonts w:ascii="Times New Roman" w:hAnsi="Times New Roman"/>
        </w:rPr>
        <w:t>.</w:t>
      </w:r>
    </w:p>
    <w:p w:rsidR="00AB791C" w:rsidRPr="003161EB" w:rsidRDefault="00AB791C" w:rsidP="00AB791C">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50 050</w:t>
      </w:r>
      <w:r w:rsidR="00681ECE">
        <w:rPr>
          <w:rFonts w:ascii="Times New Roman" w:hAnsi="Times New Roman"/>
        </w:rPr>
        <w:t xml:space="preserve"> Liter</w:t>
      </w:r>
      <w:r w:rsidR="00271482">
        <w:rPr>
          <w:rFonts w:ascii="Times New Roman" w:hAnsi="Times New Roman"/>
        </w:rPr>
        <w:t>.</w:t>
      </w:r>
    </w:p>
    <w:p w:rsidR="00AB791C" w:rsidRPr="003161EB" w:rsidRDefault="00AB791C" w:rsidP="00AB791C">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50 500</w:t>
      </w:r>
      <w:r w:rsidR="00681ECE" w:rsidRPr="00681ECE">
        <w:rPr>
          <w:rFonts w:ascii="Times New Roman" w:hAnsi="Times New Roman"/>
        </w:rPr>
        <w:t xml:space="preserve"> </w:t>
      </w:r>
      <w:r w:rsidR="00681ECE">
        <w:rPr>
          <w:rFonts w:ascii="Times New Roman" w:hAnsi="Times New Roman"/>
        </w:rPr>
        <w:t>Liter</w:t>
      </w:r>
      <w:r w:rsidR="00271482">
        <w:rPr>
          <w:rFonts w:ascii="Times New Roman" w:hAnsi="Times New Roman"/>
        </w:rPr>
        <w:t>.</w:t>
      </w:r>
    </w:p>
    <w:p w:rsidR="00AB791C" w:rsidRPr="003161EB" w:rsidRDefault="00AB791C" w:rsidP="00AB791C">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50 000</w:t>
      </w:r>
      <w:r w:rsidR="00681ECE" w:rsidRPr="00681ECE">
        <w:rPr>
          <w:rFonts w:ascii="Times New Roman" w:hAnsi="Times New Roman"/>
        </w:rPr>
        <w:t xml:space="preserve"> </w:t>
      </w:r>
      <w:r w:rsidR="00681ECE">
        <w:rPr>
          <w:rFonts w:ascii="Times New Roman" w:hAnsi="Times New Roman"/>
        </w:rPr>
        <w:t>Liter</w:t>
      </w:r>
      <w:r w:rsidR="00271482">
        <w:rPr>
          <w:rFonts w:ascii="Times New Roman" w:hAnsi="Times New Roman"/>
        </w:rPr>
        <w:t>.</w:t>
      </w:r>
    </w:p>
    <w:p w:rsidR="00AB791C" w:rsidRPr="003161EB" w:rsidRDefault="00AB791C" w:rsidP="00AB791C">
      <w:pPr>
        <w:tabs>
          <w:tab w:val="left" w:pos="567"/>
          <w:tab w:val="left" w:pos="720"/>
          <w:tab w:val="left" w:pos="1134"/>
          <w:tab w:val="left" w:pos="1584"/>
          <w:tab w:val="left" w:pos="5040"/>
          <w:tab w:val="left" w:pos="5328"/>
          <w:tab w:val="left" w:pos="6804"/>
          <w:tab w:val="left" w:pos="6912"/>
          <w:tab w:val="left" w:pos="8222"/>
        </w:tabs>
        <w:spacing w:line="240" w:lineRule="atLeast"/>
        <w:jc w:val="both"/>
        <w:rPr>
          <w:rFonts w:ascii="Times New Roman" w:hAnsi="Times New Roman"/>
        </w:rPr>
      </w:pPr>
    </w:p>
    <w:p w:rsidR="00AB791C" w:rsidRPr="003161EB" w:rsidRDefault="00AB791C" w:rsidP="00012A08">
      <w:pPr>
        <w:pStyle w:val="BodyText22"/>
        <w:tabs>
          <w:tab w:val="clear" w:pos="1418"/>
          <w:tab w:val="left" w:pos="1701"/>
          <w:tab w:val="left" w:pos="7938"/>
        </w:tabs>
      </w:pPr>
      <w:r w:rsidRPr="003161EB">
        <w:tab/>
        <w:t>110 06.0-18</w:t>
      </w:r>
      <w:r w:rsidRPr="003161EB">
        <w:tab/>
        <w:t>7.1.4.9, 7.2.4.9</w:t>
      </w:r>
      <w:r w:rsidRPr="003161EB">
        <w:tab/>
      </w:r>
      <w:r w:rsidRPr="003161EB">
        <w:tab/>
        <w:t>B</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7938"/>
        </w:tabs>
        <w:rPr>
          <w:lang w:val="de-DE"/>
        </w:rPr>
      </w:pPr>
      <w:r w:rsidRPr="003161EB">
        <w:rPr>
          <w:lang w:val="de-DE"/>
        </w:rPr>
        <w:tab/>
      </w:r>
      <w:r w:rsidRPr="003161EB">
        <w:rPr>
          <w:lang w:val="de-DE"/>
        </w:rPr>
        <w:tab/>
      </w:r>
      <w:r w:rsidR="00625F69">
        <w:rPr>
          <w:lang w:val="de-DE"/>
        </w:rPr>
        <w:t>Ein</w:t>
      </w:r>
      <w:r w:rsidR="00B7477C" w:rsidRPr="003161EB">
        <w:rPr>
          <w:lang w:val="de-DE"/>
        </w:rPr>
        <w:t xml:space="preserve"> </w:t>
      </w:r>
      <w:r w:rsidR="00625F69" w:rsidRPr="00625F69">
        <w:rPr>
          <w:lang w:val="de-DE"/>
        </w:rPr>
        <w:t xml:space="preserve">mit gefährlichen Gütern beladenes Schiff </w:t>
      </w:r>
      <w:r w:rsidRPr="003161EB">
        <w:rPr>
          <w:lang w:val="de-DE"/>
        </w:rPr>
        <w:t xml:space="preserve">kann seine Reise nicht fortsetzen. Die Ladung muss </w:t>
      </w:r>
      <w:ins w:id="227" w:author="Bölker, Steffan" w:date="2016-03-08T10:11:00Z">
        <w:r w:rsidR="006C06DB">
          <w:rPr>
            <w:lang w:val="de-DE"/>
          </w:rPr>
          <w:t xml:space="preserve">außerhalb einer Umschlagstelle auf ein anderes Schiff </w:t>
        </w:r>
      </w:ins>
      <w:r w:rsidRPr="003161EB">
        <w:rPr>
          <w:lang w:val="de-DE"/>
        </w:rPr>
        <w:t>umge</w:t>
      </w:r>
      <w:del w:id="228" w:author="Bölker, Steffan" w:date="2016-03-08T10:11:00Z">
        <w:r w:rsidRPr="003161EB" w:rsidDel="006C06DB">
          <w:rPr>
            <w:lang w:val="de-DE"/>
          </w:rPr>
          <w:delText>sch</w:delText>
        </w:r>
      </w:del>
      <w:r w:rsidRPr="003161EB">
        <w:rPr>
          <w:lang w:val="de-DE"/>
        </w:rPr>
        <w:t>la</w:t>
      </w:r>
      <w:del w:id="229" w:author="Bölker, Steffan" w:date="2016-03-08T10:12:00Z">
        <w:r w:rsidRPr="003161EB" w:rsidDel="006C06DB">
          <w:rPr>
            <w:lang w:val="de-DE"/>
          </w:rPr>
          <w:delText>g</w:delText>
        </w:r>
      </w:del>
      <w:ins w:id="230" w:author="Bölker, Steffan" w:date="2016-03-08T10:12:00Z">
        <w:r w:rsidR="006C06DB">
          <w:rPr>
            <w:lang w:val="de-DE"/>
          </w:rPr>
          <w:t>d</w:t>
        </w:r>
      </w:ins>
      <w:r w:rsidRPr="003161EB">
        <w:rPr>
          <w:lang w:val="de-DE"/>
        </w:rPr>
        <w:t>en werden. Was schreibt das ADN in diesem Fall vor?</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Die Ladung darf an Ort und Stelle </w:t>
      </w:r>
      <w:del w:id="231" w:author="Bölker, Steffan" w:date="2016-03-08T10:12:00Z">
        <w:r w:rsidRPr="003161EB" w:rsidDel="006C06DB">
          <w:rPr>
            <w:rFonts w:ascii="Times New Roman" w:hAnsi="Times New Roman"/>
          </w:rPr>
          <w:delText xml:space="preserve">umgeschlagen </w:delText>
        </w:r>
      </w:del>
      <w:ins w:id="232" w:author="Bölker, Steffan" w:date="2016-03-08T10:12:00Z">
        <w:r w:rsidR="006C06DB">
          <w:rPr>
            <w:rFonts w:ascii="Times New Roman" w:hAnsi="Times New Roman"/>
          </w:rPr>
          <w:t>umgeladen</w:t>
        </w:r>
        <w:r w:rsidR="006C06DB" w:rsidRPr="003161EB">
          <w:rPr>
            <w:rFonts w:ascii="Times New Roman" w:hAnsi="Times New Roman"/>
          </w:rPr>
          <w:t xml:space="preserve"> </w:t>
        </w:r>
      </w:ins>
      <w:r w:rsidRPr="003161EB">
        <w:rPr>
          <w:rFonts w:ascii="Times New Roman" w:hAnsi="Times New Roman"/>
        </w:rPr>
        <w:t>werden.</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del w:id="233" w:author="Bölker, Steffan" w:date="2016-03-08T10:12:00Z">
        <w:r w:rsidRPr="003161EB" w:rsidDel="006C06DB">
          <w:rPr>
            <w:rFonts w:ascii="Times New Roman" w:hAnsi="Times New Roman"/>
          </w:rPr>
          <w:delText xml:space="preserve">Der </w:delText>
        </w:r>
      </w:del>
      <w:ins w:id="234" w:author="Bölker, Steffan" w:date="2016-03-08T10:12:00Z">
        <w:r w:rsidR="006C06DB" w:rsidRPr="003161EB">
          <w:rPr>
            <w:rFonts w:ascii="Times New Roman" w:hAnsi="Times New Roman"/>
          </w:rPr>
          <w:t>D</w:t>
        </w:r>
        <w:r w:rsidR="006C06DB">
          <w:rPr>
            <w:rFonts w:ascii="Times New Roman" w:hAnsi="Times New Roman"/>
          </w:rPr>
          <w:t>as</w:t>
        </w:r>
        <w:r w:rsidR="006C06DB" w:rsidRPr="003161EB">
          <w:rPr>
            <w:rFonts w:ascii="Times New Roman" w:hAnsi="Times New Roman"/>
          </w:rPr>
          <w:t xml:space="preserve"> </w:t>
        </w:r>
      </w:ins>
      <w:del w:id="235" w:author="Bölker, Steffan" w:date="2016-03-08T10:12:00Z">
        <w:r w:rsidRPr="003161EB" w:rsidDel="006C06DB">
          <w:rPr>
            <w:rFonts w:ascii="Times New Roman" w:hAnsi="Times New Roman"/>
          </w:rPr>
          <w:delText xml:space="preserve">Umschlag </w:delText>
        </w:r>
      </w:del>
      <w:ins w:id="236" w:author="Bölker, Steffan" w:date="2016-03-08T10:12:00Z">
        <w:r w:rsidR="006C06DB">
          <w:rPr>
            <w:rFonts w:ascii="Times New Roman" w:hAnsi="Times New Roman"/>
          </w:rPr>
          <w:t>Umladen</w:t>
        </w:r>
        <w:r w:rsidR="006C06DB" w:rsidRPr="003161EB">
          <w:rPr>
            <w:rFonts w:ascii="Times New Roman" w:hAnsi="Times New Roman"/>
          </w:rPr>
          <w:t xml:space="preserve"> </w:t>
        </w:r>
      </w:ins>
      <w:r w:rsidRPr="003161EB">
        <w:rPr>
          <w:rFonts w:ascii="Times New Roman" w:hAnsi="Times New Roman"/>
        </w:rPr>
        <w:t>darf nur mit Genehmigung der zuständigen Behörde erfolgen.</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del w:id="237" w:author="Bölker, Steffan" w:date="2016-03-08T10:12:00Z">
        <w:r w:rsidRPr="003161EB" w:rsidDel="006C06DB">
          <w:rPr>
            <w:rFonts w:ascii="Times New Roman" w:hAnsi="Times New Roman"/>
          </w:rPr>
          <w:delText xml:space="preserve">Der </w:delText>
        </w:r>
      </w:del>
      <w:ins w:id="238" w:author="Bölker, Steffan" w:date="2016-03-08T10:12:00Z">
        <w:r w:rsidR="006C06DB">
          <w:rPr>
            <w:rFonts w:ascii="Times New Roman" w:hAnsi="Times New Roman"/>
          </w:rPr>
          <w:t>Das</w:t>
        </w:r>
        <w:r w:rsidR="006C06DB" w:rsidRPr="003161EB">
          <w:rPr>
            <w:rFonts w:ascii="Times New Roman" w:hAnsi="Times New Roman"/>
          </w:rPr>
          <w:t xml:space="preserve"> </w:t>
        </w:r>
        <w:r w:rsidR="006C06DB">
          <w:rPr>
            <w:rFonts w:ascii="Times New Roman" w:hAnsi="Times New Roman"/>
          </w:rPr>
          <w:t>Umladen</w:t>
        </w:r>
        <w:r w:rsidR="006C06DB" w:rsidRPr="003161EB">
          <w:rPr>
            <w:rFonts w:ascii="Times New Roman" w:hAnsi="Times New Roman"/>
          </w:rPr>
          <w:t xml:space="preserve"> </w:t>
        </w:r>
      </w:ins>
      <w:del w:id="239" w:author="Bölker, Steffan" w:date="2016-03-08T10:12:00Z">
        <w:r w:rsidRPr="003161EB" w:rsidDel="006C06DB">
          <w:rPr>
            <w:rFonts w:ascii="Times New Roman" w:hAnsi="Times New Roman"/>
          </w:rPr>
          <w:delText xml:space="preserve">Umschlag </w:delText>
        </w:r>
      </w:del>
      <w:r w:rsidRPr="003161EB">
        <w:rPr>
          <w:rFonts w:ascii="Times New Roman" w:hAnsi="Times New Roman"/>
        </w:rPr>
        <w:t>ist absolut verboten.</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del w:id="240" w:author="Bölker, Steffan" w:date="2016-03-08T10:12:00Z">
        <w:r w:rsidRPr="003161EB" w:rsidDel="006C06DB">
          <w:rPr>
            <w:rFonts w:ascii="Times New Roman" w:hAnsi="Times New Roman"/>
          </w:rPr>
          <w:delText xml:space="preserve">Der </w:delText>
        </w:r>
      </w:del>
      <w:ins w:id="241" w:author="Bölker, Steffan" w:date="2016-03-08T10:12:00Z">
        <w:r w:rsidR="006C06DB">
          <w:rPr>
            <w:rFonts w:ascii="Times New Roman" w:hAnsi="Times New Roman"/>
          </w:rPr>
          <w:t>Das</w:t>
        </w:r>
        <w:r w:rsidR="006C06DB" w:rsidRPr="003161EB">
          <w:rPr>
            <w:rFonts w:ascii="Times New Roman" w:hAnsi="Times New Roman"/>
          </w:rPr>
          <w:t xml:space="preserve"> </w:t>
        </w:r>
      </w:ins>
      <w:del w:id="242" w:author="Bölker, Steffan" w:date="2016-03-08T10:12:00Z">
        <w:r w:rsidRPr="003161EB" w:rsidDel="006C06DB">
          <w:rPr>
            <w:rFonts w:ascii="Times New Roman" w:hAnsi="Times New Roman"/>
          </w:rPr>
          <w:delText xml:space="preserve">Umschlag </w:delText>
        </w:r>
      </w:del>
      <w:ins w:id="243" w:author="Bölker, Steffan" w:date="2016-03-08T10:12:00Z">
        <w:r w:rsidR="006C06DB">
          <w:rPr>
            <w:rFonts w:ascii="Times New Roman" w:hAnsi="Times New Roman"/>
          </w:rPr>
          <w:t>Umladen</w:t>
        </w:r>
        <w:r w:rsidR="006C06DB" w:rsidRPr="003161EB">
          <w:rPr>
            <w:rFonts w:ascii="Times New Roman" w:hAnsi="Times New Roman"/>
          </w:rPr>
          <w:t xml:space="preserve"> </w:t>
        </w:r>
      </w:ins>
      <w:r w:rsidRPr="003161EB">
        <w:rPr>
          <w:rFonts w:ascii="Times New Roman" w:hAnsi="Times New Roman"/>
        </w:rPr>
        <w:t>darf nur in einem Hafenbecken erfolgen.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012A08">
      <w:pPr>
        <w:pStyle w:val="Heading3"/>
        <w:tabs>
          <w:tab w:val="left" w:pos="284"/>
          <w:tab w:val="left" w:pos="1701"/>
          <w:tab w:val="left" w:pos="8222"/>
        </w:tabs>
        <w:ind w:left="1701" w:hanging="1701"/>
        <w:rPr>
          <w:rFonts w:ascii="Times New Roman" w:hAnsi="Times New Roman" w:cs="Times New Roman"/>
          <w:sz w:val="20"/>
        </w:rPr>
      </w:pPr>
      <w:r w:rsidRPr="003161EB">
        <w:rPr>
          <w:rFonts w:ascii="Times New Roman" w:hAnsi="Times New Roman" w:cs="Times New Roman"/>
          <w:sz w:val="20"/>
        </w:rPr>
        <w:tab/>
      </w:r>
      <w:r w:rsidRPr="003161EB">
        <w:rPr>
          <w:rFonts w:ascii="Times New Roman" w:hAnsi="Times New Roman" w:cs="Times New Roman"/>
          <w:b w:val="0"/>
          <w:sz w:val="20"/>
        </w:rPr>
        <w:t>110 06.0-19</w:t>
      </w:r>
      <w:r w:rsidRPr="003161EB">
        <w:rPr>
          <w:rFonts w:ascii="Times New Roman" w:hAnsi="Times New Roman" w:cs="Times New Roman"/>
          <w:b w:val="0"/>
          <w:sz w:val="20"/>
        </w:rPr>
        <w:tab/>
        <w:t>CEVNI, Artikel 8.01</w:t>
      </w:r>
      <w:r w:rsidRPr="003161EB">
        <w:rPr>
          <w:rFonts w:ascii="Times New Roman" w:hAnsi="Times New Roman" w:cs="Times New Roman"/>
          <w:sz w:val="20"/>
        </w:rPr>
        <w:tab/>
      </w:r>
      <w:r w:rsidRPr="003161EB">
        <w:rPr>
          <w:rFonts w:ascii="Times New Roman" w:hAnsi="Times New Roman" w:cs="Times New Roman"/>
          <w:b w:val="0"/>
          <w:sz w:val="20"/>
        </w:rPr>
        <w:t>C</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EE6A2E">
      <w:pPr>
        <w:tabs>
          <w:tab w:val="left" w:pos="284"/>
          <w:tab w:val="left" w:pos="1134"/>
          <w:tab w:val="left" w:pos="7938"/>
          <w:tab w:val="left" w:pos="8222"/>
        </w:tabs>
        <w:spacing w:line="240" w:lineRule="atLeast"/>
        <w:ind w:left="1134"/>
        <w:jc w:val="both"/>
        <w:rPr>
          <w:rFonts w:ascii="Times New Roman" w:hAnsi="Times New Roman"/>
        </w:rPr>
      </w:pPr>
      <w:r w:rsidRPr="003161EB">
        <w:rPr>
          <w:rFonts w:ascii="Times New Roman" w:hAnsi="Times New Roman"/>
        </w:rPr>
        <w:t xml:space="preserve">Was ist nach </w:t>
      </w:r>
      <w:del w:id="244" w:author="Kai Kempmann" w:date="2016-09-26T17:16:00Z">
        <w:r w:rsidRPr="003161EB" w:rsidDel="00030DF4">
          <w:rPr>
            <w:rFonts w:ascii="Times New Roman" w:hAnsi="Times New Roman"/>
          </w:rPr>
          <w:delText>der</w:delText>
        </w:r>
      </w:del>
      <w:r w:rsidRPr="003161EB">
        <w:rPr>
          <w:rFonts w:ascii="Times New Roman" w:hAnsi="Times New Roman"/>
        </w:rPr>
        <w:t xml:space="preserve"> CEVNI </w:t>
      </w:r>
      <w:r w:rsidR="00625F69" w:rsidRPr="00625F69">
        <w:rPr>
          <w:rFonts w:ascii="Times New Roman" w:hAnsi="Times New Roman"/>
        </w:rPr>
        <w:t xml:space="preserve">oder darauf beruhender nationaler Vorschriften </w:t>
      </w:r>
      <w:r w:rsidRPr="003161EB">
        <w:rPr>
          <w:rFonts w:ascii="Times New Roman" w:hAnsi="Times New Roman"/>
        </w:rPr>
        <w:t xml:space="preserve">das </w:t>
      </w:r>
      <w:ins w:id="245" w:author="Martine Moench" w:date="2016-11-24T11:50:00Z">
        <w:r w:rsidR="00EE6A2E">
          <w:rPr>
            <w:rFonts w:ascii="Times New Roman" w:hAnsi="Times New Roman"/>
          </w:rPr>
          <w:t>„</w:t>
        </w:r>
      </w:ins>
      <w:del w:id="246" w:author="Martine Moench" w:date="2016-11-24T11:50:00Z">
        <w:r w:rsidRPr="003161EB" w:rsidDel="00EE6A2E">
          <w:rPr>
            <w:rFonts w:ascii="Times New Roman" w:hAnsi="Times New Roman"/>
          </w:rPr>
          <w:delText>"</w:delText>
        </w:r>
      </w:del>
      <w:r w:rsidRPr="003161EB">
        <w:rPr>
          <w:rFonts w:ascii="Times New Roman" w:hAnsi="Times New Roman"/>
        </w:rPr>
        <w:t>Bleib-weg-Signal</w:t>
      </w:r>
      <w:ins w:id="247" w:author="Martine Moench" w:date="2016-11-24T11:50:00Z">
        <w:r w:rsidR="00EE6A2E">
          <w:rPr>
            <w:rFonts w:ascii="Times New Roman" w:hAnsi="Times New Roman"/>
          </w:rPr>
          <w:t>“</w:t>
        </w:r>
      </w:ins>
      <w:del w:id="248" w:author="Martine Moench" w:date="2016-11-24T11:50:00Z">
        <w:r w:rsidRPr="003161EB" w:rsidDel="00EE6A2E">
          <w:rPr>
            <w:rFonts w:ascii="Times New Roman" w:hAnsi="Times New Roman"/>
          </w:rPr>
          <w:delText>"</w:delText>
        </w:r>
      </w:del>
      <w:r w:rsidRPr="003161EB">
        <w:rPr>
          <w:rFonts w:ascii="Times New Roman" w:hAnsi="Times New Roman"/>
        </w:rPr>
        <w:t>?</w:t>
      </w:r>
    </w:p>
    <w:p w:rsidR="00AB791C" w:rsidRPr="003161EB" w:rsidRDefault="00AB791C" w:rsidP="00AB791C">
      <w:pPr>
        <w:tabs>
          <w:tab w:val="left" w:pos="284"/>
          <w:tab w:val="left" w:pos="1134"/>
          <w:tab w:val="left" w:pos="7938"/>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Nur ein Schallzeichen</w:t>
      </w:r>
      <w:r w:rsidR="00271482">
        <w:rPr>
          <w:rFonts w:ascii="Times New Roman" w:hAnsi="Times New Roman"/>
        </w:rPr>
        <w:t>.</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Nur ein Sichtzeichen</w:t>
      </w:r>
      <w:r w:rsidR="00271482">
        <w:rPr>
          <w:rFonts w:ascii="Times New Roman" w:hAnsi="Times New Roman"/>
        </w:rPr>
        <w:t>.</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kombiniertes Schall- und Sichtzeichen</w:t>
      </w:r>
      <w:r w:rsidR="00271482">
        <w:rPr>
          <w:rFonts w:ascii="Times New Roman" w:hAnsi="Times New Roman"/>
        </w:rPr>
        <w:t>.</w:t>
      </w:r>
    </w:p>
    <w:p w:rsidR="00AB791C" w:rsidRPr="003161EB" w:rsidRDefault="00AB791C" w:rsidP="00AB791C">
      <w:pPr>
        <w:tabs>
          <w:tab w:val="left" w:pos="1134"/>
          <w:tab w:val="left" w:pos="7938"/>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Schwenken der roten Flagge (Notzeichen)</w:t>
      </w:r>
      <w:r w:rsidR="00271482">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06.0-20</w:t>
      </w:r>
      <w:r w:rsidRPr="003161EB">
        <w:rPr>
          <w:rFonts w:ascii="Times New Roman" w:hAnsi="Times New Roman"/>
        </w:rPr>
        <w:tab/>
        <w:t>7.1.5.4.2</w:t>
      </w:r>
      <w:r w:rsidR="00250F55">
        <w:rPr>
          <w:rFonts w:ascii="Times New Roman" w:hAnsi="Times New Roman"/>
        </w:rPr>
        <w:t>, 7.2.5.4.2</w:t>
      </w:r>
      <w:r w:rsidRPr="003161EB">
        <w:rPr>
          <w:rFonts w:ascii="Times New Roman" w:hAnsi="Times New Roman"/>
        </w:rPr>
        <w:tab/>
        <w:t>B</w:t>
      </w: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Was müssen </w:t>
      </w:r>
      <w:r w:rsidR="003161EB" w:rsidRPr="003161EB">
        <w:rPr>
          <w:rFonts w:ascii="Times New Roman" w:hAnsi="Times New Roman"/>
        </w:rPr>
        <w:t>stillliegende</w:t>
      </w:r>
      <w:r w:rsidRPr="003161EB">
        <w:rPr>
          <w:rFonts w:ascii="Times New Roman" w:hAnsi="Times New Roman"/>
        </w:rPr>
        <w:t xml:space="preserve"> Fahrzeuge mit einer Bezeichnung nach 3.2 Tabelle A oder C permanent haben</w:t>
      </w:r>
      <w:r w:rsidR="00250F55">
        <w:rPr>
          <w:rFonts w:ascii="Times New Roman" w:hAnsi="Times New Roman"/>
        </w:rPr>
        <w:t xml:space="preserve"> (wenn keine Befreiungen durch die zuständige Behörde vorliegen)</w:t>
      </w:r>
      <w:r w:rsidRPr="003161EB">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müssen ein Ruderboot längsseits liegend haben.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Sie müssen einen </w:t>
      </w:r>
      <w:r w:rsidR="00FF22B8" w:rsidRPr="003161EB">
        <w:rPr>
          <w:rFonts w:ascii="Times New Roman" w:hAnsi="Times New Roman"/>
        </w:rPr>
        <w:t>Sach</w:t>
      </w:r>
      <w:r w:rsidR="00FF22B8">
        <w:rPr>
          <w:rFonts w:ascii="Times New Roman" w:hAnsi="Times New Roman"/>
        </w:rPr>
        <w:t xml:space="preserve">kundigen </w:t>
      </w:r>
      <w:r w:rsidR="00FF22B8" w:rsidRPr="003161EB">
        <w:rPr>
          <w:rFonts w:ascii="Times New Roman" w:hAnsi="Times New Roman"/>
        </w:rPr>
        <w:t xml:space="preserve"> </w:t>
      </w:r>
      <w:r w:rsidRPr="003161EB">
        <w:rPr>
          <w:rFonts w:ascii="Times New Roman" w:hAnsi="Times New Roman"/>
        </w:rPr>
        <w:t>nach 8.2.1 an Bord haben.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müssen eine Wache an Land haben.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müssen eine Verbindung mit dem nächstliegenden Verkehrsposten haben.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06.0-21</w:t>
      </w:r>
      <w:r w:rsidRPr="003161EB">
        <w:rPr>
          <w:rFonts w:ascii="Times New Roman" w:hAnsi="Times New Roman"/>
        </w:rPr>
        <w:tab/>
        <w:t>7.1.5.4</w:t>
      </w:r>
      <w:r w:rsidR="00250F55">
        <w:rPr>
          <w:rFonts w:ascii="Times New Roman" w:hAnsi="Times New Roman"/>
        </w:rPr>
        <w:t>.3</w:t>
      </w:r>
      <w:r w:rsidRPr="003161EB">
        <w:rPr>
          <w:rFonts w:ascii="Times New Roman" w:hAnsi="Times New Roman"/>
        </w:rPr>
        <w:t>, 7.2.5.4</w:t>
      </w:r>
      <w:r w:rsidR="00250F55">
        <w:rPr>
          <w:rFonts w:ascii="Times New Roman" w:hAnsi="Times New Roman"/>
        </w:rPr>
        <w:t>.3</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Ihr Schiff führt einen blauen Kegel. Welchen Abstand müssen Sie mindestens einhalten, wenn Sie vor einer Schleuse oder Brücke warten?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100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150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200 m</w:t>
      </w:r>
      <w:r w:rsidR="00271482">
        <w:rPr>
          <w:rFonts w:ascii="Times New Roman" w:hAnsi="Times New Roman"/>
        </w:rPr>
        <w:t>.</w:t>
      </w:r>
    </w:p>
    <w:p w:rsidR="00AB791C" w:rsidRPr="003161EB" w:rsidRDefault="00112B5D" w:rsidP="00AB791C">
      <w:pPr>
        <w:tabs>
          <w:tab w:val="left" w:pos="284"/>
          <w:tab w:val="left" w:pos="8222"/>
        </w:tabs>
        <w:ind w:left="1701" w:hanging="1701"/>
        <w:rPr>
          <w:rFonts w:ascii="Times New Roman" w:hAnsi="Times New Roman"/>
        </w:rPr>
      </w:pPr>
      <w:r w:rsidRPr="003161EB">
        <w:rPr>
          <w:rFonts w:ascii="Times New Roman" w:hAnsi="Times New Roman"/>
        </w:rPr>
        <w:br w:type="page"/>
      </w: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06.0-22</w:t>
      </w:r>
      <w:r w:rsidRPr="003161EB">
        <w:rPr>
          <w:rFonts w:ascii="Times New Roman" w:hAnsi="Times New Roman"/>
        </w:rPr>
        <w:tab/>
        <w:t>7.1.5.4</w:t>
      </w:r>
      <w:r w:rsidR="00250F55">
        <w:rPr>
          <w:rFonts w:ascii="Times New Roman" w:hAnsi="Times New Roman"/>
        </w:rPr>
        <w:t>.3</w:t>
      </w:r>
      <w:r w:rsidRPr="003161EB">
        <w:rPr>
          <w:rFonts w:ascii="Times New Roman" w:hAnsi="Times New Roman"/>
        </w:rPr>
        <w:t>, 7.2.5.4</w:t>
      </w:r>
      <w:r w:rsidR="00250F55">
        <w:rPr>
          <w:rFonts w:ascii="Times New Roman" w:hAnsi="Times New Roman"/>
        </w:rPr>
        <w:t>.3</w:t>
      </w:r>
      <w:r w:rsidRPr="003161EB">
        <w:rPr>
          <w:rFonts w:ascii="Times New Roman" w:hAnsi="Times New Roman"/>
        </w:rPr>
        <w:tab/>
        <w:t>C</w:t>
      </w:r>
      <w:r w:rsidRPr="003161EB">
        <w:rPr>
          <w:rFonts w:ascii="Times New Roman" w:hAnsi="Times New Roman"/>
        </w:rPr>
        <w:tab/>
      </w:r>
    </w:p>
    <w:p w:rsidR="00112B5D" w:rsidRPr="003161EB" w:rsidRDefault="00112B5D" w:rsidP="00AB791C">
      <w:pPr>
        <w:tabs>
          <w:tab w:val="left" w:pos="284"/>
          <w:tab w:val="left" w:pos="1418"/>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Ihr Schiff führt zwei blaue Kegel. Welchen Abstand müssen Sie mindestens einhalten, wenn Sie vor einer Schleuse oder Brücke warten?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150 m</w:t>
      </w:r>
      <w:r w:rsidR="0027148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100 m</w:t>
      </w:r>
      <w:r w:rsidR="00271482">
        <w:rPr>
          <w:rFonts w:ascii="Times New Roman" w:hAnsi="Times New Roman"/>
        </w:rPr>
        <w:t>.</w:t>
      </w:r>
    </w:p>
    <w:p w:rsidR="00AB791C"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200 m</w:t>
      </w:r>
      <w:r w:rsidR="00271482">
        <w:rPr>
          <w:rFonts w:ascii="Times New Roman" w:hAnsi="Times New Roman"/>
        </w:rPr>
        <w:t>.</w:t>
      </w:r>
    </w:p>
    <w:p w:rsidR="00625F69" w:rsidRPr="00625F69" w:rsidRDefault="00625F69" w:rsidP="00625F69">
      <w:pPr>
        <w:tabs>
          <w:tab w:val="left" w:pos="1134"/>
          <w:tab w:val="left" w:pos="8222"/>
        </w:tabs>
        <w:ind w:left="1701" w:hanging="1701"/>
        <w:rPr>
          <w:rFonts w:ascii="Times New Roman" w:hAnsi="Times New Roman"/>
        </w:rPr>
      </w:pPr>
    </w:p>
    <w:p w:rsidR="00625F69" w:rsidRPr="00625F69" w:rsidRDefault="00625F69" w:rsidP="00625F69">
      <w:pPr>
        <w:tabs>
          <w:tab w:val="left" w:pos="1134"/>
          <w:tab w:val="left" w:pos="8222"/>
        </w:tabs>
        <w:ind w:left="1701" w:hanging="1701"/>
        <w:rPr>
          <w:rFonts w:ascii="Times New Roman" w:hAnsi="Times New Roman"/>
        </w:rPr>
      </w:pPr>
    </w:p>
    <w:p w:rsidR="00625F69" w:rsidRDefault="00625F69" w:rsidP="00625F69">
      <w:pPr>
        <w:tabs>
          <w:tab w:val="left" w:pos="284"/>
          <w:tab w:val="left" w:pos="1134"/>
          <w:tab w:val="left" w:pos="8222"/>
        </w:tabs>
        <w:ind w:left="1701" w:hanging="1701"/>
        <w:rPr>
          <w:rFonts w:ascii="Times New Roman" w:hAnsi="Times New Roman"/>
        </w:rPr>
      </w:pPr>
      <w:r w:rsidRPr="00625F69">
        <w:rPr>
          <w:rFonts w:ascii="Times New Roman" w:hAnsi="Times New Roman"/>
        </w:rPr>
        <w:tab/>
        <w:t>110 06.0-23</w:t>
      </w:r>
      <w:r w:rsidRPr="00625F69">
        <w:rPr>
          <w:rFonts w:ascii="Times New Roman" w:hAnsi="Times New Roman"/>
        </w:rPr>
        <w:tab/>
      </w:r>
      <w:r w:rsidR="00250F55">
        <w:rPr>
          <w:rFonts w:ascii="Times New Roman" w:hAnsi="Times New Roman"/>
        </w:rPr>
        <w:t xml:space="preserve">7.1.5.4.2, </w:t>
      </w:r>
      <w:r w:rsidRPr="00625F69">
        <w:rPr>
          <w:rFonts w:ascii="Times New Roman" w:hAnsi="Times New Roman"/>
        </w:rPr>
        <w:t>7.2.5.4.2</w:t>
      </w:r>
      <w:r w:rsidRPr="00625F69">
        <w:rPr>
          <w:rFonts w:ascii="Times New Roman" w:hAnsi="Times New Roman"/>
        </w:rPr>
        <w:tab/>
        <w:t>D</w:t>
      </w:r>
    </w:p>
    <w:p w:rsidR="00625F69" w:rsidRPr="00625F69" w:rsidRDefault="00625F69" w:rsidP="00625F69">
      <w:pPr>
        <w:tabs>
          <w:tab w:val="left" w:pos="284"/>
          <w:tab w:val="left" w:pos="1134"/>
          <w:tab w:val="left" w:pos="8222"/>
        </w:tabs>
        <w:ind w:left="1701" w:hanging="1701"/>
        <w:rPr>
          <w:rFonts w:ascii="Times New Roman" w:hAnsi="Times New Roman"/>
        </w:rPr>
      </w:pPr>
    </w:p>
    <w:p w:rsidR="00625F69" w:rsidRPr="00625F69" w:rsidRDefault="00625F69" w:rsidP="00BF3959">
      <w:pPr>
        <w:tabs>
          <w:tab w:val="left" w:pos="8222"/>
        </w:tabs>
        <w:ind w:left="1134"/>
        <w:rPr>
          <w:rFonts w:ascii="Times New Roman" w:hAnsi="Times New Roman"/>
        </w:rPr>
      </w:pPr>
      <w:r w:rsidRPr="00625F69">
        <w:rPr>
          <w:rFonts w:ascii="Times New Roman" w:hAnsi="Times New Roman"/>
        </w:rPr>
        <w:t xml:space="preserve">Was müssen stillliegende </w:t>
      </w:r>
      <w:r w:rsidR="00250F55">
        <w:rPr>
          <w:rFonts w:ascii="Times New Roman" w:hAnsi="Times New Roman"/>
        </w:rPr>
        <w:t>S</w:t>
      </w:r>
      <w:r w:rsidR="00250F55" w:rsidRPr="00625F69">
        <w:rPr>
          <w:rFonts w:ascii="Times New Roman" w:hAnsi="Times New Roman"/>
        </w:rPr>
        <w:t xml:space="preserve">chiffe </w:t>
      </w:r>
      <w:r w:rsidRPr="00625F69">
        <w:rPr>
          <w:rFonts w:ascii="Times New Roman" w:hAnsi="Times New Roman"/>
        </w:rPr>
        <w:t>mit Gefahrgut an Bord permanent haben</w:t>
      </w:r>
      <w:r w:rsidR="00250F55">
        <w:rPr>
          <w:rFonts w:ascii="Times New Roman" w:hAnsi="Times New Roman"/>
        </w:rPr>
        <w:t>, wenn keine Befreiungen durch die zuständige Behörde vorliegen</w:t>
      </w:r>
      <w:r w:rsidRPr="00625F69">
        <w:rPr>
          <w:rFonts w:ascii="Times New Roman" w:hAnsi="Times New Roman"/>
        </w:rPr>
        <w:t>?</w:t>
      </w:r>
    </w:p>
    <w:p w:rsidR="00625F69" w:rsidRPr="00625F69" w:rsidRDefault="00625F69" w:rsidP="00625F69">
      <w:pPr>
        <w:tabs>
          <w:tab w:val="left" w:pos="1134"/>
          <w:tab w:val="left" w:pos="8222"/>
        </w:tabs>
        <w:ind w:left="1701" w:hanging="1701"/>
        <w:rPr>
          <w:rFonts w:ascii="Times New Roman" w:hAnsi="Times New Roman"/>
        </w:rPr>
      </w:pP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A</w:t>
      </w:r>
      <w:r w:rsidRPr="00625F69">
        <w:rPr>
          <w:rFonts w:ascii="Times New Roman" w:hAnsi="Times New Roman"/>
        </w:rPr>
        <w:tab/>
        <w:t>Sie müssen eine Wache an Land haben.</w:t>
      </w: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B</w:t>
      </w:r>
      <w:r w:rsidRPr="00625F69">
        <w:rPr>
          <w:rFonts w:ascii="Times New Roman" w:hAnsi="Times New Roman"/>
        </w:rPr>
        <w:tab/>
        <w:t>Sie müssen eine Verbindung mit dem nächstliegenden Verkehrsposten haben.</w:t>
      </w: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C</w:t>
      </w:r>
      <w:r w:rsidRPr="00625F69">
        <w:rPr>
          <w:rFonts w:ascii="Times New Roman" w:hAnsi="Times New Roman"/>
        </w:rPr>
        <w:tab/>
        <w:t>Sie müssen ein Ruderboot längsseits liegend haben.</w:t>
      </w:r>
    </w:p>
    <w:p w:rsidR="00625F69" w:rsidRPr="00625F69" w:rsidRDefault="00625F69" w:rsidP="00625F69">
      <w:pPr>
        <w:tabs>
          <w:tab w:val="left" w:pos="1134"/>
          <w:tab w:val="left" w:pos="8222"/>
        </w:tabs>
        <w:ind w:left="1701" w:hanging="1701"/>
        <w:rPr>
          <w:rFonts w:ascii="Times New Roman" w:hAnsi="Times New Roman"/>
        </w:rPr>
      </w:pPr>
      <w:r w:rsidRPr="00625F69">
        <w:rPr>
          <w:rFonts w:ascii="Times New Roman" w:hAnsi="Times New Roman"/>
        </w:rPr>
        <w:tab/>
        <w:t>D</w:t>
      </w:r>
      <w:r w:rsidRPr="00625F69">
        <w:rPr>
          <w:rFonts w:ascii="Times New Roman" w:hAnsi="Times New Roman"/>
        </w:rPr>
        <w:tab/>
        <w:t xml:space="preserve">Sie müssen einen </w:t>
      </w:r>
      <w:r w:rsidR="00FF22B8" w:rsidRPr="00625F69">
        <w:rPr>
          <w:rFonts w:ascii="Times New Roman" w:hAnsi="Times New Roman"/>
        </w:rPr>
        <w:t>Sach</w:t>
      </w:r>
      <w:r w:rsidR="00FF22B8">
        <w:rPr>
          <w:rFonts w:ascii="Times New Roman" w:hAnsi="Times New Roman"/>
        </w:rPr>
        <w:t>kun</w:t>
      </w:r>
      <w:r w:rsidR="00FF22B8" w:rsidRPr="00625F69">
        <w:rPr>
          <w:rFonts w:ascii="Times New Roman" w:hAnsi="Times New Roman"/>
        </w:rPr>
        <w:t xml:space="preserve">digen </w:t>
      </w:r>
      <w:r w:rsidRPr="00625F69">
        <w:rPr>
          <w:rFonts w:ascii="Times New Roman" w:hAnsi="Times New Roman"/>
        </w:rPr>
        <w:t>nach 8.2.1 an Bord haben.</w:t>
      </w:r>
    </w:p>
    <w:p w:rsidR="00625F69" w:rsidRPr="003161EB" w:rsidRDefault="00625F69" w:rsidP="00AB791C">
      <w:pPr>
        <w:tabs>
          <w:tab w:val="left" w:pos="1134"/>
          <w:tab w:val="left" w:pos="8222"/>
        </w:tabs>
        <w:ind w:left="1701" w:hanging="1701"/>
        <w:rPr>
          <w:rFonts w:ascii="Times New Roman" w:hAnsi="Times New Roman"/>
        </w:rPr>
      </w:pPr>
    </w:p>
    <w:p w:rsidR="00BC07F5" w:rsidRDefault="00BC07F5" w:rsidP="00BC07F5">
      <w:pPr>
        <w:tabs>
          <w:tab w:val="left" w:pos="284"/>
          <w:tab w:val="left" w:pos="1134"/>
          <w:tab w:val="left" w:pos="8222"/>
        </w:tabs>
        <w:ind w:left="1701" w:hanging="1701"/>
        <w:rPr>
          <w:ins w:id="249" w:author="Bölker, Steffan" w:date="2016-03-09T15:00:00Z"/>
          <w:rFonts w:ascii="Times New Roman" w:hAnsi="Times New Roman"/>
        </w:rPr>
      </w:pPr>
      <w:ins w:id="250" w:author="Bölker, Steffan" w:date="2016-03-09T15:00:00Z">
        <w:r w:rsidRPr="00625F69">
          <w:rPr>
            <w:rFonts w:ascii="Times New Roman" w:hAnsi="Times New Roman"/>
          </w:rPr>
          <w:tab/>
          <w:t>110 06.0-2</w:t>
        </w:r>
      </w:ins>
      <w:ins w:id="251" w:author="Bölker, Steffan" w:date="2016-03-09T15:07:00Z">
        <w:r>
          <w:rPr>
            <w:rFonts w:ascii="Times New Roman" w:hAnsi="Times New Roman"/>
          </w:rPr>
          <w:t>4</w:t>
        </w:r>
      </w:ins>
      <w:ins w:id="252" w:author="Bölker, Steffan" w:date="2016-03-09T15:00:00Z">
        <w:r w:rsidRPr="00625F69">
          <w:rPr>
            <w:rFonts w:ascii="Times New Roman" w:hAnsi="Times New Roman"/>
          </w:rPr>
          <w:tab/>
        </w:r>
      </w:ins>
      <w:ins w:id="253" w:author="Bölker, Steffan" w:date="2016-03-09T15:07:00Z">
        <w:r w:rsidRPr="005F4747">
          <w:rPr>
            <w:rFonts w:ascii="Times New Roman" w:hAnsi="Times New Roman"/>
          </w:rPr>
          <w:t>7.1.4.7.1, 7.2.4.10.1, 8.6.3</w:t>
        </w:r>
      </w:ins>
      <w:ins w:id="254" w:author="Bölker, Steffan" w:date="2016-03-09T15:00:00Z">
        <w:r w:rsidRPr="00625F69">
          <w:rPr>
            <w:rFonts w:ascii="Times New Roman" w:hAnsi="Times New Roman"/>
          </w:rPr>
          <w:tab/>
        </w:r>
      </w:ins>
      <w:ins w:id="255" w:author="Bölker, Steffan" w:date="2016-03-09T15:07:00Z">
        <w:r>
          <w:rPr>
            <w:rFonts w:ascii="Times New Roman" w:hAnsi="Times New Roman"/>
          </w:rPr>
          <w:t>B</w:t>
        </w:r>
      </w:ins>
    </w:p>
    <w:p w:rsidR="00BC07F5" w:rsidRPr="00625F69" w:rsidRDefault="00BC07F5" w:rsidP="00BC07F5">
      <w:pPr>
        <w:tabs>
          <w:tab w:val="left" w:pos="284"/>
          <w:tab w:val="left" w:pos="1134"/>
          <w:tab w:val="left" w:pos="8222"/>
        </w:tabs>
        <w:ind w:left="1701" w:hanging="1701"/>
        <w:rPr>
          <w:ins w:id="256" w:author="Bölker, Steffan" w:date="2016-03-09T15:00:00Z"/>
          <w:rFonts w:ascii="Times New Roman" w:hAnsi="Times New Roman"/>
        </w:rPr>
      </w:pPr>
    </w:p>
    <w:p w:rsidR="00BC07F5" w:rsidRPr="00625F69" w:rsidRDefault="00BC07F5" w:rsidP="00BC07F5">
      <w:pPr>
        <w:tabs>
          <w:tab w:val="left" w:pos="8222"/>
        </w:tabs>
        <w:ind w:left="1134"/>
        <w:rPr>
          <w:ins w:id="257" w:author="Bölker, Steffan" w:date="2016-03-09T15:00:00Z"/>
          <w:rFonts w:ascii="Times New Roman" w:hAnsi="Times New Roman"/>
        </w:rPr>
      </w:pPr>
      <w:ins w:id="258" w:author="Bölker, Steffan" w:date="2016-03-09T15:05:00Z">
        <w:r w:rsidRPr="005F4747">
          <w:rPr>
            <w:rFonts w:ascii="Times New Roman" w:hAnsi="Times New Roman"/>
          </w:rPr>
          <w:t>Wozu dienen</w:t>
        </w:r>
      </w:ins>
      <w:ins w:id="259" w:author="Kai Kempmann" w:date="2016-03-14T15:21:00Z">
        <w:r w:rsidR="00233953">
          <w:rPr>
            <w:rFonts w:ascii="Times New Roman" w:hAnsi="Times New Roman"/>
          </w:rPr>
          <w:t xml:space="preserve"> die im ADN aufgeführten</w:t>
        </w:r>
      </w:ins>
      <w:ins w:id="260" w:author="Bölker, Steffan" w:date="2016-03-09T15:05:00Z">
        <w:r w:rsidRPr="005F4747">
          <w:rPr>
            <w:rFonts w:ascii="Times New Roman" w:hAnsi="Times New Roman"/>
          </w:rPr>
          <w:t xml:space="preserve"> Evakuierungsmittel an </w:t>
        </w:r>
      </w:ins>
      <w:ins w:id="261" w:author="Kai Kempmann" w:date="2016-03-14T15:17:00Z">
        <w:r w:rsidR="00D63662">
          <w:rPr>
            <w:rFonts w:ascii="Times New Roman" w:hAnsi="Times New Roman"/>
          </w:rPr>
          <w:t>Lade- und Löschstellen</w:t>
        </w:r>
      </w:ins>
      <w:ins w:id="262" w:author="Bölker, Steffan" w:date="2016-03-09T15:05:00Z">
        <w:del w:id="263" w:author="Kai Kempmann" w:date="2016-03-14T15:17:00Z">
          <w:r w:rsidRPr="005F4747" w:rsidDel="00D63662">
            <w:rPr>
              <w:rFonts w:ascii="Times New Roman" w:hAnsi="Times New Roman"/>
            </w:rPr>
            <w:delText>Umschlagstellen</w:delText>
          </w:r>
        </w:del>
        <w:r w:rsidRPr="005F4747">
          <w:rPr>
            <w:rFonts w:ascii="Times New Roman" w:hAnsi="Times New Roman"/>
          </w:rPr>
          <w:t xml:space="preserve"> für gefährliche Güter?</w:t>
        </w:r>
      </w:ins>
    </w:p>
    <w:p w:rsidR="00BC07F5" w:rsidRPr="00625F69" w:rsidRDefault="00BC07F5" w:rsidP="00BC07F5">
      <w:pPr>
        <w:tabs>
          <w:tab w:val="left" w:pos="1134"/>
          <w:tab w:val="left" w:pos="8222"/>
        </w:tabs>
        <w:ind w:left="1701" w:hanging="1701"/>
        <w:rPr>
          <w:ins w:id="264" w:author="Bölker, Steffan" w:date="2016-03-09T15:00:00Z"/>
          <w:rFonts w:ascii="Times New Roman" w:hAnsi="Times New Roman"/>
        </w:rPr>
      </w:pPr>
    </w:p>
    <w:p w:rsidR="00BC07F5" w:rsidRPr="00625F69" w:rsidRDefault="00BC07F5" w:rsidP="00BC07F5">
      <w:pPr>
        <w:tabs>
          <w:tab w:val="left" w:pos="1134"/>
          <w:tab w:val="left" w:pos="8222"/>
        </w:tabs>
        <w:ind w:left="1701" w:hanging="1701"/>
        <w:rPr>
          <w:ins w:id="265" w:author="Bölker, Steffan" w:date="2016-03-09T15:00:00Z"/>
          <w:rFonts w:ascii="Times New Roman" w:hAnsi="Times New Roman"/>
        </w:rPr>
      </w:pPr>
      <w:ins w:id="266" w:author="Bölker, Steffan" w:date="2016-03-09T15:00:00Z">
        <w:r w:rsidRPr="00625F69">
          <w:rPr>
            <w:rFonts w:ascii="Times New Roman" w:hAnsi="Times New Roman"/>
          </w:rPr>
          <w:tab/>
          <w:t>A</w:t>
        </w:r>
        <w:r w:rsidRPr="00625F69">
          <w:rPr>
            <w:rFonts w:ascii="Times New Roman" w:hAnsi="Times New Roman"/>
          </w:rPr>
          <w:tab/>
        </w:r>
      </w:ins>
      <w:ins w:id="267" w:author="Bölker, Steffan" w:date="2016-03-09T15:06:00Z">
        <w:r w:rsidRPr="005F4747">
          <w:rPr>
            <w:rFonts w:ascii="Times New Roman" w:hAnsi="Times New Roman"/>
          </w:rPr>
          <w:t xml:space="preserve">Dazu, dass </w:t>
        </w:r>
        <w:del w:id="268" w:author="Kai Kempmann" w:date="2016-03-14T15:28:00Z">
          <w:r w:rsidRPr="005F4747" w:rsidDel="00233953">
            <w:rPr>
              <w:rFonts w:ascii="Times New Roman" w:hAnsi="Times New Roman"/>
            </w:rPr>
            <w:delText>Rettungskräfte</w:delText>
          </w:r>
        </w:del>
      </w:ins>
      <w:ins w:id="269" w:author="Kai Kempmann" w:date="2016-03-14T15:28:00Z">
        <w:r w:rsidR="00233953">
          <w:rPr>
            <w:rFonts w:ascii="Times New Roman" w:hAnsi="Times New Roman"/>
          </w:rPr>
          <w:t>die Polizei</w:t>
        </w:r>
      </w:ins>
      <w:ins w:id="270" w:author="Bölker, Steffan" w:date="2016-03-09T15:06:00Z">
        <w:r w:rsidRPr="005F4747">
          <w:rPr>
            <w:rFonts w:ascii="Times New Roman" w:hAnsi="Times New Roman"/>
          </w:rPr>
          <w:t xml:space="preserve"> an Bord des Schiffes gelangen </w:t>
        </w:r>
      </w:ins>
      <w:ins w:id="271" w:author="Kai Kempmann" w:date="2016-03-14T15:28:00Z">
        <w:r w:rsidR="00233953">
          <w:rPr>
            <w:rFonts w:ascii="Times New Roman" w:hAnsi="Times New Roman"/>
          </w:rPr>
          <w:t>kann</w:t>
        </w:r>
      </w:ins>
      <w:ins w:id="272" w:author="Bölker, Steffan" w:date="2016-03-09T15:06:00Z">
        <w:del w:id="273" w:author="Kai Kempmann" w:date="2016-03-14T15:28:00Z">
          <w:r w:rsidRPr="005F4747" w:rsidDel="00233953">
            <w:rPr>
              <w:rFonts w:ascii="Times New Roman" w:hAnsi="Times New Roman"/>
            </w:rPr>
            <w:delText>können</w:delText>
          </w:r>
        </w:del>
        <w:r w:rsidRPr="005F4747">
          <w:rPr>
            <w:rFonts w:ascii="Times New Roman" w:hAnsi="Times New Roman"/>
          </w:rPr>
          <w:t>.</w:t>
        </w:r>
      </w:ins>
    </w:p>
    <w:p w:rsidR="00BC07F5" w:rsidRPr="00625F69" w:rsidRDefault="00BC07F5" w:rsidP="00BC07F5">
      <w:pPr>
        <w:tabs>
          <w:tab w:val="left" w:pos="1134"/>
          <w:tab w:val="left" w:pos="8222"/>
        </w:tabs>
        <w:ind w:left="1701" w:hanging="1701"/>
        <w:rPr>
          <w:ins w:id="274" w:author="Bölker, Steffan" w:date="2016-03-09T15:00:00Z"/>
          <w:rFonts w:ascii="Times New Roman" w:hAnsi="Times New Roman"/>
        </w:rPr>
      </w:pPr>
      <w:ins w:id="275" w:author="Bölker, Steffan" w:date="2016-03-09T15:00:00Z">
        <w:r w:rsidRPr="00625F69">
          <w:rPr>
            <w:rFonts w:ascii="Times New Roman" w:hAnsi="Times New Roman"/>
          </w:rPr>
          <w:tab/>
          <w:t>B</w:t>
        </w:r>
        <w:r w:rsidRPr="00625F69">
          <w:rPr>
            <w:rFonts w:ascii="Times New Roman" w:hAnsi="Times New Roman"/>
          </w:rPr>
          <w:tab/>
        </w:r>
      </w:ins>
      <w:ins w:id="276" w:author="Bölker, Steffan" w:date="2016-03-09T15:06:00Z">
        <w:r w:rsidRPr="005F4747">
          <w:rPr>
            <w:rFonts w:ascii="Times New Roman" w:hAnsi="Times New Roman"/>
          </w:rPr>
          <w:t>Dazu, dass Menschen an Bord sich aus einer Gefahr in Sicherheit bringen können.</w:t>
        </w:r>
      </w:ins>
    </w:p>
    <w:p w:rsidR="00BC07F5" w:rsidRPr="00625F69" w:rsidRDefault="00BC07F5" w:rsidP="00BC07F5">
      <w:pPr>
        <w:tabs>
          <w:tab w:val="left" w:pos="1134"/>
          <w:tab w:val="left" w:pos="8222"/>
        </w:tabs>
        <w:ind w:left="1701" w:hanging="1701"/>
        <w:rPr>
          <w:ins w:id="277" w:author="Bölker, Steffan" w:date="2016-03-09T15:00:00Z"/>
          <w:rFonts w:ascii="Times New Roman" w:hAnsi="Times New Roman"/>
        </w:rPr>
      </w:pPr>
      <w:ins w:id="278" w:author="Bölker, Steffan" w:date="2016-03-09T15:00:00Z">
        <w:r w:rsidRPr="00625F69">
          <w:rPr>
            <w:rFonts w:ascii="Times New Roman" w:hAnsi="Times New Roman"/>
          </w:rPr>
          <w:tab/>
          <w:t>C</w:t>
        </w:r>
        <w:r w:rsidRPr="00625F69">
          <w:rPr>
            <w:rFonts w:ascii="Times New Roman" w:hAnsi="Times New Roman"/>
          </w:rPr>
          <w:tab/>
        </w:r>
      </w:ins>
      <w:ins w:id="279" w:author="Bölker, Steffan" w:date="2016-03-09T15:06:00Z">
        <w:r w:rsidRPr="005F4747">
          <w:rPr>
            <w:rFonts w:ascii="Times New Roman" w:hAnsi="Times New Roman"/>
          </w:rPr>
          <w:t>Dazu, Ladungsaustritt einzudämmen.</w:t>
        </w:r>
      </w:ins>
    </w:p>
    <w:p w:rsidR="00BC07F5" w:rsidRPr="00625F69" w:rsidRDefault="00BC07F5" w:rsidP="00BC07F5">
      <w:pPr>
        <w:tabs>
          <w:tab w:val="left" w:pos="1134"/>
          <w:tab w:val="left" w:pos="8222"/>
        </w:tabs>
        <w:ind w:left="1701" w:hanging="1701"/>
        <w:rPr>
          <w:ins w:id="280" w:author="Bölker, Steffan" w:date="2016-03-09T15:00:00Z"/>
          <w:rFonts w:ascii="Times New Roman" w:hAnsi="Times New Roman"/>
        </w:rPr>
      </w:pPr>
      <w:ins w:id="281" w:author="Bölker, Steffan" w:date="2016-03-09T15:00:00Z">
        <w:r w:rsidRPr="00625F69">
          <w:rPr>
            <w:rFonts w:ascii="Times New Roman" w:hAnsi="Times New Roman"/>
          </w:rPr>
          <w:tab/>
          <w:t>D</w:t>
        </w:r>
        <w:r w:rsidRPr="00625F69">
          <w:rPr>
            <w:rFonts w:ascii="Times New Roman" w:hAnsi="Times New Roman"/>
          </w:rPr>
          <w:tab/>
        </w:r>
      </w:ins>
      <w:ins w:id="282" w:author="Bölker, Steffan" w:date="2016-03-09T15:07:00Z">
        <w:r w:rsidRPr="005F4747">
          <w:rPr>
            <w:rFonts w:ascii="Times New Roman" w:hAnsi="Times New Roman"/>
          </w:rPr>
          <w:t xml:space="preserve">Dazu, </w:t>
        </w:r>
      </w:ins>
      <w:ins w:id="283" w:author="Kai Kempmann" w:date="2016-03-14T15:18:00Z">
        <w:r w:rsidR="00D63662">
          <w:rPr>
            <w:rFonts w:ascii="Times New Roman" w:hAnsi="Times New Roman"/>
          </w:rPr>
          <w:t>die Mitarbeiter</w:t>
        </w:r>
      </w:ins>
      <w:ins w:id="284" w:author="Bölker, Steffan" w:date="2016-03-09T15:07:00Z">
        <w:del w:id="285" w:author="Kai Kempmann" w:date="2016-03-14T15:18:00Z">
          <w:r w:rsidRPr="005F4747" w:rsidDel="00D63662">
            <w:rPr>
              <w:rFonts w:ascii="Times New Roman" w:hAnsi="Times New Roman"/>
            </w:rPr>
            <w:delText>das Personal</w:delText>
          </w:r>
        </w:del>
        <w:r w:rsidRPr="005F4747">
          <w:rPr>
            <w:rFonts w:ascii="Times New Roman" w:hAnsi="Times New Roman"/>
          </w:rPr>
          <w:t xml:space="preserve"> der Umschlaganlage bei einem Zwischenfall </w:t>
        </w:r>
      </w:ins>
      <w:ins w:id="286" w:author="Kai Kempmann" w:date="2016-03-14T15:26:00Z">
        <w:r w:rsidR="00233953">
          <w:rPr>
            <w:rFonts w:ascii="Times New Roman" w:hAnsi="Times New Roman"/>
          </w:rPr>
          <w:t xml:space="preserve">von Land </w:t>
        </w:r>
      </w:ins>
      <w:ins w:id="287" w:author="Kai Kempmann" w:date="2016-03-14T15:19:00Z">
        <w:r w:rsidR="00233953">
          <w:rPr>
            <w:rFonts w:ascii="Times New Roman" w:hAnsi="Times New Roman"/>
          </w:rPr>
          <w:t xml:space="preserve">an </w:t>
        </w:r>
      </w:ins>
      <w:ins w:id="288" w:author="Kai Kempmann" w:date="2016-03-14T15:24:00Z">
        <w:r w:rsidR="00233953">
          <w:rPr>
            <w:rFonts w:ascii="Times New Roman" w:hAnsi="Times New Roman"/>
          </w:rPr>
          <w:t>Bord</w:t>
        </w:r>
      </w:ins>
      <w:ins w:id="289" w:author="Kai Kempmann" w:date="2016-03-14T15:19:00Z">
        <w:r w:rsidR="00D63662">
          <w:rPr>
            <w:rFonts w:ascii="Times New Roman" w:hAnsi="Times New Roman"/>
          </w:rPr>
          <w:t xml:space="preserve"> </w:t>
        </w:r>
      </w:ins>
      <w:ins w:id="290" w:author="Bölker, Steffan" w:date="2016-03-09T15:07:00Z">
        <w:r w:rsidRPr="005F4747">
          <w:rPr>
            <w:rFonts w:ascii="Times New Roman" w:hAnsi="Times New Roman"/>
          </w:rPr>
          <w:t>in Sicherheit zu bringen.</w:t>
        </w:r>
      </w:ins>
    </w:p>
    <w:p w:rsidR="00AB791C" w:rsidRPr="003161EB" w:rsidRDefault="00AB791C" w:rsidP="005F4747">
      <w:pPr>
        <w:tabs>
          <w:tab w:val="left" w:pos="1134"/>
          <w:tab w:val="left" w:pos="8222"/>
        </w:tabs>
        <w:ind w:left="1701" w:hanging="1701"/>
        <w:rPr>
          <w:rFonts w:ascii="Times New Roman" w:hAnsi="Times New Roman"/>
        </w:rPr>
      </w:pPr>
    </w:p>
    <w:p w:rsidR="00BC07F5" w:rsidRDefault="00BC07F5" w:rsidP="00BC07F5">
      <w:pPr>
        <w:tabs>
          <w:tab w:val="left" w:pos="284"/>
          <w:tab w:val="left" w:pos="1134"/>
          <w:tab w:val="left" w:pos="8222"/>
        </w:tabs>
        <w:ind w:left="1701" w:hanging="1701"/>
        <w:rPr>
          <w:ins w:id="291" w:author="Bölker, Steffan" w:date="2016-03-09T15:09:00Z"/>
          <w:rFonts w:ascii="Times New Roman" w:hAnsi="Times New Roman"/>
        </w:rPr>
      </w:pPr>
      <w:ins w:id="292" w:author="Bölker, Steffan" w:date="2016-03-09T15:09:00Z">
        <w:r w:rsidRPr="00625F69">
          <w:rPr>
            <w:rFonts w:ascii="Times New Roman" w:hAnsi="Times New Roman"/>
          </w:rPr>
          <w:tab/>
          <w:t>110 06.0-2</w:t>
        </w:r>
        <w:r>
          <w:rPr>
            <w:rFonts w:ascii="Times New Roman" w:hAnsi="Times New Roman"/>
          </w:rPr>
          <w:t>5</w:t>
        </w:r>
        <w:r w:rsidRPr="00625F69">
          <w:rPr>
            <w:rFonts w:ascii="Times New Roman" w:hAnsi="Times New Roman"/>
          </w:rPr>
          <w:tab/>
        </w:r>
        <w:r w:rsidRPr="005F4747">
          <w:rPr>
            <w:rFonts w:ascii="Times New Roman" w:hAnsi="Times New Roman"/>
          </w:rPr>
          <w:t>7.1.4.7.1, 7.2.4.10.1, 8.6.3</w:t>
        </w:r>
        <w:r w:rsidRPr="00625F69">
          <w:rPr>
            <w:rFonts w:ascii="Times New Roman" w:hAnsi="Times New Roman"/>
          </w:rPr>
          <w:tab/>
        </w:r>
        <w:r>
          <w:rPr>
            <w:rFonts w:ascii="Times New Roman" w:hAnsi="Times New Roman"/>
          </w:rPr>
          <w:t>A</w:t>
        </w:r>
      </w:ins>
    </w:p>
    <w:p w:rsidR="00BC07F5" w:rsidRPr="00625F69" w:rsidRDefault="00BC07F5" w:rsidP="00BC07F5">
      <w:pPr>
        <w:tabs>
          <w:tab w:val="left" w:pos="284"/>
          <w:tab w:val="left" w:pos="1134"/>
          <w:tab w:val="left" w:pos="8222"/>
        </w:tabs>
        <w:ind w:left="1701" w:hanging="1701"/>
        <w:rPr>
          <w:ins w:id="293" w:author="Bölker, Steffan" w:date="2016-03-09T15:09:00Z"/>
          <w:rFonts w:ascii="Times New Roman" w:hAnsi="Times New Roman"/>
        </w:rPr>
      </w:pPr>
    </w:p>
    <w:p w:rsidR="00BC07F5" w:rsidRPr="005F4747" w:rsidRDefault="00BC07F5" w:rsidP="005F4747">
      <w:pPr>
        <w:tabs>
          <w:tab w:val="left" w:pos="8222"/>
        </w:tabs>
        <w:ind w:left="1134"/>
        <w:rPr>
          <w:ins w:id="294" w:author="Bölker, Steffan" w:date="2016-03-09T15:10:00Z"/>
          <w:rFonts w:ascii="Times New Roman" w:hAnsi="Times New Roman"/>
        </w:rPr>
      </w:pPr>
      <w:ins w:id="295" w:author="Bölker, Steffan" w:date="2016-03-09T15:10:00Z">
        <w:r w:rsidRPr="005F4747">
          <w:rPr>
            <w:rFonts w:ascii="Times New Roman" w:hAnsi="Times New Roman"/>
          </w:rPr>
          <w:t xml:space="preserve">Warum müssen an </w:t>
        </w:r>
      </w:ins>
      <w:ins w:id="296" w:author="Kai Kempmann" w:date="2016-03-14T15:32:00Z">
        <w:r w:rsidR="00761C75">
          <w:rPr>
            <w:rFonts w:ascii="Times New Roman" w:hAnsi="Times New Roman"/>
          </w:rPr>
          <w:t>Lade- und Löschstellen</w:t>
        </w:r>
      </w:ins>
      <w:ins w:id="297" w:author="Bölker, Steffan" w:date="2016-03-09T15:10:00Z">
        <w:del w:id="298" w:author="Kai Kempmann" w:date="2016-03-14T15:32:00Z">
          <w:r w:rsidRPr="005F4747" w:rsidDel="00761C75">
            <w:rPr>
              <w:rFonts w:ascii="Times New Roman" w:hAnsi="Times New Roman"/>
            </w:rPr>
            <w:delText>Umschlagstellen</w:delText>
          </w:r>
        </w:del>
        <w:r w:rsidRPr="005F4747">
          <w:rPr>
            <w:rFonts w:ascii="Times New Roman" w:hAnsi="Times New Roman"/>
          </w:rPr>
          <w:t xml:space="preserve"> für gefährliche Güter Evakuierungsmittel vorhanden sein?</w:t>
        </w:r>
      </w:ins>
    </w:p>
    <w:p w:rsidR="00BC07F5" w:rsidRPr="00625F69" w:rsidRDefault="00BC07F5" w:rsidP="00BC07F5">
      <w:pPr>
        <w:tabs>
          <w:tab w:val="left" w:pos="1134"/>
          <w:tab w:val="left" w:pos="8222"/>
        </w:tabs>
        <w:ind w:left="1701" w:hanging="1701"/>
        <w:rPr>
          <w:ins w:id="299" w:author="Bölker, Steffan" w:date="2016-03-09T15:09:00Z"/>
          <w:rFonts w:ascii="Times New Roman" w:hAnsi="Times New Roman"/>
        </w:rPr>
      </w:pPr>
    </w:p>
    <w:p w:rsidR="00BC07F5" w:rsidRPr="00625F69" w:rsidRDefault="00BC07F5" w:rsidP="00BC07F5">
      <w:pPr>
        <w:tabs>
          <w:tab w:val="left" w:pos="1134"/>
          <w:tab w:val="left" w:pos="8222"/>
        </w:tabs>
        <w:ind w:left="1701" w:hanging="1701"/>
        <w:rPr>
          <w:ins w:id="300" w:author="Bölker, Steffan" w:date="2016-03-09T15:09:00Z"/>
          <w:rFonts w:ascii="Times New Roman" w:hAnsi="Times New Roman"/>
        </w:rPr>
      </w:pPr>
      <w:ins w:id="301" w:author="Bölker, Steffan" w:date="2016-03-09T15:09:00Z">
        <w:r w:rsidRPr="00625F69">
          <w:rPr>
            <w:rFonts w:ascii="Times New Roman" w:hAnsi="Times New Roman"/>
          </w:rPr>
          <w:tab/>
          <w:t>A</w:t>
        </w:r>
        <w:r w:rsidRPr="00625F69">
          <w:rPr>
            <w:rFonts w:ascii="Times New Roman" w:hAnsi="Times New Roman"/>
          </w:rPr>
          <w:tab/>
        </w:r>
      </w:ins>
      <w:ins w:id="302" w:author="Bölker, Steffan" w:date="2016-03-09T15:10:00Z">
        <w:r w:rsidRPr="005F4747">
          <w:rPr>
            <w:rFonts w:ascii="Times New Roman" w:hAnsi="Times New Roman"/>
          </w:rPr>
          <w:t>Damit das Schiff in Notfällen verlassen werden kann.</w:t>
        </w:r>
      </w:ins>
    </w:p>
    <w:p w:rsidR="00BC07F5" w:rsidRPr="00625F69" w:rsidRDefault="00BC07F5" w:rsidP="00BC07F5">
      <w:pPr>
        <w:tabs>
          <w:tab w:val="left" w:pos="1134"/>
          <w:tab w:val="left" w:pos="8222"/>
        </w:tabs>
        <w:ind w:left="1701" w:hanging="1701"/>
        <w:rPr>
          <w:ins w:id="303" w:author="Bölker, Steffan" w:date="2016-03-09T15:09:00Z"/>
          <w:rFonts w:ascii="Times New Roman" w:hAnsi="Times New Roman"/>
        </w:rPr>
      </w:pPr>
      <w:ins w:id="304" w:author="Bölker, Steffan" w:date="2016-03-09T15:09:00Z">
        <w:r w:rsidRPr="00625F69">
          <w:rPr>
            <w:rFonts w:ascii="Times New Roman" w:hAnsi="Times New Roman"/>
          </w:rPr>
          <w:tab/>
          <w:t>B</w:t>
        </w:r>
        <w:r w:rsidRPr="00625F69">
          <w:rPr>
            <w:rFonts w:ascii="Times New Roman" w:hAnsi="Times New Roman"/>
          </w:rPr>
          <w:tab/>
        </w:r>
      </w:ins>
      <w:ins w:id="305" w:author="Bölker, Steffan" w:date="2016-03-09T15:10:00Z">
        <w:r w:rsidRPr="005F4747">
          <w:rPr>
            <w:rFonts w:ascii="Times New Roman" w:hAnsi="Times New Roman"/>
          </w:rPr>
          <w:t xml:space="preserve">Damit </w:t>
        </w:r>
        <w:del w:id="306" w:author="Kai Kempmann" w:date="2016-03-14T15:30:00Z">
          <w:r w:rsidRPr="005F4747" w:rsidDel="006E142D">
            <w:rPr>
              <w:rFonts w:ascii="Times New Roman" w:hAnsi="Times New Roman"/>
            </w:rPr>
            <w:delText>Rettungskräfte</w:delText>
          </w:r>
        </w:del>
      </w:ins>
      <w:ins w:id="307" w:author="Kai Kempmann" w:date="2016-03-14T15:30:00Z">
        <w:r w:rsidR="006E142D">
          <w:rPr>
            <w:rFonts w:ascii="Times New Roman" w:hAnsi="Times New Roman"/>
          </w:rPr>
          <w:t>die Polizei</w:t>
        </w:r>
      </w:ins>
      <w:ins w:id="308" w:author="Bölker, Steffan" w:date="2016-03-09T15:10:00Z">
        <w:r w:rsidRPr="005F4747">
          <w:rPr>
            <w:rFonts w:ascii="Times New Roman" w:hAnsi="Times New Roman"/>
          </w:rPr>
          <w:t xml:space="preserve"> das Schiff betreten </w:t>
        </w:r>
      </w:ins>
      <w:ins w:id="309" w:author="Kai Kempmann" w:date="2016-03-14T15:30:00Z">
        <w:r w:rsidR="006E142D">
          <w:rPr>
            <w:rFonts w:ascii="Times New Roman" w:hAnsi="Times New Roman"/>
          </w:rPr>
          <w:t>kann</w:t>
        </w:r>
      </w:ins>
      <w:ins w:id="310" w:author="Bölker, Steffan" w:date="2016-03-09T15:10:00Z">
        <w:del w:id="311" w:author="Kai Kempmann" w:date="2016-03-14T15:30:00Z">
          <w:r w:rsidRPr="005F4747" w:rsidDel="006E142D">
            <w:rPr>
              <w:rFonts w:ascii="Times New Roman" w:hAnsi="Times New Roman"/>
            </w:rPr>
            <w:delText>können</w:delText>
          </w:r>
        </w:del>
        <w:r w:rsidRPr="005F4747">
          <w:rPr>
            <w:rFonts w:ascii="Times New Roman" w:hAnsi="Times New Roman"/>
          </w:rPr>
          <w:t>.</w:t>
        </w:r>
      </w:ins>
    </w:p>
    <w:p w:rsidR="00BC07F5" w:rsidRPr="00625F69" w:rsidRDefault="00BC07F5" w:rsidP="00BC07F5">
      <w:pPr>
        <w:tabs>
          <w:tab w:val="left" w:pos="1134"/>
          <w:tab w:val="left" w:pos="8222"/>
        </w:tabs>
        <w:ind w:left="1701" w:hanging="1701"/>
        <w:rPr>
          <w:ins w:id="312" w:author="Bölker, Steffan" w:date="2016-03-09T15:09:00Z"/>
          <w:rFonts w:ascii="Times New Roman" w:hAnsi="Times New Roman"/>
        </w:rPr>
      </w:pPr>
      <w:ins w:id="313" w:author="Bölker, Steffan" w:date="2016-03-09T15:09:00Z">
        <w:r w:rsidRPr="00625F69">
          <w:rPr>
            <w:rFonts w:ascii="Times New Roman" w:hAnsi="Times New Roman"/>
          </w:rPr>
          <w:tab/>
          <w:t>C</w:t>
        </w:r>
        <w:r w:rsidRPr="00625F69">
          <w:rPr>
            <w:rFonts w:ascii="Times New Roman" w:hAnsi="Times New Roman"/>
          </w:rPr>
          <w:tab/>
        </w:r>
      </w:ins>
      <w:ins w:id="314" w:author="Bölker, Steffan" w:date="2016-03-09T15:10:00Z">
        <w:r w:rsidR="00B74467" w:rsidRPr="005F4747">
          <w:rPr>
            <w:rFonts w:ascii="Times New Roman" w:hAnsi="Times New Roman"/>
          </w:rPr>
          <w:t>Damit das Schiff bei einem Zwischenfall schneller entladen werden kann.</w:t>
        </w:r>
      </w:ins>
    </w:p>
    <w:p w:rsidR="00BC07F5" w:rsidRPr="00625F69" w:rsidRDefault="00BC07F5" w:rsidP="00BC07F5">
      <w:pPr>
        <w:tabs>
          <w:tab w:val="left" w:pos="1134"/>
          <w:tab w:val="left" w:pos="8222"/>
        </w:tabs>
        <w:ind w:left="1701" w:hanging="1701"/>
        <w:rPr>
          <w:ins w:id="315" w:author="Bölker, Steffan" w:date="2016-03-09T15:09:00Z"/>
          <w:rFonts w:ascii="Times New Roman" w:hAnsi="Times New Roman"/>
        </w:rPr>
      </w:pPr>
      <w:ins w:id="316" w:author="Bölker, Steffan" w:date="2016-03-09T15:09:00Z">
        <w:r w:rsidRPr="00625F69">
          <w:rPr>
            <w:rFonts w:ascii="Times New Roman" w:hAnsi="Times New Roman"/>
          </w:rPr>
          <w:tab/>
          <w:t>D</w:t>
        </w:r>
        <w:r w:rsidRPr="00625F69">
          <w:rPr>
            <w:rFonts w:ascii="Times New Roman" w:hAnsi="Times New Roman"/>
          </w:rPr>
          <w:tab/>
        </w:r>
      </w:ins>
      <w:ins w:id="317" w:author="Bölker, Steffan" w:date="2016-03-09T15:11:00Z">
        <w:r w:rsidR="00B74467" w:rsidRPr="005F4747">
          <w:rPr>
            <w:rFonts w:ascii="Times New Roman" w:hAnsi="Times New Roman"/>
          </w:rPr>
          <w:t xml:space="preserve">Damit </w:t>
        </w:r>
        <w:del w:id="318" w:author="Kai Kempmann" w:date="2016-03-14T15:30:00Z">
          <w:r w:rsidR="00B74467" w:rsidRPr="005F4747" w:rsidDel="006E142D">
            <w:rPr>
              <w:rFonts w:ascii="Times New Roman" w:hAnsi="Times New Roman"/>
            </w:rPr>
            <w:delText>………..</w:delText>
          </w:r>
        </w:del>
      </w:ins>
      <w:ins w:id="319" w:author="Kai Kempmann" w:date="2016-03-14T15:30:00Z">
        <w:r w:rsidR="006E142D">
          <w:rPr>
            <w:rFonts w:ascii="Times New Roman" w:hAnsi="Times New Roman"/>
          </w:rPr>
          <w:t>ein Entstehungsbrand rechtzeitig bekämpft werden kann.</w:t>
        </w:r>
      </w:ins>
    </w:p>
    <w:p w:rsidR="00AB791C"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ins w:id="320" w:author="Bölker, Steffan" w:date="2016-03-09T15:08:00Z"/>
          <w:rFonts w:ascii="Times New Roman" w:hAnsi="Times New Roman"/>
        </w:rPr>
      </w:pPr>
    </w:p>
    <w:p w:rsidR="00B74467" w:rsidRDefault="00B74467" w:rsidP="00B74467">
      <w:pPr>
        <w:tabs>
          <w:tab w:val="left" w:pos="284"/>
          <w:tab w:val="left" w:pos="1134"/>
          <w:tab w:val="left" w:pos="8222"/>
        </w:tabs>
        <w:ind w:left="1701" w:hanging="1701"/>
        <w:rPr>
          <w:ins w:id="321" w:author="Bölker, Steffan" w:date="2016-03-09T15:12:00Z"/>
          <w:rFonts w:ascii="Times New Roman" w:hAnsi="Times New Roman"/>
        </w:rPr>
      </w:pPr>
      <w:ins w:id="322" w:author="Bölker, Steffan" w:date="2016-03-09T15:12:00Z">
        <w:r w:rsidRPr="00625F69">
          <w:rPr>
            <w:rFonts w:ascii="Times New Roman" w:hAnsi="Times New Roman"/>
          </w:rPr>
          <w:tab/>
          <w:t>110 06.0-2</w:t>
        </w:r>
        <w:r>
          <w:rPr>
            <w:rFonts w:ascii="Times New Roman" w:hAnsi="Times New Roman"/>
          </w:rPr>
          <w:t>6</w:t>
        </w:r>
        <w:r w:rsidRPr="00625F69">
          <w:rPr>
            <w:rFonts w:ascii="Times New Roman" w:hAnsi="Times New Roman"/>
          </w:rPr>
          <w:tab/>
        </w:r>
        <w:r w:rsidRPr="005F4747">
          <w:rPr>
            <w:rFonts w:ascii="Times New Roman" w:hAnsi="Times New Roman"/>
          </w:rPr>
          <w:t>1.4.2.2.1 d), 1.4.3.1.1 f), 1.4.3.3 q)</w:t>
        </w:r>
        <w:r w:rsidRPr="00625F69">
          <w:rPr>
            <w:rFonts w:ascii="Times New Roman" w:hAnsi="Times New Roman"/>
          </w:rPr>
          <w:tab/>
        </w:r>
        <w:r>
          <w:rPr>
            <w:rFonts w:ascii="Times New Roman" w:hAnsi="Times New Roman"/>
          </w:rPr>
          <w:t>B</w:t>
        </w:r>
      </w:ins>
    </w:p>
    <w:p w:rsidR="00B74467" w:rsidRPr="00625F69" w:rsidRDefault="00B74467" w:rsidP="00B74467">
      <w:pPr>
        <w:tabs>
          <w:tab w:val="left" w:pos="284"/>
          <w:tab w:val="left" w:pos="1134"/>
          <w:tab w:val="left" w:pos="8222"/>
        </w:tabs>
        <w:ind w:left="1701" w:hanging="1701"/>
        <w:rPr>
          <w:ins w:id="323" w:author="Bölker, Steffan" w:date="2016-03-09T15:12:00Z"/>
          <w:rFonts w:ascii="Times New Roman" w:hAnsi="Times New Roman"/>
        </w:rPr>
      </w:pPr>
    </w:p>
    <w:p w:rsidR="00B74467" w:rsidRPr="00AE4219" w:rsidRDefault="00B74467" w:rsidP="00B74467">
      <w:pPr>
        <w:tabs>
          <w:tab w:val="left" w:pos="8222"/>
        </w:tabs>
        <w:ind w:left="1134"/>
        <w:rPr>
          <w:ins w:id="324" w:author="Bölker, Steffan" w:date="2016-03-09T15:12:00Z"/>
          <w:rFonts w:ascii="Times New Roman" w:hAnsi="Times New Roman"/>
        </w:rPr>
      </w:pPr>
      <w:ins w:id="325" w:author="Bölker, Steffan" w:date="2016-03-09T15:12:00Z">
        <w:r w:rsidRPr="005F4747">
          <w:rPr>
            <w:rFonts w:ascii="Times New Roman" w:hAnsi="Times New Roman"/>
          </w:rPr>
          <w:t xml:space="preserve">Wer hat sicherzustellen, dass an einer </w:t>
        </w:r>
        <w:del w:id="326" w:author="Kai Kempmann" w:date="2016-03-14T15:31:00Z">
          <w:r w:rsidRPr="005F4747" w:rsidDel="00761C75">
            <w:rPr>
              <w:rFonts w:ascii="Times New Roman" w:hAnsi="Times New Roman"/>
            </w:rPr>
            <w:delText>Umschlagstelle</w:delText>
          </w:r>
        </w:del>
      </w:ins>
      <w:ins w:id="327" w:author="Kai Kempmann" w:date="2016-03-14T15:31:00Z">
        <w:r w:rsidR="00030DF4">
          <w:rPr>
            <w:rFonts w:ascii="Times New Roman" w:hAnsi="Times New Roman"/>
          </w:rPr>
          <w:t>Lade</w:t>
        </w:r>
        <w:r w:rsidR="00761C75">
          <w:rPr>
            <w:rFonts w:ascii="Times New Roman" w:hAnsi="Times New Roman"/>
          </w:rPr>
          <w:t>stelle</w:t>
        </w:r>
      </w:ins>
      <w:ins w:id="328" w:author="Bölker, Steffan" w:date="2016-03-09T15:12:00Z">
        <w:r w:rsidRPr="005F4747">
          <w:rPr>
            <w:rFonts w:ascii="Times New Roman" w:hAnsi="Times New Roman"/>
          </w:rPr>
          <w:t xml:space="preserve"> für gefährliche Güter die vorgeschriebenen Evakuierungsmittel vorhanden sind?</w:t>
        </w:r>
      </w:ins>
    </w:p>
    <w:p w:rsidR="00B74467" w:rsidRPr="00625F69" w:rsidRDefault="00B74467" w:rsidP="00B74467">
      <w:pPr>
        <w:tabs>
          <w:tab w:val="left" w:pos="1134"/>
          <w:tab w:val="left" w:pos="8222"/>
        </w:tabs>
        <w:ind w:left="1701" w:hanging="1701"/>
        <w:rPr>
          <w:ins w:id="329" w:author="Bölker, Steffan" w:date="2016-03-09T15:12:00Z"/>
          <w:rFonts w:ascii="Times New Roman" w:hAnsi="Times New Roman"/>
        </w:rPr>
      </w:pPr>
    </w:p>
    <w:p w:rsidR="00B74467" w:rsidRPr="00625F69" w:rsidRDefault="00B74467" w:rsidP="00B74467">
      <w:pPr>
        <w:tabs>
          <w:tab w:val="left" w:pos="1134"/>
          <w:tab w:val="left" w:pos="8222"/>
        </w:tabs>
        <w:ind w:left="1701" w:hanging="1701"/>
        <w:rPr>
          <w:ins w:id="330" w:author="Bölker, Steffan" w:date="2016-03-09T15:12:00Z"/>
          <w:rFonts w:ascii="Times New Roman" w:hAnsi="Times New Roman"/>
        </w:rPr>
      </w:pPr>
      <w:ins w:id="331" w:author="Bölker, Steffan" w:date="2016-03-09T15:12:00Z">
        <w:r w:rsidRPr="00625F69">
          <w:rPr>
            <w:rFonts w:ascii="Times New Roman" w:hAnsi="Times New Roman"/>
          </w:rPr>
          <w:tab/>
          <w:t>A</w:t>
        </w:r>
        <w:r w:rsidRPr="00625F69">
          <w:rPr>
            <w:rFonts w:ascii="Times New Roman" w:hAnsi="Times New Roman"/>
          </w:rPr>
          <w:tab/>
        </w:r>
      </w:ins>
      <w:ins w:id="332" w:author="Bölker, Steffan" w:date="2016-03-09T15:13:00Z">
        <w:r w:rsidRPr="005F4747">
          <w:rPr>
            <w:rFonts w:ascii="Times New Roman" w:hAnsi="Times New Roman"/>
          </w:rPr>
          <w:t>Der Eigentümer der Hafenanlage.</w:t>
        </w:r>
      </w:ins>
    </w:p>
    <w:p w:rsidR="00B74467" w:rsidRPr="00625F69" w:rsidRDefault="00B74467" w:rsidP="00B74467">
      <w:pPr>
        <w:tabs>
          <w:tab w:val="left" w:pos="1134"/>
          <w:tab w:val="left" w:pos="8222"/>
        </w:tabs>
        <w:ind w:left="1701" w:hanging="1701"/>
        <w:rPr>
          <w:ins w:id="333" w:author="Bölker, Steffan" w:date="2016-03-09T15:12:00Z"/>
          <w:rFonts w:ascii="Times New Roman" w:hAnsi="Times New Roman"/>
        </w:rPr>
      </w:pPr>
      <w:ins w:id="334" w:author="Bölker, Steffan" w:date="2016-03-09T15:12:00Z">
        <w:r w:rsidRPr="00625F69">
          <w:rPr>
            <w:rFonts w:ascii="Times New Roman" w:hAnsi="Times New Roman"/>
          </w:rPr>
          <w:tab/>
          <w:t>B</w:t>
        </w:r>
        <w:r w:rsidRPr="00625F69">
          <w:rPr>
            <w:rFonts w:ascii="Times New Roman" w:hAnsi="Times New Roman"/>
          </w:rPr>
          <w:tab/>
        </w:r>
      </w:ins>
      <w:ins w:id="335" w:author="Bölker, Steffan" w:date="2016-03-09T15:13:00Z">
        <w:r w:rsidRPr="004D32DB">
          <w:rPr>
            <w:rFonts w:ascii="Times New Roman" w:hAnsi="Times New Roman"/>
          </w:rPr>
          <w:t>Der Verlader oder der Befüller zusammen mit dem Beförderer.</w:t>
        </w:r>
      </w:ins>
    </w:p>
    <w:p w:rsidR="00B74467" w:rsidRPr="00625F69" w:rsidRDefault="00B74467" w:rsidP="00B74467">
      <w:pPr>
        <w:tabs>
          <w:tab w:val="left" w:pos="1134"/>
          <w:tab w:val="left" w:pos="8222"/>
        </w:tabs>
        <w:ind w:left="1701" w:hanging="1701"/>
        <w:rPr>
          <w:ins w:id="336" w:author="Bölker, Steffan" w:date="2016-03-09T15:12:00Z"/>
          <w:rFonts w:ascii="Times New Roman" w:hAnsi="Times New Roman"/>
        </w:rPr>
      </w:pPr>
      <w:ins w:id="337" w:author="Bölker, Steffan" w:date="2016-03-09T15:12:00Z">
        <w:r w:rsidRPr="00625F69">
          <w:rPr>
            <w:rFonts w:ascii="Times New Roman" w:hAnsi="Times New Roman"/>
          </w:rPr>
          <w:tab/>
          <w:t>C</w:t>
        </w:r>
        <w:r w:rsidRPr="00625F69">
          <w:rPr>
            <w:rFonts w:ascii="Times New Roman" w:hAnsi="Times New Roman"/>
          </w:rPr>
          <w:tab/>
        </w:r>
      </w:ins>
      <w:ins w:id="338" w:author="Bölker, Steffan" w:date="2016-03-09T15:13:00Z">
        <w:r w:rsidRPr="004D32DB">
          <w:rPr>
            <w:rFonts w:ascii="Times New Roman" w:hAnsi="Times New Roman"/>
          </w:rPr>
          <w:t>Die Wasserschutzpolizei.</w:t>
        </w:r>
      </w:ins>
    </w:p>
    <w:p w:rsidR="00B74467" w:rsidRPr="00625F69" w:rsidRDefault="00B74467" w:rsidP="00B74467">
      <w:pPr>
        <w:tabs>
          <w:tab w:val="left" w:pos="1134"/>
          <w:tab w:val="left" w:pos="8222"/>
        </w:tabs>
        <w:ind w:left="1701" w:hanging="1701"/>
        <w:rPr>
          <w:ins w:id="339" w:author="Bölker, Steffan" w:date="2016-03-09T15:12:00Z"/>
          <w:rFonts w:ascii="Times New Roman" w:hAnsi="Times New Roman"/>
        </w:rPr>
      </w:pPr>
      <w:ins w:id="340" w:author="Bölker, Steffan" w:date="2016-03-09T15:12:00Z">
        <w:r w:rsidRPr="00625F69">
          <w:rPr>
            <w:rFonts w:ascii="Times New Roman" w:hAnsi="Times New Roman"/>
          </w:rPr>
          <w:tab/>
          <w:t>D</w:t>
        </w:r>
        <w:r w:rsidRPr="00625F69">
          <w:rPr>
            <w:rFonts w:ascii="Times New Roman" w:hAnsi="Times New Roman"/>
          </w:rPr>
          <w:tab/>
        </w:r>
      </w:ins>
      <w:ins w:id="341" w:author="Bölker, Steffan" w:date="2016-03-09T15:13:00Z">
        <w:r w:rsidRPr="004D32DB">
          <w:rPr>
            <w:rFonts w:ascii="Times New Roman" w:hAnsi="Times New Roman"/>
          </w:rPr>
          <w:t>Der Absender bzw. der Empfänger der Ladung.</w:t>
        </w:r>
      </w:ins>
    </w:p>
    <w:p w:rsidR="00761C75" w:rsidRDefault="003D6DCD"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ins w:id="342" w:author="Bölker, Steffan" w:date="2016-03-09T15:08:00Z"/>
          <w:rFonts w:ascii="Times New Roman" w:hAnsi="Times New Roman"/>
        </w:rPr>
      </w:pPr>
      <w:r>
        <w:rPr>
          <w:rFonts w:ascii="Times New Roman" w:hAnsi="Times New Roman"/>
        </w:rPr>
        <w:br w:type="page"/>
      </w:r>
    </w:p>
    <w:p w:rsidR="00B2470B" w:rsidRDefault="00B2470B" w:rsidP="00B2470B">
      <w:pPr>
        <w:tabs>
          <w:tab w:val="left" w:pos="284"/>
          <w:tab w:val="left" w:pos="1134"/>
          <w:tab w:val="left" w:pos="8222"/>
        </w:tabs>
        <w:ind w:left="1701" w:hanging="1701"/>
        <w:rPr>
          <w:ins w:id="343" w:author="Bölker, Steffan" w:date="2016-03-09T15:15:00Z"/>
          <w:rFonts w:ascii="Times New Roman" w:hAnsi="Times New Roman"/>
        </w:rPr>
      </w:pPr>
      <w:ins w:id="344" w:author="Bölker, Steffan" w:date="2016-03-09T15:17:00Z">
        <w:r>
          <w:rPr>
            <w:rFonts w:ascii="Times New Roman" w:hAnsi="Times New Roman"/>
          </w:rPr>
          <w:tab/>
        </w:r>
      </w:ins>
      <w:ins w:id="345" w:author="Bölker, Steffan" w:date="2016-03-09T15:15:00Z">
        <w:r w:rsidRPr="00625F69">
          <w:rPr>
            <w:rFonts w:ascii="Times New Roman" w:hAnsi="Times New Roman"/>
          </w:rPr>
          <w:t>110 06.0-2</w:t>
        </w:r>
        <w:r>
          <w:rPr>
            <w:rFonts w:ascii="Times New Roman" w:hAnsi="Times New Roman"/>
          </w:rPr>
          <w:t>7</w:t>
        </w:r>
        <w:r w:rsidRPr="00625F69">
          <w:rPr>
            <w:rFonts w:ascii="Times New Roman" w:hAnsi="Times New Roman"/>
          </w:rPr>
          <w:tab/>
        </w:r>
        <w:r w:rsidRPr="004D32DB">
          <w:rPr>
            <w:rFonts w:ascii="Times New Roman" w:hAnsi="Times New Roman"/>
          </w:rPr>
          <w:t>1.4.2.2.1 d), 1.4.3.1.1 f), 1.4.3.3 q)</w:t>
        </w:r>
        <w:r w:rsidRPr="00625F69">
          <w:rPr>
            <w:rFonts w:ascii="Times New Roman" w:hAnsi="Times New Roman"/>
          </w:rPr>
          <w:tab/>
        </w:r>
        <w:r>
          <w:rPr>
            <w:rFonts w:ascii="Times New Roman" w:hAnsi="Times New Roman"/>
          </w:rPr>
          <w:t>D</w:t>
        </w:r>
      </w:ins>
    </w:p>
    <w:p w:rsidR="00B2470B" w:rsidRPr="00625F69" w:rsidRDefault="00B2470B" w:rsidP="00B2470B">
      <w:pPr>
        <w:tabs>
          <w:tab w:val="left" w:pos="284"/>
          <w:tab w:val="left" w:pos="1134"/>
          <w:tab w:val="left" w:pos="8222"/>
        </w:tabs>
        <w:ind w:left="1701" w:hanging="1701"/>
        <w:rPr>
          <w:ins w:id="346" w:author="Bölker, Steffan" w:date="2016-03-09T15:15:00Z"/>
          <w:rFonts w:ascii="Times New Roman" w:hAnsi="Times New Roman"/>
        </w:rPr>
      </w:pPr>
    </w:p>
    <w:p w:rsidR="00B2470B" w:rsidRPr="00AE4219" w:rsidRDefault="00B2470B" w:rsidP="00B2470B">
      <w:pPr>
        <w:tabs>
          <w:tab w:val="left" w:pos="8222"/>
        </w:tabs>
        <w:ind w:left="1134"/>
        <w:rPr>
          <w:ins w:id="347" w:author="Bölker, Steffan" w:date="2016-03-09T15:15:00Z"/>
          <w:rFonts w:ascii="Times New Roman" w:hAnsi="Times New Roman"/>
        </w:rPr>
      </w:pPr>
      <w:ins w:id="348" w:author="Bölker, Steffan" w:date="2016-03-09T15:17:00Z">
        <w:r>
          <w:rPr>
            <w:rFonts w:ascii="Times New Roman" w:hAnsi="Times New Roman"/>
          </w:rPr>
          <w:t>Wer ist f</w:t>
        </w:r>
      </w:ins>
      <w:ins w:id="349" w:author="Bölker, Steffan" w:date="2016-03-09T15:16:00Z">
        <w:r w:rsidRPr="004D32DB">
          <w:rPr>
            <w:rFonts w:ascii="Times New Roman" w:hAnsi="Times New Roman"/>
          </w:rPr>
          <w:t>ür die Bereitstellung der Evakuierungsmittel an einer Lade</w:t>
        </w:r>
        <w:del w:id="350" w:author="Kai Kempmann" w:date="2016-03-14T15:34:00Z">
          <w:r w:rsidRPr="004D32DB" w:rsidDel="00761C75">
            <w:rPr>
              <w:rFonts w:ascii="Times New Roman" w:hAnsi="Times New Roman"/>
            </w:rPr>
            <w:delText>- oder Lösch</w:delText>
          </w:r>
        </w:del>
        <w:r w:rsidRPr="004D32DB">
          <w:rPr>
            <w:rFonts w:ascii="Times New Roman" w:hAnsi="Times New Roman"/>
          </w:rPr>
          <w:t xml:space="preserve">stelle für gefährliche Güter </w:t>
        </w:r>
        <w:del w:id="351" w:author="Kai Kempmann" w:date="2016-03-14T15:32:00Z">
          <w:r w:rsidRPr="004D32DB" w:rsidDel="00761C75">
            <w:rPr>
              <w:rFonts w:ascii="Times New Roman" w:hAnsi="Times New Roman"/>
            </w:rPr>
            <w:delText>ist</w:delText>
          </w:r>
        </w:del>
        <w:r w:rsidRPr="004D32DB">
          <w:rPr>
            <w:rFonts w:ascii="Times New Roman" w:hAnsi="Times New Roman"/>
          </w:rPr>
          <w:t xml:space="preserve"> zuständig</w:t>
        </w:r>
      </w:ins>
      <w:ins w:id="352" w:author="Bölker, Steffan" w:date="2016-03-09T15:17:00Z">
        <w:r>
          <w:rPr>
            <w:rFonts w:ascii="Times New Roman" w:hAnsi="Times New Roman"/>
          </w:rPr>
          <w:t>?</w:t>
        </w:r>
      </w:ins>
    </w:p>
    <w:p w:rsidR="00B2470B" w:rsidRPr="00625F69" w:rsidRDefault="00B2470B" w:rsidP="00B2470B">
      <w:pPr>
        <w:tabs>
          <w:tab w:val="left" w:pos="1134"/>
          <w:tab w:val="left" w:pos="8222"/>
        </w:tabs>
        <w:ind w:left="1701" w:hanging="1701"/>
        <w:rPr>
          <w:ins w:id="353" w:author="Bölker, Steffan" w:date="2016-03-09T15:15:00Z"/>
          <w:rFonts w:ascii="Times New Roman" w:hAnsi="Times New Roman"/>
        </w:rPr>
      </w:pPr>
    </w:p>
    <w:p w:rsidR="00B2470B" w:rsidRPr="00625F69" w:rsidRDefault="00B2470B" w:rsidP="00B2470B">
      <w:pPr>
        <w:tabs>
          <w:tab w:val="left" w:pos="1134"/>
          <w:tab w:val="left" w:pos="8222"/>
        </w:tabs>
        <w:ind w:left="1701" w:hanging="1701"/>
        <w:rPr>
          <w:ins w:id="354" w:author="Bölker, Steffan" w:date="2016-03-09T15:15:00Z"/>
          <w:rFonts w:ascii="Times New Roman" w:hAnsi="Times New Roman"/>
        </w:rPr>
      </w:pPr>
      <w:ins w:id="355" w:author="Bölker, Steffan" w:date="2016-03-09T15:15:00Z">
        <w:r w:rsidRPr="00625F69">
          <w:rPr>
            <w:rFonts w:ascii="Times New Roman" w:hAnsi="Times New Roman"/>
          </w:rPr>
          <w:tab/>
          <w:t>A</w:t>
        </w:r>
        <w:r w:rsidRPr="00625F69">
          <w:rPr>
            <w:rFonts w:ascii="Times New Roman" w:hAnsi="Times New Roman"/>
          </w:rPr>
          <w:tab/>
        </w:r>
      </w:ins>
      <w:ins w:id="356" w:author="Bölker, Steffan" w:date="2016-03-09T15:16:00Z">
        <w:r w:rsidRPr="004D32DB">
          <w:rPr>
            <w:rFonts w:ascii="Times New Roman" w:hAnsi="Times New Roman"/>
          </w:rPr>
          <w:t>Die Schifffahrtsverwaltung</w:t>
        </w:r>
      </w:ins>
      <w:ins w:id="357" w:author="Bölker, Steffan" w:date="2016-03-09T15:15:00Z">
        <w:r w:rsidRPr="00AE4219">
          <w:rPr>
            <w:rFonts w:ascii="Times New Roman" w:hAnsi="Times New Roman"/>
          </w:rPr>
          <w:t>.</w:t>
        </w:r>
      </w:ins>
    </w:p>
    <w:p w:rsidR="00B2470B" w:rsidRPr="00625F69" w:rsidRDefault="00B2470B" w:rsidP="00B2470B">
      <w:pPr>
        <w:tabs>
          <w:tab w:val="left" w:pos="1134"/>
          <w:tab w:val="left" w:pos="8222"/>
        </w:tabs>
        <w:ind w:left="1701" w:hanging="1701"/>
        <w:rPr>
          <w:ins w:id="358" w:author="Bölker, Steffan" w:date="2016-03-09T15:15:00Z"/>
          <w:rFonts w:ascii="Times New Roman" w:hAnsi="Times New Roman"/>
        </w:rPr>
      </w:pPr>
      <w:ins w:id="359" w:author="Bölker, Steffan" w:date="2016-03-09T15:15:00Z">
        <w:r w:rsidRPr="00625F69">
          <w:rPr>
            <w:rFonts w:ascii="Times New Roman" w:hAnsi="Times New Roman"/>
          </w:rPr>
          <w:tab/>
          <w:t>B</w:t>
        </w:r>
        <w:r w:rsidRPr="00625F69">
          <w:rPr>
            <w:rFonts w:ascii="Times New Roman" w:hAnsi="Times New Roman"/>
          </w:rPr>
          <w:tab/>
        </w:r>
      </w:ins>
      <w:ins w:id="360" w:author="Bölker, Steffan" w:date="2016-03-09T15:16:00Z">
        <w:r w:rsidRPr="004D32DB">
          <w:rPr>
            <w:rFonts w:ascii="Times New Roman" w:hAnsi="Times New Roman"/>
          </w:rPr>
          <w:t>Der Eigentümer der Hafenanlagen</w:t>
        </w:r>
      </w:ins>
      <w:ins w:id="361" w:author="Bölker, Steffan" w:date="2016-03-09T15:15:00Z">
        <w:r w:rsidRPr="00AE4219">
          <w:rPr>
            <w:rFonts w:ascii="Times New Roman" w:hAnsi="Times New Roman"/>
          </w:rPr>
          <w:t>.</w:t>
        </w:r>
      </w:ins>
    </w:p>
    <w:p w:rsidR="00B2470B" w:rsidRPr="00625F69" w:rsidRDefault="00B2470B" w:rsidP="00B2470B">
      <w:pPr>
        <w:tabs>
          <w:tab w:val="left" w:pos="1134"/>
          <w:tab w:val="left" w:pos="8222"/>
        </w:tabs>
        <w:ind w:left="1701" w:hanging="1701"/>
        <w:rPr>
          <w:ins w:id="362" w:author="Bölker, Steffan" w:date="2016-03-09T15:15:00Z"/>
          <w:rFonts w:ascii="Times New Roman" w:hAnsi="Times New Roman"/>
        </w:rPr>
      </w:pPr>
      <w:ins w:id="363" w:author="Bölker, Steffan" w:date="2016-03-09T15:15:00Z">
        <w:r w:rsidRPr="00625F69">
          <w:rPr>
            <w:rFonts w:ascii="Times New Roman" w:hAnsi="Times New Roman"/>
          </w:rPr>
          <w:tab/>
          <w:t>C</w:t>
        </w:r>
        <w:r w:rsidRPr="00625F69">
          <w:rPr>
            <w:rFonts w:ascii="Times New Roman" w:hAnsi="Times New Roman"/>
          </w:rPr>
          <w:tab/>
        </w:r>
      </w:ins>
      <w:ins w:id="364" w:author="Bölker, Steffan" w:date="2016-03-09T15:16:00Z">
        <w:r w:rsidRPr="005F4747">
          <w:rPr>
            <w:rFonts w:ascii="Times New Roman" w:hAnsi="Times New Roman"/>
          </w:rPr>
          <w:t>Der Befüller bzw. Entlader alleine</w:t>
        </w:r>
      </w:ins>
      <w:ins w:id="365" w:author="Bölker, Steffan" w:date="2016-03-09T15:15:00Z">
        <w:r w:rsidRPr="00AE4219">
          <w:rPr>
            <w:rFonts w:ascii="Times New Roman" w:hAnsi="Times New Roman"/>
          </w:rPr>
          <w:t>.</w:t>
        </w:r>
      </w:ins>
    </w:p>
    <w:p w:rsidR="00B2470B" w:rsidRPr="00625F69" w:rsidRDefault="00B2470B" w:rsidP="00B2470B">
      <w:pPr>
        <w:tabs>
          <w:tab w:val="left" w:pos="1134"/>
          <w:tab w:val="left" w:pos="8222"/>
        </w:tabs>
        <w:ind w:left="1701" w:hanging="1701"/>
        <w:rPr>
          <w:ins w:id="366" w:author="Bölker, Steffan" w:date="2016-03-09T15:15:00Z"/>
          <w:rFonts w:ascii="Times New Roman" w:hAnsi="Times New Roman"/>
        </w:rPr>
      </w:pPr>
      <w:ins w:id="367" w:author="Bölker, Steffan" w:date="2016-03-09T15:15:00Z">
        <w:r w:rsidRPr="00625F69">
          <w:rPr>
            <w:rFonts w:ascii="Times New Roman" w:hAnsi="Times New Roman"/>
          </w:rPr>
          <w:tab/>
          <w:t>D</w:t>
        </w:r>
        <w:r w:rsidRPr="00625F69">
          <w:rPr>
            <w:rFonts w:ascii="Times New Roman" w:hAnsi="Times New Roman"/>
          </w:rPr>
          <w:tab/>
        </w:r>
      </w:ins>
      <w:ins w:id="368" w:author="Bölker, Steffan" w:date="2016-03-09T15:16:00Z">
        <w:r w:rsidRPr="005F4747">
          <w:rPr>
            <w:rFonts w:ascii="Times New Roman" w:hAnsi="Times New Roman"/>
          </w:rPr>
          <w:t xml:space="preserve">Vorrangig der Befüller </w:t>
        </w:r>
        <w:del w:id="369" w:author="Kai Kempmann" w:date="2016-03-14T15:35:00Z">
          <w:r w:rsidRPr="005F4747" w:rsidDel="00761C75">
            <w:rPr>
              <w:rFonts w:ascii="Times New Roman" w:hAnsi="Times New Roman"/>
            </w:rPr>
            <w:delText xml:space="preserve">bzw. Entlader, nach Absprache </w:delText>
          </w:r>
        </w:del>
        <w:r w:rsidRPr="005F4747">
          <w:rPr>
            <w:rFonts w:ascii="Times New Roman" w:hAnsi="Times New Roman"/>
          </w:rPr>
          <w:t>zusammen mit dem Beförderer</w:t>
        </w:r>
      </w:ins>
      <w:ins w:id="370" w:author="Bölker, Steffan" w:date="2016-03-09T15:15:00Z">
        <w:r w:rsidRPr="00AE4219">
          <w:rPr>
            <w:rFonts w:ascii="Times New Roman" w:hAnsi="Times New Roman"/>
          </w:rPr>
          <w:t>.</w:t>
        </w:r>
      </w:ins>
    </w:p>
    <w:p w:rsidR="00BC07F5" w:rsidRDefault="00BC07F5" w:rsidP="005F4747">
      <w:pPr>
        <w:tabs>
          <w:tab w:val="left" w:pos="1134"/>
          <w:tab w:val="left" w:pos="8222"/>
        </w:tabs>
        <w:ind w:left="1701" w:hanging="1701"/>
        <w:rPr>
          <w:ins w:id="371" w:author="Bölker, Steffan" w:date="2016-03-09T15:08:00Z"/>
          <w:rFonts w:ascii="Times New Roman" w:hAnsi="Times New Roman"/>
        </w:rPr>
      </w:pPr>
    </w:p>
    <w:p w:rsidR="00B36B72" w:rsidRDefault="00B36B72" w:rsidP="00B36B72">
      <w:pPr>
        <w:tabs>
          <w:tab w:val="left" w:pos="284"/>
          <w:tab w:val="left" w:pos="1134"/>
          <w:tab w:val="left" w:pos="8222"/>
        </w:tabs>
        <w:ind w:left="1701" w:hanging="1701"/>
        <w:rPr>
          <w:ins w:id="372" w:author="Bölker, Steffan" w:date="2016-03-09T15:18:00Z"/>
          <w:rFonts w:ascii="Times New Roman" w:hAnsi="Times New Roman"/>
        </w:rPr>
      </w:pPr>
      <w:ins w:id="373" w:author="Bölker, Steffan" w:date="2016-03-09T15:18:00Z">
        <w:r>
          <w:rPr>
            <w:rFonts w:ascii="Times New Roman" w:hAnsi="Times New Roman"/>
          </w:rPr>
          <w:tab/>
        </w:r>
        <w:r w:rsidRPr="00625F69">
          <w:rPr>
            <w:rFonts w:ascii="Times New Roman" w:hAnsi="Times New Roman"/>
          </w:rPr>
          <w:t>110 06.0-2</w:t>
        </w:r>
        <w:r>
          <w:rPr>
            <w:rFonts w:ascii="Times New Roman" w:hAnsi="Times New Roman"/>
          </w:rPr>
          <w:t>8</w:t>
        </w:r>
        <w:r w:rsidRPr="00625F69">
          <w:rPr>
            <w:rFonts w:ascii="Times New Roman" w:hAnsi="Times New Roman"/>
          </w:rPr>
          <w:tab/>
        </w:r>
      </w:ins>
      <w:ins w:id="374" w:author="Bölker, Steffan" w:date="2016-03-09T15:19:00Z">
        <w:r w:rsidRPr="005F4747">
          <w:rPr>
            <w:rFonts w:ascii="Times New Roman" w:hAnsi="Times New Roman"/>
          </w:rPr>
          <w:t>1.4.2.2.1 d),</w:t>
        </w:r>
        <w:del w:id="375" w:author="Kai Kempmann" w:date="2016-09-26T17:20:00Z">
          <w:r w:rsidRPr="005F4747" w:rsidDel="001661A0">
            <w:rPr>
              <w:rFonts w:ascii="Times New Roman" w:hAnsi="Times New Roman"/>
            </w:rPr>
            <w:delText xml:space="preserve"> 1.4.3.1.1 f), 1.4.3.3 q)</w:delText>
          </w:r>
        </w:del>
      </w:ins>
      <w:ins w:id="376" w:author="Kai Kempmann" w:date="2016-09-26T17:20:00Z">
        <w:r w:rsidR="001661A0">
          <w:rPr>
            <w:rFonts w:ascii="Times New Roman" w:hAnsi="Times New Roman"/>
          </w:rPr>
          <w:t xml:space="preserve"> 1.4.3.7.1 g)</w:t>
        </w:r>
      </w:ins>
      <w:ins w:id="377" w:author="Bölker, Steffan" w:date="2016-03-09T15:18:00Z">
        <w:r w:rsidRPr="00625F69">
          <w:rPr>
            <w:rFonts w:ascii="Times New Roman" w:hAnsi="Times New Roman"/>
          </w:rPr>
          <w:tab/>
        </w:r>
        <w:r>
          <w:rPr>
            <w:rFonts w:ascii="Times New Roman" w:hAnsi="Times New Roman"/>
          </w:rPr>
          <w:t>D</w:t>
        </w:r>
      </w:ins>
    </w:p>
    <w:p w:rsidR="00B36B72" w:rsidRDefault="00B36B72" w:rsidP="00B36B72">
      <w:pPr>
        <w:tabs>
          <w:tab w:val="left" w:pos="1134"/>
          <w:tab w:val="left" w:pos="8222"/>
        </w:tabs>
        <w:ind w:left="1701" w:hanging="1701"/>
        <w:rPr>
          <w:ins w:id="378" w:author="Bölker, Steffan" w:date="2016-03-09T15:19:00Z"/>
          <w:rFonts w:ascii="Times New Roman" w:hAnsi="Times New Roman"/>
        </w:rPr>
      </w:pPr>
    </w:p>
    <w:p w:rsidR="00B36B72" w:rsidRPr="005F4747" w:rsidRDefault="00B36B72" w:rsidP="005F4747">
      <w:pPr>
        <w:tabs>
          <w:tab w:val="left" w:pos="8222"/>
        </w:tabs>
        <w:ind w:left="1134"/>
        <w:rPr>
          <w:ins w:id="379" w:author="Bölker, Steffan" w:date="2016-03-09T15:18:00Z"/>
          <w:rFonts w:ascii="Times New Roman" w:hAnsi="Times New Roman"/>
        </w:rPr>
      </w:pPr>
      <w:ins w:id="380" w:author="Bölker, Steffan" w:date="2016-03-09T15:18:00Z">
        <w:r w:rsidRPr="005F4747">
          <w:rPr>
            <w:rFonts w:ascii="Times New Roman" w:hAnsi="Times New Roman"/>
          </w:rPr>
          <w:t>Wann hat der Beförderer beim Entladen von UN 1203 für die Bereitstellung eines zweiten Evakuierungsmittels zu sorgen?</w:t>
        </w:r>
      </w:ins>
    </w:p>
    <w:p w:rsidR="00B36B72" w:rsidRPr="005F4747" w:rsidRDefault="00B36B72" w:rsidP="005F4747">
      <w:pPr>
        <w:tabs>
          <w:tab w:val="left" w:pos="1134"/>
          <w:tab w:val="left" w:pos="8222"/>
        </w:tabs>
        <w:ind w:left="1701" w:hanging="1701"/>
        <w:rPr>
          <w:ins w:id="381" w:author="Bölker, Steffan" w:date="2016-03-09T15:18:00Z"/>
          <w:rFonts w:ascii="Times New Roman" w:hAnsi="Times New Roman"/>
        </w:rPr>
      </w:pPr>
    </w:p>
    <w:p w:rsidR="00B36B72" w:rsidRPr="005F4747" w:rsidRDefault="00B36B72" w:rsidP="005F4747">
      <w:pPr>
        <w:tabs>
          <w:tab w:val="left" w:pos="1134"/>
          <w:tab w:val="left" w:pos="8222"/>
        </w:tabs>
        <w:ind w:left="1701" w:hanging="1701"/>
        <w:rPr>
          <w:ins w:id="382" w:author="Bölker, Steffan" w:date="2016-03-09T15:18:00Z"/>
          <w:rFonts w:ascii="Times New Roman" w:hAnsi="Times New Roman"/>
        </w:rPr>
      </w:pPr>
      <w:ins w:id="383" w:author="Bölker, Steffan" w:date="2016-03-09T15:20:00Z">
        <w:r>
          <w:rPr>
            <w:rFonts w:ascii="Times New Roman" w:hAnsi="Times New Roman"/>
          </w:rPr>
          <w:tab/>
        </w:r>
      </w:ins>
      <w:ins w:id="384" w:author="Bölker, Steffan" w:date="2016-03-09T15:18:00Z">
        <w:r w:rsidRPr="005F4747">
          <w:rPr>
            <w:rFonts w:ascii="Times New Roman" w:hAnsi="Times New Roman"/>
          </w:rPr>
          <w:t>A</w:t>
        </w:r>
      </w:ins>
      <w:ins w:id="385" w:author="Bölker, Steffan" w:date="2016-03-09T15:20:00Z">
        <w:r>
          <w:rPr>
            <w:rFonts w:ascii="Times New Roman" w:hAnsi="Times New Roman"/>
          </w:rPr>
          <w:tab/>
        </w:r>
      </w:ins>
      <w:ins w:id="386" w:author="Bölker, Steffan" w:date="2016-03-09T15:18:00Z">
        <w:r w:rsidRPr="005F4747">
          <w:rPr>
            <w:rFonts w:ascii="Times New Roman" w:hAnsi="Times New Roman"/>
          </w:rPr>
          <w:t xml:space="preserve"> Immer.</w:t>
        </w:r>
      </w:ins>
    </w:p>
    <w:p w:rsidR="00B36B72" w:rsidRPr="005F4747" w:rsidRDefault="00B36B72" w:rsidP="005F4747">
      <w:pPr>
        <w:tabs>
          <w:tab w:val="left" w:pos="1134"/>
          <w:tab w:val="left" w:pos="8222"/>
        </w:tabs>
        <w:ind w:left="1701" w:hanging="1701"/>
        <w:rPr>
          <w:ins w:id="387" w:author="Bölker, Steffan" w:date="2016-03-09T15:18:00Z"/>
          <w:rFonts w:ascii="Times New Roman" w:hAnsi="Times New Roman"/>
        </w:rPr>
      </w:pPr>
      <w:ins w:id="388" w:author="Bölker, Steffan" w:date="2016-03-09T15:20:00Z">
        <w:r>
          <w:rPr>
            <w:rFonts w:ascii="Times New Roman" w:hAnsi="Times New Roman"/>
          </w:rPr>
          <w:tab/>
        </w:r>
      </w:ins>
      <w:ins w:id="389" w:author="Bölker, Steffan" w:date="2016-03-09T15:18:00Z">
        <w:r w:rsidRPr="005F4747">
          <w:rPr>
            <w:rFonts w:ascii="Times New Roman" w:hAnsi="Times New Roman"/>
          </w:rPr>
          <w:t>B</w:t>
        </w:r>
      </w:ins>
      <w:ins w:id="390" w:author="Bölker, Steffan" w:date="2016-03-09T15:20:00Z">
        <w:r>
          <w:rPr>
            <w:rFonts w:ascii="Times New Roman" w:hAnsi="Times New Roman"/>
          </w:rPr>
          <w:tab/>
        </w:r>
      </w:ins>
      <w:ins w:id="391" w:author="Bölker, Steffan" w:date="2016-03-09T15:18:00Z">
        <w:r w:rsidRPr="005F4747">
          <w:rPr>
            <w:rFonts w:ascii="Times New Roman" w:hAnsi="Times New Roman"/>
          </w:rPr>
          <w:t xml:space="preserve"> Nie.</w:t>
        </w:r>
      </w:ins>
    </w:p>
    <w:p w:rsidR="00B36B72" w:rsidRPr="005F4747" w:rsidRDefault="00B36B72" w:rsidP="005F4747">
      <w:pPr>
        <w:tabs>
          <w:tab w:val="left" w:pos="1134"/>
          <w:tab w:val="left" w:pos="8222"/>
        </w:tabs>
        <w:ind w:left="1701" w:hanging="1701"/>
        <w:rPr>
          <w:ins w:id="392" w:author="Bölker, Steffan" w:date="2016-03-09T15:18:00Z"/>
          <w:rFonts w:ascii="Times New Roman" w:hAnsi="Times New Roman"/>
        </w:rPr>
      </w:pPr>
      <w:ins w:id="393" w:author="Bölker, Steffan" w:date="2016-03-09T15:20:00Z">
        <w:r>
          <w:rPr>
            <w:rFonts w:ascii="Times New Roman" w:hAnsi="Times New Roman"/>
          </w:rPr>
          <w:tab/>
        </w:r>
      </w:ins>
      <w:ins w:id="394" w:author="Bölker, Steffan" w:date="2016-03-09T15:18:00Z">
        <w:r w:rsidRPr="005F4747">
          <w:rPr>
            <w:rFonts w:ascii="Times New Roman" w:hAnsi="Times New Roman"/>
          </w:rPr>
          <w:t>C</w:t>
        </w:r>
      </w:ins>
      <w:ins w:id="395" w:author="Bölker, Steffan" w:date="2016-03-09T15:20:00Z">
        <w:r>
          <w:rPr>
            <w:rFonts w:ascii="Times New Roman" w:hAnsi="Times New Roman"/>
          </w:rPr>
          <w:tab/>
        </w:r>
      </w:ins>
      <w:ins w:id="396" w:author="Bölker, Steffan" w:date="2016-03-09T15:18:00Z">
        <w:r w:rsidRPr="005F4747">
          <w:rPr>
            <w:rFonts w:ascii="Times New Roman" w:hAnsi="Times New Roman"/>
          </w:rPr>
          <w:t xml:space="preserve"> Mit dem Beiboot ist immer ein zweites Evakuierungsmittel vorhanden.</w:t>
        </w:r>
      </w:ins>
    </w:p>
    <w:p w:rsidR="00B36B72" w:rsidRPr="005F4747" w:rsidRDefault="00B36B72" w:rsidP="005F4747">
      <w:pPr>
        <w:tabs>
          <w:tab w:val="left" w:pos="1134"/>
          <w:tab w:val="left" w:pos="8222"/>
        </w:tabs>
        <w:ind w:left="1701" w:hanging="1701"/>
        <w:rPr>
          <w:ins w:id="397" w:author="Bölker, Steffan" w:date="2016-03-09T15:18:00Z"/>
          <w:rFonts w:ascii="Times New Roman" w:hAnsi="Times New Roman"/>
        </w:rPr>
      </w:pPr>
      <w:ins w:id="398" w:author="Bölker, Steffan" w:date="2016-03-09T15:20:00Z">
        <w:r>
          <w:rPr>
            <w:rFonts w:ascii="Times New Roman" w:hAnsi="Times New Roman"/>
          </w:rPr>
          <w:tab/>
        </w:r>
      </w:ins>
      <w:ins w:id="399" w:author="Bölker, Steffan" w:date="2016-03-09T15:18:00Z">
        <w:r w:rsidRPr="005F4747">
          <w:rPr>
            <w:rFonts w:ascii="Times New Roman" w:hAnsi="Times New Roman"/>
          </w:rPr>
          <w:t>D</w:t>
        </w:r>
      </w:ins>
      <w:ins w:id="400" w:author="Bölker, Steffan" w:date="2016-03-09T15:20:00Z">
        <w:r>
          <w:rPr>
            <w:rFonts w:ascii="Times New Roman" w:hAnsi="Times New Roman"/>
          </w:rPr>
          <w:tab/>
        </w:r>
      </w:ins>
      <w:ins w:id="401" w:author="Bölker, Steffan" w:date="2016-03-09T15:18:00Z">
        <w:r w:rsidRPr="005F4747">
          <w:rPr>
            <w:rFonts w:ascii="Times New Roman" w:hAnsi="Times New Roman"/>
          </w:rPr>
          <w:t xml:space="preserve"> Wenn der  Entlader nur ein Evakuierungsmittel bereitgestellt hat.</w:t>
        </w:r>
      </w:ins>
    </w:p>
    <w:p w:rsidR="00BC07F5" w:rsidRDefault="00BC07F5" w:rsidP="005F4747">
      <w:pPr>
        <w:tabs>
          <w:tab w:val="left" w:pos="1134"/>
          <w:tab w:val="left" w:pos="8222"/>
        </w:tabs>
        <w:ind w:left="1701" w:hanging="1701"/>
        <w:rPr>
          <w:ins w:id="402" w:author="Bölker, Steffan" w:date="2016-03-09T15:21:00Z"/>
          <w:rFonts w:ascii="Times New Roman" w:hAnsi="Times New Roman"/>
        </w:rPr>
      </w:pPr>
    </w:p>
    <w:p w:rsidR="003E7744" w:rsidRPr="005F4747" w:rsidRDefault="003E7744" w:rsidP="005F4747">
      <w:pPr>
        <w:tabs>
          <w:tab w:val="left" w:pos="284"/>
          <w:tab w:val="left" w:pos="1134"/>
          <w:tab w:val="left" w:pos="8222"/>
        </w:tabs>
        <w:ind w:left="1701" w:hanging="1701"/>
        <w:rPr>
          <w:ins w:id="403" w:author="Bölker, Steffan" w:date="2016-03-09T15:22:00Z"/>
          <w:rFonts w:ascii="Times New Roman" w:hAnsi="Times New Roman"/>
        </w:rPr>
      </w:pPr>
      <w:ins w:id="404" w:author="Bölker, Steffan" w:date="2016-03-09T15:22:00Z">
        <w:r>
          <w:rPr>
            <w:rFonts w:ascii="Times New Roman" w:hAnsi="Times New Roman"/>
          </w:rPr>
          <w:tab/>
        </w:r>
        <w:r w:rsidRPr="00625F69">
          <w:rPr>
            <w:rFonts w:ascii="Times New Roman" w:hAnsi="Times New Roman"/>
          </w:rPr>
          <w:t>110 06.0-2</w:t>
        </w:r>
        <w:r>
          <w:rPr>
            <w:rFonts w:ascii="Times New Roman" w:hAnsi="Times New Roman"/>
          </w:rPr>
          <w:t>9</w:t>
        </w:r>
        <w:r w:rsidRPr="00625F69">
          <w:rPr>
            <w:rFonts w:ascii="Times New Roman" w:hAnsi="Times New Roman"/>
          </w:rPr>
          <w:tab/>
        </w:r>
        <w:r w:rsidRPr="005F4747">
          <w:rPr>
            <w:rFonts w:ascii="Times New Roman" w:hAnsi="Times New Roman"/>
          </w:rPr>
          <w:t>7.1.4.7.1, 7.1.4.77,</w:t>
        </w:r>
        <w:del w:id="405" w:author="Kai Kempmann" w:date="2016-09-26T17:21:00Z">
          <w:r w:rsidRPr="005F4747" w:rsidDel="00BA028B">
            <w:rPr>
              <w:rFonts w:ascii="Times New Roman" w:hAnsi="Times New Roman"/>
            </w:rPr>
            <w:delText xml:space="preserve"> 7.2.4.10.1, 7.2.4.77</w:delText>
          </w:r>
        </w:del>
      </w:ins>
      <w:ins w:id="406" w:author="Bölker, Steffan" w:date="2016-03-09T15:23:00Z">
        <w:r>
          <w:rPr>
            <w:rFonts w:ascii="Times New Roman" w:hAnsi="Times New Roman"/>
          </w:rPr>
          <w:tab/>
        </w:r>
      </w:ins>
      <w:ins w:id="407" w:author="Bölker, Steffan" w:date="2016-03-09T15:22:00Z">
        <w:r w:rsidRPr="005F4747">
          <w:rPr>
            <w:rFonts w:ascii="Times New Roman" w:hAnsi="Times New Roman"/>
          </w:rPr>
          <w:t>A</w:t>
        </w:r>
      </w:ins>
    </w:p>
    <w:p w:rsidR="003E7744" w:rsidRPr="005F4747" w:rsidRDefault="003E7744" w:rsidP="005F4747">
      <w:pPr>
        <w:tabs>
          <w:tab w:val="left" w:pos="1134"/>
          <w:tab w:val="left" w:pos="8222"/>
        </w:tabs>
        <w:ind w:left="1701" w:hanging="1701"/>
        <w:rPr>
          <w:ins w:id="408" w:author="Bölker, Steffan" w:date="2016-03-09T15:22:00Z"/>
          <w:rFonts w:ascii="Times New Roman" w:hAnsi="Times New Roman"/>
        </w:rPr>
      </w:pPr>
    </w:p>
    <w:p w:rsidR="003E7744" w:rsidRPr="005F4747" w:rsidRDefault="003E7744" w:rsidP="005F4747">
      <w:pPr>
        <w:tabs>
          <w:tab w:val="left" w:pos="8222"/>
        </w:tabs>
        <w:ind w:left="1134"/>
        <w:rPr>
          <w:ins w:id="409" w:author="Bölker, Steffan" w:date="2016-03-09T15:22:00Z"/>
          <w:rFonts w:ascii="Times New Roman" w:hAnsi="Times New Roman"/>
        </w:rPr>
      </w:pPr>
      <w:ins w:id="410" w:author="Bölker, Steffan" w:date="2016-03-09T15:22:00Z">
        <w:r w:rsidRPr="005F4747">
          <w:rPr>
            <w:rFonts w:ascii="Times New Roman" w:hAnsi="Times New Roman"/>
          </w:rPr>
          <w:t xml:space="preserve">Sie </w:t>
        </w:r>
      </w:ins>
      <w:ins w:id="411" w:author="Kai Kempmann" w:date="2016-03-14T15:59:00Z">
        <w:r w:rsidR="00FC6AB7">
          <w:rPr>
            <w:rFonts w:ascii="Times New Roman" w:hAnsi="Times New Roman"/>
          </w:rPr>
          <w:t>w</w:t>
        </w:r>
      </w:ins>
      <w:ins w:id="412" w:author="Bölker, Steffan" w:date="2016-03-09T15:22:00Z">
        <w:del w:id="413" w:author="Kai Kempmann" w:date="2016-03-14T15:59:00Z">
          <w:r w:rsidRPr="005F4747" w:rsidDel="00FC6AB7">
            <w:rPr>
              <w:rFonts w:ascii="Times New Roman" w:hAnsi="Times New Roman"/>
            </w:rPr>
            <w:delText>s</w:delText>
          </w:r>
        </w:del>
        <w:r w:rsidRPr="005F4747">
          <w:rPr>
            <w:rFonts w:ascii="Times New Roman" w:hAnsi="Times New Roman"/>
          </w:rPr>
          <w:t>ollen  ihre Ladung Gefahrgut der UN-Nummer 1208</w:t>
        </w:r>
      </w:ins>
      <w:ins w:id="414" w:author="Kai Kempmann" w:date="2016-09-26T17:24:00Z">
        <w:r w:rsidR="00BA028B">
          <w:rPr>
            <w:rFonts w:ascii="Times New Roman" w:hAnsi="Times New Roman"/>
          </w:rPr>
          <w:t xml:space="preserve"> in Tankcontainern</w:t>
        </w:r>
      </w:ins>
      <w:ins w:id="415" w:author="Bölker, Steffan" w:date="2016-03-09T15:22:00Z">
        <w:r w:rsidRPr="005F4747">
          <w:rPr>
            <w:rFonts w:ascii="Times New Roman" w:hAnsi="Times New Roman"/>
          </w:rPr>
          <w:t xml:space="preserve"> an einer </w:t>
        </w:r>
        <w:del w:id="416" w:author="Kai Kempmann" w:date="2016-09-26T17:25:00Z">
          <w:r w:rsidRPr="005F4747" w:rsidDel="00BA028B">
            <w:rPr>
              <w:rFonts w:ascii="Times New Roman" w:hAnsi="Times New Roman"/>
            </w:rPr>
            <w:delText>Umschlagstelle löschen</w:delText>
          </w:r>
        </w:del>
      </w:ins>
      <w:ins w:id="417" w:author="Kai Kempmann" w:date="2016-09-26T17:25:00Z">
        <w:r w:rsidR="00BA028B">
          <w:rPr>
            <w:rFonts w:ascii="Times New Roman" w:hAnsi="Times New Roman"/>
          </w:rPr>
          <w:t>Löschstelle entladen</w:t>
        </w:r>
      </w:ins>
      <w:ins w:id="418" w:author="Bölker, Steffan" w:date="2016-03-09T15:22:00Z">
        <w:r w:rsidRPr="005F4747">
          <w:rPr>
            <w:rFonts w:ascii="Times New Roman" w:hAnsi="Times New Roman"/>
          </w:rPr>
          <w:t xml:space="preserve">, an der kein Evakuierungsmittel verfügbar ist. Was </w:t>
        </w:r>
      </w:ins>
      <w:ins w:id="419" w:author="Kai Kempmann" w:date="2016-03-14T16:00:00Z">
        <w:r w:rsidR="00FC6AB7">
          <w:rPr>
            <w:rFonts w:ascii="Times New Roman" w:hAnsi="Times New Roman"/>
          </w:rPr>
          <w:t xml:space="preserve">müssen Sie </w:t>
        </w:r>
      </w:ins>
      <w:ins w:id="420" w:author="Bölker, Steffan" w:date="2016-03-09T15:22:00Z">
        <w:r w:rsidRPr="005F4747">
          <w:rPr>
            <w:rFonts w:ascii="Times New Roman" w:hAnsi="Times New Roman"/>
          </w:rPr>
          <w:t>tun</w:t>
        </w:r>
        <w:del w:id="421" w:author="Kai Kempmann" w:date="2016-03-14T16:00:00Z">
          <w:r w:rsidRPr="005F4747" w:rsidDel="00FC6AB7">
            <w:rPr>
              <w:rFonts w:ascii="Times New Roman" w:hAnsi="Times New Roman"/>
            </w:rPr>
            <w:delText xml:space="preserve"> Sie</w:delText>
          </w:r>
        </w:del>
        <w:r w:rsidRPr="005F4747">
          <w:rPr>
            <w:rFonts w:ascii="Times New Roman" w:hAnsi="Times New Roman"/>
          </w:rPr>
          <w:t>, bevor Sie mit dem Löschen beginnen?</w:t>
        </w:r>
      </w:ins>
    </w:p>
    <w:p w:rsidR="003E7744" w:rsidRPr="005F4747" w:rsidRDefault="003E7744" w:rsidP="005F4747">
      <w:pPr>
        <w:tabs>
          <w:tab w:val="left" w:pos="1134"/>
          <w:tab w:val="left" w:pos="8222"/>
        </w:tabs>
        <w:ind w:left="1701" w:hanging="1701"/>
        <w:rPr>
          <w:ins w:id="422" w:author="Bölker, Steffan" w:date="2016-03-09T15:22:00Z"/>
          <w:rFonts w:ascii="Times New Roman" w:hAnsi="Times New Roman"/>
        </w:rPr>
      </w:pPr>
    </w:p>
    <w:p w:rsidR="003E7744" w:rsidRPr="005F4747" w:rsidRDefault="003E7744" w:rsidP="005F4747">
      <w:pPr>
        <w:tabs>
          <w:tab w:val="left" w:pos="1134"/>
          <w:tab w:val="left" w:pos="8222"/>
        </w:tabs>
        <w:ind w:left="1701" w:hanging="1701"/>
        <w:rPr>
          <w:ins w:id="423" w:author="Bölker, Steffan" w:date="2016-03-09T15:22:00Z"/>
          <w:rFonts w:ascii="Times New Roman" w:hAnsi="Times New Roman"/>
        </w:rPr>
      </w:pPr>
      <w:ins w:id="424" w:author="Bölker, Steffan" w:date="2016-03-09T15:24:00Z">
        <w:r>
          <w:rPr>
            <w:rFonts w:ascii="Times New Roman" w:hAnsi="Times New Roman"/>
          </w:rPr>
          <w:tab/>
        </w:r>
      </w:ins>
      <w:ins w:id="425" w:author="Bölker, Steffan" w:date="2016-03-09T15:22:00Z">
        <w:r w:rsidRPr="005F4747">
          <w:rPr>
            <w:rFonts w:ascii="Times New Roman" w:hAnsi="Times New Roman"/>
          </w:rPr>
          <w:t>A</w:t>
        </w:r>
      </w:ins>
      <w:ins w:id="426" w:author="Bölker, Steffan" w:date="2016-03-09T15:24:00Z">
        <w:r>
          <w:rPr>
            <w:rFonts w:ascii="Times New Roman" w:hAnsi="Times New Roman"/>
          </w:rPr>
          <w:tab/>
        </w:r>
      </w:ins>
      <w:ins w:id="427" w:author="Bölker, Steffan" w:date="2016-03-09T15:22:00Z">
        <w:r w:rsidRPr="005F4747">
          <w:rPr>
            <w:rFonts w:ascii="Times New Roman" w:hAnsi="Times New Roman"/>
          </w:rPr>
          <w:t xml:space="preserve"> Sie holen vor dem Löschen die Zustimmung der zuständigen Behörde ein.</w:t>
        </w:r>
      </w:ins>
    </w:p>
    <w:p w:rsidR="003E7744" w:rsidRPr="005F4747" w:rsidRDefault="003E7744" w:rsidP="005F4747">
      <w:pPr>
        <w:tabs>
          <w:tab w:val="left" w:pos="1134"/>
          <w:tab w:val="left" w:pos="8222"/>
        </w:tabs>
        <w:ind w:left="1701" w:hanging="1701"/>
        <w:rPr>
          <w:ins w:id="428" w:author="Bölker, Steffan" w:date="2016-03-09T15:22:00Z"/>
          <w:rFonts w:ascii="Times New Roman" w:hAnsi="Times New Roman"/>
        </w:rPr>
      </w:pPr>
      <w:ins w:id="429" w:author="Bölker, Steffan" w:date="2016-03-09T15:24:00Z">
        <w:r>
          <w:rPr>
            <w:rFonts w:ascii="Times New Roman" w:hAnsi="Times New Roman"/>
          </w:rPr>
          <w:tab/>
        </w:r>
      </w:ins>
      <w:ins w:id="430" w:author="Bölker, Steffan" w:date="2016-03-09T15:22:00Z">
        <w:r w:rsidRPr="005F4747">
          <w:rPr>
            <w:rFonts w:ascii="Times New Roman" w:hAnsi="Times New Roman"/>
          </w:rPr>
          <w:t>B</w:t>
        </w:r>
      </w:ins>
      <w:ins w:id="431" w:author="Bölker, Steffan" w:date="2016-03-09T15:24:00Z">
        <w:r>
          <w:rPr>
            <w:rFonts w:ascii="Times New Roman" w:hAnsi="Times New Roman"/>
          </w:rPr>
          <w:tab/>
        </w:r>
      </w:ins>
      <w:ins w:id="432" w:author="Bölker, Steffan" w:date="2016-03-09T15:22:00Z">
        <w:r w:rsidRPr="005F4747">
          <w:rPr>
            <w:rFonts w:ascii="Times New Roman" w:hAnsi="Times New Roman"/>
          </w:rPr>
          <w:t xml:space="preserve"> Nichts. Sie löschen wie geplant. Das eigene Beiboot reicht aus.</w:t>
        </w:r>
        <w:del w:id="433" w:author="Kai Kempmann" w:date="2016-03-14T15:58:00Z">
          <w:r w:rsidRPr="005F4747" w:rsidDel="00FC6AB7">
            <w:rPr>
              <w:rFonts w:ascii="Times New Roman" w:hAnsi="Times New Roman"/>
            </w:rPr>
            <w:delText>.</w:delText>
          </w:r>
        </w:del>
      </w:ins>
    </w:p>
    <w:p w:rsidR="003E7744" w:rsidRPr="005F4747" w:rsidRDefault="003E7744" w:rsidP="005F4747">
      <w:pPr>
        <w:tabs>
          <w:tab w:val="left" w:pos="1134"/>
          <w:tab w:val="left" w:pos="8222"/>
        </w:tabs>
        <w:ind w:left="1701" w:hanging="1701"/>
        <w:rPr>
          <w:ins w:id="434" w:author="Bölker, Steffan" w:date="2016-03-09T15:22:00Z"/>
          <w:rFonts w:ascii="Times New Roman" w:hAnsi="Times New Roman"/>
        </w:rPr>
      </w:pPr>
      <w:ins w:id="435" w:author="Bölker, Steffan" w:date="2016-03-09T15:24:00Z">
        <w:r>
          <w:rPr>
            <w:rFonts w:ascii="Times New Roman" w:hAnsi="Times New Roman"/>
          </w:rPr>
          <w:tab/>
        </w:r>
      </w:ins>
      <w:ins w:id="436" w:author="Bölker, Steffan" w:date="2016-03-09T15:22:00Z">
        <w:r w:rsidRPr="005F4747">
          <w:rPr>
            <w:rFonts w:ascii="Times New Roman" w:hAnsi="Times New Roman"/>
          </w:rPr>
          <w:t>C</w:t>
        </w:r>
      </w:ins>
      <w:ins w:id="437" w:author="Bölker, Steffan" w:date="2016-03-09T15:24:00Z">
        <w:r>
          <w:rPr>
            <w:rFonts w:ascii="Times New Roman" w:hAnsi="Times New Roman"/>
          </w:rPr>
          <w:tab/>
        </w:r>
      </w:ins>
      <w:ins w:id="438" w:author="Bölker, Steffan" w:date="2016-03-09T15:22:00Z">
        <w:r w:rsidRPr="005F4747">
          <w:rPr>
            <w:rFonts w:ascii="Times New Roman" w:hAnsi="Times New Roman"/>
          </w:rPr>
          <w:t xml:space="preserve"> Sie kaufen unterwegs für jedes Besatzungsmitglied eine Schwimmweste.</w:t>
        </w:r>
      </w:ins>
    </w:p>
    <w:p w:rsidR="003E7744" w:rsidRPr="005F4747" w:rsidRDefault="003E7744" w:rsidP="005F4747">
      <w:pPr>
        <w:tabs>
          <w:tab w:val="left" w:pos="1134"/>
          <w:tab w:val="left" w:pos="8222"/>
        </w:tabs>
        <w:ind w:left="1701" w:hanging="1701"/>
        <w:rPr>
          <w:ins w:id="439" w:author="Bölker, Steffan" w:date="2016-03-09T15:22:00Z"/>
          <w:rFonts w:ascii="Times New Roman" w:hAnsi="Times New Roman"/>
        </w:rPr>
      </w:pPr>
      <w:ins w:id="440" w:author="Bölker, Steffan" w:date="2016-03-09T15:24:00Z">
        <w:r>
          <w:rPr>
            <w:rFonts w:ascii="Times New Roman" w:hAnsi="Times New Roman"/>
          </w:rPr>
          <w:tab/>
        </w:r>
      </w:ins>
      <w:ins w:id="441" w:author="Bölker, Steffan" w:date="2016-03-09T15:22:00Z">
        <w:r w:rsidRPr="005F4747">
          <w:rPr>
            <w:rFonts w:ascii="Times New Roman" w:hAnsi="Times New Roman"/>
          </w:rPr>
          <w:t>D</w:t>
        </w:r>
      </w:ins>
      <w:ins w:id="442" w:author="Bölker, Steffan" w:date="2016-03-09T15:24:00Z">
        <w:r>
          <w:rPr>
            <w:rFonts w:ascii="Times New Roman" w:hAnsi="Times New Roman"/>
          </w:rPr>
          <w:tab/>
        </w:r>
      </w:ins>
      <w:ins w:id="443" w:author="Bölker, Steffan" w:date="2016-03-09T15:22:00Z">
        <w:r w:rsidRPr="005F4747">
          <w:rPr>
            <w:rFonts w:ascii="Times New Roman" w:hAnsi="Times New Roman"/>
          </w:rPr>
          <w:t xml:space="preserve"> Sie informieren die</w:t>
        </w:r>
      </w:ins>
      <w:ins w:id="444" w:author="Kai Kempmann" w:date="2016-03-14T16:01:00Z">
        <w:r w:rsidR="00FC6AB7">
          <w:rPr>
            <w:rFonts w:ascii="Times New Roman" w:hAnsi="Times New Roman"/>
          </w:rPr>
          <w:t xml:space="preserve"> zuständige</w:t>
        </w:r>
      </w:ins>
      <w:ins w:id="445" w:author="Bölker, Steffan" w:date="2016-03-09T15:22:00Z">
        <w:r w:rsidRPr="005F4747">
          <w:rPr>
            <w:rFonts w:ascii="Times New Roman" w:hAnsi="Times New Roman"/>
          </w:rPr>
          <w:t xml:space="preserve"> Feuerwehr über den Löschvorgang.</w:t>
        </w:r>
      </w:ins>
    </w:p>
    <w:p w:rsidR="003E7744" w:rsidRPr="005F4747" w:rsidRDefault="003E7744" w:rsidP="005F4747">
      <w:pPr>
        <w:tabs>
          <w:tab w:val="left" w:pos="1134"/>
          <w:tab w:val="left" w:pos="8222"/>
        </w:tabs>
        <w:ind w:left="1701" w:hanging="1701"/>
        <w:rPr>
          <w:ins w:id="446" w:author="Bölker, Steffan" w:date="2016-03-09T15:22:00Z"/>
          <w:rFonts w:ascii="Times New Roman" w:hAnsi="Times New Roman"/>
        </w:rPr>
      </w:pPr>
    </w:p>
    <w:p w:rsidR="003E7744" w:rsidRPr="005F4747" w:rsidRDefault="003E7744" w:rsidP="005F4747">
      <w:pPr>
        <w:tabs>
          <w:tab w:val="left" w:pos="284"/>
          <w:tab w:val="left" w:pos="1134"/>
          <w:tab w:val="left" w:pos="8222"/>
        </w:tabs>
        <w:ind w:left="1701" w:hanging="1701"/>
        <w:rPr>
          <w:ins w:id="447" w:author="Bölker, Steffan" w:date="2016-03-09T15:25:00Z"/>
          <w:rFonts w:ascii="Times New Roman" w:hAnsi="Times New Roman"/>
        </w:rPr>
      </w:pPr>
      <w:ins w:id="448" w:author="Bölker, Steffan" w:date="2016-03-09T15:25:00Z">
        <w:r>
          <w:rPr>
            <w:rFonts w:ascii="Times New Roman" w:hAnsi="Times New Roman"/>
          </w:rPr>
          <w:tab/>
        </w:r>
        <w:r w:rsidRPr="00625F69">
          <w:rPr>
            <w:rFonts w:ascii="Times New Roman" w:hAnsi="Times New Roman"/>
          </w:rPr>
          <w:t>110 06.0-</w:t>
        </w:r>
      </w:ins>
      <w:ins w:id="449" w:author="Kai Kempmann" w:date="2016-03-14T15:58:00Z">
        <w:r w:rsidR="00FC6AB7">
          <w:rPr>
            <w:rFonts w:ascii="Times New Roman" w:hAnsi="Times New Roman"/>
          </w:rPr>
          <w:t>30</w:t>
        </w:r>
      </w:ins>
      <w:ins w:id="450" w:author="Bölker, Steffan" w:date="2016-03-09T15:25:00Z">
        <w:del w:id="451" w:author="Kai Kempmann" w:date="2016-03-14T15:58:00Z">
          <w:r w:rsidRPr="00625F69" w:rsidDel="00FC6AB7">
            <w:rPr>
              <w:rFonts w:ascii="Times New Roman" w:hAnsi="Times New Roman"/>
            </w:rPr>
            <w:delText>2</w:delText>
          </w:r>
          <w:r w:rsidDel="00FC6AB7">
            <w:rPr>
              <w:rFonts w:ascii="Times New Roman" w:hAnsi="Times New Roman"/>
            </w:rPr>
            <w:delText>9</w:delText>
          </w:r>
        </w:del>
        <w:r w:rsidRPr="00625F69">
          <w:rPr>
            <w:rFonts w:ascii="Times New Roman" w:hAnsi="Times New Roman"/>
          </w:rPr>
          <w:tab/>
        </w:r>
        <w:del w:id="452" w:author="Kai Kempmann" w:date="2016-03-14T16:02:00Z">
          <w:r w:rsidRPr="005F4747" w:rsidDel="00FC6AB7">
            <w:rPr>
              <w:rFonts w:ascii="Times New Roman" w:hAnsi="Times New Roman"/>
            </w:rPr>
            <w:delText>7.1.4.7.1, 7.1.4.77</w:delText>
          </w:r>
        </w:del>
        <w:r w:rsidRPr="005F4747">
          <w:rPr>
            <w:rFonts w:ascii="Times New Roman" w:hAnsi="Times New Roman"/>
          </w:rPr>
          <w:t>7.2.4.10.1, 7.2.4.77</w:t>
        </w:r>
      </w:ins>
      <w:ins w:id="453" w:author="Bölker, Steffan" w:date="2016-03-09T15:26:00Z">
        <w:r>
          <w:rPr>
            <w:rFonts w:ascii="Times New Roman" w:hAnsi="Times New Roman"/>
          </w:rPr>
          <w:tab/>
        </w:r>
      </w:ins>
      <w:ins w:id="454" w:author="Bölker, Steffan" w:date="2016-03-09T15:25:00Z">
        <w:r w:rsidRPr="005F4747">
          <w:rPr>
            <w:rFonts w:ascii="Times New Roman" w:hAnsi="Times New Roman"/>
          </w:rPr>
          <w:t>B</w:t>
        </w:r>
      </w:ins>
    </w:p>
    <w:p w:rsidR="003E7744" w:rsidRPr="005F4747" w:rsidRDefault="003E7744" w:rsidP="005F4747">
      <w:pPr>
        <w:tabs>
          <w:tab w:val="left" w:pos="1134"/>
          <w:tab w:val="left" w:pos="8222"/>
        </w:tabs>
        <w:ind w:left="1701" w:hanging="1701"/>
        <w:rPr>
          <w:ins w:id="455" w:author="Bölker, Steffan" w:date="2016-03-09T15:25:00Z"/>
          <w:rFonts w:ascii="Times New Roman" w:hAnsi="Times New Roman"/>
        </w:rPr>
      </w:pPr>
    </w:p>
    <w:p w:rsidR="003E7744" w:rsidRPr="005F4747" w:rsidRDefault="003E7744" w:rsidP="005F4747">
      <w:pPr>
        <w:tabs>
          <w:tab w:val="left" w:pos="8222"/>
        </w:tabs>
        <w:ind w:left="1134"/>
        <w:rPr>
          <w:ins w:id="456" w:author="Bölker, Steffan" w:date="2016-03-09T15:25:00Z"/>
          <w:rFonts w:ascii="Times New Roman" w:hAnsi="Times New Roman"/>
        </w:rPr>
      </w:pPr>
      <w:ins w:id="457" w:author="Bölker, Steffan" w:date="2016-03-09T15:25:00Z">
        <w:r w:rsidRPr="005F4747">
          <w:rPr>
            <w:rFonts w:ascii="Times New Roman" w:hAnsi="Times New Roman"/>
          </w:rPr>
          <w:t>An einer Löschstelle für Mineralölprodukte werden keine Evakuierungsmittel vorgehalten. In welchem Fall dürfen Sie mit dem Löschen Ihres Tankschiffes beginnen?</w:t>
        </w:r>
      </w:ins>
    </w:p>
    <w:p w:rsidR="003E7744" w:rsidRPr="005F4747" w:rsidRDefault="003E7744" w:rsidP="005F4747">
      <w:pPr>
        <w:tabs>
          <w:tab w:val="left" w:pos="1134"/>
          <w:tab w:val="left" w:pos="8222"/>
        </w:tabs>
        <w:ind w:left="1701" w:hanging="1701"/>
        <w:rPr>
          <w:ins w:id="458" w:author="Bölker, Steffan" w:date="2016-03-09T15:25:00Z"/>
          <w:rFonts w:ascii="Times New Roman" w:hAnsi="Times New Roman"/>
        </w:rPr>
      </w:pPr>
    </w:p>
    <w:p w:rsidR="003E7744" w:rsidRPr="005F4747" w:rsidRDefault="003E7744" w:rsidP="005F4747">
      <w:pPr>
        <w:tabs>
          <w:tab w:val="left" w:pos="1134"/>
          <w:tab w:val="left" w:pos="8222"/>
        </w:tabs>
        <w:ind w:left="1701" w:hanging="1701"/>
        <w:rPr>
          <w:ins w:id="459" w:author="Bölker, Steffan" w:date="2016-03-09T15:25:00Z"/>
          <w:rFonts w:ascii="Times New Roman" w:hAnsi="Times New Roman"/>
        </w:rPr>
      </w:pPr>
      <w:ins w:id="460" w:author="Bölker, Steffan" w:date="2016-03-09T15:27:00Z">
        <w:r>
          <w:rPr>
            <w:rFonts w:ascii="Times New Roman" w:hAnsi="Times New Roman"/>
          </w:rPr>
          <w:tab/>
        </w:r>
      </w:ins>
      <w:ins w:id="461" w:author="Bölker, Steffan" w:date="2016-03-09T15:25:00Z">
        <w:r w:rsidRPr="005F4747">
          <w:rPr>
            <w:rFonts w:ascii="Times New Roman" w:hAnsi="Times New Roman"/>
          </w:rPr>
          <w:t>A</w:t>
        </w:r>
      </w:ins>
      <w:ins w:id="462" w:author="Bölker, Steffan" w:date="2016-03-09T15:27:00Z">
        <w:r>
          <w:rPr>
            <w:rFonts w:ascii="Times New Roman" w:hAnsi="Times New Roman"/>
          </w:rPr>
          <w:tab/>
        </w:r>
      </w:ins>
      <w:ins w:id="463" w:author="Bölker, Steffan" w:date="2016-03-09T15:25:00Z">
        <w:r w:rsidRPr="005F4747">
          <w:rPr>
            <w:rFonts w:ascii="Times New Roman" w:hAnsi="Times New Roman"/>
          </w:rPr>
          <w:t xml:space="preserve"> Wenn </w:t>
        </w:r>
      </w:ins>
      <w:ins w:id="464" w:author="Kai Kempmann" w:date="2016-03-14T16:02:00Z">
        <w:r w:rsidR="00FC6AB7">
          <w:rPr>
            <w:rFonts w:ascii="Times New Roman" w:hAnsi="Times New Roman"/>
          </w:rPr>
          <w:t>Sie</w:t>
        </w:r>
      </w:ins>
      <w:ins w:id="465" w:author="Bölker, Steffan" w:date="2016-03-09T15:25:00Z">
        <w:del w:id="466" w:author="Kai Kempmann" w:date="2016-03-14T16:02:00Z">
          <w:r w:rsidRPr="005F4747" w:rsidDel="00FC6AB7">
            <w:rPr>
              <w:rFonts w:ascii="Times New Roman" w:hAnsi="Times New Roman"/>
            </w:rPr>
            <w:delText>ich</w:delText>
          </w:r>
        </w:del>
        <w:r w:rsidRPr="005F4747">
          <w:rPr>
            <w:rFonts w:ascii="Times New Roman" w:hAnsi="Times New Roman"/>
          </w:rPr>
          <w:t xml:space="preserve"> die Zustimmung des Empfängers der Ladung habe</w:t>
        </w:r>
      </w:ins>
      <w:ins w:id="467" w:author="Kai Kempmann" w:date="2016-03-14T16:02:00Z">
        <w:r w:rsidR="00FC6AB7">
          <w:rPr>
            <w:rFonts w:ascii="Times New Roman" w:hAnsi="Times New Roman"/>
          </w:rPr>
          <w:t>n</w:t>
        </w:r>
      </w:ins>
      <w:ins w:id="468" w:author="Bölker, Steffan" w:date="2016-03-09T15:25:00Z">
        <w:r w:rsidRPr="005F4747">
          <w:rPr>
            <w:rFonts w:ascii="Times New Roman" w:hAnsi="Times New Roman"/>
          </w:rPr>
          <w:t>.</w:t>
        </w:r>
      </w:ins>
    </w:p>
    <w:p w:rsidR="003E7744" w:rsidRPr="005F4747" w:rsidRDefault="003E7744" w:rsidP="005F4747">
      <w:pPr>
        <w:tabs>
          <w:tab w:val="left" w:pos="1134"/>
          <w:tab w:val="left" w:pos="8222"/>
        </w:tabs>
        <w:ind w:left="1701" w:hanging="1701"/>
        <w:rPr>
          <w:ins w:id="469" w:author="Bölker, Steffan" w:date="2016-03-09T15:25:00Z"/>
          <w:rFonts w:ascii="Times New Roman" w:hAnsi="Times New Roman"/>
        </w:rPr>
      </w:pPr>
      <w:ins w:id="470" w:author="Bölker, Steffan" w:date="2016-03-09T15:27:00Z">
        <w:r>
          <w:rPr>
            <w:rFonts w:ascii="Times New Roman" w:hAnsi="Times New Roman"/>
          </w:rPr>
          <w:tab/>
        </w:r>
      </w:ins>
      <w:ins w:id="471" w:author="Bölker, Steffan" w:date="2016-03-09T15:25:00Z">
        <w:r w:rsidRPr="005F4747">
          <w:rPr>
            <w:rFonts w:ascii="Times New Roman" w:hAnsi="Times New Roman"/>
          </w:rPr>
          <w:t>B</w:t>
        </w:r>
      </w:ins>
      <w:ins w:id="472" w:author="Bölker, Steffan" w:date="2016-03-09T15:27:00Z">
        <w:r>
          <w:rPr>
            <w:rFonts w:ascii="Times New Roman" w:hAnsi="Times New Roman"/>
          </w:rPr>
          <w:tab/>
        </w:r>
      </w:ins>
      <w:ins w:id="473" w:author="Bölker, Steffan" w:date="2016-03-09T15:25:00Z">
        <w:r w:rsidRPr="005F4747">
          <w:rPr>
            <w:rFonts w:ascii="Times New Roman" w:hAnsi="Times New Roman"/>
          </w:rPr>
          <w:t xml:space="preserve"> </w:t>
        </w:r>
        <w:del w:id="474" w:author="Kai Kempmann" w:date="2016-09-26T17:32:00Z">
          <w:r w:rsidRPr="005F4747" w:rsidDel="000D76B4">
            <w:rPr>
              <w:rFonts w:ascii="Times New Roman" w:hAnsi="Times New Roman"/>
            </w:rPr>
            <w:delText xml:space="preserve">Wenn </w:delText>
          </w:r>
        </w:del>
        <w:del w:id="475" w:author="Kai Kempmann" w:date="2016-03-14T16:02:00Z">
          <w:r w:rsidRPr="005F4747" w:rsidDel="00FC6AB7">
            <w:rPr>
              <w:rFonts w:ascii="Times New Roman" w:hAnsi="Times New Roman"/>
            </w:rPr>
            <w:delText>ich</w:delText>
          </w:r>
        </w:del>
        <w:del w:id="476" w:author="Kai Kempmann" w:date="2016-09-26T17:32:00Z">
          <w:r w:rsidRPr="005F4747" w:rsidDel="000D76B4">
            <w:rPr>
              <w:rFonts w:ascii="Times New Roman" w:hAnsi="Times New Roman"/>
            </w:rPr>
            <w:delText xml:space="preserve"> eine </w:delText>
          </w:r>
        </w:del>
        <w:del w:id="477" w:author="Kai Kempmann" w:date="2016-03-14T16:03:00Z">
          <w:r w:rsidRPr="005F4747" w:rsidDel="00FC6AB7">
            <w:rPr>
              <w:rFonts w:ascii="Times New Roman" w:hAnsi="Times New Roman"/>
            </w:rPr>
            <w:delText>vorherige</w:delText>
          </w:r>
        </w:del>
        <w:del w:id="478" w:author="Kai Kempmann" w:date="2016-09-26T17:32:00Z">
          <w:r w:rsidRPr="005F4747" w:rsidDel="000D76B4">
            <w:rPr>
              <w:rFonts w:ascii="Times New Roman" w:hAnsi="Times New Roman"/>
            </w:rPr>
            <w:delText xml:space="preserve"> Zustimmung der zuständigen Behörde erhalten habe</w:delText>
          </w:r>
        </w:del>
      </w:ins>
      <w:ins w:id="479" w:author="Kai Kempmann" w:date="2016-09-26T17:32:00Z">
        <w:r w:rsidR="000D76B4">
          <w:rPr>
            <w:rFonts w:ascii="Times New Roman" w:hAnsi="Times New Roman"/>
          </w:rPr>
          <w:t>In keinem Fall</w:t>
        </w:r>
      </w:ins>
      <w:ins w:id="480" w:author="Bölker, Steffan" w:date="2016-03-09T15:25:00Z">
        <w:r w:rsidRPr="005F4747">
          <w:rPr>
            <w:rFonts w:ascii="Times New Roman" w:hAnsi="Times New Roman"/>
          </w:rPr>
          <w:t>.</w:t>
        </w:r>
      </w:ins>
    </w:p>
    <w:p w:rsidR="003E7744" w:rsidRPr="005F4747" w:rsidRDefault="003E7744" w:rsidP="005F4747">
      <w:pPr>
        <w:tabs>
          <w:tab w:val="left" w:pos="1134"/>
          <w:tab w:val="left" w:pos="8222"/>
        </w:tabs>
        <w:ind w:left="1701" w:hanging="1701"/>
        <w:rPr>
          <w:ins w:id="481" w:author="Bölker, Steffan" w:date="2016-03-09T15:25:00Z"/>
          <w:rFonts w:ascii="Times New Roman" w:hAnsi="Times New Roman"/>
        </w:rPr>
      </w:pPr>
      <w:ins w:id="482" w:author="Bölker, Steffan" w:date="2016-03-09T15:27:00Z">
        <w:r>
          <w:rPr>
            <w:rFonts w:ascii="Times New Roman" w:hAnsi="Times New Roman"/>
          </w:rPr>
          <w:tab/>
        </w:r>
      </w:ins>
      <w:ins w:id="483" w:author="Bölker, Steffan" w:date="2016-03-09T15:25:00Z">
        <w:r w:rsidRPr="005F4747">
          <w:rPr>
            <w:rFonts w:ascii="Times New Roman" w:hAnsi="Times New Roman"/>
          </w:rPr>
          <w:t>C</w:t>
        </w:r>
      </w:ins>
      <w:ins w:id="484" w:author="Bölker, Steffan" w:date="2016-03-09T15:27:00Z">
        <w:r>
          <w:rPr>
            <w:rFonts w:ascii="Times New Roman" w:hAnsi="Times New Roman"/>
          </w:rPr>
          <w:tab/>
        </w:r>
      </w:ins>
      <w:ins w:id="485" w:author="Bölker, Steffan" w:date="2016-03-09T15:25:00Z">
        <w:r w:rsidRPr="005F4747">
          <w:rPr>
            <w:rFonts w:ascii="Times New Roman" w:hAnsi="Times New Roman"/>
          </w:rPr>
          <w:t xml:space="preserve"> Wenn </w:t>
        </w:r>
        <w:del w:id="486" w:author="Kai Kempmann" w:date="2016-03-14T16:02:00Z">
          <w:r w:rsidRPr="005F4747" w:rsidDel="00FC6AB7">
            <w:rPr>
              <w:rFonts w:ascii="Times New Roman" w:hAnsi="Times New Roman"/>
            </w:rPr>
            <w:delText>ich</w:delText>
          </w:r>
        </w:del>
      </w:ins>
      <w:ins w:id="487" w:author="Kai Kempmann" w:date="2016-03-14T16:02:00Z">
        <w:r w:rsidR="00FC6AB7">
          <w:rPr>
            <w:rFonts w:ascii="Times New Roman" w:hAnsi="Times New Roman"/>
          </w:rPr>
          <w:t>Sie</w:t>
        </w:r>
      </w:ins>
      <w:ins w:id="488" w:author="Bölker, Steffan" w:date="2016-03-09T15:25:00Z">
        <w:r w:rsidRPr="005F4747">
          <w:rPr>
            <w:rFonts w:ascii="Times New Roman" w:hAnsi="Times New Roman"/>
          </w:rPr>
          <w:t xml:space="preserve">  das Beiboot zu Wasser lasse</w:t>
        </w:r>
      </w:ins>
      <w:ins w:id="489" w:author="Kai Kempmann" w:date="2016-03-14T16:02:00Z">
        <w:r w:rsidR="00FC6AB7">
          <w:rPr>
            <w:rFonts w:ascii="Times New Roman" w:hAnsi="Times New Roman"/>
          </w:rPr>
          <w:t>n</w:t>
        </w:r>
      </w:ins>
      <w:ins w:id="490" w:author="Bölker, Steffan" w:date="2016-03-09T15:25:00Z">
        <w:r w:rsidRPr="005F4747">
          <w:rPr>
            <w:rFonts w:ascii="Times New Roman" w:hAnsi="Times New Roman"/>
          </w:rPr>
          <w:t>.</w:t>
        </w:r>
      </w:ins>
    </w:p>
    <w:p w:rsidR="003E7744" w:rsidRPr="005F4747" w:rsidRDefault="003E7744" w:rsidP="005F4747">
      <w:pPr>
        <w:tabs>
          <w:tab w:val="left" w:pos="1134"/>
          <w:tab w:val="left" w:pos="8222"/>
        </w:tabs>
        <w:ind w:left="1701" w:hanging="1701"/>
        <w:rPr>
          <w:ins w:id="491" w:author="Bölker, Steffan" w:date="2016-03-09T15:25:00Z"/>
          <w:rFonts w:ascii="Times New Roman" w:hAnsi="Times New Roman"/>
        </w:rPr>
      </w:pPr>
      <w:ins w:id="492" w:author="Bölker, Steffan" w:date="2016-03-09T15:27:00Z">
        <w:r>
          <w:rPr>
            <w:rFonts w:ascii="Times New Roman" w:hAnsi="Times New Roman"/>
          </w:rPr>
          <w:tab/>
        </w:r>
      </w:ins>
      <w:ins w:id="493" w:author="Bölker, Steffan" w:date="2016-03-09T15:25:00Z">
        <w:r w:rsidRPr="005F4747">
          <w:rPr>
            <w:rFonts w:ascii="Times New Roman" w:hAnsi="Times New Roman"/>
          </w:rPr>
          <w:t>D</w:t>
        </w:r>
      </w:ins>
      <w:ins w:id="494" w:author="Bölker, Steffan" w:date="2016-03-09T15:27:00Z">
        <w:r>
          <w:rPr>
            <w:rFonts w:ascii="Times New Roman" w:hAnsi="Times New Roman"/>
          </w:rPr>
          <w:tab/>
        </w:r>
      </w:ins>
      <w:ins w:id="495" w:author="Bölker, Steffan" w:date="2016-03-09T15:25:00Z">
        <w:r w:rsidRPr="005F4747">
          <w:rPr>
            <w:rFonts w:ascii="Times New Roman" w:hAnsi="Times New Roman"/>
          </w:rPr>
          <w:t xml:space="preserve"> Wenn </w:t>
        </w:r>
        <w:del w:id="496" w:author="Kai Kempmann" w:date="2016-03-14T16:02:00Z">
          <w:r w:rsidRPr="005F4747" w:rsidDel="00FC6AB7">
            <w:rPr>
              <w:rFonts w:ascii="Times New Roman" w:hAnsi="Times New Roman"/>
            </w:rPr>
            <w:delText>ich</w:delText>
          </w:r>
        </w:del>
      </w:ins>
      <w:ins w:id="497" w:author="Kai Kempmann" w:date="2016-03-14T16:02:00Z">
        <w:r w:rsidR="00FC6AB7">
          <w:rPr>
            <w:rFonts w:ascii="Times New Roman" w:hAnsi="Times New Roman"/>
          </w:rPr>
          <w:t>Sie</w:t>
        </w:r>
      </w:ins>
      <w:ins w:id="498" w:author="Bölker, Steffan" w:date="2016-03-09T15:25:00Z">
        <w:r w:rsidRPr="005F4747">
          <w:rPr>
            <w:rFonts w:ascii="Times New Roman" w:hAnsi="Times New Roman"/>
          </w:rPr>
          <w:t xml:space="preserve"> die Genehmigung der an der Landanlage verantwortlichen Person habe</w:t>
        </w:r>
      </w:ins>
      <w:ins w:id="499" w:author="Kai Kempmann" w:date="2016-03-14T16:02:00Z">
        <w:r w:rsidR="00FC6AB7">
          <w:rPr>
            <w:rFonts w:ascii="Times New Roman" w:hAnsi="Times New Roman"/>
          </w:rPr>
          <w:t>n</w:t>
        </w:r>
      </w:ins>
      <w:ins w:id="500" w:author="Bölker, Steffan" w:date="2016-03-09T15:25:00Z">
        <w:r w:rsidRPr="005F4747">
          <w:rPr>
            <w:rFonts w:ascii="Times New Roman" w:hAnsi="Times New Roman"/>
          </w:rPr>
          <w:t>.</w:t>
        </w:r>
      </w:ins>
    </w:p>
    <w:p w:rsidR="003E7744" w:rsidRDefault="003E7744" w:rsidP="005F4747">
      <w:pPr>
        <w:tabs>
          <w:tab w:val="left" w:pos="1134"/>
          <w:tab w:val="left" w:pos="8222"/>
        </w:tabs>
        <w:ind w:left="1701" w:hanging="1701"/>
        <w:rPr>
          <w:ins w:id="501" w:author="Bölker, Steffan" w:date="2016-03-09T15:21:00Z"/>
          <w:rFonts w:ascii="Times New Roman" w:hAnsi="Times New Roman"/>
        </w:rPr>
      </w:pPr>
    </w:p>
    <w:p w:rsidR="00337FE9" w:rsidRPr="007C1EE9" w:rsidRDefault="00337FE9" w:rsidP="00337FE9">
      <w:pPr>
        <w:tabs>
          <w:tab w:val="left" w:pos="284"/>
          <w:tab w:val="left" w:pos="1134"/>
          <w:tab w:val="left" w:pos="8222"/>
        </w:tabs>
        <w:ind w:left="1701" w:hanging="1701"/>
        <w:rPr>
          <w:ins w:id="502" w:author="Bölker, Steffan" w:date="2016-03-10T09:21:00Z"/>
          <w:rFonts w:ascii="Times New Roman" w:hAnsi="Times New Roman"/>
        </w:rPr>
      </w:pPr>
      <w:ins w:id="503" w:author="Bölker, Steffan" w:date="2016-03-10T09:21:00Z">
        <w:r>
          <w:rPr>
            <w:rFonts w:ascii="Times New Roman" w:hAnsi="Times New Roman"/>
          </w:rPr>
          <w:tab/>
        </w:r>
        <w:r w:rsidRPr="00625F69">
          <w:rPr>
            <w:rFonts w:ascii="Times New Roman" w:hAnsi="Times New Roman"/>
          </w:rPr>
          <w:t>110 06.0-</w:t>
        </w:r>
        <w:r>
          <w:rPr>
            <w:rFonts w:ascii="Times New Roman" w:hAnsi="Times New Roman"/>
          </w:rPr>
          <w:t>3</w:t>
        </w:r>
      </w:ins>
      <w:ins w:id="504" w:author="Kai Kempmann" w:date="2016-03-14T16:03:00Z">
        <w:r w:rsidR="00620504">
          <w:rPr>
            <w:rFonts w:ascii="Times New Roman" w:hAnsi="Times New Roman"/>
          </w:rPr>
          <w:t>1</w:t>
        </w:r>
      </w:ins>
      <w:ins w:id="505" w:author="Bölker, Steffan" w:date="2016-03-10T09:21:00Z">
        <w:del w:id="506" w:author="Kai Kempmann" w:date="2016-03-14T16:03:00Z">
          <w:r w:rsidDel="00620504">
            <w:rPr>
              <w:rFonts w:ascii="Times New Roman" w:hAnsi="Times New Roman"/>
            </w:rPr>
            <w:delText>0</w:delText>
          </w:r>
        </w:del>
        <w:r w:rsidRPr="00625F69">
          <w:rPr>
            <w:rFonts w:ascii="Times New Roman" w:hAnsi="Times New Roman"/>
          </w:rPr>
          <w:tab/>
        </w:r>
        <w:r w:rsidRPr="005F4747">
          <w:rPr>
            <w:rFonts w:ascii="Times New Roman" w:hAnsi="Times New Roman"/>
          </w:rPr>
          <w:t>1.2.1</w:t>
        </w:r>
        <w:del w:id="507" w:author="Kai Kempmann" w:date="2016-09-26T17:33:00Z">
          <w:r w:rsidRPr="005F4747" w:rsidDel="00BC577F">
            <w:rPr>
              <w:rFonts w:ascii="Times New Roman" w:hAnsi="Times New Roman"/>
            </w:rPr>
            <w:delText xml:space="preserve"> 7.1.4.77, 7.2.4.77</w:delText>
          </w:r>
        </w:del>
        <w:r>
          <w:rPr>
            <w:rFonts w:ascii="Times New Roman" w:hAnsi="Times New Roman"/>
          </w:rPr>
          <w:tab/>
        </w:r>
        <w:r w:rsidRPr="007C1EE9">
          <w:rPr>
            <w:rFonts w:ascii="Times New Roman" w:hAnsi="Times New Roman"/>
          </w:rPr>
          <w:t>B</w:t>
        </w:r>
      </w:ins>
    </w:p>
    <w:p w:rsidR="00337FE9" w:rsidRPr="007C1EE9" w:rsidRDefault="00337FE9" w:rsidP="00337FE9">
      <w:pPr>
        <w:tabs>
          <w:tab w:val="left" w:pos="1134"/>
          <w:tab w:val="left" w:pos="8222"/>
        </w:tabs>
        <w:ind w:left="1701" w:hanging="1701"/>
        <w:rPr>
          <w:ins w:id="508" w:author="Bölker, Steffan" w:date="2016-03-10T09:21:00Z"/>
          <w:rFonts w:ascii="Times New Roman" w:hAnsi="Times New Roman"/>
        </w:rPr>
      </w:pPr>
    </w:p>
    <w:p w:rsidR="00337FE9" w:rsidRPr="007C1EE9" w:rsidRDefault="00337FE9" w:rsidP="00337FE9">
      <w:pPr>
        <w:tabs>
          <w:tab w:val="left" w:pos="8222"/>
        </w:tabs>
        <w:ind w:left="1134"/>
        <w:rPr>
          <w:ins w:id="509" w:author="Bölker, Steffan" w:date="2016-03-10T09:21:00Z"/>
          <w:rFonts w:ascii="Times New Roman" w:hAnsi="Times New Roman"/>
        </w:rPr>
      </w:pPr>
      <w:ins w:id="510" w:author="Bölker, Steffan" w:date="2016-03-10T09:21:00Z">
        <w:r w:rsidRPr="005F4747">
          <w:rPr>
            <w:rFonts w:ascii="Times New Roman" w:hAnsi="Times New Roman"/>
          </w:rPr>
          <w:t>Wodurch wird eine Schutzzone an Bord des Schiffes gebildet?</w:t>
        </w:r>
      </w:ins>
    </w:p>
    <w:p w:rsidR="00337FE9" w:rsidRPr="007C1EE9" w:rsidRDefault="00337FE9" w:rsidP="00337FE9">
      <w:pPr>
        <w:tabs>
          <w:tab w:val="left" w:pos="1134"/>
          <w:tab w:val="left" w:pos="8222"/>
        </w:tabs>
        <w:ind w:left="1701" w:hanging="1701"/>
        <w:rPr>
          <w:ins w:id="511" w:author="Bölker, Steffan" w:date="2016-03-10T09:21:00Z"/>
          <w:rFonts w:ascii="Times New Roman" w:hAnsi="Times New Roman"/>
        </w:rPr>
      </w:pPr>
    </w:p>
    <w:p w:rsidR="00337FE9" w:rsidRPr="007C1EE9" w:rsidRDefault="00337FE9" w:rsidP="00337FE9">
      <w:pPr>
        <w:tabs>
          <w:tab w:val="left" w:pos="1134"/>
          <w:tab w:val="left" w:pos="8222"/>
        </w:tabs>
        <w:ind w:left="1701" w:hanging="1701"/>
        <w:rPr>
          <w:ins w:id="512" w:author="Bölker, Steffan" w:date="2016-03-10T09:21:00Z"/>
          <w:rFonts w:ascii="Times New Roman" w:hAnsi="Times New Roman"/>
        </w:rPr>
      </w:pPr>
      <w:ins w:id="513" w:author="Bölker, Steffan" w:date="2016-03-10T09:21:00Z">
        <w:r>
          <w:rPr>
            <w:rFonts w:ascii="Times New Roman" w:hAnsi="Times New Roman"/>
          </w:rPr>
          <w:tab/>
        </w:r>
        <w:r w:rsidRPr="007C1EE9">
          <w:rPr>
            <w:rFonts w:ascii="Times New Roman" w:hAnsi="Times New Roman"/>
          </w:rPr>
          <w:t>A</w:t>
        </w:r>
        <w:r>
          <w:rPr>
            <w:rFonts w:ascii="Times New Roman" w:hAnsi="Times New Roman"/>
          </w:rPr>
          <w:tab/>
        </w:r>
      </w:ins>
      <w:ins w:id="514" w:author="Bölker, Steffan" w:date="2016-03-10T09:22:00Z">
        <w:r w:rsidRPr="005F4747">
          <w:rPr>
            <w:rFonts w:ascii="Times New Roman" w:hAnsi="Times New Roman"/>
          </w:rPr>
          <w:t>Durch ein Geländer</w:t>
        </w:r>
      </w:ins>
      <w:ins w:id="515" w:author="Bölker, Steffan" w:date="2016-03-10T09:21:00Z">
        <w:r w:rsidRPr="007C1EE9">
          <w:rPr>
            <w:rFonts w:ascii="Times New Roman" w:hAnsi="Times New Roman"/>
          </w:rPr>
          <w:t>.</w:t>
        </w:r>
      </w:ins>
    </w:p>
    <w:p w:rsidR="00337FE9" w:rsidRPr="007C1EE9" w:rsidRDefault="00337FE9" w:rsidP="00337FE9">
      <w:pPr>
        <w:tabs>
          <w:tab w:val="left" w:pos="1134"/>
          <w:tab w:val="left" w:pos="8222"/>
        </w:tabs>
        <w:ind w:left="1701" w:hanging="1701"/>
        <w:rPr>
          <w:ins w:id="516" w:author="Bölker, Steffan" w:date="2016-03-10T09:21:00Z"/>
          <w:rFonts w:ascii="Times New Roman" w:hAnsi="Times New Roman"/>
        </w:rPr>
      </w:pPr>
      <w:ins w:id="517" w:author="Bölker, Steffan" w:date="2016-03-10T09:21:00Z">
        <w:r>
          <w:rPr>
            <w:rFonts w:ascii="Times New Roman" w:hAnsi="Times New Roman"/>
          </w:rPr>
          <w:tab/>
        </w:r>
        <w:r w:rsidRPr="007C1EE9">
          <w:rPr>
            <w:rFonts w:ascii="Times New Roman" w:hAnsi="Times New Roman"/>
          </w:rPr>
          <w:t>B</w:t>
        </w:r>
        <w:r>
          <w:rPr>
            <w:rFonts w:ascii="Times New Roman" w:hAnsi="Times New Roman"/>
          </w:rPr>
          <w:tab/>
        </w:r>
      </w:ins>
      <w:ins w:id="518" w:author="Bölker, Steffan" w:date="2016-03-10T09:22:00Z">
        <w:r w:rsidRPr="005F4747">
          <w:rPr>
            <w:rFonts w:ascii="Times New Roman" w:hAnsi="Times New Roman"/>
          </w:rPr>
          <w:t>Durch eine Wassersprühanlage</w:t>
        </w:r>
      </w:ins>
      <w:ins w:id="519" w:author="Bölker, Steffan" w:date="2016-03-10T09:21:00Z">
        <w:r w:rsidRPr="007C1EE9">
          <w:rPr>
            <w:rFonts w:ascii="Times New Roman" w:hAnsi="Times New Roman"/>
          </w:rPr>
          <w:t>.</w:t>
        </w:r>
      </w:ins>
    </w:p>
    <w:p w:rsidR="00337FE9" w:rsidRPr="007C1EE9" w:rsidRDefault="00337FE9" w:rsidP="00337FE9">
      <w:pPr>
        <w:tabs>
          <w:tab w:val="left" w:pos="1134"/>
          <w:tab w:val="left" w:pos="8222"/>
        </w:tabs>
        <w:ind w:left="1701" w:hanging="1701"/>
        <w:rPr>
          <w:ins w:id="520" w:author="Bölker, Steffan" w:date="2016-03-10T09:21:00Z"/>
          <w:rFonts w:ascii="Times New Roman" w:hAnsi="Times New Roman"/>
        </w:rPr>
      </w:pPr>
      <w:ins w:id="521" w:author="Bölker, Steffan" w:date="2016-03-10T09:21:00Z">
        <w:r>
          <w:rPr>
            <w:rFonts w:ascii="Times New Roman" w:hAnsi="Times New Roman"/>
          </w:rPr>
          <w:tab/>
        </w:r>
        <w:r w:rsidRPr="007C1EE9">
          <w:rPr>
            <w:rFonts w:ascii="Times New Roman" w:hAnsi="Times New Roman"/>
          </w:rPr>
          <w:t>C</w:t>
        </w:r>
        <w:r>
          <w:rPr>
            <w:rFonts w:ascii="Times New Roman" w:hAnsi="Times New Roman"/>
          </w:rPr>
          <w:tab/>
        </w:r>
      </w:ins>
      <w:ins w:id="522" w:author="Bölker, Steffan" w:date="2016-03-10T09:22:00Z">
        <w:r w:rsidRPr="005F4747">
          <w:rPr>
            <w:rFonts w:ascii="Times New Roman" w:hAnsi="Times New Roman"/>
          </w:rPr>
          <w:t>Durch mobile Wände</w:t>
        </w:r>
      </w:ins>
      <w:ins w:id="523" w:author="Bölker, Steffan" w:date="2016-03-10T09:21:00Z">
        <w:r w:rsidRPr="007C1EE9">
          <w:rPr>
            <w:rFonts w:ascii="Times New Roman" w:hAnsi="Times New Roman"/>
          </w:rPr>
          <w:t>.</w:t>
        </w:r>
      </w:ins>
    </w:p>
    <w:p w:rsidR="00337FE9" w:rsidRPr="007C1EE9" w:rsidRDefault="00337FE9" w:rsidP="00337FE9">
      <w:pPr>
        <w:tabs>
          <w:tab w:val="left" w:pos="1134"/>
          <w:tab w:val="left" w:pos="8222"/>
        </w:tabs>
        <w:ind w:left="1701" w:hanging="1701"/>
        <w:rPr>
          <w:ins w:id="524" w:author="Bölker, Steffan" w:date="2016-03-10T09:21:00Z"/>
          <w:rFonts w:ascii="Times New Roman" w:hAnsi="Times New Roman"/>
        </w:rPr>
      </w:pPr>
      <w:ins w:id="525" w:author="Bölker, Steffan" w:date="2016-03-10T09:21:00Z">
        <w:r>
          <w:rPr>
            <w:rFonts w:ascii="Times New Roman" w:hAnsi="Times New Roman"/>
          </w:rPr>
          <w:tab/>
        </w:r>
        <w:r w:rsidRPr="007C1EE9">
          <w:rPr>
            <w:rFonts w:ascii="Times New Roman" w:hAnsi="Times New Roman"/>
          </w:rPr>
          <w:t>D</w:t>
        </w:r>
        <w:r>
          <w:rPr>
            <w:rFonts w:ascii="Times New Roman" w:hAnsi="Times New Roman"/>
          </w:rPr>
          <w:tab/>
        </w:r>
      </w:ins>
      <w:ins w:id="526" w:author="Bölker, Steffan" w:date="2016-03-10T09:22:00Z">
        <w:r w:rsidRPr="005F4747">
          <w:rPr>
            <w:rFonts w:ascii="Times New Roman" w:hAnsi="Times New Roman"/>
          </w:rPr>
          <w:t>Durch einen Zufluchtsort</w:t>
        </w:r>
      </w:ins>
      <w:ins w:id="527" w:author="Bölker, Steffan" w:date="2016-03-10T09:21:00Z">
        <w:r w:rsidRPr="007C1EE9">
          <w:rPr>
            <w:rFonts w:ascii="Times New Roman" w:hAnsi="Times New Roman"/>
          </w:rPr>
          <w:t>.</w:t>
        </w:r>
      </w:ins>
    </w:p>
    <w:p w:rsidR="00620504" w:rsidRDefault="00EE130F" w:rsidP="00337FE9">
      <w:pPr>
        <w:tabs>
          <w:tab w:val="left" w:pos="1134"/>
          <w:tab w:val="left" w:pos="8222"/>
        </w:tabs>
        <w:ind w:left="1701" w:hanging="1701"/>
        <w:rPr>
          <w:ins w:id="528" w:author="Bölker, Steffan" w:date="2016-03-10T09:21:00Z"/>
          <w:rFonts w:ascii="Times New Roman" w:hAnsi="Times New Roman"/>
        </w:rPr>
      </w:pPr>
      <w:ins w:id="529" w:author="Martine Moench" w:date="2016-11-24T12:07:00Z">
        <w:r>
          <w:rPr>
            <w:rFonts w:ascii="Times New Roman" w:hAnsi="Times New Roman"/>
          </w:rPr>
          <w:br w:type="page"/>
        </w:r>
      </w:ins>
    </w:p>
    <w:p w:rsidR="00337FE9" w:rsidRPr="007C1EE9" w:rsidRDefault="00337FE9" w:rsidP="00337FE9">
      <w:pPr>
        <w:tabs>
          <w:tab w:val="left" w:pos="284"/>
          <w:tab w:val="left" w:pos="1134"/>
          <w:tab w:val="left" w:pos="8222"/>
        </w:tabs>
        <w:ind w:left="1701" w:hanging="1701"/>
        <w:rPr>
          <w:ins w:id="530" w:author="Bölker, Steffan" w:date="2016-03-10T09:23:00Z"/>
          <w:rFonts w:ascii="Times New Roman" w:hAnsi="Times New Roman"/>
        </w:rPr>
      </w:pPr>
      <w:ins w:id="531" w:author="Bölker, Steffan" w:date="2016-03-10T09:23:00Z">
        <w:r>
          <w:rPr>
            <w:rFonts w:ascii="Times New Roman" w:hAnsi="Times New Roman"/>
          </w:rPr>
          <w:tab/>
        </w:r>
        <w:r w:rsidRPr="00625F69">
          <w:rPr>
            <w:rFonts w:ascii="Times New Roman" w:hAnsi="Times New Roman"/>
          </w:rPr>
          <w:t>110 06.0-</w:t>
        </w:r>
        <w:r>
          <w:rPr>
            <w:rFonts w:ascii="Times New Roman" w:hAnsi="Times New Roman"/>
          </w:rPr>
          <w:t>3</w:t>
        </w:r>
      </w:ins>
      <w:ins w:id="532" w:author="Kai Kempmann" w:date="2016-03-14T16:03:00Z">
        <w:r w:rsidR="00620504">
          <w:rPr>
            <w:rFonts w:ascii="Times New Roman" w:hAnsi="Times New Roman"/>
          </w:rPr>
          <w:t>2</w:t>
        </w:r>
      </w:ins>
      <w:ins w:id="533" w:author="Bölker, Steffan" w:date="2016-03-10T09:23:00Z">
        <w:del w:id="534" w:author="Kai Kempmann" w:date="2016-03-14T16:03:00Z">
          <w:r w:rsidDel="00620504">
            <w:rPr>
              <w:rFonts w:ascii="Times New Roman" w:hAnsi="Times New Roman"/>
            </w:rPr>
            <w:delText>1</w:delText>
          </w:r>
        </w:del>
        <w:r w:rsidRPr="00625F69">
          <w:rPr>
            <w:rFonts w:ascii="Times New Roman" w:hAnsi="Times New Roman"/>
          </w:rPr>
          <w:tab/>
        </w:r>
        <w:r w:rsidRPr="005F4747">
          <w:rPr>
            <w:rFonts w:ascii="Times New Roman" w:hAnsi="Times New Roman"/>
          </w:rPr>
          <w:t>1.2.1</w:t>
        </w:r>
        <w:del w:id="535" w:author="Kai Kempmann" w:date="2016-09-26T17:33:00Z">
          <w:r w:rsidRPr="005F4747" w:rsidDel="00BC577F">
            <w:rPr>
              <w:rFonts w:ascii="Times New Roman" w:hAnsi="Times New Roman"/>
            </w:rPr>
            <w:delText xml:space="preserve"> 7.1.4.77, 7.2.4.77</w:delText>
          </w:r>
        </w:del>
        <w:r>
          <w:rPr>
            <w:rFonts w:ascii="Times New Roman" w:hAnsi="Times New Roman"/>
          </w:rPr>
          <w:tab/>
          <w:t>C</w:t>
        </w:r>
      </w:ins>
    </w:p>
    <w:p w:rsidR="00337FE9" w:rsidRPr="007C1EE9" w:rsidRDefault="00337FE9" w:rsidP="00337FE9">
      <w:pPr>
        <w:tabs>
          <w:tab w:val="left" w:pos="1134"/>
          <w:tab w:val="left" w:pos="8222"/>
        </w:tabs>
        <w:ind w:left="1701" w:hanging="1701"/>
        <w:rPr>
          <w:ins w:id="536" w:author="Bölker, Steffan" w:date="2016-03-10T09:23:00Z"/>
          <w:rFonts w:ascii="Times New Roman" w:hAnsi="Times New Roman"/>
        </w:rPr>
      </w:pPr>
    </w:p>
    <w:p w:rsidR="00337FE9" w:rsidRPr="007C1EE9" w:rsidRDefault="00337FE9" w:rsidP="00337FE9">
      <w:pPr>
        <w:tabs>
          <w:tab w:val="left" w:pos="8222"/>
        </w:tabs>
        <w:ind w:left="1134"/>
        <w:rPr>
          <w:ins w:id="537" w:author="Bölker, Steffan" w:date="2016-03-10T09:23:00Z"/>
          <w:rFonts w:ascii="Times New Roman" w:hAnsi="Times New Roman"/>
        </w:rPr>
      </w:pPr>
      <w:ins w:id="538" w:author="Bölker, Steffan" w:date="2016-03-10T09:24:00Z">
        <w:r w:rsidRPr="005F4747">
          <w:rPr>
            <w:rFonts w:ascii="Times New Roman" w:hAnsi="Times New Roman"/>
          </w:rPr>
          <w:t>Wie lange muss eine Schutzzone an Bord Schutz vor den Risiken durch die Ladung bieten?</w:t>
        </w:r>
      </w:ins>
    </w:p>
    <w:p w:rsidR="00337FE9" w:rsidRPr="007C1EE9" w:rsidRDefault="00337FE9" w:rsidP="00337FE9">
      <w:pPr>
        <w:tabs>
          <w:tab w:val="left" w:pos="1134"/>
          <w:tab w:val="left" w:pos="8222"/>
        </w:tabs>
        <w:ind w:left="1701" w:hanging="1701"/>
        <w:rPr>
          <w:ins w:id="539" w:author="Bölker, Steffan" w:date="2016-03-10T09:23:00Z"/>
          <w:rFonts w:ascii="Times New Roman" w:hAnsi="Times New Roman"/>
        </w:rPr>
      </w:pPr>
    </w:p>
    <w:p w:rsidR="00337FE9" w:rsidRPr="007C1EE9" w:rsidRDefault="00337FE9" w:rsidP="00337FE9">
      <w:pPr>
        <w:tabs>
          <w:tab w:val="left" w:pos="1134"/>
          <w:tab w:val="left" w:pos="8222"/>
        </w:tabs>
        <w:ind w:left="1701" w:hanging="1701"/>
        <w:rPr>
          <w:ins w:id="540" w:author="Bölker, Steffan" w:date="2016-03-10T09:23:00Z"/>
          <w:rFonts w:ascii="Times New Roman" w:hAnsi="Times New Roman"/>
        </w:rPr>
      </w:pPr>
      <w:ins w:id="541" w:author="Bölker, Steffan" w:date="2016-03-10T09:23:00Z">
        <w:r>
          <w:rPr>
            <w:rFonts w:ascii="Times New Roman" w:hAnsi="Times New Roman"/>
          </w:rPr>
          <w:tab/>
        </w:r>
        <w:r w:rsidRPr="007C1EE9">
          <w:rPr>
            <w:rFonts w:ascii="Times New Roman" w:hAnsi="Times New Roman"/>
          </w:rPr>
          <w:t>A</w:t>
        </w:r>
        <w:r>
          <w:rPr>
            <w:rFonts w:ascii="Times New Roman" w:hAnsi="Times New Roman"/>
          </w:rPr>
          <w:tab/>
        </w:r>
      </w:ins>
      <w:ins w:id="542" w:author="Bölker, Steffan" w:date="2016-03-10T09:24:00Z">
        <w:r w:rsidRPr="005F4747">
          <w:rPr>
            <w:rFonts w:ascii="Times New Roman" w:hAnsi="Times New Roman"/>
          </w:rPr>
          <w:t>15 Minuten</w:t>
        </w:r>
      </w:ins>
      <w:ins w:id="543" w:author="Bölker, Steffan" w:date="2016-03-10T09:23:00Z">
        <w:r w:rsidRPr="007C1EE9">
          <w:rPr>
            <w:rFonts w:ascii="Times New Roman" w:hAnsi="Times New Roman"/>
          </w:rPr>
          <w:t>.</w:t>
        </w:r>
      </w:ins>
    </w:p>
    <w:p w:rsidR="00337FE9" w:rsidRPr="007C1EE9" w:rsidRDefault="00337FE9" w:rsidP="00337FE9">
      <w:pPr>
        <w:tabs>
          <w:tab w:val="left" w:pos="1134"/>
          <w:tab w:val="left" w:pos="8222"/>
        </w:tabs>
        <w:ind w:left="1701" w:hanging="1701"/>
        <w:rPr>
          <w:ins w:id="544" w:author="Bölker, Steffan" w:date="2016-03-10T09:23:00Z"/>
          <w:rFonts w:ascii="Times New Roman" w:hAnsi="Times New Roman"/>
        </w:rPr>
      </w:pPr>
      <w:ins w:id="545" w:author="Bölker, Steffan" w:date="2016-03-10T09:23:00Z">
        <w:r>
          <w:rPr>
            <w:rFonts w:ascii="Times New Roman" w:hAnsi="Times New Roman"/>
          </w:rPr>
          <w:tab/>
        </w:r>
        <w:r w:rsidRPr="007C1EE9">
          <w:rPr>
            <w:rFonts w:ascii="Times New Roman" w:hAnsi="Times New Roman"/>
          </w:rPr>
          <w:t>B</w:t>
        </w:r>
        <w:r>
          <w:rPr>
            <w:rFonts w:ascii="Times New Roman" w:hAnsi="Times New Roman"/>
          </w:rPr>
          <w:tab/>
        </w:r>
      </w:ins>
      <w:ins w:id="546" w:author="Bölker, Steffan" w:date="2016-03-10T09:25:00Z">
        <w:r>
          <w:rPr>
            <w:rFonts w:ascii="Times New Roman" w:hAnsi="Times New Roman"/>
          </w:rPr>
          <w:t>E</w:t>
        </w:r>
      </w:ins>
      <w:ins w:id="547" w:author="Bölker, Steffan" w:date="2016-03-10T09:24:00Z">
        <w:r w:rsidRPr="005F4747">
          <w:rPr>
            <w:rFonts w:ascii="Times New Roman" w:hAnsi="Times New Roman"/>
          </w:rPr>
          <w:t>ine halbe Stunde</w:t>
        </w:r>
      </w:ins>
      <w:ins w:id="548" w:author="Bölker, Steffan" w:date="2016-03-10T09:23:00Z">
        <w:r w:rsidRPr="007C1EE9">
          <w:rPr>
            <w:rFonts w:ascii="Times New Roman" w:hAnsi="Times New Roman"/>
          </w:rPr>
          <w:t>.</w:t>
        </w:r>
      </w:ins>
    </w:p>
    <w:p w:rsidR="00337FE9" w:rsidRPr="007C1EE9" w:rsidRDefault="00337FE9" w:rsidP="00337FE9">
      <w:pPr>
        <w:tabs>
          <w:tab w:val="left" w:pos="1134"/>
          <w:tab w:val="left" w:pos="8222"/>
        </w:tabs>
        <w:ind w:left="1701" w:hanging="1701"/>
        <w:rPr>
          <w:ins w:id="549" w:author="Bölker, Steffan" w:date="2016-03-10T09:23:00Z"/>
          <w:rFonts w:ascii="Times New Roman" w:hAnsi="Times New Roman"/>
        </w:rPr>
      </w:pPr>
      <w:ins w:id="550" w:author="Bölker, Steffan" w:date="2016-03-10T09:23:00Z">
        <w:r>
          <w:rPr>
            <w:rFonts w:ascii="Times New Roman" w:hAnsi="Times New Roman"/>
          </w:rPr>
          <w:tab/>
        </w:r>
        <w:r w:rsidRPr="007C1EE9">
          <w:rPr>
            <w:rFonts w:ascii="Times New Roman" w:hAnsi="Times New Roman"/>
          </w:rPr>
          <w:t>C</w:t>
        </w:r>
        <w:r>
          <w:rPr>
            <w:rFonts w:ascii="Times New Roman" w:hAnsi="Times New Roman"/>
          </w:rPr>
          <w:tab/>
        </w:r>
      </w:ins>
      <w:ins w:id="551" w:author="Bölker, Steffan" w:date="2016-03-10T09:25:00Z">
        <w:r>
          <w:rPr>
            <w:rFonts w:ascii="Times New Roman" w:hAnsi="Times New Roman"/>
          </w:rPr>
          <w:t>E</w:t>
        </w:r>
      </w:ins>
      <w:ins w:id="552" w:author="Bölker, Steffan" w:date="2016-03-10T09:24:00Z">
        <w:r w:rsidRPr="005F4747">
          <w:rPr>
            <w:rFonts w:ascii="Times New Roman" w:hAnsi="Times New Roman"/>
          </w:rPr>
          <w:t>ine Stunde</w:t>
        </w:r>
      </w:ins>
      <w:ins w:id="553" w:author="Bölker, Steffan" w:date="2016-03-10T09:23:00Z">
        <w:r w:rsidRPr="007C1EE9">
          <w:rPr>
            <w:rFonts w:ascii="Times New Roman" w:hAnsi="Times New Roman"/>
          </w:rPr>
          <w:t>.</w:t>
        </w:r>
      </w:ins>
    </w:p>
    <w:p w:rsidR="00337FE9" w:rsidRPr="007C1EE9" w:rsidRDefault="00337FE9" w:rsidP="00337FE9">
      <w:pPr>
        <w:tabs>
          <w:tab w:val="left" w:pos="1134"/>
          <w:tab w:val="left" w:pos="8222"/>
        </w:tabs>
        <w:ind w:left="1701" w:hanging="1701"/>
        <w:rPr>
          <w:ins w:id="554" w:author="Bölker, Steffan" w:date="2016-03-10T09:23:00Z"/>
          <w:rFonts w:ascii="Times New Roman" w:hAnsi="Times New Roman"/>
        </w:rPr>
      </w:pPr>
      <w:ins w:id="555" w:author="Bölker, Steffan" w:date="2016-03-10T09:23:00Z">
        <w:r>
          <w:rPr>
            <w:rFonts w:ascii="Times New Roman" w:hAnsi="Times New Roman"/>
          </w:rPr>
          <w:tab/>
        </w:r>
        <w:r w:rsidRPr="007C1EE9">
          <w:rPr>
            <w:rFonts w:ascii="Times New Roman" w:hAnsi="Times New Roman"/>
          </w:rPr>
          <w:t>D</w:t>
        </w:r>
        <w:r>
          <w:rPr>
            <w:rFonts w:ascii="Times New Roman" w:hAnsi="Times New Roman"/>
          </w:rPr>
          <w:tab/>
        </w:r>
      </w:ins>
      <w:ins w:id="556" w:author="Bölker, Steffan" w:date="2016-03-10T09:26:00Z">
        <w:r>
          <w:rPr>
            <w:rFonts w:ascii="Times New Roman" w:hAnsi="Times New Roman"/>
          </w:rPr>
          <w:t>B</w:t>
        </w:r>
      </w:ins>
      <w:ins w:id="557" w:author="Bölker, Steffan" w:date="2016-03-10T09:25:00Z">
        <w:r w:rsidRPr="005F4747">
          <w:rPr>
            <w:rFonts w:ascii="Times New Roman" w:hAnsi="Times New Roman"/>
          </w:rPr>
          <w:t>is die Ladung des Schiffs verbrannt ist</w:t>
        </w:r>
      </w:ins>
      <w:ins w:id="558" w:author="Bölker, Steffan" w:date="2016-03-10T09:23:00Z">
        <w:r w:rsidRPr="007C1EE9">
          <w:rPr>
            <w:rFonts w:ascii="Times New Roman" w:hAnsi="Times New Roman"/>
          </w:rPr>
          <w:t>.</w:t>
        </w:r>
      </w:ins>
    </w:p>
    <w:p w:rsidR="003E7744" w:rsidRDefault="003E7744" w:rsidP="005F4747">
      <w:pPr>
        <w:tabs>
          <w:tab w:val="left" w:pos="1134"/>
          <w:tab w:val="left" w:pos="8222"/>
        </w:tabs>
        <w:ind w:left="1701" w:hanging="1701"/>
        <w:rPr>
          <w:ins w:id="559" w:author="Bölker, Steffan" w:date="2016-03-09T15:21:00Z"/>
          <w:rFonts w:ascii="Times New Roman" w:hAnsi="Times New Roman"/>
        </w:rPr>
      </w:pPr>
    </w:p>
    <w:p w:rsidR="00337FE9" w:rsidRPr="007C1EE9" w:rsidRDefault="00337FE9" w:rsidP="00337FE9">
      <w:pPr>
        <w:tabs>
          <w:tab w:val="left" w:pos="284"/>
          <w:tab w:val="left" w:pos="1134"/>
          <w:tab w:val="left" w:pos="8222"/>
        </w:tabs>
        <w:ind w:left="1701" w:hanging="1701"/>
        <w:rPr>
          <w:ins w:id="560" w:author="Bölker, Steffan" w:date="2016-03-10T09:26:00Z"/>
          <w:rFonts w:ascii="Times New Roman" w:hAnsi="Times New Roman"/>
        </w:rPr>
      </w:pPr>
      <w:ins w:id="561" w:author="Bölker, Steffan" w:date="2016-03-10T09:26:00Z">
        <w:r>
          <w:rPr>
            <w:rFonts w:ascii="Times New Roman" w:hAnsi="Times New Roman"/>
          </w:rPr>
          <w:tab/>
        </w:r>
        <w:r w:rsidRPr="00625F69">
          <w:rPr>
            <w:rFonts w:ascii="Times New Roman" w:hAnsi="Times New Roman"/>
          </w:rPr>
          <w:t>110 06.0-</w:t>
        </w:r>
        <w:r>
          <w:rPr>
            <w:rFonts w:ascii="Times New Roman" w:hAnsi="Times New Roman"/>
          </w:rPr>
          <w:t>3</w:t>
        </w:r>
      </w:ins>
      <w:ins w:id="562" w:author="Kai Kempmann" w:date="2016-03-14T16:04:00Z">
        <w:r w:rsidR="00620504">
          <w:rPr>
            <w:rFonts w:ascii="Times New Roman" w:hAnsi="Times New Roman"/>
          </w:rPr>
          <w:t>3</w:t>
        </w:r>
      </w:ins>
      <w:ins w:id="563" w:author="Bölker, Steffan" w:date="2016-03-10T09:26:00Z">
        <w:del w:id="564" w:author="Kai Kempmann" w:date="2016-03-14T16:04:00Z">
          <w:r w:rsidDel="00620504">
            <w:rPr>
              <w:rFonts w:ascii="Times New Roman" w:hAnsi="Times New Roman"/>
            </w:rPr>
            <w:delText>2</w:delText>
          </w:r>
        </w:del>
        <w:r w:rsidRPr="00625F69">
          <w:rPr>
            <w:rFonts w:ascii="Times New Roman" w:hAnsi="Times New Roman"/>
          </w:rPr>
          <w:tab/>
        </w:r>
        <w:r w:rsidRPr="005F4747">
          <w:rPr>
            <w:rFonts w:ascii="Times New Roman" w:hAnsi="Times New Roman"/>
          </w:rPr>
          <w:t>1.2.1, 7.1.4.77, 7.2.4.77</w:t>
        </w:r>
        <w:r>
          <w:rPr>
            <w:rFonts w:ascii="Times New Roman" w:hAnsi="Times New Roman"/>
          </w:rPr>
          <w:tab/>
        </w:r>
        <w:r w:rsidR="005C7051">
          <w:rPr>
            <w:rFonts w:ascii="Times New Roman" w:hAnsi="Times New Roman"/>
          </w:rPr>
          <w:t>A</w:t>
        </w:r>
      </w:ins>
    </w:p>
    <w:p w:rsidR="00337FE9" w:rsidRPr="007C1EE9" w:rsidRDefault="00337FE9" w:rsidP="00337FE9">
      <w:pPr>
        <w:tabs>
          <w:tab w:val="left" w:pos="1134"/>
          <w:tab w:val="left" w:pos="8222"/>
        </w:tabs>
        <w:ind w:left="1701" w:hanging="1701"/>
        <w:rPr>
          <w:ins w:id="565" w:author="Bölker, Steffan" w:date="2016-03-10T09:26:00Z"/>
          <w:rFonts w:ascii="Times New Roman" w:hAnsi="Times New Roman"/>
        </w:rPr>
      </w:pPr>
    </w:p>
    <w:p w:rsidR="00337FE9" w:rsidRPr="007C1EE9" w:rsidRDefault="005C7051" w:rsidP="00337FE9">
      <w:pPr>
        <w:tabs>
          <w:tab w:val="left" w:pos="8222"/>
        </w:tabs>
        <w:ind w:left="1134"/>
        <w:rPr>
          <w:ins w:id="566" w:author="Bölker, Steffan" w:date="2016-03-10T09:26:00Z"/>
          <w:rFonts w:ascii="Times New Roman" w:hAnsi="Times New Roman"/>
        </w:rPr>
      </w:pPr>
      <w:ins w:id="567" w:author="Bölker, Steffan" w:date="2016-03-10T09:27:00Z">
        <w:r w:rsidRPr="005F4747">
          <w:rPr>
            <w:rFonts w:ascii="Times New Roman" w:hAnsi="Times New Roman"/>
          </w:rPr>
          <w:t>Wann reicht das Beiboot auf Ihrem Schiff als alleiniges Evakuierungsmittel beim Laden oder Löschen von gefährlichen Gütern aus</w:t>
        </w:r>
      </w:ins>
      <w:ins w:id="568" w:author="Bölker, Steffan" w:date="2016-03-10T09:26:00Z">
        <w:r w:rsidR="00337FE9" w:rsidRPr="007C1EE9">
          <w:rPr>
            <w:rFonts w:ascii="Times New Roman" w:hAnsi="Times New Roman"/>
          </w:rPr>
          <w:t>?</w:t>
        </w:r>
      </w:ins>
    </w:p>
    <w:p w:rsidR="00337FE9" w:rsidRPr="007C1EE9" w:rsidRDefault="00337FE9" w:rsidP="005F4747">
      <w:pPr>
        <w:tabs>
          <w:tab w:val="left" w:pos="8222"/>
        </w:tabs>
        <w:ind w:left="1134"/>
        <w:rPr>
          <w:ins w:id="569" w:author="Bölker, Steffan" w:date="2016-03-10T09:26:00Z"/>
          <w:rFonts w:ascii="Times New Roman" w:hAnsi="Times New Roman"/>
        </w:rPr>
      </w:pPr>
    </w:p>
    <w:p w:rsidR="00337FE9" w:rsidRPr="007C1EE9" w:rsidRDefault="00337FE9" w:rsidP="00337FE9">
      <w:pPr>
        <w:tabs>
          <w:tab w:val="left" w:pos="1134"/>
          <w:tab w:val="left" w:pos="8222"/>
        </w:tabs>
        <w:ind w:left="1701" w:hanging="1701"/>
        <w:rPr>
          <w:ins w:id="570" w:author="Bölker, Steffan" w:date="2016-03-10T09:26:00Z"/>
          <w:rFonts w:ascii="Times New Roman" w:hAnsi="Times New Roman"/>
        </w:rPr>
      </w:pPr>
      <w:ins w:id="571" w:author="Bölker, Steffan" w:date="2016-03-10T09:26:00Z">
        <w:r>
          <w:rPr>
            <w:rFonts w:ascii="Times New Roman" w:hAnsi="Times New Roman"/>
          </w:rPr>
          <w:tab/>
        </w:r>
        <w:r w:rsidRPr="007C1EE9">
          <w:rPr>
            <w:rFonts w:ascii="Times New Roman" w:hAnsi="Times New Roman"/>
          </w:rPr>
          <w:t>A</w:t>
        </w:r>
        <w:r>
          <w:rPr>
            <w:rFonts w:ascii="Times New Roman" w:hAnsi="Times New Roman"/>
          </w:rPr>
          <w:tab/>
        </w:r>
      </w:ins>
      <w:ins w:id="572" w:author="Bölker, Steffan" w:date="2016-03-10T09:27:00Z">
        <w:r w:rsidR="005C7051" w:rsidRPr="005F4747">
          <w:rPr>
            <w:rFonts w:ascii="Times New Roman" w:hAnsi="Times New Roman"/>
          </w:rPr>
          <w:t>Nie</w:t>
        </w:r>
      </w:ins>
      <w:ins w:id="573" w:author="Kai Kempmann" w:date="2016-09-26T17:34:00Z">
        <w:r w:rsidR="00BC577F">
          <w:rPr>
            <w:rFonts w:ascii="Times New Roman" w:hAnsi="Times New Roman"/>
          </w:rPr>
          <w:t>.</w:t>
        </w:r>
      </w:ins>
    </w:p>
    <w:p w:rsidR="00337FE9" w:rsidRPr="007C1EE9" w:rsidRDefault="00337FE9" w:rsidP="00337FE9">
      <w:pPr>
        <w:tabs>
          <w:tab w:val="left" w:pos="1134"/>
          <w:tab w:val="left" w:pos="8222"/>
        </w:tabs>
        <w:ind w:left="1701" w:hanging="1701"/>
        <w:rPr>
          <w:ins w:id="574" w:author="Bölker, Steffan" w:date="2016-03-10T09:26:00Z"/>
          <w:rFonts w:ascii="Times New Roman" w:hAnsi="Times New Roman"/>
        </w:rPr>
      </w:pPr>
      <w:ins w:id="575" w:author="Bölker, Steffan" w:date="2016-03-10T09:26:00Z">
        <w:r>
          <w:rPr>
            <w:rFonts w:ascii="Times New Roman" w:hAnsi="Times New Roman"/>
          </w:rPr>
          <w:tab/>
        </w:r>
        <w:r w:rsidRPr="007C1EE9">
          <w:rPr>
            <w:rFonts w:ascii="Times New Roman" w:hAnsi="Times New Roman"/>
          </w:rPr>
          <w:t>B</w:t>
        </w:r>
        <w:r>
          <w:rPr>
            <w:rFonts w:ascii="Times New Roman" w:hAnsi="Times New Roman"/>
          </w:rPr>
          <w:tab/>
        </w:r>
      </w:ins>
      <w:ins w:id="576" w:author="Bölker, Steffan" w:date="2016-03-10T09:27:00Z">
        <w:r w:rsidR="005C7051" w:rsidRPr="005F4747">
          <w:rPr>
            <w:rFonts w:ascii="Times New Roman" w:hAnsi="Times New Roman"/>
          </w:rPr>
          <w:t>Immer</w:t>
        </w:r>
      </w:ins>
      <w:ins w:id="577" w:author="Kai Kempmann" w:date="2016-09-26T17:34:00Z">
        <w:r w:rsidR="00BC577F">
          <w:rPr>
            <w:rFonts w:ascii="Times New Roman" w:hAnsi="Times New Roman"/>
          </w:rPr>
          <w:t>.</w:t>
        </w:r>
      </w:ins>
    </w:p>
    <w:p w:rsidR="00337FE9" w:rsidRPr="007C1EE9" w:rsidRDefault="00337FE9" w:rsidP="00337FE9">
      <w:pPr>
        <w:tabs>
          <w:tab w:val="left" w:pos="1134"/>
          <w:tab w:val="left" w:pos="8222"/>
        </w:tabs>
        <w:ind w:left="1701" w:hanging="1701"/>
        <w:rPr>
          <w:ins w:id="578" w:author="Bölker, Steffan" w:date="2016-03-10T09:26:00Z"/>
          <w:rFonts w:ascii="Times New Roman" w:hAnsi="Times New Roman"/>
        </w:rPr>
      </w:pPr>
      <w:ins w:id="579" w:author="Bölker, Steffan" w:date="2016-03-10T09:26:00Z">
        <w:r>
          <w:rPr>
            <w:rFonts w:ascii="Times New Roman" w:hAnsi="Times New Roman"/>
          </w:rPr>
          <w:tab/>
        </w:r>
        <w:r w:rsidRPr="007C1EE9">
          <w:rPr>
            <w:rFonts w:ascii="Times New Roman" w:hAnsi="Times New Roman"/>
          </w:rPr>
          <w:t>C</w:t>
        </w:r>
        <w:r>
          <w:rPr>
            <w:rFonts w:ascii="Times New Roman" w:hAnsi="Times New Roman"/>
          </w:rPr>
          <w:tab/>
        </w:r>
      </w:ins>
      <w:ins w:id="580" w:author="Bölker, Steffan" w:date="2016-03-10T09:27:00Z">
        <w:r w:rsidR="005C7051" w:rsidRPr="005F4747">
          <w:rPr>
            <w:rFonts w:ascii="Times New Roman" w:hAnsi="Times New Roman"/>
          </w:rPr>
          <w:t>Nur bei Gefahrgut der Klasse 2</w:t>
        </w:r>
      </w:ins>
      <w:ins w:id="581" w:author="Bölker, Steffan" w:date="2016-03-10T09:26:00Z">
        <w:r w:rsidRPr="007C1EE9">
          <w:rPr>
            <w:rFonts w:ascii="Times New Roman" w:hAnsi="Times New Roman"/>
          </w:rPr>
          <w:t>.</w:t>
        </w:r>
      </w:ins>
    </w:p>
    <w:p w:rsidR="00337FE9" w:rsidRPr="007C1EE9" w:rsidRDefault="00337FE9" w:rsidP="00337FE9">
      <w:pPr>
        <w:tabs>
          <w:tab w:val="left" w:pos="1134"/>
          <w:tab w:val="left" w:pos="8222"/>
        </w:tabs>
        <w:ind w:left="1701" w:hanging="1701"/>
        <w:rPr>
          <w:ins w:id="582" w:author="Bölker, Steffan" w:date="2016-03-10T09:26:00Z"/>
          <w:rFonts w:ascii="Times New Roman" w:hAnsi="Times New Roman"/>
        </w:rPr>
      </w:pPr>
      <w:ins w:id="583" w:author="Bölker, Steffan" w:date="2016-03-10T09:26:00Z">
        <w:r>
          <w:rPr>
            <w:rFonts w:ascii="Times New Roman" w:hAnsi="Times New Roman"/>
          </w:rPr>
          <w:tab/>
        </w:r>
        <w:r w:rsidRPr="007C1EE9">
          <w:rPr>
            <w:rFonts w:ascii="Times New Roman" w:hAnsi="Times New Roman"/>
          </w:rPr>
          <w:t>D</w:t>
        </w:r>
        <w:r>
          <w:rPr>
            <w:rFonts w:ascii="Times New Roman" w:hAnsi="Times New Roman"/>
          </w:rPr>
          <w:tab/>
        </w:r>
      </w:ins>
      <w:ins w:id="584" w:author="Bölker, Steffan" w:date="2016-03-10T09:27:00Z">
        <w:r w:rsidR="005C7051" w:rsidRPr="005F4747">
          <w:rPr>
            <w:rFonts w:ascii="Times New Roman" w:hAnsi="Times New Roman"/>
          </w:rPr>
          <w:t>Wenn es aus feuerfestem Material ist</w:t>
        </w:r>
      </w:ins>
      <w:ins w:id="585" w:author="Bölker, Steffan" w:date="2016-03-10T09:26:00Z">
        <w:r w:rsidRPr="007C1EE9">
          <w:rPr>
            <w:rFonts w:ascii="Times New Roman" w:hAnsi="Times New Roman"/>
          </w:rPr>
          <w:t>.</w:t>
        </w:r>
      </w:ins>
    </w:p>
    <w:p w:rsidR="003E7744" w:rsidRDefault="003E7744"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ins w:id="586" w:author="Bölker, Steffan" w:date="2016-03-09T15:08:00Z"/>
          <w:rFonts w:ascii="Times New Roman" w:hAnsi="Times New Roman"/>
        </w:rPr>
      </w:pPr>
    </w:p>
    <w:p w:rsidR="005C7051" w:rsidRPr="007C1EE9" w:rsidRDefault="005C7051" w:rsidP="005C7051">
      <w:pPr>
        <w:tabs>
          <w:tab w:val="left" w:pos="284"/>
          <w:tab w:val="left" w:pos="1134"/>
          <w:tab w:val="left" w:pos="8222"/>
        </w:tabs>
        <w:ind w:left="1701" w:hanging="1701"/>
        <w:rPr>
          <w:ins w:id="587" w:author="Bölker, Steffan" w:date="2016-03-10T09:29:00Z"/>
          <w:rFonts w:ascii="Times New Roman" w:hAnsi="Times New Roman"/>
        </w:rPr>
      </w:pPr>
      <w:ins w:id="588" w:author="Bölker, Steffan" w:date="2016-03-10T09:29:00Z">
        <w:r>
          <w:rPr>
            <w:rFonts w:ascii="Times New Roman" w:hAnsi="Times New Roman"/>
          </w:rPr>
          <w:tab/>
        </w:r>
        <w:r w:rsidRPr="00625F69">
          <w:rPr>
            <w:rFonts w:ascii="Times New Roman" w:hAnsi="Times New Roman"/>
          </w:rPr>
          <w:t>110 06.0-</w:t>
        </w:r>
        <w:r>
          <w:rPr>
            <w:rFonts w:ascii="Times New Roman" w:hAnsi="Times New Roman"/>
          </w:rPr>
          <w:t>3</w:t>
        </w:r>
      </w:ins>
      <w:ins w:id="589" w:author="Kai Kempmann" w:date="2016-03-14T16:10:00Z">
        <w:r w:rsidR="00620504">
          <w:rPr>
            <w:rFonts w:ascii="Times New Roman" w:hAnsi="Times New Roman"/>
          </w:rPr>
          <w:t>4</w:t>
        </w:r>
      </w:ins>
      <w:ins w:id="590" w:author="Bölker, Steffan" w:date="2016-03-10T09:29:00Z">
        <w:del w:id="591" w:author="Kai Kempmann" w:date="2016-03-14T16:10:00Z">
          <w:r w:rsidDel="00620504">
            <w:rPr>
              <w:rFonts w:ascii="Times New Roman" w:hAnsi="Times New Roman"/>
            </w:rPr>
            <w:delText>3</w:delText>
          </w:r>
        </w:del>
        <w:r w:rsidRPr="00625F69">
          <w:rPr>
            <w:rFonts w:ascii="Times New Roman" w:hAnsi="Times New Roman"/>
          </w:rPr>
          <w:tab/>
        </w:r>
      </w:ins>
      <w:ins w:id="592" w:author="Kai Kempmann" w:date="2016-03-14T16:09:00Z">
        <w:r w:rsidR="00620504">
          <w:rPr>
            <w:rFonts w:ascii="Times New Roman" w:hAnsi="Times New Roman"/>
          </w:rPr>
          <w:t>7.2.4.77</w:t>
        </w:r>
      </w:ins>
      <w:ins w:id="593" w:author="Kai Kempmann" w:date="2016-03-14T16:10:00Z">
        <w:r w:rsidR="000445DE">
          <w:rPr>
            <w:rFonts w:ascii="Times New Roman" w:hAnsi="Times New Roman"/>
          </w:rPr>
          <w:t>, 3.2.3.2 Tab</w:t>
        </w:r>
      </w:ins>
      <w:ins w:id="594" w:author="Martine Moench" w:date="2016-10-13T09:15:00Z">
        <w:r w:rsidR="00E83BC4">
          <w:rPr>
            <w:rFonts w:ascii="Times New Roman" w:hAnsi="Times New Roman"/>
          </w:rPr>
          <w:t>elle</w:t>
        </w:r>
      </w:ins>
      <w:ins w:id="595" w:author="Kai Kempmann" w:date="2016-03-14T16:10:00Z">
        <w:del w:id="596" w:author="Martine Moench" w:date="2016-10-13T09:15:00Z">
          <w:r w:rsidR="000445DE" w:rsidDel="00E83BC4">
            <w:rPr>
              <w:rFonts w:ascii="Times New Roman" w:hAnsi="Times New Roman"/>
            </w:rPr>
            <w:delText>.</w:delText>
          </w:r>
        </w:del>
        <w:r w:rsidR="000445DE">
          <w:rPr>
            <w:rFonts w:ascii="Times New Roman" w:hAnsi="Times New Roman"/>
          </w:rPr>
          <w:t xml:space="preserve"> C</w:t>
        </w:r>
      </w:ins>
      <w:ins w:id="597" w:author="Bölker, Steffan" w:date="2016-03-10T09:29:00Z">
        <w:del w:id="598" w:author="Kai Kempmann" w:date="2016-03-14T16:09:00Z">
          <w:r w:rsidDel="00620504">
            <w:rPr>
              <w:rFonts w:ascii="Times New Roman" w:hAnsi="Times New Roman"/>
            </w:rPr>
            <w:delText>???</w:delText>
          </w:r>
        </w:del>
        <w:r>
          <w:rPr>
            <w:rFonts w:ascii="Times New Roman" w:hAnsi="Times New Roman"/>
          </w:rPr>
          <w:tab/>
        </w:r>
      </w:ins>
      <w:ins w:id="599" w:author="Kai Kempmann" w:date="2016-03-14T16:10:00Z">
        <w:r w:rsidR="00620504">
          <w:rPr>
            <w:rFonts w:ascii="Times New Roman" w:hAnsi="Times New Roman"/>
          </w:rPr>
          <w:t>C</w:t>
        </w:r>
      </w:ins>
      <w:ins w:id="600" w:author="Bölker, Steffan" w:date="2016-03-10T09:48:00Z">
        <w:del w:id="601" w:author="Kai Kempmann" w:date="2016-03-14T16:10:00Z">
          <w:r w:rsidR="00FE12B6" w:rsidDel="00620504">
            <w:rPr>
              <w:rFonts w:ascii="Times New Roman" w:hAnsi="Times New Roman"/>
            </w:rPr>
            <w:delText>?</w:delText>
          </w:r>
        </w:del>
      </w:ins>
    </w:p>
    <w:p w:rsidR="005C7051" w:rsidRPr="007C1EE9" w:rsidRDefault="005C7051" w:rsidP="005C7051">
      <w:pPr>
        <w:tabs>
          <w:tab w:val="left" w:pos="1134"/>
          <w:tab w:val="left" w:pos="8222"/>
        </w:tabs>
        <w:ind w:left="1701" w:hanging="1701"/>
        <w:rPr>
          <w:ins w:id="602" w:author="Bölker, Steffan" w:date="2016-03-10T09:29:00Z"/>
          <w:rFonts w:ascii="Times New Roman" w:hAnsi="Times New Roman"/>
        </w:rPr>
      </w:pPr>
    </w:p>
    <w:p w:rsidR="005C7051" w:rsidRPr="007C1EE9" w:rsidRDefault="005C7051" w:rsidP="001E059F">
      <w:pPr>
        <w:tabs>
          <w:tab w:val="left" w:pos="8222"/>
        </w:tabs>
        <w:ind w:left="1134"/>
        <w:rPr>
          <w:ins w:id="603" w:author="Bölker, Steffan" w:date="2016-03-10T09:29:00Z"/>
          <w:rFonts w:ascii="Times New Roman" w:hAnsi="Times New Roman"/>
        </w:rPr>
      </w:pPr>
      <w:ins w:id="604" w:author="Bölker, Steffan" w:date="2016-03-10T09:29:00Z">
        <w:del w:id="605" w:author="Kai Kempmann" w:date="2016-09-26T17:35:00Z">
          <w:r w:rsidRPr="005F4747" w:rsidDel="007746C7">
            <w:rPr>
              <w:rFonts w:ascii="Times New Roman" w:hAnsi="Times New Roman"/>
            </w:rPr>
            <w:delText>Sie wollen</w:delText>
          </w:r>
        </w:del>
      </w:ins>
      <w:ins w:id="606" w:author="Kai Kempmann" w:date="2016-09-26T17:35:00Z">
        <w:r w:rsidR="007746C7">
          <w:rPr>
            <w:rFonts w:ascii="Times New Roman" w:hAnsi="Times New Roman"/>
          </w:rPr>
          <w:t>Ein Tankschiff soll</w:t>
        </w:r>
      </w:ins>
      <w:ins w:id="607" w:author="Bölker, Steffan" w:date="2016-03-10T09:29:00Z">
        <w:r w:rsidRPr="005F4747">
          <w:rPr>
            <w:rFonts w:ascii="Times New Roman" w:hAnsi="Times New Roman"/>
          </w:rPr>
          <w:t xml:space="preserve"> an einer </w:t>
        </w:r>
        <w:del w:id="608" w:author="Kai Kempmann" w:date="2016-03-14T16:06:00Z">
          <w:r w:rsidRPr="005F4747" w:rsidDel="00620504">
            <w:rPr>
              <w:rFonts w:ascii="Times New Roman" w:hAnsi="Times New Roman"/>
            </w:rPr>
            <w:delText>Umschlagstelle</w:delText>
          </w:r>
        </w:del>
      </w:ins>
      <w:ins w:id="609" w:author="Kai Kempmann" w:date="2016-03-14T16:06:00Z">
        <w:r w:rsidR="00620504">
          <w:rPr>
            <w:rFonts w:ascii="Times New Roman" w:hAnsi="Times New Roman"/>
          </w:rPr>
          <w:t>Ladestelle</w:t>
        </w:r>
      </w:ins>
      <w:ins w:id="610" w:author="Bölker, Steffan" w:date="2016-03-10T09:29:00Z">
        <w:r w:rsidRPr="005F4747">
          <w:rPr>
            <w:rFonts w:ascii="Times New Roman" w:hAnsi="Times New Roman"/>
          </w:rPr>
          <w:t xml:space="preserve"> Gefahrgut mit der UN-Nummer </w:t>
        </w:r>
      </w:ins>
      <w:ins w:id="611" w:author="Kai Kempmann" w:date="2016-03-14T16:07:00Z">
        <w:r w:rsidR="00620504">
          <w:rPr>
            <w:rFonts w:ascii="Times New Roman" w:hAnsi="Times New Roman"/>
          </w:rPr>
          <w:t>1830</w:t>
        </w:r>
      </w:ins>
      <w:ins w:id="612" w:author="Kai Kempmann" w:date="2016-09-26T17:39:00Z">
        <w:r w:rsidR="001E059F" w:rsidRPr="001E059F">
          <w:t xml:space="preserve"> </w:t>
        </w:r>
        <w:r w:rsidR="001E059F" w:rsidRPr="001E059F">
          <w:rPr>
            <w:rFonts w:ascii="Times New Roman" w:hAnsi="Times New Roman"/>
          </w:rPr>
          <w:t>SCHWEFELSÄURE</w:t>
        </w:r>
        <w:r w:rsidR="001E059F">
          <w:rPr>
            <w:rFonts w:ascii="Times New Roman" w:hAnsi="Times New Roman"/>
          </w:rPr>
          <w:t xml:space="preserve"> </w:t>
        </w:r>
        <w:r w:rsidR="001E059F" w:rsidRPr="001E059F">
          <w:rPr>
            <w:rFonts w:ascii="Times New Roman" w:hAnsi="Times New Roman"/>
          </w:rPr>
          <w:t>mit mehr als 51 % Säure</w:t>
        </w:r>
        <w:r w:rsidR="001E059F" w:rsidRPr="001E059F" w:rsidDel="00620504">
          <w:rPr>
            <w:rFonts w:ascii="Times New Roman" w:hAnsi="Times New Roman"/>
          </w:rPr>
          <w:t xml:space="preserve"> </w:t>
        </w:r>
      </w:ins>
      <w:ins w:id="613" w:author="Bölker, Steffan" w:date="2016-03-10T09:29:00Z">
        <w:del w:id="614" w:author="Kai Kempmann" w:date="2016-03-14T16:06:00Z">
          <w:r w:rsidRPr="005F4747" w:rsidDel="00620504">
            <w:rPr>
              <w:rFonts w:ascii="Times New Roman" w:hAnsi="Times New Roman"/>
            </w:rPr>
            <w:delText>….</w:delText>
          </w:r>
        </w:del>
        <w:r w:rsidRPr="005F4747">
          <w:rPr>
            <w:rFonts w:ascii="Times New Roman" w:hAnsi="Times New Roman"/>
          </w:rPr>
          <w:t xml:space="preserve"> </w:t>
        </w:r>
      </w:ins>
      <w:ins w:id="615" w:author="Kai Kempmann" w:date="2016-03-14T16:06:00Z">
        <w:r w:rsidR="00620504">
          <w:rPr>
            <w:rFonts w:ascii="Times New Roman" w:hAnsi="Times New Roman"/>
          </w:rPr>
          <w:t>l</w:t>
        </w:r>
      </w:ins>
      <w:ins w:id="616" w:author="Bölker, Steffan" w:date="2016-03-10T09:29:00Z">
        <w:del w:id="617" w:author="Kai Kempmann" w:date="2016-03-14T16:06:00Z">
          <w:r w:rsidRPr="005F4747" w:rsidDel="00620504">
            <w:rPr>
              <w:rFonts w:ascii="Times New Roman" w:hAnsi="Times New Roman"/>
            </w:rPr>
            <w:delText>L</w:delText>
          </w:r>
        </w:del>
        <w:r w:rsidRPr="005F4747">
          <w:rPr>
            <w:rFonts w:ascii="Times New Roman" w:hAnsi="Times New Roman"/>
          </w:rPr>
          <w:t xml:space="preserve">aden. Dort ist ein fester Fluchtweg vorhanden, der sich </w:t>
        </w:r>
        <w:del w:id="618" w:author="Kai Kempmann" w:date="2016-09-26T17:37:00Z">
          <w:r w:rsidRPr="005F4747" w:rsidDel="007746C7">
            <w:rPr>
              <w:rFonts w:ascii="Times New Roman" w:hAnsi="Times New Roman"/>
            </w:rPr>
            <w:delText xml:space="preserve">beim Anlegen </w:delText>
          </w:r>
        </w:del>
        <w:r w:rsidRPr="005F4747">
          <w:rPr>
            <w:rFonts w:ascii="Times New Roman" w:hAnsi="Times New Roman"/>
          </w:rPr>
          <w:t xml:space="preserve">außerhalb des Bereichs der Ladung befindet. </w:t>
        </w:r>
        <w:del w:id="619" w:author="Kai Kempmann" w:date="2016-09-26T17:36:00Z">
          <w:r w:rsidRPr="005F4747" w:rsidDel="007746C7">
            <w:rPr>
              <w:rFonts w:ascii="Times New Roman" w:hAnsi="Times New Roman"/>
            </w:rPr>
            <w:delText>Brauchen Sie</w:delText>
          </w:r>
        </w:del>
      </w:ins>
      <w:ins w:id="620" w:author="Kai Kempmann" w:date="2016-09-26T17:36:00Z">
        <w:r w:rsidR="007746C7">
          <w:rPr>
            <w:rFonts w:ascii="Times New Roman" w:hAnsi="Times New Roman"/>
          </w:rPr>
          <w:t>Ist</w:t>
        </w:r>
      </w:ins>
      <w:ins w:id="621" w:author="Bölker, Steffan" w:date="2016-03-10T09:29:00Z">
        <w:r w:rsidRPr="005F4747">
          <w:rPr>
            <w:rFonts w:ascii="Times New Roman" w:hAnsi="Times New Roman"/>
          </w:rPr>
          <w:t xml:space="preserve"> </w:t>
        </w:r>
        <w:del w:id="622" w:author="Kai Kempmann" w:date="2016-09-26T17:36:00Z">
          <w:r w:rsidRPr="005F4747" w:rsidDel="007746C7">
            <w:rPr>
              <w:rFonts w:ascii="Times New Roman" w:hAnsi="Times New Roman"/>
            </w:rPr>
            <w:delText xml:space="preserve">außer dem Beiboot </w:delText>
          </w:r>
        </w:del>
        <w:r w:rsidRPr="005F4747">
          <w:rPr>
            <w:rFonts w:ascii="Times New Roman" w:hAnsi="Times New Roman"/>
          </w:rPr>
          <w:t>ein weiteres Evakuierungsmittel</w:t>
        </w:r>
      </w:ins>
      <w:ins w:id="623" w:author="Kai Kempmann" w:date="2016-09-26T17:36:00Z">
        <w:r w:rsidR="007746C7">
          <w:rPr>
            <w:rFonts w:ascii="Times New Roman" w:hAnsi="Times New Roman"/>
          </w:rPr>
          <w:t xml:space="preserve"> erforderlich</w:t>
        </w:r>
      </w:ins>
      <w:ins w:id="624" w:author="Bölker, Steffan" w:date="2016-03-10T09:29:00Z">
        <w:r w:rsidRPr="007C1EE9">
          <w:rPr>
            <w:rFonts w:ascii="Times New Roman" w:hAnsi="Times New Roman"/>
          </w:rPr>
          <w:t>?</w:t>
        </w:r>
      </w:ins>
    </w:p>
    <w:p w:rsidR="005C7051" w:rsidRPr="007C1EE9" w:rsidRDefault="005C7051" w:rsidP="005C7051">
      <w:pPr>
        <w:tabs>
          <w:tab w:val="left" w:pos="1134"/>
          <w:tab w:val="left" w:pos="8222"/>
        </w:tabs>
        <w:ind w:left="1701" w:hanging="1701"/>
        <w:rPr>
          <w:ins w:id="625" w:author="Bölker, Steffan" w:date="2016-03-10T09:29:00Z"/>
          <w:rFonts w:ascii="Times New Roman" w:hAnsi="Times New Roman"/>
        </w:rPr>
      </w:pPr>
    </w:p>
    <w:p w:rsidR="005C7051" w:rsidRPr="007C1EE9" w:rsidRDefault="005C7051" w:rsidP="005C7051">
      <w:pPr>
        <w:tabs>
          <w:tab w:val="left" w:pos="1134"/>
          <w:tab w:val="left" w:pos="8222"/>
        </w:tabs>
        <w:ind w:left="1701" w:hanging="1701"/>
        <w:rPr>
          <w:ins w:id="626" w:author="Bölker, Steffan" w:date="2016-03-10T09:29:00Z"/>
          <w:rFonts w:ascii="Times New Roman" w:hAnsi="Times New Roman"/>
        </w:rPr>
      </w:pPr>
      <w:ins w:id="627" w:author="Bölker, Steffan" w:date="2016-03-10T09:29:00Z">
        <w:r>
          <w:rPr>
            <w:rFonts w:ascii="Times New Roman" w:hAnsi="Times New Roman"/>
          </w:rPr>
          <w:tab/>
        </w:r>
        <w:r w:rsidRPr="007C1EE9">
          <w:rPr>
            <w:rFonts w:ascii="Times New Roman" w:hAnsi="Times New Roman"/>
          </w:rPr>
          <w:t>A</w:t>
        </w:r>
        <w:r>
          <w:rPr>
            <w:rFonts w:ascii="Times New Roman" w:hAnsi="Times New Roman"/>
          </w:rPr>
          <w:tab/>
        </w:r>
        <w:r w:rsidRPr="005F4747">
          <w:rPr>
            <w:rFonts w:ascii="Times New Roman" w:hAnsi="Times New Roman"/>
          </w:rPr>
          <w:t>Ja</w:t>
        </w:r>
        <w:r w:rsidRPr="007C1EE9">
          <w:rPr>
            <w:rFonts w:ascii="Times New Roman" w:hAnsi="Times New Roman"/>
          </w:rPr>
          <w:t>.</w:t>
        </w:r>
      </w:ins>
    </w:p>
    <w:p w:rsidR="005C7051" w:rsidRPr="007C1EE9" w:rsidRDefault="005C7051" w:rsidP="005C7051">
      <w:pPr>
        <w:tabs>
          <w:tab w:val="left" w:pos="1134"/>
          <w:tab w:val="left" w:pos="8222"/>
        </w:tabs>
        <w:ind w:left="1701" w:hanging="1701"/>
        <w:rPr>
          <w:ins w:id="628" w:author="Bölker, Steffan" w:date="2016-03-10T09:29:00Z"/>
          <w:rFonts w:ascii="Times New Roman" w:hAnsi="Times New Roman"/>
        </w:rPr>
      </w:pPr>
      <w:ins w:id="629" w:author="Bölker, Steffan" w:date="2016-03-10T09:29:00Z">
        <w:r>
          <w:rPr>
            <w:rFonts w:ascii="Times New Roman" w:hAnsi="Times New Roman"/>
          </w:rPr>
          <w:tab/>
        </w:r>
        <w:r w:rsidRPr="007C1EE9">
          <w:rPr>
            <w:rFonts w:ascii="Times New Roman" w:hAnsi="Times New Roman"/>
          </w:rPr>
          <w:t>B</w:t>
        </w:r>
        <w:r>
          <w:rPr>
            <w:rFonts w:ascii="Times New Roman" w:hAnsi="Times New Roman"/>
          </w:rPr>
          <w:tab/>
        </w:r>
      </w:ins>
      <w:ins w:id="630" w:author="Bölker, Steffan" w:date="2016-03-10T09:30:00Z">
        <w:del w:id="631" w:author="Kai Kempmann" w:date="2016-03-14T16:11:00Z">
          <w:r w:rsidRPr="005F4747" w:rsidDel="000445DE">
            <w:rPr>
              <w:rFonts w:ascii="Times New Roman" w:hAnsi="Times New Roman"/>
            </w:rPr>
            <w:delText>Das ist abhängig</w:delText>
          </w:r>
        </w:del>
      </w:ins>
      <w:ins w:id="632" w:author="Kai Kempmann" w:date="2016-03-14T16:11:00Z">
        <w:r w:rsidR="000445DE">
          <w:rPr>
            <w:rFonts w:ascii="Times New Roman" w:hAnsi="Times New Roman"/>
          </w:rPr>
          <w:t>Ja, in Abhängigkeit</w:t>
        </w:r>
      </w:ins>
      <w:ins w:id="633" w:author="Bölker, Steffan" w:date="2016-03-10T09:30:00Z">
        <w:r w:rsidRPr="005F4747">
          <w:rPr>
            <w:rFonts w:ascii="Times New Roman" w:hAnsi="Times New Roman"/>
          </w:rPr>
          <w:t xml:space="preserve"> von </w:t>
        </w:r>
      </w:ins>
      <w:ins w:id="634" w:author="Bölker, Steffan" w:date="2016-03-10T09:48:00Z">
        <w:r w:rsidR="00FE12B6">
          <w:rPr>
            <w:rFonts w:ascii="Times New Roman" w:hAnsi="Times New Roman"/>
          </w:rPr>
          <w:t xml:space="preserve">der </w:t>
        </w:r>
      </w:ins>
      <w:ins w:id="635" w:author="Bölker, Steffan" w:date="2016-03-10T09:30:00Z">
        <w:del w:id="636" w:author="Kai Kempmann" w:date="2016-03-14T16:08:00Z">
          <w:r w:rsidRPr="005F4747" w:rsidDel="00620504">
            <w:rPr>
              <w:rFonts w:ascii="Times New Roman" w:hAnsi="Times New Roman"/>
            </w:rPr>
            <w:delText>Gefahrenklasse der Ladung</w:delText>
          </w:r>
        </w:del>
      </w:ins>
      <w:ins w:id="637" w:author="Kai Kempmann" w:date="2016-03-14T16:08:00Z">
        <w:r w:rsidR="00620504">
          <w:rPr>
            <w:rFonts w:ascii="Times New Roman" w:hAnsi="Times New Roman"/>
          </w:rPr>
          <w:t>Wetterlage</w:t>
        </w:r>
      </w:ins>
      <w:ins w:id="638" w:author="Bölker, Steffan" w:date="2016-03-10T09:29:00Z">
        <w:r w:rsidRPr="007C1EE9">
          <w:rPr>
            <w:rFonts w:ascii="Times New Roman" w:hAnsi="Times New Roman"/>
          </w:rPr>
          <w:t>.</w:t>
        </w:r>
      </w:ins>
    </w:p>
    <w:p w:rsidR="005C7051" w:rsidRPr="007C1EE9" w:rsidRDefault="005C7051" w:rsidP="005C7051">
      <w:pPr>
        <w:tabs>
          <w:tab w:val="left" w:pos="1134"/>
          <w:tab w:val="left" w:pos="8222"/>
        </w:tabs>
        <w:ind w:left="1701" w:hanging="1701"/>
        <w:rPr>
          <w:ins w:id="639" w:author="Bölker, Steffan" w:date="2016-03-10T09:29:00Z"/>
          <w:rFonts w:ascii="Times New Roman" w:hAnsi="Times New Roman"/>
        </w:rPr>
      </w:pPr>
      <w:ins w:id="640" w:author="Bölker, Steffan" w:date="2016-03-10T09:29:00Z">
        <w:r>
          <w:rPr>
            <w:rFonts w:ascii="Times New Roman" w:hAnsi="Times New Roman"/>
          </w:rPr>
          <w:tab/>
        </w:r>
        <w:r w:rsidRPr="007C1EE9">
          <w:rPr>
            <w:rFonts w:ascii="Times New Roman" w:hAnsi="Times New Roman"/>
          </w:rPr>
          <w:t>C</w:t>
        </w:r>
        <w:r>
          <w:rPr>
            <w:rFonts w:ascii="Times New Roman" w:hAnsi="Times New Roman"/>
          </w:rPr>
          <w:tab/>
        </w:r>
      </w:ins>
      <w:ins w:id="641" w:author="Bölker, Steffan" w:date="2016-03-10T09:30:00Z">
        <w:r w:rsidRPr="005F4747">
          <w:rPr>
            <w:rFonts w:ascii="Times New Roman" w:hAnsi="Times New Roman"/>
          </w:rPr>
          <w:t>Nein</w:t>
        </w:r>
      </w:ins>
      <w:ins w:id="642" w:author="Bölker, Steffan" w:date="2016-03-10T09:29:00Z">
        <w:r w:rsidRPr="007C1EE9">
          <w:rPr>
            <w:rFonts w:ascii="Times New Roman" w:hAnsi="Times New Roman"/>
          </w:rPr>
          <w:t>.</w:t>
        </w:r>
      </w:ins>
    </w:p>
    <w:p w:rsidR="005C7051" w:rsidRPr="007C1EE9" w:rsidRDefault="005C7051" w:rsidP="005C7051">
      <w:pPr>
        <w:tabs>
          <w:tab w:val="left" w:pos="1134"/>
          <w:tab w:val="left" w:pos="8222"/>
        </w:tabs>
        <w:ind w:left="1701" w:hanging="1701"/>
        <w:rPr>
          <w:ins w:id="643" w:author="Bölker, Steffan" w:date="2016-03-10T09:29:00Z"/>
          <w:rFonts w:ascii="Times New Roman" w:hAnsi="Times New Roman"/>
        </w:rPr>
      </w:pPr>
      <w:ins w:id="644" w:author="Bölker, Steffan" w:date="2016-03-10T09:29:00Z">
        <w:r>
          <w:rPr>
            <w:rFonts w:ascii="Times New Roman" w:hAnsi="Times New Roman"/>
          </w:rPr>
          <w:tab/>
        </w:r>
        <w:r w:rsidRPr="007C1EE9">
          <w:rPr>
            <w:rFonts w:ascii="Times New Roman" w:hAnsi="Times New Roman"/>
          </w:rPr>
          <w:t>D</w:t>
        </w:r>
        <w:r>
          <w:rPr>
            <w:rFonts w:ascii="Times New Roman" w:hAnsi="Times New Roman"/>
          </w:rPr>
          <w:tab/>
        </w:r>
      </w:ins>
      <w:ins w:id="645" w:author="Kai Kempmann" w:date="2016-03-14T16:11:00Z">
        <w:r w:rsidR="000445DE">
          <w:rPr>
            <w:rFonts w:ascii="Times New Roman" w:hAnsi="Times New Roman"/>
          </w:rPr>
          <w:t>Nein, in Abhängigkeit</w:t>
        </w:r>
      </w:ins>
      <w:ins w:id="646" w:author="Kai Kempmann" w:date="2016-03-14T16:09:00Z">
        <w:r w:rsidR="00620504">
          <w:rPr>
            <w:rFonts w:ascii="Times New Roman" w:hAnsi="Times New Roman"/>
          </w:rPr>
          <w:t xml:space="preserve"> von der Anzahl der Personen an Bord</w:t>
        </w:r>
      </w:ins>
      <w:ins w:id="647" w:author="Bölker, Steffan" w:date="2016-03-10T09:30:00Z">
        <w:del w:id="648" w:author="Kai Kempmann" w:date="2016-03-14T16:09:00Z">
          <w:r w:rsidDel="00620504">
            <w:rPr>
              <w:rFonts w:ascii="Times New Roman" w:hAnsi="Times New Roman"/>
            </w:rPr>
            <w:delText>…</w:delText>
          </w:r>
        </w:del>
        <w:r>
          <w:rPr>
            <w:rFonts w:ascii="Times New Roman" w:hAnsi="Times New Roman"/>
          </w:rPr>
          <w:t xml:space="preserve"> </w:t>
        </w:r>
      </w:ins>
      <w:ins w:id="649" w:author="Bölker, Steffan" w:date="2016-03-10T09:29:00Z">
        <w:r w:rsidRPr="007C1EE9">
          <w:rPr>
            <w:rFonts w:ascii="Times New Roman" w:hAnsi="Times New Roman"/>
          </w:rPr>
          <w:t>.</w:t>
        </w:r>
      </w:ins>
    </w:p>
    <w:p w:rsidR="00BC07F5" w:rsidRDefault="00BC07F5"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ins w:id="650" w:author="Bölker, Steffan" w:date="2016-03-10T13:42:00Z"/>
          <w:rFonts w:ascii="Times New Roman" w:hAnsi="Times New Roman"/>
        </w:rPr>
      </w:pPr>
    </w:p>
    <w:p w:rsidR="002D7146" w:rsidRPr="007C1EE9" w:rsidRDefault="002D7146" w:rsidP="002D7146">
      <w:pPr>
        <w:tabs>
          <w:tab w:val="left" w:pos="284"/>
          <w:tab w:val="left" w:pos="1134"/>
          <w:tab w:val="left" w:pos="8222"/>
        </w:tabs>
        <w:ind w:left="1701" w:hanging="1701"/>
        <w:rPr>
          <w:ins w:id="651" w:author="Bölker, Steffan" w:date="2016-03-10T13:42:00Z"/>
          <w:rFonts w:ascii="Times New Roman" w:hAnsi="Times New Roman"/>
        </w:rPr>
      </w:pPr>
      <w:ins w:id="652" w:author="Bölker, Steffan" w:date="2016-03-10T13:42:00Z">
        <w:r>
          <w:rPr>
            <w:rFonts w:ascii="Times New Roman" w:hAnsi="Times New Roman"/>
          </w:rPr>
          <w:tab/>
        </w:r>
        <w:r w:rsidRPr="00625F69">
          <w:rPr>
            <w:rFonts w:ascii="Times New Roman" w:hAnsi="Times New Roman"/>
          </w:rPr>
          <w:t>110 06.0-</w:t>
        </w:r>
        <w:r>
          <w:rPr>
            <w:rFonts w:ascii="Times New Roman" w:hAnsi="Times New Roman"/>
          </w:rPr>
          <w:t>3</w:t>
        </w:r>
      </w:ins>
      <w:ins w:id="653" w:author="Kai Kempmann" w:date="2016-03-14T16:12:00Z">
        <w:r w:rsidR="000445DE">
          <w:rPr>
            <w:rFonts w:ascii="Times New Roman" w:hAnsi="Times New Roman"/>
          </w:rPr>
          <w:t>5</w:t>
        </w:r>
      </w:ins>
      <w:ins w:id="654" w:author="Bölker, Steffan" w:date="2016-03-10T13:42:00Z">
        <w:del w:id="655" w:author="Kai Kempmann" w:date="2016-03-14T16:12:00Z">
          <w:r w:rsidDel="000445DE">
            <w:rPr>
              <w:rFonts w:ascii="Times New Roman" w:hAnsi="Times New Roman"/>
            </w:rPr>
            <w:delText>4</w:delText>
          </w:r>
        </w:del>
        <w:r w:rsidRPr="00625F69">
          <w:rPr>
            <w:rFonts w:ascii="Times New Roman" w:hAnsi="Times New Roman"/>
          </w:rPr>
          <w:tab/>
        </w:r>
      </w:ins>
      <w:ins w:id="656" w:author="Kai Kempmann" w:date="2016-03-14T16:13:00Z">
        <w:r w:rsidR="008E244C">
          <w:rPr>
            <w:rFonts w:ascii="Times New Roman" w:hAnsi="Times New Roman"/>
          </w:rPr>
          <w:t>7.1.4.77, 3.2.1 Tab</w:t>
        </w:r>
      </w:ins>
      <w:ins w:id="657" w:author="Martine Moench" w:date="2016-10-13T09:16:00Z">
        <w:r w:rsidR="00E83BC4">
          <w:rPr>
            <w:rFonts w:ascii="Times New Roman" w:hAnsi="Times New Roman"/>
          </w:rPr>
          <w:t>elle</w:t>
        </w:r>
      </w:ins>
      <w:ins w:id="658" w:author="Kai Kempmann" w:date="2016-03-14T16:13:00Z">
        <w:r w:rsidR="008E244C">
          <w:rPr>
            <w:rFonts w:ascii="Times New Roman" w:hAnsi="Times New Roman"/>
          </w:rPr>
          <w:t xml:space="preserve"> </w:t>
        </w:r>
      </w:ins>
      <w:ins w:id="659" w:author="Kai Kempmann" w:date="2016-03-14T16:14:00Z">
        <w:r w:rsidR="008E244C">
          <w:rPr>
            <w:rFonts w:ascii="Times New Roman" w:hAnsi="Times New Roman"/>
          </w:rPr>
          <w:t>A</w:t>
        </w:r>
      </w:ins>
      <w:ins w:id="660" w:author="Bölker, Steffan" w:date="2016-03-10T14:11:00Z">
        <w:del w:id="661" w:author="Kai Kempmann" w:date="2016-03-14T16:13:00Z">
          <w:r w:rsidR="007D46B0" w:rsidDel="008E244C">
            <w:rPr>
              <w:rFonts w:ascii="Times New Roman" w:hAnsi="Times New Roman"/>
            </w:rPr>
            <w:delText>???</w:delText>
          </w:r>
        </w:del>
      </w:ins>
      <w:ins w:id="662" w:author="Bölker, Steffan" w:date="2016-03-10T13:42:00Z">
        <w:r>
          <w:rPr>
            <w:rFonts w:ascii="Times New Roman" w:hAnsi="Times New Roman"/>
          </w:rPr>
          <w:tab/>
        </w:r>
      </w:ins>
      <w:ins w:id="663" w:author="Bölker, Steffan" w:date="2016-03-10T14:11:00Z">
        <w:r w:rsidR="007D46B0">
          <w:rPr>
            <w:rFonts w:ascii="Times New Roman" w:hAnsi="Times New Roman"/>
          </w:rPr>
          <w:t>C</w:t>
        </w:r>
      </w:ins>
    </w:p>
    <w:p w:rsidR="002D7146" w:rsidRPr="007C1EE9" w:rsidRDefault="002D7146" w:rsidP="002D7146">
      <w:pPr>
        <w:tabs>
          <w:tab w:val="left" w:pos="1134"/>
          <w:tab w:val="left" w:pos="8222"/>
        </w:tabs>
        <w:ind w:left="1701" w:hanging="1701"/>
        <w:rPr>
          <w:ins w:id="664" w:author="Bölker, Steffan" w:date="2016-03-10T13:42:00Z"/>
          <w:rFonts w:ascii="Times New Roman" w:hAnsi="Times New Roman"/>
        </w:rPr>
      </w:pPr>
    </w:p>
    <w:p w:rsidR="002D7146" w:rsidRPr="007C1EE9" w:rsidRDefault="002D7146" w:rsidP="002D7146">
      <w:pPr>
        <w:tabs>
          <w:tab w:val="left" w:pos="8222"/>
        </w:tabs>
        <w:ind w:left="1134"/>
        <w:rPr>
          <w:ins w:id="665" w:author="Bölker, Steffan" w:date="2016-03-10T13:42:00Z"/>
          <w:rFonts w:ascii="Times New Roman" w:hAnsi="Times New Roman"/>
        </w:rPr>
      </w:pPr>
      <w:ins w:id="666" w:author="Bölker, Steffan" w:date="2016-03-10T13:47:00Z">
        <w:r>
          <w:rPr>
            <w:rFonts w:ascii="Times New Roman" w:hAnsi="Times New Roman"/>
          </w:rPr>
          <w:t xml:space="preserve">Ein Trockengüterschiff befördert UN 1365 BAUMWOLLE; NASS. </w:t>
        </w:r>
      </w:ins>
      <w:ins w:id="667" w:author="Bölker, Steffan" w:date="2016-03-10T14:06:00Z">
        <w:r w:rsidR="007D46B0">
          <w:rPr>
            <w:rFonts w:ascii="Times New Roman" w:hAnsi="Times New Roman"/>
          </w:rPr>
          <w:t xml:space="preserve">Welche Evakuierungsmittel sind </w:t>
        </w:r>
      </w:ins>
      <w:ins w:id="668" w:author="Kai Kempmann" w:date="2016-03-14T16:18:00Z">
        <w:r w:rsidR="00F70C46">
          <w:rPr>
            <w:rFonts w:ascii="Times New Roman" w:hAnsi="Times New Roman"/>
          </w:rPr>
          <w:t xml:space="preserve">nicht </w:t>
        </w:r>
      </w:ins>
      <w:ins w:id="669" w:author="Bölker, Steffan" w:date="2016-03-10T14:06:00Z">
        <w:r w:rsidR="007D46B0">
          <w:rPr>
            <w:rFonts w:ascii="Times New Roman" w:hAnsi="Times New Roman"/>
          </w:rPr>
          <w:t>zulässig</w:t>
        </w:r>
      </w:ins>
      <w:ins w:id="670" w:author="Bölker, Steffan" w:date="2016-03-10T13:42:00Z">
        <w:r w:rsidRPr="007C1EE9">
          <w:rPr>
            <w:rFonts w:ascii="Times New Roman" w:hAnsi="Times New Roman"/>
          </w:rPr>
          <w:t>?</w:t>
        </w:r>
      </w:ins>
    </w:p>
    <w:p w:rsidR="002D7146" w:rsidRPr="007C1EE9" w:rsidRDefault="002D7146" w:rsidP="002D7146">
      <w:pPr>
        <w:tabs>
          <w:tab w:val="left" w:pos="1134"/>
          <w:tab w:val="left" w:pos="8222"/>
        </w:tabs>
        <w:ind w:left="1701" w:hanging="1701"/>
        <w:rPr>
          <w:ins w:id="671" w:author="Bölker, Steffan" w:date="2016-03-10T13:42:00Z"/>
          <w:rFonts w:ascii="Times New Roman" w:hAnsi="Times New Roman"/>
        </w:rPr>
      </w:pPr>
    </w:p>
    <w:p w:rsidR="002D7146" w:rsidRPr="007C1EE9" w:rsidRDefault="002D7146" w:rsidP="002D7146">
      <w:pPr>
        <w:tabs>
          <w:tab w:val="left" w:pos="1134"/>
          <w:tab w:val="left" w:pos="8222"/>
        </w:tabs>
        <w:ind w:left="1701" w:hanging="1701"/>
        <w:rPr>
          <w:ins w:id="672" w:author="Bölker, Steffan" w:date="2016-03-10T13:42:00Z"/>
          <w:rFonts w:ascii="Times New Roman" w:hAnsi="Times New Roman"/>
        </w:rPr>
      </w:pPr>
      <w:ins w:id="673" w:author="Bölker, Steffan" w:date="2016-03-10T13:42:00Z">
        <w:r>
          <w:rPr>
            <w:rFonts w:ascii="Times New Roman" w:hAnsi="Times New Roman"/>
          </w:rPr>
          <w:tab/>
        </w:r>
        <w:r w:rsidRPr="007C1EE9">
          <w:rPr>
            <w:rFonts w:ascii="Times New Roman" w:hAnsi="Times New Roman"/>
          </w:rPr>
          <w:t>A</w:t>
        </w:r>
        <w:r>
          <w:rPr>
            <w:rFonts w:ascii="Times New Roman" w:hAnsi="Times New Roman"/>
          </w:rPr>
          <w:tab/>
        </w:r>
      </w:ins>
      <w:ins w:id="674" w:author="Bölker, Steffan" w:date="2016-03-10T14:07:00Z">
        <w:r w:rsidR="007D46B0">
          <w:rPr>
            <w:rFonts w:ascii="Times New Roman" w:hAnsi="Times New Roman"/>
          </w:rPr>
          <w:t xml:space="preserve">Ein Fluchtweg außerhalb des geschützten Bereichs und ein </w:t>
        </w:r>
      </w:ins>
      <w:ins w:id="675" w:author="Kai Kempmann" w:date="2016-03-14T16:14:00Z">
        <w:r w:rsidR="00F70C46">
          <w:rPr>
            <w:rFonts w:ascii="Times New Roman" w:hAnsi="Times New Roman"/>
          </w:rPr>
          <w:t>Z</w:t>
        </w:r>
      </w:ins>
      <w:ins w:id="676" w:author="Bölker, Steffan" w:date="2016-03-10T14:07:00Z">
        <w:del w:id="677" w:author="Kai Kempmann" w:date="2016-03-14T16:14:00Z">
          <w:r w:rsidR="007D46B0" w:rsidDel="00F70C46">
            <w:rPr>
              <w:rFonts w:ascii="Times New Roman" w:hAnsi="Times New Roman"/>
            </w:rPr>
            <w:delText>z</w:delText>
          </w:r>
        </w:del>
        <w:r w:rsidR="007D46B0">
          <w:rPr>
            <w:rFonts w:ascii="Times New Roman" w:hAnsi="Times New Roman"/>
          </w:rPr>
          <w:t>ufluchtsort auf dem Schiff am entgegengesetzten Ende</w:t>
        </w:r>
      </w:ins>
      <w:ins w:id="678" w:author="Bölker, Steffan" w:date="2016-03-10T13:42:00Z">
        <w:r w:rsidRPr="007C1EE9">
          <w:rPr>
            <w:rFonts w:ascii="Times New Roman" w:hAnsi="Times New Roman"/>
          </w:rPr>
          <w:t>.</w:t>
        </w:r>
      </w:ins>
    </w:p>
    <w:p w:rsidR="002D7146" w:rsidRPr="007C1EE9" w:rsidRDefault="002D7146" w:rsidP="002D7146">
      <w:pPr>
        <w:tabs>
          <w:tab w:val="left" w:pos="1134"/>
          <w:tab w:val="left" w:pos="8222"/>
        </w:tabs>
        <w:ind w:left="1701" w:hanging="1701"/>
        <w:rPr>
          <w:ins w:id="679" w:author="Bölker, Steffan" w:date="2016-03-10T13:42:00Z"/>
          <w:rFonts w:ascii="Times New Roman" w:hAnsi="Times New Roman"/>
        </w:rPr>
      </w:pPr>
      <w:ins w:id="680" w:author="Bölker, Steffan" w:date="2016-03-10T13:42:00Z">
        <w:r>
          <w:rPr>
            <w:rFonts w:ascii="Times New Roman" w:hAnsi="Times New Roman"/>
          </w:rPr>
          <w:tab/>
        </w:r>
        <w:r w:rsidRPr="007C1EE9">
          <w:rPr>
            <w:rFonts w:ascii="Times New Roman" w:hAnsi="Times New Roman"/>
          </w:rPr>
          <w:t>B</w:t>
        </w:r>
        <w:r>
          <w:rPr>
            <w:rFonts w:ascii="Times New Roman" w:hAnsi="Times New Roman"/>
          </w:rPr>
          <w:tab/>
        </w:r>
      </w:ins>
      <w:ins w:id="681" w:author="Bölker, Steffan" w:date="2016-03-10T14:07:00Z">
        <w:r w:rsidR="007D46B0">
          <w:rPr>
            <w:rFonts w:ascii="Times New Roman" w:hAnsi="Times New Roman"/>
          </w:rPr>
          <w:t xml:space="preserve">Ein Fluchtweg innerhalb des geschützten Bereichs und ein Zufluchtsort auf dem Schiff in entgegengesetzter </w:t>
        </w:r>
      </w:ins>
      <w:ins w:id="682" w:author="Bölker, Steffan" w:date="2016-03-10T14:08:00Z">
        <w:r w:rsidR="007D46B0">
          <w:rPr>
            <w:rFonts w:ascii="Times New Roman" w:hAnsi="Times New Roman"/>
          </w:rPr>
          <w:t>R</w:t>
        </w:r>
      </w:ins>
      <w:ins w:id="683" w:author="Bölker, Steffan" w:date="2016-03-10T14:07:00Z">
        <w:r w:rsidR="007D46B0">
          <w:rPr>
            <w:rFonts w:ascii="Times New Roman" w:hAnsi="Times New Roman"/>
          </w:rPr>
          <w:t>ichtung</w:t>
        </w:r>
      </w:ins>
      <w:ins w:id="684" w:author="Bölker, Steffan" w:date="2016-03-10T13:42:00Z">
        <w:r w:rsidRPr="007C1EE9">
          <w:rPr>
            <w:rFonts w:ascii="Times New Roman" w:hAnsi="Times New Roman"/>
          </w:rPr>
          <w:t>.</w:t>
        </w:r>
      </w:ins>
    </w:p>
    <w:p w:rsidR="002D7146" w:rsidRPr="007C1EE9" w:rsidRDefault="002D7146" w:rsidP="002D7146">
      <w:pPr>
        <w:tabs>
          <w:tab w:val="left" w:pos="1134"/>
          <w:tab w:val="left" w:pos="8222"/>
        </w:tabs>
        <w:ind w:left="1701" w:hanging="1701"/>
        <w:rPr>
          <w:ins w:id="685" w:author="Bölker, Steffan" w:date="2016-03-10T13:42:00Z"/>
          <w:rFonts w:ascii="Times New Roman" w:hAnsi="Times New Roman"/>
        </w:rPr>
      </w:pPr>
      <w:ins w:id="686" w:author="Bölker, Steffan" w:date="2016-03-10T13:42:00Z">
        <w:r>
          <w:rPr>
            <w:rFonts w:ascii="Times New Roman" w:hAnsi="Times New Roman"/>
          </w:rPr>
          <w:tab/>
        </w:r>
        <w:r w:rsidRPr="007C1EE9">
          <w:rPr>
            <w:rFonts w:ascii="Times New Roman" w:hAnsi="Times New Roman"/>
          </w:rPr>
          <w:t>C</w:t>
        </w:r>
        <w:r>
          <w:rPr>
            <w:rFonts w:ascii="Times New Roman" w:hAnsi="Times New Roman"/>
          </w:rPr>
          <w:tab/>
        </w:r>
      </w:ins>
      <w:ins w:id="687" w:author="Bölker, Steffan" w:date="2016-03-10T14:08:00Z">
        <w:r w:rsidR="007D46B0">
          <w:rPr>
            <w:rFonts w:ascii="Times New Roman" w:hAnsi="Times New Roman"/>
          </w:rPr>
          <w:t xml:space="preserve">Ein </w:t>
        </w:r>
      </w:ins>
      <w:ins w:id="688" w:author="Bölker, Steffan" w:date="2016-03-10T14:09:00Z">
        <w:r w:rsidR="007D46B0">
          <w:rPr>
            <w:rFonts w:ascii="Times New Roman" w:hAnsi="Times New Roman"/>
          </w:rPr>
          <w:t xml:space="preserve">oder mehrere </w:t>
        </w:r>
        <w:del w:id="689" w:author="Kai Kempmann" w:date="2016-03-14T16:19:00Z">
          <w:r w:rsidR="007D46B0" w:rsidDel="00F70C46">
            <w:rPr>
              <w:rFonts w:ascii="Times New Roman" w:hAnsi="Times New Roman"/>
            </w:rPr>
            <w:delText>Zu</w:delText>
          </w:r>
        </w:del>
      </w:ins>
      <w:ins w:id="690" w:author="Bölker, Steffan" w:date="2016-03-10T14:08:00Z">
        <w:del w:id="691" w:author="Kai Kempmann" w:date="2016-03-14T16:19:00Z">
          <w:r w:rsidR="007D46B0" w:rsidDel="00F70C46">
            <w:rPr>
              <w:rFonts w:ascii="Times New Roman" w:hAnsi="Times New Roman"/>
            </w:rPr>
            <w:delText>f</w:delText>
          </w:r>
        </w:del>
      </w:ins>
      <w:ins w:id="692" w:author="Bölker, Steffan" w:date="2016-03-10T14:09:00Z">
        <w:del w:id="693" w:author="Kai Kempmann" w:date="2016-03-14T16:19:00Z">
          <w:r w:rsidR="007D46B0" w:rsidDel="00F70C46">
            <w:rPr>
              <w:rFonts w:ascii="Times New Roman" w:hAnsi="Times New Roman"/>
            </w:rPr>
            <w:delText>l</w:delText>
          </w:r>
        </w:del>
      </w:ins>
      <w:ins w:id="694" w:author="Bölker, Steffan" w:date="2016-03-10T14:08:00Z">
        <w:del w:id="695" w:author="Kai Kempmann" w:date="2016-03-14T16:19:00Z">
          <w:r w:rsidR="007D46B0" w:rsidDel="00F70C46">
            <w:rPr>
              <w:rFonts w:ascii="Times New Roman" w:hAnsi="Times New Roman"/>
            </w:rPr>
            <w:delText>ucht</w:delText>
          </w:r>
        </w:del>
      </w:ins>
      <w:ins w:id="696" w:author="Bölker, Steffan" w:date="2016-03-10T14:09:00Z">
        <w:del w:id="697" w:author="Kai Kempmann" w:date="2016-03-14T16:19:00Z">
          <w:r w:rsidR="007D46B0" w:rsidDel="00F70C46">
            <w:rPr>
              <w:rFonts w:ascii="Times New Roman" w:hAnsi="Times New Roman"/>
            </w:rPr>
            <w:delText>sorte</w:delText>
          </w:r>
        </w:del>
      </w:ins>
      <w:ins w:id="698" w:author="Kai Kempmann" w:date="2016-03-14T16:19:00Z">
        <w:r w:rsidR="00F70C46">
          <w:rPr>
            <w:rFonts w:ascii="Times New Roman" w:hAnsi="Times New Roman"/>
          </w:rPr>
          <w:t>Evakuierungsboote</w:t>
        </w:r>
      </w:ins>
      <w:ins w:id="699" w:author="Bölker, Steffan" w:date="2016-03-10T14:09:00Z">
        <w:del w:id="700" w:author="Kai Kempmann" w:date="2016-03-14T16:19:00Z">
          <w:r w:rsidR="007D46B0" w:rsidDel="00F70C46">
            <w:rPr>
              <w:rFonts w:ascii="Times New Roman" w:hAnsi="Times New Roman"/>
            </w:rPr>
            <w:delText xml:space="preserve"> auf dem Schiff</w:delText>
          </w:r>
        </w:del>
      </w:ins>
      <w:ins w:id="701" w:author="Bölker, Steffan" w:date="2016-03-10T13:42:00Z">
        <w:r w:rsidRPr="007C1EE9">
          <w:rPr>
            <w:rFonts w:ascii="Times New Roman" w:hAnsi="Times New Roman"/>
          </w:rPr>
          <w:t>.</w:t>
        </w:r>
      </w:ins>
    </w:p>
    <w:p w:rsidR="002D7146" w:rsidRPr="007C1EE9" w:rsidRDefault="002D7146" w:rsidP="002D7146">
      <w:pPr>
        <w:tabs>
          <w:tab w:val="left" w:pos="1134"/>
          <w:tab w:val="left" w:pos="8222"/>
        </w:tabs>
        <w:ind w:left="1701" w:hanging="1701"/>
        <w:rPr>
          <w:ins w:id="702" w:author="Bölker, Steffan" w:date="2016-03-10T13:42:00Z"/>
          <w:rFonts w:ascii="Times New Roman" w:hAnsi="Times New Roman"/>
        </w:rPr>
      </w:pPr>
      <w:ins w:id="703" w:author="Bölker, Steffan" w:date="2016-03-10T13:42:00Z">
        <w:r>
          <w:rPr>
            <w:rFonts w:ascii="Times New Roman" w:hAnsi="Times New Roman"/>
          </w:rPr>
          <w:tab/>
        </w:r>
        <w:r w:rsidRPr="007C1EE9">
          <w:rPr>
            <w:rFonts w:ascii="Times New Roman" w:hAnsi="Times New Roman"/>
          </w:rPr>
          <w:t>D</w:t>
        </w:r>
        <w:r>
          <w:rPr>
            <w:rFonts w:ascii="Times New Roman" w:hAnsi="Times New Roman"/>
          </w:rPr>
          <w:tab/>
        </w:r>
      </w:ins>
      <w:ins w:id="704" w:author="Bölker, Steffan" w:date="2016-03-10T14:09:00Z">
        <w:r w:rsidR="007D46B0">
          <w:rPr>
            <w:rFonts w:ascii="Times New Roman" w:hAnsi="Times New Roman"/>
          </w:rPr>
          <w:t>Ein Flucht- und ein Evakuierungsboot</w:t>
        </w:r>
      </w:ins>
      <w:ins w:id="705" w:author="Bölker, Steffan" w:date="2016-03-10T13:42:00Z">
        <w:r w:rsidRPr="007C1EE9">
          <w:rPr>
            <w:rFonts w:ascii="Times New Roman" w:hAnsi="Times New Roman"/>
          </w:rPr>
          <w:t>.</w:t>
        </w:r>
      </w:ins>
    </w:p>
    <w:p w:rsidR="002D7146" w:rsidRDefault="002D7146"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ins w:id="706" w:author="Bölker, Steffan" w:date="2016-03-09T15:08:00Z"/>
          <w:rFonts w:ascii="Times New Roman" w:hAnsi="Times New Roman"/>
        </w:rPr>
      </w:pPr>
    </w:p>
    <w:p w:rsidR="00BC07F5" w:rsidRPr="003161EB" w:rsidRDefault="00BC07F5"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BC07F5" w:rsidRPr="003161EB" w:rsidSect="00AB2BF2">
          <w:headerReference w:type="even" r:id="rId26"/>
          <w:headerReference w:type="default" r:id="rId27"/>
          <w:footerReference w:type="even" r:id="rId28"/>
          <w:footerReference w:type="default" r:id="rId29"/>
          <w:pgSz w:w="11907" w:h="16840"/>
          <w:pgMar w:top="1134" w:right="1134" w:bottom="1134" w:left="1701" w:header="708" w:footer="851" w:gutter="0"/>
          <w:paperSrc w:first="1" w:other="1"/>
          <w:cols w:space="708"/>
          <w:noEndnote/>
        </w:sectPr>
      </w:pPr>
    </w:p>
    <w:p w:rsidR="00AB791C" w:rsidRPr="003161EB" w:rsidRDefault="00AB791C" w:rsidP="00012A0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lastRenderedPageBreak/>
        <w:t>110 07.0-01</w:t>
      </w:r>
      <w:r w:rsidRPr="003161EB">
        <w:rPr>
          <w:rFonts w:ascii="Times New Roman" w:hAnsi="Times New Roman"/>
        </w:rPr>
        <w:tab/>
        <w:t>5.4.1.1, 8.1.2.1</w:t>
      </w:r>
      <w:r w:rsidRPr="003161EB">
        <w:rPr>
          <w:rFonts w:ascii="Times New Roman" w:hAnsi="Times New Roman"/>
        </w:rPr>
        <w:tab/>
        <w:t>B</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Für jedes nach ADN zu befördernde gefährliche Gut ist ein vom Absender ausgestelltes und ordnungsgemäß ausgefülltes </w:t>
      </w:r>
      <w:r w:rsidR="005A294C">
        <w:rPr>
          <w:rFonts w:ascii="Times New Roman" w:hAnsi="Times New Roman"/>
        </w:rPr>
        <w:t>Dokument</w:t>
      </w:r>
      <w:r w:rsidR="005A294C" w:rsidRPr="003161EB">
        <w:rPr>
          <w:rFonts w:ascii="Times New Roman" w:hAnsi="Times New Roman"/>
        </w:rPr>
        <w:t xml:space="preserve"> </w:t>
      </w:r>
      <w:r w:rsidRPr="003161EB">
        <w:rPr>
          <w:rFonts w:ascii="Times New Roman" w:hAnsi="Times New Roman"/>
        </w:rPr>
        <w:t xml:space="preserve">an Bord mitzuführen Dieses enthält alle Vermerke, die nach Teil 5 einzutragen sind. </w:t>
      </w:r>
      <w:r w:rsidR="005A294C">
        <w:rPr>
          <w:rFonts w:ascii="Times New Roman" w:hAnsi="Times New Roman"/>
        </w:rPr>
        <w:t>Zum</w:t>
      </w:r>
      <w:r w:rsidRPr="003161EB">
        <w:rPr>
          <w:rFonts w:ascii="Times New Roman" w:hAnsi="Times New Roman"/>
        </w:rPr>
        <w:t xml:space="preserve"> </w:t>
      </w:r>
      <w:r w:rsidR="005A294C">
        <w:rPr>
          <w:rFonts w:ascii="Times New Roman" w:hAnsi="Times New Roman"/>
        </w:rPr>
        <w:t>Beispiel</w:t>
      </w:r>
      <w:r w:rsidRPr="003161EB">
        <w:rPr>
          <w:rFonts w:ascii="Times New Roman" w:hAnsi="Times New Roman"/>
        </w:rPr>
        <w:t xml:space="preserve"> die offizielle </w:t>
      </w:r>
      <w:r w:rsidR="005A294C" w:rsidRPr="003161EB">
        <w:rPr>
          <w:rFonts w:ascii="Times New Roman" w:hAnsi="Times New Roman"/>
        </w:rPr>
        <w:t>Be</w:t>
      </w:r>
      <w:r w:rsidR="005A294C">
        <w:rPr>
          <w:rFonts w:ascii="Times New Roman" w:hAnsi="Times New Roman"/>
        </w:rPr>
        <w:t>nen</w:t>
      </w:r>
      <w:r w:rsidR="005A294C" w:rsidRPr="003161EB">
        <w:rPr>
          <w:rFonts w:ascii="Times New Roman" w:hAnsi="Times New Roman"/>
        </w:rPr>
        <w:t xml:space="preserve">nung </w:t>
      </w:r>
      <w:r w:rsidRPr="003161EB">
        <w:rPr>
          <w:rFonts w:ascii="Times New Roman" w:hAnsi="Times New Roman"/>
        </w:rPr>
        <w:t xml:space="preserve">des Stoffes, die UN-Nummer/Stoffnummer, die Klasse und gegebenenfalls die Verpackungsgruppe. Wie </w:t>
      </w:r>
      <w:r w:rsidR="005A294C">
        <w:rPr>
          <w:rFonts w:ascii="Times New Roman" w:hAnsi="Times New Roman"/>
        </w:rPr>
        <w:t>heißt</w:t>
      </w:r>
      <w:r w:rsidRPr="003161EB">
        <w:rPr>
          <w:rFonts w:ascii="Times New Roman" w:hAnsi="Times New Roman"/>
        </w:rPr>
        <w:t xml:space="preserve"> dieses </w:t>
      </w:r>
      <w:r w:rsidR="005A294C">
        <w:rPr>
          <w:rFonts w:ascii="Times New Roman" w:hAnsi="Times New Roman"/>
        </w:rPr>
        <w:t>Dokument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A</w:t>
      </w:r>
      <w:r w:rsidRPr="003161EB">
        <w:rPr>
          <w:rFonts w:ascii="Times New Roman" w:hAnsi="Times New Roman"/>
        </w:rPr>
        <w:tab/>
      </w:r>
      <w:r w:rsidRPr="003161EB">
        <w:rPr>
          <w:rFonts w:ascii="Times New Roman" w:hAnsi="Times New Roman"/>
        </w:rPr>
        <w:tab/>
        <w:t>Spezial-Konnossement</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B</w:t>
      </w:r>
      <w:r w:rsidRPr="003161EB">
        <w:rPr>
          <w:rFonts w:ascii="Times New Roman" w:hAnsi="Times New Roman"/>
        </w:rPr>
        <w:tab/>
      </w:r>
      <w:r w:rsidRPr="003161EB">
        <w:rPr>
          <w:rFonts w:ascii="Times New Roman" w:hAnsi="Times New Roman"/>
        </w:rPr>
        <w:tab/>
        <w:t>Beförderungspapier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C</w:t>
      </w:r>
      <w:r w:rsidRPr="003161EB">
        <w:rPr>
          <w:rFonts w:ascii="Times New Roman" w:hAnsi="Times New Roman"/>
        </w:rPr>
        <w:tab/>
      </w:r>
      <w:r w:rsidRPr="003161EB">
        <w:rPr>
          <w:rFonts w:ascii="Times New Roman" w:hAnsi="Times New Roman"/>
        </w:rPr>
        <w:tab/>
        <w:t>Schriftliche Weisung</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D</w:t>
      </w:r>
      <w:r w:rsidRPr="003161EB">
        <w:rPr>
          <w:rFonts w:ascii="Times New Roman" w:hAnsi="Times New Roman"/>
        </w:rPr>
        <w:tab/>
      </w:r>
      <w:r w:rsidRPr="003161EB">
        <w:rPr>
          <w:rFonts w:ascii="Times New Roman" w:hAnsi="Times New Roman"/>
        </w:rPr>
        <w:tab/>
        <w:t>Manifest für gefährliche Güter</w:t>
      </w:r>
      <w:r w:rsidR="00271482">
        <w:rPr>
          <w:rFonts w:ascii="Times New Roman" w:hAnsi="Times New Roman"/>
        </w:rPr>
        <w:t>.</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110 07.0-02</w:t>
      </w:r>
      <w:r w:rsidRPr="003161EB">
        <w:rPr>
          <w:rFonts w:ascii="Times New Roman" w:hAnsi="Times New Roman"/>
        </w:rPr>
        <w:tab/>
        <w:t>gestrichen 03-12.2008</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07.0-03</w:t>
      </w:r>
      <w:r w:rsidRPr="003161EB">
        <w:rPr>
          <w:rFonts w:ascii="Times New Roman" w:hAnsi="Times New Roman"/>
        </w:rPr>
        <w:tab/>
        <w:t>5.4.1.1, 8.1.2.1</w:t>
      </w:r>
      <w:r w:rsidRPr="003161EB">
        <w:rPr>
          <w:rFonts w:ascii="Times New Roman" w:hAnsi="Times New Roman"/>
        </w:rPr>
        <w:tab/>
        <w:t>A</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Wozu dient das Beförderungspapier nach ADN?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A</w:t>
      </w:r>
      <w:r w:rsidRPr="003161EB">
        <w:rPr>
          <w:rFonts w:ascii="Times New Roman" w:hAnsi="Times New Roman"/>
        </w:rPr>
        <w:tab/>
        <w:t>Zur Identifizierung der nach ADN beförderten gefährlichen Güter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t>Als Verzollungsnachweis</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t>Zum Nachweis für die Zulassung des Schiffes für die Beförderung von Gefahrgut</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D</w:t>
      </w:r>
      <w:r w:rsidRPr="003161EB">
        <w:rPr>
          <w:rFonts w:ascii="Times New Roman" w:hAnsi="Times New Roman"/>
        </w:rPr>
        <w:tab/>
        <w:t>Als Grundlage für die Berechnung der Frachtzuschläge für gefährliche Güter</w:t>
      </w:r>
      <w:r w:rsidR="00271482">
        <w:rPr>
          <w:rFonts w:ascii="Times New Roman" w:hAnsi="Times New Roman"/>
        </w:rPr>
        <w:t>.</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850"/>
        <w:jc w:val="both"/>
        <w:rPr>
          <w:rFonts w:ascii="Times New Roman" w:hAnsi="Times New Roman"/>
        </w:rPr>
      </w:pPr>
      <w:r w:rsidRPr="003161EB">
        <w:rPr>
          <w:rFonts w:ascii="Times New Roman" w:hAnsi="Times New Roman"/>
        </w:rPr>
        <w:t>110 07.0-04</w:t>
      </w:r>
      <w:r w:rsidRPr="003161EB">
        <w:rPr>
          <w:rFonts w:ascii="Times New Roman" w:hAnsi="Times New Roman"/>
        </w:rPr>
        <w:tab/>
        <w:t>5.4.1.1</w:t>
      </w:r>
      <w:r w:rsidRPr="003161EB">
        <w:rPr>
          <w:rFonts w:ascii="Times New Roman" w:hAnsi="Times New Roman"/>
        </w:rPr>
        <w:tab/>
        <w:t>A</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3161EB">
        <w:rPr>
          <w:rFonts w:ascii="Times New Roman" w:hAnsi="Times New Roman"/>
        </w:rPr>
        <w:tab/>
        <w:t xml:space="preserve">Welche Angaben müssen die Beförderungspapiere über die geladenen gefährlichen Güter enthalten? </w:t>
      </w:r>
    </w:p>
    <w:p w:rsidR="00AB791C" w:rsidRPr="003161EB" w:rsidRDefault="00AB791C" w:rsidP="00AB791C">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A</w:t>
      </w:r>
      <w:r w:rsidRPr="003161EB">
        <w:rPr>
          <w:rFonts w:ascii="Times New Roman" w:hAnsi="Times New Roman"/>
        </w:rPr>
        <w:tab/>
        <w:t>Die in 5.4.1 vorgeschriebenen Vermerke</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B</w:t>
      </w:r>
      <w:r w:rsidRPr="003161EB">
        <w:rPr>
          <w:rFonts w:ascii="Times New Roman" w:hAnsi="Times New Roman"/>
        </w:rPr>
        <w:tab/>
        <w:t>Die i</w:t>
      </w:r>
      <w:ins w:id="707" w:author="Kai Kempmann" w:date="2016-09-26T17:40:00Z">
        <w:r w:rsidR="0027780C">
          <w:rPr>
            <w:rFonts w:ascii="Times New Roman" w:hAnsi="Times New Roman"/>
          </w:rPr>
          <w:t>m</w:t>
        </w:r>
      </w:ins>
      <w:del w:id="708" w:author="Kai Kempmann" w:date="2016-09-26T17:40:00Z">
        <w:r w:rsidRPr="003161EB" w:rsidDel="0027780C">
          <w:rPr>
            <w:rFonts w:ascii="Times New Roman" w:hAnsi="Times New Roman"/>
          </w:rPr>
          <w:delText>n</w:delText>
        </w:r>
      </w:del>
      <w:r w:rsidRPr="003161EB">
        <w:rPr>
          <w:rFonts w:ascii="Times New Roman" w:hAnsi="Times New Roman"/>
        </w:rPr>
        <w:t xml:space="preserve"> </w:t>
      </w:r>
      <w:del w:id="709" w:author="Kai Kempmann" w:date="2016-09-26T17:40:00Z">
        <w:r w:rsidRPr="003161EB" w:rsidDel="0027780C">
          <w:rPr>
            <w:rFonts w:ascii="Times New Roman" w:hAnsi="Times New Roman"/>
          </w:rPr>
          <w:delText xml:space="preserve">der </w:delText>
        </w:r>
      </w:del>
      <w:r w:rsidRPr="003161EB">
        <w:rPr>
          <w:rFonts w:ascii="Times New Roman" w:hAnsi="Times New Roman"/>
        </w:rPr>
        <w:t xml:space="preserve">CEVNI </w:t>
      </w:r>
      <w:r w:rsidR="00625F69" w:rsidRPr="00625F69">
        <w:rPr>
          <w:rFonts w:ascii="Times New Roman" w:hAnsi="Times New Roman"/>
        </w:rPr>
        <w:t xml:space="preserve">oder darauf beruhender nationaler Vorschriften </w:t>
      </w:r>
      <w:r w:rsidRPr="003161EB">
        <w:rPr>
          <w:rFonts w:ascii="Times New Roman" w:hAnsi="Times New Roman"/>
        </w:rPr>
        <w:t>aufgeführten Hinweise</w:t>
      </w:r>
      <w:r w:rsidR="005A294C">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C</w:t>
      </w:r>
      <w:r w:rsidRPr="003161EB">
        <w:rPr>
          <w:rFonts w:ascii="Times New Roman" w:hAnsi="Times New Roman"/>
        </w:rPr>
        <w:tab/>
        <w:t>Ausschließlich Angaben über das Verhalten im Brandfall</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417"/>
        <w:jc w:val="both"/>
        <w:rPr>
          <w:rFonts w:ascii="Times New Roman" w:hAnsi="Times New Roman"/>
        </w:rPr>
      </w:pPr>
      <w:r w:rsidRPr="003161EB">
        <w:rPr>
          <w:rFonts w:ascii="Times New Roman" w:hAnsi="Times New Roman"/>
        </w:rPr>
        <w:tab/>
        <w:t>D</w:t>
      </w:r>
      <w:r w:rsidRPr="003161EB">
        <w:rPr>
          <w:rFonts w:ascii="Times New Roman" w:hAnsi="Times New Roman"/>
        </w:rPr>
        <w:tab/>
        <w:t>Die vom Hersteller des gefährlichen Gutes gelieferten Angaben über die chemischen und physikalischen Eigenschaften dieses Gutes</w:t>
      </w:r>
      <w:r w:rsidR="00271482">
        <w:rPr>
          <w:rFonts w:ascii="Times New Roman" w:hAnsi="Times New Roman"/>
        </w:rPr>
        <w:t>.</w:t>
      </w: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110 07.0-05</w:t>
      </w:r>
      <w:r w:rsidRPr="003161EB">
        <w:rPr>
          <w:rFonts w:ascii="Times New Roman" w:hAnsi="Times New Roman"/>
        </w:rPr>
        <w:tab/>
        <w:t>5.4.1</w:t>
      </w:r>
      <w:r w:rsidRPr="003161EB">
        <w:rPr>
          <w:rFonts w:ascii="Times New Roman" w:hAnsi="Times New Roman"/>
        </w:rPr>
        <w:tab/>
        <w:t>C</w:t>
      </w: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der folgenden Angaben müssen im Beförderungspapier nach ADN enthalten sein? </w:t>
      </w:r>
    </w:p>
    <w:p w:rsidR="00AB791C" w:rsidRPr="003161EB" w:rsidRDefault="00AB791C" w:rsidP="00AB791C">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Adresse des Herstellers des Gutes</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europäische Schiffsnummer</w:t>
      </w:r>
      <w:r w:rsidR="0027148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5A294C">
        <w:rPr>
          <w:rFonts w:ascii="Times New Roman" w:hAnsi="Times New Roman"/>
        </w:rPr>
        <w:t xml:space="preserve">Den </w:t>
      </w:r>
      <w:r w:rsidRPr="003161EB">
        <w:rPr>
          <w:rFonts w:ascii="Times New Roman" w:hAnsi="Times New Roman"/>
        </w:rPr>
        <w:t xml:space="preserve">Namen und </w:t>
      </w:r>
      <w:r w:rsidR="005A294C">
        <w:rPr>
          <w:rFonts w:ascii="Times New Roman" w:hAnsi="Times New Roman"/>
        </w:rPr>
        <w:t xml:space="preserve">die </w:t>
      </w:r>
      <w:r w:rsidRPr="003161EB">
        <w:rPr>
          <w:rFonts w:ascii="Times New Roman" w:hAnsi="Times New Roman"/>
        </w:rPr>
        <w:t>Anschrift des Empfängers</w:t>
      </w:r>
      <w:r w:rsidR="009429E4">
        <w:rPr>
          <w:rFonts w:ascii="Times New Roman" w:hAnsi="Times New Roman"/>
        </w:rPr>
        <w:t xml:space="preserve"> (</w:t>
      </w:r>
      <w:r w:rsidR="009429E4" w:rsidRPr="003161EB">
        <w:rPr>
          <w:rFonts w:ascii="Times New Roman" w:hAnsi="Times New Roman"/>
        </w:rPr>
        <w:t>der</w:t>
      </w:r>
      <w:r w:rsidR="009429E4">
        <w:rPr>
          <w:rFonts w:ascii="Times New Roman" w:hAnsi="Times New Roman"/>
        </w:rPr>
        <w:t xml:space="preserve"> Empfänger)</w:t>
      </w:r>
      <w:r w:rsidR="00271482">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Ablaufdatum der Gültigkeit des Zulassungszeugnisses</w:t>
      </w:r>
      <w:r w:rsidR="00271482">
        <w:rPr>
          <w:rFonts w:ascii="Times New Roman" w:hAnsi="Times New Roman"/>
        </w:rPr>
        <w:t>.</w:t>
      </w:r>
    </w:p>
    <w:p w:rsidR="00AB791C" w:rsidRPr="003161EB" w:rsidRDefault="00AB791C" w:rsidP="00AB791C">
      <w:pPr>
        <w:rPr>
          <w:rFonts w:ascii="Times New Roman" w:hAnsi="Times New Roman"/>
          <w:sz w:val="26"/>
        </w:rPr>
      </w:pPr>
    </w:p>
    <w:p w:rsidR="00AB791C" w:rsidRPr="003161EB" w:rsidRDefault="00CC5868" w:rsidP="00012A08">
      <w:pPr>
        <w:pStyle w:val="BodyTextIndent22"/>
        <w:tabs>
          <w:tab w:val="clear" w:pos="1418"/>
          <w:tab w:val="left" w:pos="284"/>
        </w:tabs>
        <w:rPr>
          <w:lang w:val="de-DE"/>
        </w:rPr>
      </w:pPr>
      <w:r w:rsidRPr="003161EB">
        <w:rPr>
          <w:lang w:val="de-DE"/>
        </w:rPr>
        <w:br w:type="page"/>
      </w:r>
      <w:r w:rsidR="00AB791C" w:rsidRPr="003161EB">
        <w:rPr>
          <w:lang w:val="de-DE"/>
        </w:rPr>
        <w:lastRenderedPageBreak/>
        <w:tab/>
        <w:t>110 07.0-06</w:t>
      </w:r>
      <w:r w:rsidR="00AB791C" w:rsidRPr="003161EB">
        <w:rPr>
          <w:lang w:val="de-DE"/>
        </w:rPr>
        <w:tab/>
        <w:t>5.4.1</w:t>
      </w:r>
      <w:r w:rsidR="00AB791C" w:rsidRPr="003161EB">
        <w:rPr>
          <w:lang w:val="de-DE"/>
        </w:rPr>
        <w:tab/>
        <w:t>C</w:t>
      </w: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Welche der folgenden Angaben müssen im Beförderungspapier nach ADN enthalten sein?</w:t>
      </w: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AB791C" w:rsidRPr="00625F69" w:rsidRDefault="00AB791C" w:rsidP="00625F69">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625F69">
        <w:rPr>
          <w:rFonts w:ascii="Times New Roman" w:hAnsi="Times New Roman"/>
        </w:rPr>
        <w:tab/>
      </w:r>
      <w:r w:rsidR="00641D1D" w:rsidRPr="00625F69">
        <w:rPr>
          <w:rFonts w:ascii="Times New Roman" w:hAnsi="Times New Roman"/>
        </w:rPr>
        <w:tab/>
      </w:r>
      <w:r w:rsidRPr="00625F69">
        <w:rPr>
          <w:rFonts w:ascii="Times New Roman" w:hAnsi="Times New Roman"/>
        </w:rPr>
        <w:t>A</w:t>
      </w:r>
      <w:r w:rsidRPr="00625F69">
        <w:rPr>
          <w:rFonts w:ascii="Times New Roman" w:hAnsi="Times New Roman"/>
        </w:rPr>
        <w:tab/>
        <w:t>Die Adresse des Herstellers des Gutes sowie die von ihm gelieferten Angaben über die chemischen und physikalischen Eigenschaften dieses Gutes.</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Europäische Schiffsnummer, die Schiffsattestnummer und die Nummer des Zulassungszeugnisses.</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offizielle Be</w:t>
      </w:r>
      <w:r w:rsidR="00250F55">
        <w:rPr>
          <w:rFonts w:ascii="Times New Roman" w:hAnsi="Times New Roman"/>
        </w:rPr>
        <w:t>nennung</w:t>
      </w:r>
      <w:r w:rsidRPr="003161EB">
        <w:rPr>
          <w:rFonts w:ascii="Times New Roman" w:hAnsi="Times New Roman"/>
        </w:rPr>
        <w:t xml:space="preserve"> des Stoffes, die UN-Nummer</w:t>
      </w:r>
      <w:r w:rsidR="00250F55">
        <w:rPr>
          <w:rFonts w:ascii="Times New Roman" w:hAnsi="Times New Roman"/>
        </w:rPr>
        <w:t xml:space="preserve"> </w:t>
      </w:r>
      <w:r w:rsidRPr="003161EB">
        <w:rPr>
          <w:rFonts w:ascii="Times New Roman" w:hAnsi="Times New Roman"/>
        </w:rPr>
        <w:t>/</w:t>
      </w:r>
      <w:r w:rsidR="00250F55">
        <w:rPr>
          <w:rFonts w:ascii="Times New Roman" w:hAnsi="Times New Roman"/>
        </w:rPr>
        <w:t xml:space="preserve"> </w:t>
      </w:r>
      <w:r w:rsidRPr="003161EB">
        <w:rPr>
          <w:rFonts w:ascii="Times New Roman" w:hAnsi="Times New Roman"/>
        </w:rPr>
        <w:t>Stoffnummer und gegebenenfalls die Verpackungsgruppe.</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Ablaufdatum der Gültigkeit des Zulassungszeugnisses.</w:t>
      </w:r>
    </w:p>
    <w:p w:rsidR="00AB791C" w:rsidRPr="003161EB" w:rsidRDefault="00AB791C" w:rsidP="00AB791C">
      <w:pPr>
        <w:tabs>
          <w:tab w:val="left" w:pos="284"/>
          <w:tab w:val="left" w:pos="720"/>
          <w:tab w:val="left" w:pos="1134"/>
          <w:tab w:val="left" w:pos="1701"/>
          <w:tab w:val="left" w:pos="5040"/>
          <w:tab w:val="left" w:pos="5328"/>
          <w:tab w:val="left" w:pos="6912"/>
          <w:tab w:val="left" w:pos="8222"/>
        </w:tabs>
        <w:spacing w:line="240" w:lineRule="atLeast"/>
        <w:ind w:left="1701" w:hanging="1417"/>
        <w:rPr>
          <w:rFonts w:ascii="Times New Roman" w:hAnsi="Times New Roman"/>
        </w:rPr>
      </w:pPr>
    </w:p>
    <w:p w:rsidR="00AB791C" w:rsidRPr="003161EB" w:rsidRDefault="00AB791C" w:rsidP="00012A08">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110 07.0-07</w:t>
      </w:r>
      <w:r w:rsidRPr="003161EB">
        <w:rPr>
          <w:rFonts w:ascii="Times New Roman" w:hAnsi="Times New Roman"/>
        </w:rPr>
        <w:tab/>
        <w:t>5.4.3.2</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Muss der Schiffsführer darauf achten, dass alle betroffenen Mitglieder der Besatzung über die  </w:t>
      </w:r>
      <w:r w:rsidR="004D48E9">
        <w:rPr>
          <w:rFonts w:ascii="Times New Roman" w:hAnsi="Times New Roman"/>
        </w:rPr>
        <w:t>s</w:t>
      </w:r>
      <w:r w:rsidRPr="003161EB">
        <w:rPr>
          <w:rFonts w:ascii="Times New Roman" w:hAnsi="Times New Roman"/>
        </w:rPr>
        <w:t>chriftlichen Weisungen informiert sind?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Nein, da jedes Besatzungsmitglied sich selbst vor dem Laden über den Inhalt der </w:t>
      </w:r>
      <w:r w:rsidR="004D48E9">
        <w:rPr>
          <w:rFonts w:ascii="Times New Roman" w:hAnsi="Times New Roman"/>
        </w:rPr>
        <w:t>s</w:t>
      </w:r>
      <w:r w:rsidRPr="003161EB">
        <w:rPr>
          <w:rFonts w:ascii="Times New Roman" w:hAnsi="Times New Roman"/>
        </w:rPr>
        <w:t>chriftlichen Weisungen informieren muss.</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die Orientierung über die Gefahren, die auftreten können, muss vor dem Laden durch einen Vertreter der Landanlage erfolgen.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andernfalls wären die Personen an Bord im Störfall nicht in der Lage, </w:t>
      </w:r>
      <w:r w:rsidR="003C5B38">
        <w:rPr>
          <w:rFonts w:ascii="Times New Roman" w:hAnsi="Times New Roman"/>
        </w:rPr>
        <w:t>richtig zu reagieren</w:t>
      </w:r>
      <w:r w:rsidRPr="003161E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aber nur wenn die </w:t>
      </w:r>
      <w:r w:rsidR="004D48E9">
        <w:rPr>
          <w:rFonts w:ascii="Times New Roman" w:hAnsi="Times New Roman"/>
        </w:rPr>
        <w:t>s</w:t>
      </w:r>
      <w:r w:rsidRPr="003161EB">
        <w:rPr>
          <w:rFonts w:ascii="Times New Roman" w:hAnsi="Times New Roman"/>
        </w:rPr>
        <w:t>chriftlichen Weisungen nach der Beladung wieder an den Vertreter der Landanlage zurückgegeben werden müssen.</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07.0-08</w:t>
      </w:r>
      <w:r w:rsidRPr="003161EB">
        <w:tab/>
        <w:t>8.1.2</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Während der Beförderung gefährlicher Güter müssen Dokumente an Bord mitgeführt werden. Welches der nachstehenden Dokumente muss sich </w:t>
      </w:r>
      <w:r w:rsidR="00662372" w:rsidRPr="003161EB">
        <w:rPr>
          <w:rFonts w:ascii="Times New Roman" w:hAnsi="Times New Roman"/>
        </w:rPr>
        <w:t xml:space="preserve">nach ADN </w:t>
      </w:r>
      <w:r w:rsidRPr="003161EB">
        <w:rPr>
          <w:rFonts w:ascii="Times New Roman" w:hAnsi="Times New Roman"/>
        </w:rPr>
        <w:t>neben anderen an Bord befinden?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allgemeinen technischen Vorschriften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Beförderungspapier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Patentverordnung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Eine Streckenkarte der Reise (neuester Stand)</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07.0-09</w:t>
      </w:r>
      <w:r w:rsidRPr="003161EB">
        <w:rPr>
          <w:rFonts w:ascii="Times New Roman" w:hAnsi="Times New Roman"/>
        </w:rPr>
        <w:tab/>
        <w:t>5.4.3</w:t>
      </w:r>
      <w:r w:rsidR="00625F69">
        <w:rPr>
          <w:rFonts w:ascii="Times New Roman" w:hAnsi="Times New Roman"/>
        </w:rPr>
        <w:t>.2</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9429E4">
        <w:rPr>
          <w:rFonts w:ascii="Times New Roman" w:hAnsi="Times New Roman"/>
        </w:rPr>
        <w:t>Wer hat</w:t>
      </w:r>
      <w:r w:rsidRPr="003161EB">
        <w:rPr>
          <w:rFonts w:ascii="Times New Roman" w:hAnsi="Times New Roman"/>
        </w:rPr>
        <w:t xml:space="preserve"> dem Schiffsführer die bei der Beförderung gefährlicher Güter auf Binnenwasserstraßen an Bord mitzuführenden schriftlichen Weisungen zu übergeben?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9429E4">
        <w:rPr>
          <w:rFonts w:ascii="Times New Roman" w:hAnsi="Times New Roman"/>
        </w:rPr>
        <w:t>Das</w:t>
      </w:r>
      <w:r w:rsidR="009429E4" w:rsidRPr="003161EB">
        <w:rPr>
          <w:rFonts w:ascii="Times New Roman" w:hAnsi="Times New Roman"/>
        </w:rPr>
        <w:t xml:space="preserve"> </w:t>
      </w:r>
      <w:r w:rsidRPr="003161EB">
        <w:rPr>
          <w:rFonts w:ascii="Times New Roman" w:hAnsi="Times New Roman"/>
        </w:rPr>
        <w:t>Zollamt</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9429E4">
        <w:rPr>
          <w:rFonts w:ascii="Times New Roman" w:hAnsi="Times New Roman"/>
        </w:rPr>
        <w:t>Der</w:t>
      </w:r>
      <w:r w:rsidR="009429E4" w:rsidRPr="003161EB">
        <w:rPr>
          <w:rFonts w:ascii="Times New Roman" w:hAnsi="Times New Roman"/>
        </w:rPr>
        <w:t xml:space="preserve"> </w:t>
      </w:r>
      <w:r w:rsidRPr="003161EB">
        <w:rPr>
          <w:rFonts w:ascii="Times New Roman" w:hAnsi="Times New Roman"/>
        </w:rPr>
        <w:t>Beförderer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9429E4">
        <w:rPr>
          <w:rFonts w:ascii="Times New Roman" w:hAnsi="Times New Roman"/>
        </w:rPr>
        <w:t>Der</w:t>
      </w:r>
      <w:r w:rsidR="009429E4" w:rsidRPr="003161EB">
        <w:rPr>
          <w:rFonts w:ascii="Times New Roman" w:hAnsi="Times New Roman"/>
        </w:rPr>
        <w:t xml:space="preserve"> </w:t>
      </w:r>
      <w:r w:rsidR="00625F69" w:rsidRPr="00625F69">
        <w:rPr>
          <w:rFonts w:ascii="Times New Roman" w:hAnsi="Times New Roman"/>
        </w:rPr>
        <w:t>Absender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9429E4">
        <w:rPr>
          <w:rFonts w:ascii="Times New Roman" w:hAnsi="Times New Roman"/>
        </w:rPr>
        <w:t>Der</w:t>
      </w:r>
      <w:r w:rsidR="009429E4" w:rsidRPr="003161EB">
        <w:rPr>
          <w:rFonts w:ascii="Times New Roman" w:hAnsi="Times New Roman"/>
        </w:rPr>
        <w:t xml:space="preserve"> </w:t>
      </w:r>
      <w:r w:rsidRPr="003161EB">
        <w:rPr>
          <w:rFonts w:ascii="Times New Roman" w:hAnsi="Times New Roman"/>
        </w:rPr>
        <w:t>Hersteller der Ware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C5868"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07.0-10</w:t>
      </w:r>
      <w:r w:rsidR="00AB791C" w:rsidRPr="003161EB">
        <w:rPr>
          <w:rFonts w:ascii="Times New Roman" w:hAnsi="Times New Roman"/>
        </w:rPr>
        <w:tab/>
        <w:t>1.16.2.1</w:t>
      </w:r>
      <w:r w:rsidR="00AB791C"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009429E4">
        <w:rPr>
          <w:rFonts w:ascii="Times New Roman" w:hAnsi="Times New Roman"/>
        </w:rPr>
        <w:t>Wer erteilt</w:t>
      </w:r>
      <w:r w:rsidRPr="003161EB">
        <w:rPr>
          <w:rFonts w:ascii="Times New Roman" w:hAnsi="Times New Roman"/>
        </w:rPr>
        <w:t xml:space="preserve"> das Zulassungszeugnis?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9429E4">
        <w:rPr>
          <w:rFonts w:ascii="Times New Roman" w:hAnsi="Times New Roman"/>
        </w:rPr>
        <w:t>Die</w:t>
      </w:r>
      <w:r w:rsidRPr="003161EB">
        <w:rPr>
          <w:rFonts w:ascii="Times New Roman" w:hAnsi="Times New Roman"/>
        </w:rPr>
        <w:t xml:space="preserve"> zuständigen Polizeiorgane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9429E4">
        <w:rPr>
          <w:rFonts w:ascii="Times New Roman" w:hAnsi="Times New Roman"/>
        </w:rPr>
        <w:t>Eine</w:t>
      </w:r>
      <w:r w:rsidRPr="003161EB">
        <w:rPr>
          <w:rFonts w:ascii="Times New Roman" w:hAnsi="Times New Roman"/>
        </w:rPr>
        <w:t xml:space="preserve"> von allen Vertragsparteien des ADN-Übereinkommens</w:t>
      </w:r>
      <w:r w:rsidRPr="003161EB" w:rsidDel="00C16186">
        <w:rPr>
          <w:rFonts w:ascii="Times New Roman" w:hAnsi="Times New Roman"/>
        </w:rPr>
        <w:t xml:space="preserve"> </w:t>
      </w:r>
      <w:r w:rsidRPr="003161EB">
        <w:rPr>
          <w:rFonts w:ascii="Times New Roman" w:hAnsi="Times New Roman"/>
        </w:rPr>
        <w:t>anerkannte Klassifikationsgesellschaft</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9429E4">
        <w:rPr>
          <w:rFonts w:ascii="Times New Roman" w:hAnsi="Times New Roman"/>
        </w:rPr>
        <w:t xml:space="preserve">Die </w:t>
      </w:r>
      <w:r w:rsidRPr="003161EB">
        <w:rPr>
          <w:rFonts w:ascii="Times New Roman" w:hAnsi="Times New Roman"/>
        </w:rPr>
        <w:t>zuständige Behörde einer Vertragspartei des ADN-Übereinkommens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9429E4">
        <w:rPr>
          <w:rFonts w:ascii="Times New Roman" w:hAnsi="Times New Roman"/>
        </w:rPr>
        <w:t>Die</w:t>
      </w:r>
      <w:r w:rsidRPr="003161EB">
        <w:rPr>
          <w:rFonts w:ascii="Times New Roman" w:hAnsi="Times New Roman"/>
        </w:rPr>
        <w:t xml:space="preserve"> für das Laden des Schiffes zuständige Hafenbehörde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07.0-11</w:t>
      </w:r>
      <w:r w:rsidRPr="003161EB">
        <w:rPr>
          <w:rFonts w:ascii="Times New Roman" w:hAnsi="Times New Roman"/>
        </w:rPr>
        <w:tab/>
      </w:r>
      <w:r w:rsidR="00662372">
        <w:rPr>
          <w:rFonts w:ascii="Times New Roman" w:hAnsi="Times New Roman"/>
        </w:rPr>
        <w:t xml:space="preserve">1.16.1.1.2, </w:t>
      </w:r>
      <w:r w:rsidRPr="003161EB">
        <w:rPr>
          <w:rFonts w:ascii="Times New Roman" w:hAnsi="Times New Roman"/>
        </w:rPr>
        <w:t>8.1.8.4</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625F69" w:rsidRPr="00625F69">
        <w:rPr>
          <w:rFonts w:ascii="Times New Roman" w:hAnsi="Times New Roman"/>
        </w:rPr>
        <w:t xml:space="preserve">Wie lange ist </w:t>
      </w:r>
      <w:r w:rsidRPr="003161EB">
        <w:rPr>
          <w:rFonts w:ascii="Times New Roman" w:hAnsi="Times New Roman"/>
        </w:rPr>
        <w:t>ein Zulassungszeugnis</w:t>
      </w:r>
      <w:r w:rsidR="00625F69" w:rsidRPr="00625F69">
        <w:rPr>
          <w:rFonts w:ascii="Times New Roman" w:hAnsi="Times New Roman"/>
        </w:rPr>
        <w:t xml:space="preserve"> ohne Verlängerung maximal gültig</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Zwei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Drei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Fünf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Zehn Jahre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07.0-12</w:t>
      </w:r>
      <w:r w:rsidRPr="003161EB">
        <w:rPr>
          <w:rFonts w:ascii="Times New Roman" w:hAnsi="Times New Roman"/>
        </w:rPr>
        <w:tab/>
        <w:t>5.4.3</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Für das Verhalten bei Unfällen oder Zwischenfällen, die sich während der Beförderung gefährlicher Güter ereignen können, muss der Beförderer dem Schiffsführer </w:t>
      </w:r>
      <w:r w:rsidR="00662372">
        <w:rPr>
          <w:rFonts w:ascii="Times New Roman" w:hAnsi="Times New Roman"/>
        </w:rPr>
        <w:t xml:space="preserve">vor dem Ladebeginn </w:t>
      </w:r>
      <w:r w:rsidRPr="003161EB">
        <w:rPr>
          <w:rFonts w:ascii="Times New Roman" w:hAnsi="Times New Roman"/>
        </w:rPr>
        <w:t xml:space="preserve">ein </w:t>
      </w:r>
      <w:r w:rsidR="007D5867">
        <w:rPr>
          <w:rFonts w:ascii="Times New Roman" w:hAnsi="Times New Roman"/>
        </w:rPr>
        <w:t>Dokument</w:t>
      </w:r>
      <w:r w:rsidRPr="003161EB">
        <w:rPr>
          <w:rFonts w:ascii="Times New Roman" w:hAnsi="Times New Roman"/>
        </w:rPr>
        <w:t xml:space="preserve"> </w:t>
      </w:r>
      <w:r w:rsidR="00884037">
        <w:rPr>
          <w:rFonts w:ascii="Times New Roman" w:hAnsi="Times New Roman"/>
        </w:rPr>
        <w:t>über</w:t>
      </w:r>
      <w:r w:rsidR="00884037" w:rsidRPr="003161EB">
        <w:rPr>
          <w:rFonts w:ascii="Times New Roman" w:hAnsi="Times New Roman"/>
        </w:rPr>
        <w:t>geben</w:t>
      </w:r>
      <w:r w:rsidRPr="003161EB">
        <w:rPr>
          <w:rFonts w:ascii="Times New Roman" w:hAnsi="Times New Roman"/>
        </w:rPr>
        <w:t xml:space="preserve">. Der Schiffsführer </w:t>
      </w:r>
      <w:r w:rsidR="00884037" w:rsidRPr="00A15BF7">
        <w:rPr>
          <w:rFonts w:ascii="Times New Roman" w:hAnsi="Times New Roman"/>
        </w:rPr>
        <w:t xml:space="preserve">hat darauf zu achten, dass jedes betreffende Mitglied der Besatzung </w:t>
      </w:r>
      <w:r w:rsidR="007D5867">
        <w:rPr>
          <w:rFonts w:ascii="Times New Roman" w:hAnsi="Times New Roman"/>
        </w:rPr>
        <w:t>den Inhalt</w:t>
      </w:r>
      <w:r w:rsidR="00884037">
        <w:rPr>
          <w:rFonts w:ascii="Times New Roman" w:hAnsi="Times New Roman"/>
        </w:rPr>
        <w:t xml:space="preserve"> </w:t>
      </w:r>
      <w:r w:rsidR="00884037" w:rsidRPr="00A15BF7">
        <w:rPr>
          <w:rFonts w:ascii="Times New Roman" w:hAnsi="Times New Roman"/>
        </w:rPr>
        <w:t>versteht und in der Lage ist, diese</w:t>
      </w:r>
      <w:r w:rsidR="007D5867">
        <w:rPr>
          <w:rFonts w:ascii="Times New Roman" w:hAnsi="Times New Roman"/>
        </w:rPr>
        <w:t>n</w:t>
      </w:r>
      <w:r w:rsidR="00884037" w:rsidRPr="00A15BF7">
        <w:rPr>
          <w:rFonts w:ascii="Times New Roman" w:hAnsi="Times New Roman"/>
        </w:rPr>
        <w:t xml:space="preserve"> richtig anzuwenden</w:t>
      </w:r>
      <w:r w:rsidR="009D790B">
        <w:rPr>
          <w:rFonts w:ascii="Times New Roman" w:hAnsi="Times New Roman"/>
        </w:rPr>
        <w:t>.</w:t>
      </w:r>
      <w:r w:rsidRPr="003161EB">
        <w:rPr>
          <w:rFonts w:ascii="Times New Roman" w:hAnsi="Times New Roman"/>
        </w:rPr>
        <w:t xml:space="preserve"> </w:t>
      </w:r>
      <w:r w:rsidR="009D790B">
        <w:rPr>
          <w:rFonts w:ascii="Times New Roman" w:hAnsi="Times New Roman"/>
        </w:rPr>
        <w:t>Er</w:t>
      </w:r>
      <w:r w:rsidR="009D790B" w:rsidRPr="003161EB">
        <w:rPr>
          <w:rFonts w:ascii="Times New Roman" w:hAnsi="Times New Roman"/>
        </w:rPr>
        <w:t xml:space="preserve"> </w:t>
      </w:r>
      <w:r w:rsidR="00884037">
        <w:rPr>
          <w:rFonts w:ascii="Times New Roman" w:hAnsi="Times New Roman"/>
        </w:rPr>
        <w:t xml:space="preserve">muss </w:t>
      </w:r>
      <w:r w:rsidR="009D790B">
        <w:rPr>
          <w:rFonts w:ascii="Times New Roman" w:hAnsi="Times New Roman"/>
        </w:rPr>
        <w:t xml:space="preserve">außerdem </w:t>
      </w:r>
      <w:r w:rsidRPr="003161EB">
        <w:rPr>
          <w:rFonts w:ascii="Times New Roman" w:hAnsi="Times New Roman"/>
        </w:rPr>
        <w:t xml:space="preserve">dafür sorgen, dass sich das </w:t>
      </w:r>
      <w:r w:rsidR="007D5867">
        <w:rPr>
          <w:rFonts w:ascii="Times New Roman" w:hAnsi="Times New Roman"/>
        </w:rPr>
        <w:t>Dokument</w:t>
      </w:r>
      <w:r w:rsidR="007D5867" w:rsidRPr="003161EB">
        <w:rPr>
          <w:rFonts w:ascii="Times New Roman" w:hAnsi="Times New Roman"/>
        </w:rPr>
        <w:t xml:space="preserve"> </w:t>
      </w:r>
      <w:r w:rsidRPr="003161EB">
        <w:rPr>
          <w:rFonts w:ascii="Times New Roman" w:hAnsi="Times New Roman"/>
        </w:rPr>
        <w:t xml:space="preserve">während der Beförderung griffbereit im Steuerhaus befindet. Wie heißt dieses </w:t>
      </w:r>
      <w:r w:rsidR="007D5867">
        <w:rPr>
          <w:rFonts w:ascii="Times New Roman" w:hAnsi="Times New Roman"/>
        </w:rPr>
        <w:t>Dokument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ADN-Manifest</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Beförderungspapier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Schriftliche Weisungen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07.0-13</w:t>
      </w:r>
      <w:r w:rsidRPr="003161EB">
        <w:rPr>
          <w:rFonts w:ascii="Times New Roman" w:hAnsi="Times New Roman"/>
        </w:rPr>
        <w:tab/>
        <w:t>5.4.3</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welchem Dokument sind die Maßnahmen beschrieben, die bei einem Unfall oder Zwischenfall zu ergreifen sind?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del w:id="710" w:author="Kai Kempmann" w:date="2016-09-26T17:41:00Z">
        <w:r w:rsidRPr="003161EB" w:rsidDel="00D6450B">
          <w:rPr>
            <w:rFonts w:ascii="Times New Roman" w:hAnsi="Times New Roman"/>
          </w:rPr>
          <w:delText>In der</w:delText>
        </w:r>
      </w:del>
      <w:ins w:id="711" w:author="Kai Kempmann" w:date="2016-09-26T17:41:00Z">
        <w:r w:rsidR="00D6450B">
          <w:rPr>
            <w:rFonts w:ascii="Times New Roman" w:hAnsi="Times New Roman"/>
          </w:rPr>
          <w:t>Im</w:t>
        </w:r>
      </w:ins>
      <w:r w:rsidRPr="003161EB">
        <w:rPr>
          <w:rFonts w:ascii="Times New Roman" w:hAnsi="Times New Roman"/>
        </w:rPr>
        <w:t xml:space="preserve"> CEVNI </w:t>
      </w:r>
      <w:r w:rsidR="00625F69" w:rsidRPr="00625F69">
        <w:rPr>
          <w:rFonts w:ascii="Times New Roman" w:hAnsi="Times New Roman"/>
        </w:rPr>
        <w:t>oder darauf beruhender nationaler Vorschriften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pStyle w:val="BodyText22"/>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07.0-14</w:t>
      </w:r>
      <w:r w:rsidRPr="003161EB">
        <w:rPr>
          <w:rFonts w:ascii="Times New Roman" w:hAnsi="Times New Roman"/>
        </w:rPr>
        <w:tab/>
      </w:r>
      <w:r w:rsidR="00884037">
        <w:rPr>
          <w:rFonts w:ascii="Times New Roman" w:hAnsi="Times New Roman"/>
        </w:rPr>
        <w:t xml:space="preserve">1.4.2.2.1, </w:t>
      </w:r>
      <w:r w:rsidRPr="003161EB">
        <w:rPr>
          <w:rFonts w:ascii="Times New Roman" w:hAnsi="Times New Roman"/>
        </w:rPr>
        <w:t>5.4.3</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Wer muss dem Schiffsführer die schriftlichen Weisungen zur Verfügung stellen?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für das Laden zuständige Hafenbehörde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Beförderer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w:t>
      </w:r>
      <w:r w:rsidR="00625F69">
        <w:rPr>
          <w:rFonts w:ascii="Times New Roman" w:hAnsi="Times New Roman"/>
        </w:rPr>
        <w:t>Absender</w:t>
      </w:r>
      <w:r w:rsidR="00E55B40">
        <w:rPr>
          <w:rFonts w:ascii="Times New Roman" w:hAnsi="Times New Roman"/>
        </w:rPr>
        <w:t>.</w:t>
      </w:r>
      <w:r w:rsidR="00625F69"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Der Hersteller der Ware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EB0237"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07.0-15</w:t>
      </w:r>
      <w:r w:rsidR="00AB791C" w:rsidRPr="003161EB">
        <w:rPr>
          <w:rFonts w:ascii="Times New Roman" w:hAnsi="Times New Roman"/>
        </w:rPr>
        <w:tab/>
        <w:t>5.4.3</w:t>
      </w:r>
      <w:r w:rsidR="00625F69">
        <w:rPr>
          <w:rFonts w:ascii="Times New Roman" w:hAnsi="Times New Roman"/>
        </w:rPr>
        <w:t>.1</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Wozu dienen die schriftlichen Weisungen nach 5.4.3</w:t>
      </w:r>
      <w:r w:rsidR="00625F69">
        <w:rPr>
          <w:rFonts w:ascii="Times New Roman" w:hAnsi="Times New Roman"/>
        </w:rPr>
        <w:t>.1</w:t>
      </w:r>
      <w:r w:rsidRPr="003161EB">
        <w:rPr>
          <w:rFonts w:ascii="Times New Roman" w:hAnsi="Times New Roman"/>
        </w:rPr>
        <w:t xml:space="preserve"> ADN?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Als Ersatz für die nach 5.4.1 vorgeschriebenen Beförderungspapiere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Als Instruktion für das Verhalten bei </w:t>
      </w:r>
      <w:r w:rsidR="003C5B38">
        <w:rPr>
          <w:rFonts w:ascii="Times New Roman" w:hAnsi="Times New Roman"/>
        </w:rPr>
        <w:t>u</w:t>
      </w:r>
      <w:r w:rsidR="00625F69" w:rsidRPr="00625F69">
        <w:rPr>
          <w:rFonts w:ascii="Times New Roman" w:hAnsi="Times New Roman"/>
        </w:rPr>
        <w:t xml:space="preserve">nfallbedingten </w:t>
      </w:r>
      <w:r w:rsidR="00A63D8D" w:rsidRPr="00A63D8D">
        <w:rPr>
          <w:rFonts w:ascii="Times New Roman" w:hAnsi="Times New Roman"/>
        </w:rPr>
        <w:t>Notfallsituationen</w:t>
      </w:r>
      <w:r w:rsidR="00E55B40">
        <w:rPr>
          <w:rFonts w:ascii="Times New Roman" w:hAnsi="Times New Roman"/>
        </w:rPr>
        <w:t>.</w:t>
      </w:r>
      <w:r w:rsidR="00A63D8D" w:rsidRPr="00A63D8D">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Als Weisungen für die beim Stauen der gefährlichen Güter zu beachtenden Maßnahmen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Als Weisungen an Beamte oder Beauftragte, die das Schiff bzw. die Ladung während der Beförderung gefährlicher Güter kontrollieren (Polizei, Zoll)</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07.0-16</w:t>
      </w:r>
      <w:r w:rsidRPr="003161EB">
        <w:rPr>
          <w:rFonts w:ascii="Times New Roman" w:hAnsi="Times New Roman"/>
        </w:rPr>
        <w:tab/>
      </w:r>
      <w:r w:rsidR="00506C66" w:rsidRPr="003161EB">
        <w:rPr>
          <w:rFonts w:ascii="Times New Roman" w:hAnsi="Times New Roman"/>
        </w:rPr>
        <w:t>gestrichen 03.12.2008</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07.0-17</w:t>
      </w:r>
      <w:r w:rsidRPr="003161EB">
        <w:rPr>
          <w:rFonts w:ascii="Times New Roman" w:hAnsi="Times New Roman"/>
        </w:rPr>
        <w:tab/>
        <w:t>5.4.3</w:t>
      </w:r>
      <w:r w:rsidR="00A63D8D">
        <w:rPr>
          <w:rFonts w:ascii="Times New Roman" w:hAnsi="Times New Roman"/>
        </w:rPr>
        <w:t>.1</w:t>
      </w:r>
      <w:r w:rsidRPr="003161EB">
        <w:rPr>
          <w:rFonts w:ascii="Times New Roman" w:hAnsi="Times New Roman"/>
        </w:rPr>
        <w:tab/>
        <w:t>B</w:t>
      </w:r>
    </w:p>
    <w:p w:rsidR="00AB791C" w:rsidRPr="003161EB" w:rsidRDefault="00AB791C" w:rsidP="008F1EC4">
      <w:pPr>
        <w:tabs>
          <w:tab w:val="left" w:pos="284"/>
          <w:tab w:val="left" w:pos="1134"/>
          <w:tab w:val="left" w:pos="8222"/>
        </w:tabs>
        <w:spacing w:line="240" w:lineRule="atLeast"/>
        <w:ind w:left="1701" w:hanging="1701"/>
        <w:rPr>
          <w:rFonts w:ascii="Times New Roman" w:hAnsi="Times New Roman"/>
        </w:rPr>
      </w:pPr>
    </w:p>
    <w:p w:rsidR="00AB791C" w:rsidRPr="003161EB" w:rsidDel="00333070" w:rsidRDefault="00AB791C" w:rsidP="008F1EC4">
      <w:pPr>
        <w:tabs>
          <w:tab w:val="left" w:pos="1134"/>
          <w:tab w:val="left" w:pos="8222"/>
        </w:tabs>
        <w:spacing w:line="240" w:lineRule="atLeast"/>
        <w:ind w:left="1134" w:hanging="850"/>
        <w:jc w:val="both"/>
        <w:rPr>
          <w:rFonts w:ascii="Times New Roman" w:hAnsi="Times New Roman"/>
        </w:rPr>
      </w:pPr>
      <w:r w:rsidRPr="003161EB">
        <w:rPr>
          <w:rFonts w:ascii="Times New Roman" w:hAnsi="Times New Roman"/>
        </w:rPr>
        <w:tab/>
        <w:t xml:space="preserve">Es hat sich ein Unfall mit einem gefährlichen Gut ereignet. In welchem Dokument sind die Maßnahmen beschrieben, die unmittelbar zu </w:t>
      </w:r>
      <w:r w:rsidR="009D790B">
        <w:rPr>
          <w:rFonts w:ascii="Times New Roman" w:hAnsi="Times New Roman"/>
        </w:rPr>
        <w:t>ergreifen</w:t>
      </w:r>
      <w:r w:rsidR="009D790B" w:rsidRPr="003161EB">
        <w:rPr>
          <w:rFonts w:ascii="Times New Roman" w:hAnsi="Times New Roman"/>
        </w:rPr>
        <w:t xml:space="preserve"> </w:t>
      </w:r>
      <w:r w:rsidRPr="003161EB">
        <w:rPr>
          <w:rFonts w:ascii="Times New Roman" w:hAnsi="Times New Roman"/>
        </w:rPr>
        <w:t>sind</w:t>
      </w:r>
      <w:r w:rsidR="009D790B">
        <w:rPr>
          <w:rFonts w:ascii="Times New Roman" w:hAnsi="Times New Roman"/>
        </w:rPr>
        <w:t>, sofern diese sicher und praktisch durchgeführt werden können</w:t>
      </w:r>
      <w:r w:rsidRPr="003161E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Teil 1 des ADN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07.0-18</w:t>
      </w:r>
      <w:r w:rsidRPr="003161EB">
        <w:rPr>
          <w:rFonts w:ascii="Times New Roman" w:hAnsi="Times New Roman"/>
        </w:rPr>
        <w:tab/>
        <w:t>5.4.3</w:t>
      </w:r>
      <w:r w:rsidR="00A63D8D">
        <w:rPr>
          <w:rFonts w:ascii="Times New Roman" w:hAnsi="Times New Roman"/>
        </w:rPr>
        <w:t>.4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9D790B">
        <w:rPr>
          <w:lang w:val="de-DE"/>
        </w:rPr>
        <w:t>In welchem Dokument sind die</w:t>
      </w:r>
      <w:r w:rsidRPr="003161EB">
        <w:rPr>
          <w:lang w:val="de-DE"/>
        </w:rPr>
        <w:t xml:space="preserve"> Gefahren</w:t>
      </w:r>
      <w:r w:rsidR="009D790B">
        <w:rPr>
          <w:lang w:val="de-DE"/>
        </w:rPr>
        <w:t>eigenschaften, die</w:t>
      </w:r>
      <w:r w:rsidRPr="003161EB">
        <w:rPr>
          <w:lang w:val="de-DE"/>
        </w:rPr>
        <w:t xml:space="preserve"> während der Beförderung bestimmter gefährlicher Güter </w:t>
      </w:r>
      <w:r w:rsidR="009D790B">
        <w:rPr>
          <w:lang w:val="de-DE"/>
        </w:rPr>
        <w:t xml:space="preserve">in Ausnahmesituationen </w:t>
      </w:r>
      <w:r w:rsidRPr="003161EB">
        <w:rPr>
          <w:lang w:val="de-DE"/>
        </w:rPr>
        <w:t>auftreten können</w:t>
      </w:r>
      <w:r w:rsidR="009D790B">
        <w:rPr>
          <w:lang w:val="de-DE"/>
        </w:rPr>
        <w:t xml:space="preserve"> beschrieben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Im </w:t>
      </w:r>
      <w:r w:rsidR="00A63D8D" w:rsidRPr="00A63D8D">
        <w:rPr>
          <w:rFonts w:ascii="Times New Roman" w:hAnsi="Times New Roman"/>
        </w:rPr>
        <w:t>Schiffszeugnis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Zulassungszeugnis</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Teil 2 des ADN</w:t>
      </w:r>
      <w:r w:rsidR="00E55B40">
        <w:rPr>
          <w:rFonts w:ascii="Times New Roman" w:hAnsi="Times New Roman"/>
        </w:rPr>
        <w:t>.</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012A08">
      <w:pPr>
        <w:tabs>
          <w:tab w:val="left" w:pos="284"/>
          <w:tab w:val="left" w:pos="1701"/>
          <w:tab w:val="left" w:pos="8222"/>
        </w:tabs>
        <w:ind w:left="1701" w:hanging="1701"/>
        <w:jc w:val="both"/>
        <w:rPr>
          <w:rFonts w:ascii="Times New Roman" w:hAnsi="Times New Roman"/>
        </w:rPr>
      </w:pPr>
      <w:r w:rsidRPr="003161EB">
        <w:rPr>
          <w:rFonts w:ascii="Times New Roman" w:hAnsi="Times New Roman"/>
        </w:rPr>
        <w:tab/>
        <w:t>110 07.0-19</w:t>
      </w:r>
      <w:r w:rsidRPr="003161EB">
        <w:rPr>
          <w:rFonts w:ascii="Times New Roman" w:hAnsi="Times New Roman"/>
        </w:rPr>
        <w:tab/>
        <w:t>5.4.3.2</w:t>
      </w:r>
      <w:r w:rsidRPr="003161EB">
        <w:rPr>
          <w:rFonts w:ascii="Times New Roman" w:hAnsi="Times New Roman"/>
        </w:rPr>
        <w:tab/>
        <w:t>C</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welchen Sprachen müssen die </w:t>
      </w:r>
      <w:r w:rsidR="004D48E9">
        <w:rPr>
          <w:rFonts w:ascii="Times New Roman" w:hAnsi="Times New Roman"/>
        </w:rPr>
        <w:t>s</w:t>
      </w:r>
      <w:r w:rsidRPr="003161EB">
        <w:rPr>
          <w:rFonts w:ascii="Times New Roman" w:hAnsi="Times New Roman"/>
        </w:rPr>
        <w:t xml:space="preserve">chriftlichen Weisungen abgefasst sein?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In deutscher und französischer Sprache</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In englischer, deutscher, niederländischer und französischer Sprache</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der Sprache oder in den Sprachen die der Schiffsführer und der Sachkundige lesen und verstehen können</w:t>
      </w:r>
      <w:r w:rsidR="003161EB" w:rsidRPr="003161EB">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 mindestens einer der Amtssprachen einer Vertragspartei des ADN-Übereinkommens</w:t>
      </w:r>
      <w:r w:rsidR="00E55B40">
        <w:rPr>
          <w:rFonts w:ascii="Times New Roman" w:hAnsi="Times New Roman"/>
        </w:rPr>
        <w:t>.</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p>
    <w:p w:rsidR="00AB791C" w:rsidRPr="003161EB" w:rsidRDefault="00AB791C" w:rsidP="00012A08">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t>110 07.0-20</w:t>
      </w:r>
      <w:r w:rsidRPr="003161EB">
        <w:rPr>
          <w:rFonts w:ascii="Times New Roman" w:hAnsi="Times New Roman"/>
        </w:rPr>
        <w:tab/>
        <w:t>5.4.3.1</w:t>
      </w:r>
      <w:r w:rsidRPr="003161EB">
        <w:rPr>
          <w:rFonts w:ascii="Times New Roman" w:hAnsi="Times New Roman"/>
        </w:rPr>
        <w:tab/>
        <w:t xml:space="preserve">B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und wie </w:t>
      </w:r>
      <w:r w:rsidR="006475B0">
        <w:rPr>
          <w:rFonts w:ascii="Times New Roman" w:hAnsi="Times New Roman"/>
        </w:rPr>
        <w:t xml:space="preserve">sind </w:t>
      </w:r>
      <w:r w:rsidRPr="003161EB">
        <w:rPr>
          <w:rFonts w:ascii="Times New Roman" w:hAnsi="Times New Roman"/>
        </w:rPr>
        <w:t xml:space="preserve">die </w:t>
      </w:r>
      <w:r w:rsidR="004D48E9">
        <w:rPr>
          <w:rFonts w:ascii="Times New Roman" w:hAnsi="Times New Roman"/>
        </w:rPr>
        <w:t>s</w:t>
      </w:r>
      <w:r w:rsidRPr="003161EB">
        <w:rPr>
          <w:rFonts w:ascii="Times New Roman" w:hAnsi="Times New Roman"/>
        </w:rPr>
        <w:t>chriftlichen Weisungen an Bord mit</w:t>
      </w:r>
      <w:r w:rsidR="006475B0">
        <w:rPr>
          <w:rFonts w:ascii="Times New Roman" w:hAnsi="Times New Roman"/>
        </w:rPr>
        <w:t>zu</w:t>
      </w:r>
      <w:r w:rsidRPr="003161EB">
        <w:rPr>
          <w:rFonts w:ascii="Times New Roman" w:hAnsi="Times New Roman"/>
        </w:rPr>
        <w:t xml:space="preserve">führen, wenn </w:t>
      </w:r>
      <w:r w:rsidR="006475B0">
        <w:rPr>
          <w:rFonts w:ascii="Times New Roman" w:hAnsi="Times New Roman"/>
        </w:rPr>
        <w:t xml:space="preserve">ein </w:t>
      </w:r>
      <w:r w:rsidRPr="003161EB">
        <w:rPr>
          <w:rFonts w:ascii="Times New Roman" w:hAnsi="Times New Roman"/>
        </w:rPr>
        <w:t xml:space="preserve">Schiff ein gefährliches Gut </w:t>
      </w:r>
      <w:r w:rsidR="006475B0" w:rsidRPr="003161EB">
        <w:rPr>
          <w:rFonts w:ascii="Times New Roman" w:hAnsi="Times New Roman"/>
        </w:rPr>
        <w:t>beförder</w:t>
      </w:r>
      <w:r w:rsidR="006475B0">
        <w:rPr>
          <w:rFonts w:ascii="Times New Roman" w:hAnsi="Times New Roman"/>
        </w:rPr>
        <w:t>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In meiner Wohnung, zusammen mit meinem Patent</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Im Steuerhaus an leicht zugänglicher Stelle</w:t>
      </w:r>
      <w:r w:rsidR="00E55B40">
        <w:rPr>
          <w:rFonts w:ascii="Times New Roman" w:hAnsi="Times New Roman"/>
        </w:rPr>
        <w:t>.</w:t>
      </w:r>
      <w:r w:rsidRPr="003161EB">
        <w:rPr>
          <w:rFonts w:ascii="Times New Roman" w:hAnsi="Times New Roman"/>
        </w:rPr>
        <w:t xml:space="preserve"> </w:t>
      </w:r>
    </w:p>
    <w:p w:rsidR="00AB791C" w:rsidRPr="003161EB" w:rsidRDefault="00AB791C" w:rsidP="00400D7C">
      <w:pPr>
        <w:tabs>
          <w:tab w:val="left" w:pos="284"/>
          <w:tab w:val="left" w:pos="1134"/>
          <w:tab w:val="left" w:pos="1701"/>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Als Aufkleber am Laderaum oder Ladetank</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 einem besonders bezeichneten Umschlag im Steuerhaus</w:t>
      </w:r>
      <w:r w:rsidR="00E55B40">
        <w:rPr>
          <w:rFonts w:ascii="Times New Roman" w:hAnsi="Times New Roman"/>
        </w:rPr>
        <w:t>.</w:t>
      </w:r>
    </w:p>
    <w:p w:rsidR="00AB791C" w:rsidRPr="003161EB" w:rsidRDefault="00600F3D" w:rsidP="00AB791C">
      <w:pPr>
        <w:tabs>
          <w:tab w:val="left" w:pos="284"/>
          <w:tab w:val="left" w:pos="1134"/>
          <w:tab w:val="left" w:pos="1701"/>
          <w:tab w:val="left" w:pos="8222"/>
        </w:tabs>
        <w:spacing w:line="240" w:lineRule="atLeast"/>
        <w:ind w:left="1701" w:hanging="1701"/>
        <w:jc w:val="both"/>
        <w:rPr>
          <w:rFonts w:ascii="Times New Roman" w:hAnsi="Times New Roman"/>
        </w:rPr>
      </w:pPr>
      <w:r>
        <w:rPr>
          <w:rFonts w:ascii="Times New Roman" w:hAnsi="Times New Roman"/>
        </w:rPr>
        <w:br w:type="page"/>
      </w: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110.07.0-21</w:t>
      </w:r>
      <w:r w:rsidRPr="003161EB">
        <w:rPr>
          <w:rFonts w:ascii="Times New Roman" w:hAnsi="Times New Roman"/>
        </w:rPr>
        <w:tab/>
        <w:t>5.4.3.2</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Wer </w:t>
      </w:r>
      <w:r w:rsidR="006475B0">
        <w:rPr>
          <w:rFonts w:ascii="Times New Roman" w:hAnsi="Times New Roman"/>
        </w:rPr>
        <w:t>hat darauf zu achten</w:t>
      </w:r>
      <w:r w:rsidRPr="003161EB">
        <w:rPr>
          <w:rFonts w:ascii="Times New Roman" w:hAnsi="Times New Roman"/>
        </w:rPr>
        <w:t xml:space="preserve">, dass die Besatzung die </w:t>
      </w:r>
      <w:r w:rsidR="004D48E9">
        <w:rPr>
          <w:rFonts w:ascii="Times New Roman" w:hAnsi="Times New Roman"/>
        </w:rPr>
        <w:t>s</w:t>
      </w:r>
      <w:r w:rsidRPr="003161EB">
        <w:rPr>
          <w:rFonts w:ascii="Times New Roman" w:hAnsi="Times New Roman"/>
        </w:rPr>
        <w:t xml:space="preserve">chriftlichen Weisungen versteht und in der Lage ist, die </w:t>
      </w:r>
      <w:r w:rsidR="006475B0">
        <w:rPr>
          <w:rFonts w:ascii="Times New Roman" w:hAnsi="Times New Roman"/>
        </w:rPr>
        <w:t>W</w:t>
      </w:r>
      <w:r w:rsidR="006475B0" w:rsidRPr="003161EB">
        <w:rPr>
          <w:rFonts w:ascii="Times New Roman" w:hAnsi="Times New Roman"/>
        </w:rPr>
        <w:t xml:space="preserve">eisungen </w:t>
      </w:r>
      <w:r w:rsidR="006475B0">
        <w:rPr>
          <w:rFonts w:ascii="Times New Roman" w:hAnsi="Times New Roman"/>
        </w:rPr>
        <w:t>richtig anzuwenden</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Der Sachkundige</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Ladestelle des betreffenden gefährlichen Gutes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Der Schiffsführer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Der Absender</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07.0-22</w:t>
      </w:r>
      <w:r w:rsidRPr="003161EB">
        <w:rPr>
          <w:rFonts w:ascii="Times New Roman" w:hAnsi="Times New Roman"/>
        </w:rPr>
        <w:tab/>
        <w:t>5.4.3.2</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spacing w:line="240" w:lineRule="atLeast"/>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Bei wem muss der Schiffsführer darauf achten, dass die </w:t>
      </w:r>
      <w:r w:rsidR="004D48E9">
        <w:rPr>
          <w:rFonts w:ascii="Times New Roman" w:hAnsi="Times New Roman"/>
        </w:rPr>
        <w:t>s</w:t>
      </w:r>
      <w:r w:rsidRPr="003161EB">
        <w:rPr>
          <w:rFonts w:ascii="Times New Roman" w:hAnsi="Times New Roman"/>
        </w:rPr>
        <w:t xml:space="preserve">chriftlichen Weisungen verstanden und richtig angewendet werden?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C5B38">
        <w:rPr>
          <w:rFonts w:ascii="Times New Roman" w:hAnsi="Times New Roman"/>
        </w:rPr>
        <w:t>Bei</w:t>
      </w:r>
      <w:r w:rsidR="003C5B38" w:rsidRPr="003161EB">
        <w:rPr>
          <w:rFonts w:ascii="Times New Roman" w:hAnsi="Times New Roman"/>
        </w:rPr>
        <w:t xml:space="preserve">m </w:t>
      </w:r>
      <w:r w:rsidRPr="003161EB">
        <w:rPr>
          <w:rFonts w:ascii="Times New Roman" w:hAnsi="Times New Roman"/>
        </w:rPr>
        <w:t xml:space="preserve">Personal der Löschstelle </w:t>
      </w:r>
      <w:r w:rsidR="008E0E25">
        <w:rPr>
          <w:rFonts w:ascii="Times New Roman" w:hAnsi="Times New Roman"/>
        </w:rPr>
        <w:t>das sich an Land befindet</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C5B38">
        <w:rPr>
          <w:rFonts w:ascii="Times New Roman" w:hAnsi="Times New Roman"/>
        </w:rPr>
        <w:t>Bei</w:t>
      </w:r>
      <w:r w:rsidR="003C5B38" w:rsidRPr="003161EB">
        <w:rPr>
          <w:rFonts w:ascii="Times New Roman" w:hAnsi="Times New Roman"/>
        </w:rPr>
        <w:t xml:space="preserve">m </w:t>
      </w:r>
      <w:r w:rsidRPr="003161EB">
        <w:rPr>
          <w:rFonts w:ascii="Times New Roman" w:hAnsi="Times New Roman"/>
        </w:rPr>
        <w:t>Empfänger des Gefahrgutes</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3C5B38">
        <w:rPr>
          <w:rFonts w:ascii="Times New Roman" w:hAnsi="Times New Roman"/>
        </w:rPr>
        <w:t>Bei d</w:t>
      </w:r>
      <w:r w:rsidR="003C5B38" w:rsidRPr="003161EB">
        <w:rPr>
          <w:rFonts w:ascii="Times New Roman" w:hAnsi="Times New Roman"/>
        </w:rPr>
        <w:t xml:space="preserve">en </w:t>
      </w:r>
      <w:r w:rsidR="006475B0" w:rsidRPr="003161EB">
        <w:rPr>
          <w:rFonts w:ascii="Times New Roman" w:hAnsi="Times New Roman"/>
        </w:rPr>
        <w:t>betr</w:t>
      </w:r>
      <w:r w:rsidR="006475B0">
        <w:rPr>
          <w:rFonts w:ascii="Times New Roman" w:hAnsi="Times New Roman"/>
        </w:rPr>
        <w:t>e</w:t>
      </w:r>
      <w:r w:rsidR="006475B0" w:rsidRPr="003161EB">
        <w:rPr>
          <w:rFonts w:ascii="Times New Roman" w:hAnsi="Times New Roman"/>
        </w:rPr>
        <w:t>ffen</w:t>
      </w:r>
      <w:r w:rsidR="006475B0">
        <w:rPr>
          <w:rFonts w:ascii="Times New Roman" w:hAnsi="Times New Roman"/>
        </w:rPr>
        <w:t>d</w:t>
      </w:r>
      <w:r w:rsidR="006475B0" w:rsidRPr="003161EB">
        <w:rPr>
          <w:rFonts w:ascii="Times New Roman" w:hAnsi="Times New Roman"/>
        </w:rPr>
        <w:t xml:space="preserve">en </w:t>
      </w:r>
      <w:r w:rsidRPr="003161EB">
        <w:rPr>
          <w:rFonts w:ascii="Times New Roman" w:hAnsi="Times New Roman"/>
        </w:rPr>
        <w:t>Mitgliedern der Besatzung</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8E0E25">
        <w:rPr>
          <w:rFonts w:ascii="Times New Roman" w:hAnsi="Times New Roman"/>
        </w:rPr>
        <w:t>Bei</w:t>
      </w:r>
      <w:r w:rsidR="008E0E25" w:rsidRPr="003161EB">
        <w:rPr>
          <w:rFonts w:ascii="Times New Roman" w:hAnsi="Times New Roman"/>
        </w:rPr>
        <w:t>m Personal der L</w:t>
      </w:r>
      <w:r w:rsidR="008E0E25">
        <w:rPr>
          <w:rFonts w:ascii="Times New Roman" w:hAnsi="Times New Roman"/>
        </w:rPr>
        <w:t>ade</w:t>
      </w:r>
      <w:r w:rsidR="008E0E25" w:rsidRPr="003161EB">
        <w:rPr>
          <w:rFonts w:ascii="Times New Roman" w:hAnsi="Times New Roman"/>
        </w:rPr>
        <w:t>stelle</w:t>
      </w:r>
      <w:r w:rsidR="008E0E25">
        <w:rPr>
          <w:rFonts w:ascii="Times New Roman" w:hAnsi="Times New Roman"/>
        </w:rPr>
        <w:t xml:space="preserve"> das sich an Land</w:t>
      </w:r>
      <w:r w:rsidR="008E0E25" w:rsidRPr="003161EB">
        <w:rPr>
          <w:rFonts w:ascii="Times New Roman" w:hAnsi="Times New Roman"/>
        </w:rPr>
        <w:t xml:space="preserve"> </w:t>
      </w:r>
      <w:r w:rsidR="008E0E25">
        <w:rPr>
          <w:rFonts w:ascii="Times New Roman" w:hAnsi="Times New Roman"/>
        </w:rPr>
        <w:t>befindet</w:t>
      </w:r>
      <w:r w:rsidR="008E0E25" w:rsidRPr="003161EB" w:rsidDel="008E0E25">
        <w:rPr>
          <w:rFonts w:ascii="Times New Roman" w:hAnsi="Times New Roman"/>
        </w:rPr>
        <w:t xml:space="preserve"> </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07.0-23</w:t>
      </w:r>
      <w:r w:rsidRPr="003161EB">
        <w:rPr>
          <w:rFonts w:ascii="Times New Roman" w:hAnsi="Times New Roman"/>
        </w:rPr>
        <w:tab/>
        <w:t>5.4.3.2</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0A27B5" w:rsidP="00BF3959">
      <w:pPr>
        <w:tabs>
          <w:tab w:val="left" w:pos="284"/>
          <w:tab w:val="left" w:pos="8222"/>
        </w:tabs>
        <w:spacing w:line="240" w:lineRule="atLeast"/>
        <w:ind w:left="1418"/>
        <w:jc w:val="both"/>
        <w:rPr>
          <w:rFonts w:ascii="Times New Roman" w:hAnsi="Times New Roman"/>
        </w:rPr>
      </w:pPr>
      <w:r>
        <w:rPr>
          <w:rFonts w:ascii="Times New Roman" w:hAnsi="Times New Roman"/>
        </w:rPr>
        <w:t>Ein Schiff</w:t>
      </w:r>
      <w:r w:rsidRPr="003161EB">
        <w:rPr>
          <w:rFonts w:ascii="Times New Roman" w:hAnsi="Times New Roman"/>
        </w:rPr>
        <w:t xml:space="preserve"> beförder</w:t>
      </w:r>
      <w:r>
        <w:rPr>
          <w:rFonts w:ascii="Times New Roman" w:hAnsi="Times New Roman"/>
        </w:rPr>
        <w:t>t</w:t>
      </w:r>
      <w:r w:rsidRPr="003161EB">
        <w:rPr>
          <w:rFonts w:ascii="Times New Roman" w:hAnsi="Times New Roman"/>
        </w:rPr>
        <w:t xml:space="preserve"> </w:t>
      </w:r>
      <w:r w:rsidR="00AB791C" w:rsidRPr="003161EB">
        <w:rPr>
          <w:rFonts w:ascii="Times New Roman" w:hAnsi="Times New Roman"/>
        </w:rPr>
        <w:t xml:space="preserve">ein gefährliches Gut. Wozu </w:t>
      </w:r>
      <w:r>
        <w:rPr>
          <w:rFonts w:ascii="Times New Roman" w:hAnsi="Times New Roman"/>
        </w:rPr>
        <w:t>ist der Schiffsführer</w:t>
      </w:r>
      <w:r w:rsidR="00AB791C" w:rsidRPr="003161EB">
        <w:rPr>
          <w:rFonts w:ascii="Times New Roman" w:hAnsi="Times New Roman"/>
        </w:rPr>
        <w:t xml:space="preserve"> verpflichtet?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0A27B5">
        <w:rPr>
          <w:rFonts w:ascii="Times New Roman" w:hAnsi="Times New Roman"/>
        </w:rPr>
        <w:t>Er hat darauf zu achten</w:t>
      </w:r>
      <w:r w:rsidRPr="003161EB">
        <w:rPr>
          <w:rFonts w:ascii="Times New Roman" w:hAnsi="Times New Roman"/>
        </w:rPr>
        <w:t xml:space="preserve">, dass die </w:t>
      </w:r>
      <w:r w:rsidR="000A27B5">
        <w:rPr>
          <w:rFonts w:ascii="Times New Roman" w:hAnsi="Times New Roman"/>
        </w:rPr>
        <w:t>betreffenden</w:t>
      </w:r>
      <w:r w:rsidR="000A27B5" w:rsidRPr="003161EB">
        <w:rPr>
          <w:rFonts w:ascii="Times New Roman" w:hAnsi="Times New Roman"/>
        </w:rPr>
        <w:t xml:space="preserve"> </w:t>
      </w:r>
      <w:r w:rsidRPr="003161EB">
        <w:rPr>
          <w:rFonts w:ascii="Times New Roman" w:hAnsi="Times New Roman"/>
        </w:rPr>
        <w:t xml:space="preserve">Mitglieder der Besatzung, die schriftlichen Weisungen verstehen und in der Lage sind die Anweisungen </w:t>
      </w:r>
      <w:r w:rsidR="000A27B5">
        <w:rPr>
          <w:rFonts w:ascii="Times New Roman" w:hAnsi="Times New Roman"/>
        </w:rPr>
        <w:t>richtig anzuwenden</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Im Zusammenhang mit der Beförderung der gefährlichen Güter sind </w:t>
      </w:r>
      <w:r w:rsidR="000A27B5">
        <w:rPr>
          <w:rFonts w:ascii="Times New Roman" w:hAnsi="Times New Roman"/>
        </w:rPr>
        <w:t>Ihm</w:t>
      </w:r>
      <w:r w:rsidR="000A27B5" w:rsidRPr="003161EB">
        <w:rPr>
          <w:rFonts w:ascii="Times New Roman" w:hAnsi="Times New Roman"/>
        </w:rPr>
        <w:t xml:space="preserve"> </w:t>
      </w:r>
      <w:r w:rsidRPr="003161EB">
        <w:rPr>
          <w:rFonts w:ascii="Times New Roman" w:hAnsi="Times New Roman"/>
        </w:rPr>
        <w:t>nach ADN keine besonderen Verpflichtungen auferlegt.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0A27B5">
        <w:rPr>
          <w:rFonts w:ascii="Times New Roman" w:hAnsi="Times New Roman"/>
        </w:rPr>
        <w:t>Der</w:t>
      </w:r>
      <w:r w:rsidR="000A27B5" w:rsidRPr="003161EB">
        <w:rPr>
          <w:rFonts w:ascii="Times New Roman" w:hAnsi="Times New Roman"/>
        </w:rPr>
        <w:t xml:space="preserve"> </w:t>
      </w:r>
      <w:r w:rsidRPr="003161EB">
        <w:rPr>
          <w:rFonts w:ascii="Times New Roman" w:hAnsi="Times New Roman"/>
        </w:rPr>
        <w:t xml:space="preserve">Schiffsführer </w:t>
      </w:r>
      <w:r w:rsidR="000A27B5">
        <w:rPr>
          <w:rFonts w:ascii="Times New Roman" w:hAnsi="Times New Roman"/>
        </w:rPr>
        <w:t>hat</w:t>
      </w:r>
      <w:r w:rsidR="004E06D8" w:rsidRPr="003161EB">
        <w:rPr>
          <w:rFonts w:ascii="Times New Roman" w:hAnsi="Times New Roman"/>
        </w:rPr>
        <w:t xml:space="preserve"> </w:t>
      </w:r>
      <w:r w:rsidRPr="003161EB">
        <w:rPr>
          <w:rFonts w:ascii="Times New Roman" w:hAnsi="Times New Roman"/>
        </w:rPr>
        <w:t xml:space="preserve">keinerlei Verpflichtungen, da sich die Mitglieder der Besatzung selbst über den Inhalt der </w:t>
      </w:r>
      <w:r w:rsidR="004D48E9">
        <w:rPr>
          <w:rFonts w:ascii="Times New Roman" w:hAnsi="Times New Roman"/>
        </w:rPr>
        <w:t>s</w:t>
      </w:r>
      <w:r w:rsidRPr="003161EB">
        <w:rPr>
          <w:rFonts w:ascii="Times New Roman" w:hAnsi="Times New Roman"/>
        </w:rPr>
        <w:t>chriftlichen Weisungen informieren müssen.</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besteht dann keine Pflicht des Schiffsführers zur Unterrichtung seiner Besatzung, wenn das Schiff für die zu befördernden gefährlichen Güter besonders ausgerüstet ist</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07.0-24</w:t>
      </w:r>
      <w:r w:rsidRPr="003161EB">
        <w:rPr>
          <w:rFonts w:ascii="Times New Roman" w:hAnsi="Times New Roman"/>
        </w:rPr>
        <w:tab/>
        <w:t>gestrichen 03.12.2008</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07.0-25</w:t>
      </w:r>
      <w:r w:rsidRPr="003161EB">
        <w:rPr>
          <w:rFonts w:ascii="Times New Roman" w:hAnsi="Times New Roman"/>
        </w:rPr>
        <w:tab/>
        <w:t>5.4.3.3</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spacing w:line="240" w:lineRule="atLeast"/>
        <w:ind w:left="1701" w:hanging="1701"/>
        <w:rPr>
          <w:rFonts w:ascii="Times New Roman" w:hAnsi="Times New Roman"/>
        </w:rPr>
      </w:pPr>
    </w:p>
    <w:p w:rsidR="00AB791C" w:rsidRPr="003161EB" w:rsidRDefault="00AB791C" w:rsidP="00BF3959">
      <w:pPr>
        <w:pStyle w:val="BodyTextIndent32"/>
      </w:pPr>
      <w:r w:rsidRPr="003161EB">
        <w:tab/>
      </w:r>
      <w:r w:rsidRPr="003161EB">
        <w:tab/>
        <w:t xml:space="preserve">Wann müssen Sie vom Inhalt der </w:t>
      </w:r>
      <w:r w:rsidR="004D48E9">
        <w:t>s</w:t>
      </w:r>
      <w:r w:rsidRPr="003161EB">
        <w:t>chriftlichen Weisungen Kenntnis nehmen.</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Vor </w:t>
      </w:r>
      <w:r w:rsidR="00A63D8D" w:rsidRPr="00A63D8D">
        <w:rPr>
          <w:rFonts w:ascii="Times New Roman" w:hAnsi="Times New Roman"/>
        </w:rPr>
        <w:t>dem Ladebeginn</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Bei der ersten sich bietenden Gelegenheit nach dem Ablegen des Schiffes von der Ladestelle</w:t>
      </w:r>
      <w:r w:rsidR="00E55B40">
        <w:rPr>
          <w:rFonts w:ascii="Times New Roman" w:hAnsi="Times New Roman"/>
        </w:rPr>
        <w:t>.</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Sofort nach einem Unfall oder Zwischenfall</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Unmittelbar vor dem Löschen des betreffenden Gefahrgutes</w:t>
      </w:r>
      <w:r w:rsidR="00E55B40">
        <w:rPr>
          <w:rFonts w:ascii="Times New Roman" w:hAnsi="Times New Roman"/>
        </w:rPr>
        <w:t>.</w:t>
      </w:r>
    </w:p>
    <w:p w:rsidR="00AB791C" w:rsidRPr="003161EB" w:rsidRDefault="00AB791C" w:rsidP="00AB791C">
      <w:pPr>
        <w:pStyle w:val="BodyText22"/>
      </w:pPr>
    </w:p>
    <w:p w:rsidR="00AB791C" w:rsidRPr="003161EB" w:rsidRDefault="00EB0237" w:rsidP="00012A08">
      <w:pPr>
        <w:pStyle w:val="BodyText22"/>
        <w:tabs>
          <w:tab w:val="clear" w:pos="1418"/>
          <w:tab w:val="left" w:pos="1701"/>
        </w:tabs>
      </w:pPr>
      <w:r w:rsidRPr="003161EB">
        <w:br w:type="page"/>
      </w:r>
      <w:r w:rsidR="00AB791C" w:rsidRPr="003161EB">
        <w:lastRenderedPageBreak/>
        <w:tab/>
        <w:t>110 07.0-26</w:t>
      </w:r>
      <w:r w:rsidR="00AB791C" w:rsidRPr="003161EB">
        <w:tab/>
        <w:t>5.4.3</w:t>
      </w:r>
      <w:r w:rsidR="00AB791C"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welchem </w:t>
      </w:r>
      <w:r w:rsidR="000A27B5" w:rsidRPr="003161EB">
        <w:rPr>
          <w:rFonts w:ascii="Times New Roman" w:hAnsi="Times New Roman"/>
        </w:rPr>
        <w:t>Begleit</w:t>
      </w:r>
      <w:r w:rsidR="000A27B5">
        <w:rPr>
          <w:rFonts w:ascii="Times New Roman" w:hAnsi="Times New Roman"/>
        </w:rPr>
        <w:t>dokument</w:t>
      </w:r>
      <w:r w:rsidR="000A27B5" w:rsidRPr="003161EB">
        <w:rPr>
          <w:rFonts w:ascii="Times New Roman" w:hAnsi="Times New Roman"/>
        </w:rPr>
        <w:t xml:space="preserve"> </w:t>
      </w:r>
      <w:r w:rsidRPr="003161EB">
        <w:rPr>
          <w:rFonts w:ascii="Times New Roman" w:hAnsi="Times New Roman"/>
        </w:rPr>
        <w:t>sind Gefahr</w:t>
      </w:r>
      <w:r w:rsidR="000A27B5">
        <w:rPr>
          <w:rFonts w:ascii="Times New Roman" w:hAnsi="Times New Roman"/>
        </w:rPr>
        <w:t>en</w:t>
      </w:r>
      <w:r w:rsidR="00A63D8D">
        <w:rPr>
          <w:rFonts w:ascii="Times New Roman" w:hAnsi="Times New Roman"/>
        </w:rPr>
        <w:t>eigenschaft</w:t>
      </w:r>
      <w:r w:rsidRPr="003161EB">
        <w:rPr>
          <w:rFonts w:ascii="Times New Roman" w:hAnsi="Times New Roman"/>
        </w:rPr>
        <w:t>en beschrieben, die von den beförderten gefährlichen Gütern ausgehen?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Zulassungszeugnis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ADN-Bescheinigung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Schiffsattest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07.0-27</w:t>
      </w:r>
      <w:r w:rsidRPr="003161EB">
        <w:rPr>
          <w:rFonts w:ascii="Times New Roman" w:hAnsi="Times New Roman"/>
        </w:rPr>
        <w:tab/>
        <w:t>5.4.1.4.1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welcher Sprache oder in welchen Sprachen </w:t>
      </w:r>
      <w:r w:rsidR="00F42F04">
        <w:rPr>
          <w:rFonts w:ascii="Times New Roman" w:hAnsi="Times New Roman"/>
        </w:rPr>
        <w:t>müssen die</w:t>
      </w:r>
      <w:r w:rsidR="00F42F04" w:rsidRPr="003161EB">
        <w:rPr>
          <w:rFonts w:ascii="Times New Roman" w:hAnsi="Times New Roman"/>
        </w:rPr>
        <w:t xml:space="preserve"> </w:t>
      </w:r>
      <w:r w:rsidRPr="003161EB">
        <w:rPr>
          <w:rFonts w:ascii="Times New Roman" w:hAnsi="Times New Roman"/>
        </w:rPr>
        <w:t xml:space="preserve">durch den Absender </w:t>
      </w:r>
      <w:r w:rsidR="00F42F04">
        <w:rPr>
          <w:rFonts w:ascii="Times New Roman" w:hAnsi="Times New Roman"/>
        </w:rPr>
        <w:t xml:space="preserve">in das </w:t>
      </w:r>
      <w:r w:rsidRPr="003161EB">
        <w:rPr>
          <w:rFonts w:ascii="Times New Roman" w:hAnsi="Times New Roman"/>
        </w:rPr>
        <w:t xml:space="preserve">Beförderungspapier </w:t>
      </w:r>
      <w:r w:rsidR="00F42F04">
        <w:rPr>
          <w:rFonts w:ascii="Times New Roman" w:hAnsi="Times New Roman"/>
        </w:rPr>
        <w:t xml:space="preserve">einzutragenden Vermerke </w:t>
      </w:r>
      <w:r w:rsidRPr="003161EB">
        <w:rPr>
          <w:rFonts w:ascii="Times New Roman" w:hAnsi="Times New Roman"/>
        </w:rPr>
        <w:t>mindestens abgefasst sein, wenn gefährliche Güter von den Niederlanden nach Österreich befördert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Niederländisch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Deutsch und Niederländisch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Niederländisch und zusätzlich in Deutsch, Französisch oder Englisch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Deutsch und Französisch</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07.0-28</w:t>
      </w:r>
      <w:r w:rsidRPr="003161EB">
        <w:rPr>
          <w:rFonts w:ascii="Times New Roman" w:hAnsi="Times New Roman"/>
        </w:rPr>
        <w:tab/>
        <w:t>5.4.3.1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muss mit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 gemacht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müssen nach der Löschung abgegeben werden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Sie müssen während der Beförderung im Steuerhaus </w:t>
      </w:r>
      <w:r w:rsidR="000A27B5">
        <w:rPr>
          <w:rFonts w:ascii="Times New Roman" w:hAnsi="Times New Roman"/>
        </w:rPr>
        <w:t>aufbewahrt werden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müssen nach Kenntnisnahme an der Umschlagstelle abgegeben werden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müssen möglichst schnell dem Empfänger der Ladung zugestellt werden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07.0-29</w:t>
      </w:r>
      <w:r w:rsidRPr="003161EB">
        <w:rPr>
          <w:rFonts w:ascii="Times New Roman" w:hAnsi="Times New Roman"/>
        </w:rPr>
        <w:tab/>
        <w:t>5.4.3.1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 </w:t>
      </w:r>
      <w:r w:rsidRPr="003D6F94">
        <w:rPr>
          <w:rFonts w:ascii="Times New Roman" w:hAnsi="Times New Roman"/>
        </w:rPr>
        <w:t>müssen</w:t>
      </w:r>
      <w:r w:rsidRPr="003161EB">
        <w:rPr>
          <w:rFonts w:ascii="Times New Roman" w:hAnsi="Times New Roman"/>
        </w:rPr>
        <w:t xml:space="preserve"> die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 xml:space="preserve">Weisungen </w:t>
      </w:r>
      <w:r w:rsidR="000A27B5">
        <w:rPr>
          <w:rFonts w:ascii="Times New Roman" w:hAnsi="Times New Roman"/>
        </w:rPr>
        <w:t>aufbewahrt werden</w:t>
      </w:r>
      <w:r w:rsidRPr="003161E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Steuerhaus und in der Wohnung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Wohnung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Steuerhaus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Ladungsbereich und im Steuerhaus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07.0-30</w:t>
      </w:r>
      <w:r w:rsidRPr="003161EB">
        <w:rPr>
          <w:rFonts w:ascii="Times New Roman" w:hAnsi="Times New Roman"/>
        </w:rPr>
        <w:tab/>
        <w:t>5.4.3</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BF3959">
      <w:pPr>
        <w:tabs>
          <w:tab w:val="left" w:pos="8222"/>
        </w:tabs>
        <w:spacing w:line="240" w:lineRule="atLeast"/>
        <w:ind w:left="1134"/>
        <w:rPr>
          <w:rFonts w:ascii="Times New Roman" w:hAnsi="Times New Roman"/>
        </w:rPr>
      </w:pPr>
      <w:r w:rsidRPr="003161EB">
        <w:rPr>
          <w:rFonts w:ascii="Times New Roman" w:hAnsi="Times New Roman"/>
        </w:rPr>
        <w:t xml:space="preserve">In welchem Dokument </w:t>
      </w:r>
      <w:r w:rsidR="000A27B5">
        <w:rPr>
          <w:rFonts w:ascii="Times New Roman" w:hAnsi="Times New Roman"/>
        </w:rPr>
        <w:t>wird beschrieben</w:t>
      </w:r>
      <w:r w:rsidRPr="003161EB">
        <w:rPr>
          <w:rFonts w:ascii="Times New Roman" w:hAnsi="Times New Roman"/>
        </w:rPr>
        <w:t>, wie bei Unfällen oder Zwischenfällen gehandelt werden muss?</w:t>
      </w:r>
    </w:p>
    <w:p w:rsidR="00AB791C" w:rsidRPr="003161EB" w:rsidRDefault="00AB791C" w:rsidP="00BF3959">
      <w:pPr>
        <w:tabs>
          <w:tab w:val="left" w:pos="8222"/>
        </w:tabs>
        <w:spacing w:line="240" w:lineRule="atLeast"/>
        <w:ind w:left="1134"/>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Im Stauplan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der ADN-Prüfliste</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EB0237"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07.0-31</w:t>
      </w:r>
      <w:r w:rsidR="00AB791C" w:rsidRPr="003161EB">
        <w:rPr>
          <w:rFonts w:ascii="Times New Roman" w:hAnsi="Times New Roman"/>
        </w:rPr>
        <w:tab/>
        <w:t>5.4.3.3</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Die Besatzungsmitglieder müssen sich über zu treffende Maßnahmen bei Unfällen mit gefährlichen Gütern informieren. In welchem Dokument sind diese Maßnahmen </w:t>
      </w:r>
      <w:r w:rsidR="000A27B5">
        <w:rPr>
          <w:lang w:val="de-DE"/>
        </w:rPr>
        <w:t>beschrieben</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ADN-Prüfliste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Konnossement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07.0-32</w:t>
      </w:r>
      <w:r w:rsidRPr="003161EB">
        <w:rPr>
          <w:rFonts w:ascii="Times New Roman" w:hAnsi="Times New Roman"/>
        </w:rPr>
        <w:tab/>
        <w:t>gestrichen 03.12.2008</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07.0-33</w:t>
      </w:r>
      <w:r w:rsidRPr="003161EB">
        <w:rPr>
          <w:rFonts w:ascii="Times New Roman" w:hAnsi="Times New Roman"/>
        </w:rPr>
        <w:tab/>
        <w:t>gestrichen 03.12.2008</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07.0-34</w:t>
      </w:r>
      <w:r w:rsidRPr="003161EB">
        <w:rPr>
          <w:rFonts w:ascii="Times New Roman" w:hAnsi="Times New Roman"/>
        </w:rPr>
        <w:tab/>
        <w:t>5.4.3.3</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tabs>
          <w:tab w:val="clear" w:pos="567"/>
          <w:tab w:val="clear" w:pos="1134"/>
          <w:tab w:val="clear" w:pos="1418"/>
          <w:tab w:val="clear" w:pos="1701"/>
          <w:tab w:val="left" w:pos="284"/>
        </w:tabs>
        <w:spacing w:line="240" w:lineRule="auto"/>
        <w:rPr>
          <w:lang w:val="de-DE"/>
        </w:rPr>
      </w:pPr>
      <w:r w:rsidRPr="003161EB">
        <w:rPr>
          <w:lang w:val="de-DE"/>
        </w:rPr>
        <w:tab/>
      </w:r>
      <w:r w:rsidRPr="003161EB">
        <w:rPr>
          <w:lang w:val="de-DE"/>
        </w:rPr>
        <w:tab/>
        <w:t xml:space="preserve">Wo kann die Besatzung nachlesen, welche Maßnahmen </w:t>
      </w:r>
      <w:r w:rsidR="000A27B5">
        <w:rPr>
          <w:lang w:val="de-DE"/>
        </w:rPr>
        <w:t>bei einem Unfall oder Zwischenfall ergriffen</w:t>
      </w:r>
      <w:r w:rsidRPr="003161EB">
        <w:rPr>
          <w:lang w:val="de-DE"/>
        </w:rPr>
        <w:t xml:space="preserve"> werden müssen?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Im Beförderungspapier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Im </w:t>
      </w:r>
      <w:r w:rsidR="00A63D8D" w:rsidRPr="00A63D8D">
        <w:rPr>
          <w:rFonts w:ascii="Times New Roman" w:hAnsi="Times New Roman"/>
        </w:rPr>
        <w:t>Schiffszeugnis</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der Prüfliste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In den </w:t>
      </w:r>
      <w:r w:rsidR="000A27B5">
        <w:rPr>
          <w:rFonts w:ascii="Times New Roman" w:hAnsi="Times New Roman"/>
        </w:rPr>
        <w:t>s</w:t>
      </w:r>
      <w:r w:rsidR="000A27B5" w:rsidRPr="003161EB">
        <w:rPr>
          <w:rFonts w:ascii="Times New Roman" w:hAnsi="Times New Roman"/>
        </w:rPr>
        <w:t xml:space="preserve">chriftlichen </w:t>
      </w:r>
      <w:r w:rsidRPr="003161EB">
        <w:rPr>
          <w:rFonts w:ascii="Times New Roman" w:hAnsi="Times New Roman"/>
        </w:rPr>
        <w:t>Weisungen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07.0-35</w:t>
      </w:r>
      <w:r w:rsidRPr="003161EB">
        <w:rPr>
          <w:rFonts w:ascii="Times New Roman" w:hAnsi="Times New Roman"/>
        </w:rPr>
        <w:tab/>
      </w:r>
      <w:r w:rsidR="00F42F04">
        <w:rPr>
          <w:rFonts w:ascii="Times New Roman" w:hAnsi="Times New Roman"/>
        </w:rPr>
        <w:t xml:space="preserve">1.16.13.2, </w:t>
      </w:r>
      <w:r w:rsidRPr="003161EB">
        <w:rPr>
          <w:rFonts w:ascii="Times New Roman" w:hAnsi="Times New Roman"/>
        </w:rPr>
        <w:t>8.1.8.7</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600F3D" w:rsidP="00600F3D">
      <w:pPr>
        <w:pStyle w:val="BodyTextIndent32"/>
        <w:tabs>
          <w:tab w:val="clear" w:pos="1701"/>
        </w:tabs>
        <w:spacing w:line="240" w:lineRule="auto"/>
        <w:ind w:left="1134"/>
      </w:pPr>
      <w:r>
        <w:tab/>
      </w:r>
      <w:r w:rsidR="000A27B5">
        <w:tab/>
      </w:r>
      <w:r w:rsidR="00AB791C" w:rsidRPr="003161EB">
        <w:t>Ein Schiff hat eine Havarie erlitten. Welche Behörde is</w:t>
      </w:r>
      <w:r>
        <w:t xml:space="preserve">t </w:t>
      </w:r>
      <w:r w:rsidR="000A27B5">
        <w:t>berechtigt</w:t>
      </w:r>
      <w:r>
        <w:t xml:space="preserve">, das Zulassungszeugnis </w:t>
      </w:r>
      <w:r w:rsidR="00AB791C" w:rsidRPr="003161EB">
        <w:t>einzuziehen?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Schifffahrtspolizei</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Behörde, die das Zulassungszeugnis ausgestellt hat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Hafenbehörde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w:t>
      </w:r>
      <w:r w:rsidR="00A63D8D">
        <w:rPr>
          <w:rFonts w:ascii="Times New Roman" w:hAnsi="Times New Roman"/>
        </w:rPr>
        <w:t>Feuerwehr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012A08">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07.0-36</w:t>
      </w:r>
      <w:r w:rsidRPr="003161EB">
        <w:rPr>
          <w:rFonts w:ascii="Times New Roman" w:hAnsi="Times New Roman"/>
        </w:rPr>
        <w:tab/>
      </w:r>
      <w:r w:rsidR="00F42F04">
        <w:rPr>
          <w:rFonts w:ascii="Times New Roman" w:hAnsi="Times New Roman"/>
        </w:rPr>
        <w:t xml:space="preserve">1.16.1.3.1 b), </w:t>
      </w:r>
      <w:r w:rsidRPr="003161EB">
        <w:rPr>
          <w:rFonts w:ascii="Times New Roman" w:hAnsi="Times New Roman"/>
        </w:rPr>
        <w:t>8.1.9.1 b)</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A27B5" w:rsidP="00BF3959">
      <w:pPr>
        <w:pStyle w:val="BodyTextIndent32"/>
        <w:tabs>
          <w:tab w:val="clear" w:pos="1134"/>
          <w:tab w:val="clear" w:pos="1418"/>
          <w:tab w:val="clear" w:pos="1701"/>
        </w:tabs>
        <w:spacing w:line="240" w:lineRule="auto"/>
        <w:ind w:left="1134" w:firstLine="0"/>
      </w:pPr>
      <w:r>
        <w:t>Ein</w:t>
      </w:r>
      <w:r w:rsidRPr="003161EB">
        <w:t xml:space="preserve"> </w:t>
      </w:r>
      <w:r w:rsidR="00AB791C" w:rsidRPr="003161EB">
        <w:t xml:space="preserve">Schiff entspricht nach einer Havarie nicht mehr den Vorschriften des Teils 9 </w:t>
      </w:r>
      <w:r>
        <w:t xml:space="preserve">des ADN </w:t>
      </w:r>
      <w:r w:rsidR="00AB791C" w:rsidRPr="003161EB">
        <w:t>und bekommt ein vorläufiges Zulassungszeugnis. Wie lange ist dieses gültig?</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 Jahr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halbes Jahr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Drei Monate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eine einmalige Fahrt und für eine bestimmte Ladung</w:t>
      </w:r>
      <w:r w:rsidR="00E55B40">
        <w:rPr>
          <w:rFonts w:ascii="Times New Roman" w:hAnsi="Times New Roman"/>
        </w:rPr>
        <w:t>.</w:t>
      </w:r>
    </w:p>
    <w:p w:rsidR="00A63D8D" w:rsidRPr="003161EB" w:rsidRDefault="00A63D8D" w:rsidP="00A63D8D">
      <w:pPr>
        <w:tabs>
          <w:tab w:val="left" w:pos="1134"/>
          <w:tab w:val="left" w:pos="8222"/>
        </w:tabs>
        <w:ind w:left="1701" w:hanging="1701"/>
        <w:rPr>
          <w:rFonts w:ascii="Times New Roman" w:hAnsi="Times New Roman"/>
        </w:rPr>
      </w:pPr>
    </w:p>
    <w:p w:rsidR="00A63D8D" w:rsidRPr="003161EB" w:rsidRDefault="00A63D8D" w:rsidP="00012A08">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07.0-3</w:t>
      </w:r>
      <w:r>
        <w:rPr>
          <w:rFonts w:ascii="Times New Roman" w:hAnsi="Times New Roman"/>
        </w:rPr>
        <w:t>7</w:t>
      </w:r>
      <w:r w:rsidRPr="003161EB">
        <w:rPr>
          <w:rFonts w:ascii="Times New Roman" w:hAnsi="Times New Roman"/>
        </w:rPr>
        <w:tab/>
      </w:r>
      <w:r>
        <w:rPr>
          <w:rFonts w:ascii="Times New Roman" w:hAnsi="Times New Roman"/>
        </w:rPr>
        <w:t>5</w:t>
      </w:r>
      <w:r w:rsidRPr="003161EB">
        <w:rPr>
          <w:rFonts w:ascii="Times New Roman" w:hAnsi="Times New Roman"/>
        </w:rPr>
        <w:t>.</w:t>
      </w:r>
      <w:r>
        <w:rPr>
          <w:rFonts w:ascii="Times New Roman" w:hAnsi="Times New Roman"/>
        </w:rPr>
        <w:t>4.</w:t>
      </w:r>
      <w:r w:rsidR="00F11606">
        <w:rPr>
          <w:rFonts w:ascii="Times New Roman" w:hAnsi="Times New Roman"/>
        </w:rPr>
        <w:t>1.1.18</w:t>
      </w:r>
      <w:r w:rsidRPr="003161EB">
        <w:rPr>
          <w:rFonts w:ascii="Times New Roman" w:hAnsi="Times New Roman"/>
        </w:rPr>
        <w:tab/>
        <w:t>D</w:t>
      </w:r>
    </w:p>
    <w:p w:rsidR="00A63D8D" w:rsidRPr="003161EB" w:rsidRDefault="00A63D8D" w:rsidP="00A63D8D">
      <w:pPr>
        <w:tabs>
          <w:tab w:val="left" w:pos="284"/>
          <w:tab w:val="left" w:pos="8222"/>
        </w:tabs>
        <w:ind w:left="1701" w:hanging="1701"/>
        <w:rPr>
          <w:rFonts w:ascii="Times New Roman" w:hAnsi="Times New Roman"/>
        </w:rPr>
      </w:pPr>
    </w:p>
    <w:p w:rsidR="00A63D8D" w:rsidRPr="003161EB" w:rsidRDefault="00A63D8D" w:rsidP="00A63D8D">
      <w:pPr>
        <w:pStyle w:val="BodyTextIndent32"/>
        <w:tabs>
          <w:tab w:val="clear" w:pos="1134"/>
        </w:tabs>
        <w:spacing w:line="240" w:lineRule="auto"/>
      </w:pPr>
      <w:r w:rsidRPr="003161EB">
        <w:tab/>
      </w:r>
      <w:r w:rsidRPr="003161EB">
        <w:tab/>
      </w:r>
      <w:r>
        <w:t>In welchem Dokument muss vermerkt sein, dass der beförderte Stoff umweltgefährdend ist</w:t>
      </w:r>
      <w:r w:rsidRPr="003161EB">
        <w:t>?</w:t>
      </w:r>
    </w:p>
    <w:p w:rsidR="00A63D8D" w:rsidRPr="003161EB" w:rsidRDefault="00A63D8D" w:rsidP="00A63D8D">
      <w:pPr>
        <w:tabs>
          <w:tab w:val="left" w:pos="284"/>
          <w:tab w:val="left" w:pos="8222"/>
        </w:tabs>
        <w:ind w:left="1701" w:hanging="1701"/>
        <w:rPr>
          <w:rFonts w:ascii="Times New Roman" w:hAnsi="Times New Roman"/>
        </w:rPr>
      </w:pP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D81ABC" w:rsidRPr="00D81ABC">
        <w:rPr>
          <w:rFonts w:ascii="Times New Roman" w:hAnsi="Times New Roman"/>
        </w:rPr>
        <w:t>Im Zulassungszeugnis.</w:t>
      </w: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D81ABC" w:rsidRPr="00D81ABC">
        <w:rPr>
          <w:rFonts w:ascii="Times New Roman" w:hAnsi="Times New Roman"/>
        </w:rPr>
        <w:t>Im Klassifikationszeugnis.</w:t>
      </w: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D81ABC" w:rsidRPr="00D81ABC">
        <w:rPr>
          <w:rFonts w:ascii="Times New Roman" w:hAnsi="Times New Roman"/>
        </w:rPr>
        <w:t>In den schriftlichen Weisungen.</w:t>
      </w:r>
    </w:p>
    <w:p w:rsidR="00A63D8D" w:rsidRPr="003161EB" w:rsidRDefault="00A63D8D" w:rsidP="00A63D8D">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D81ABC" w:rsidRPr="00D81ABC">
        <w:rPr>
          <w:rFonts w:ascii="Times New Roman" w:hAnsi="Times New Roman"/>
        </w:rPr>
        <w:t>Im Beförderungspapier.</w:t>
      </w:r>
    </w:p>
    <w:p w:rsidR="00A63D8D" w:rsidRDefault="00A63D8D" w:rsidP="00D81ABC">
      <w:pPr>
        <w:tabs>
          <w:tab w:val="left" w:pos="284"/>
          <w:tab w:val="left" w:pos="1134"/>
          <w:tab w:val="left" w:pos="1418"/>
          <w:tab w:val="left" w:pos="8222"/>
        </w:tabs>
        <w:ind w:left="1701" w:hanging="1701"/>
        <w:rPr>
          <w:rFonts w:ascii="Times New Roman" w:hAnsi="Times New Roman"/>
        </w:rPr>
      </w:pPr>
    </w:p>
    <w:p w:rsidR="00A63D8D" w:rsidRPr="003161EB" w:rsidRDefault="00A63D8D" w:rsidP="00012A08">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07.0-3</w:t>
      </w:r>
      <w:r>
        <w:rPr>
          <w:rFonts w:ascii="Times New Roman" w:hAnsi="Times New Roman"/>
        </w:rPr>
        <w:t>8</w:t>
      </w:r>
      <w:r w:rsidRPr="003161EB">
        <w:rPr>
          <w:rFonts w:ascii="Times New Roman" w:hAnsi="Times New Roman"/>
        </w:rPr>
        <w:tab/>
      </w:r>
      <w:r w:rsidR="008A59EB">
        <w:rPr>
          <w:rFonts w:ascii="Times New Roman" w:hAnsi="Times New Roman"/>
        </w:rPr>
        <w:t>gestrichen 20.03.2013</w:t>
      </w:r>
      <w:r w:rsidRPr="003161EB">
        <w:rPr>
          <w:rFonts w:ascii="Times New Roman" w:hAnsi="Times New Roman"/>
        </w:rPr>
        <w:tab/>
      </w: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AB791C" w:rsidRPr="003161EB">
          <w:headerReference w:type="even" r:id="rId30"/>
          <w:headerReference w:type="default" r:id="rId31"/>
          <w:footerReference w:type="even" r:id="rId32"/>
          <w:footerReference w:type="default" r:id="rId33"/>
          <w:pgSz w:w="11906" w:h="16838"/>
          <w:pgMar w:top="1417" w:right="1417" w:bottom="1417" w:left="1417" w:header="708" w:footer="708" w:gutter="0"/>
          <w:cols w:space="708"/>
        </w:sectPr>
      </w:pPr>
    </w:p>
    <w:p w:rsidR="00AB791C" w:rsidRPr="003161EB" w:rsidRDefault="00AB791C" w:rsidP="00012A08">
      <w:pPr>
        <w:pStyle w:val="BodyText22"/>
        <w:tabs>
          <w:tab w:val="clear" w:pos="1418"/>
          <w:tab w:val="left" w:pos="1701"/>
        </w:tabs>
      </w:pPr>
      <w:r w:rsidRPr="003161EB">
        <w:lastRenderedPageBreak/>
        <w:tab/>
        <w:t>110 08.0-01</w:t>
      </w:r>
      <w:r w:rsidRPr="003161EB">
        <w:tab/>
        <w:t>Allgemeine Grundkenntnisse</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D1004A">
        <w:rPr>
          <w:rFonts w:ascii="Times New Roman" w:hAnsi="Times New Roman"/>
        </w:rPr>
        <w:t>Für die</w:t>
      </w:r>
      <w:r w:rsidRPr="003161EB">
        <w:rPr>
          <w:rFonts w:ascii="Times New Roman" w:hAnsi="Times New Roman"/>
        </w:rPr>
        <w:t xml:space="preserve"> Beförderung von </w:t>
      </w:r>
      <w:r w:rsidR="00B7477C" w:rsidRPr="003161EB">
        <w:rPr>
          <w:rFonts w:ascii="Times New Roman" w:hAnsi="Times New Roman"/>
        </w:rPr>
        <w:t xml:space="preserve">bestimmten </w:t>
      </w:r>
      <w:r w:rsidRPr="003161EB">
        <w:rPr>
          <w:rFonts w:ascii="Times New Roman" w:hAnsi="Times New Roman"/>
        </w:rPr>
        <w:t xml:space="preserve">gefährlichen Gütern ist die Schutzausrüstung nach 8.1.5.1 nicht ausreichend. </w:t>
      </w:r>
    </w:p>
    <w:p w:rsidR="00AB791C" w:rsidRPr="003161EB" w:rsidRDefault="00AB791C" w:rsidP="00AB791C">
      <w:pPr>
        <w:tabs>
          <w:tab w:val="left" w:pos="284"/>
          <w:tab w:val="left" w:pos="1134"/>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Wie erfährt der Schiffsführer, welche zusätzliche Schutzausrüstung er an Bord </w:t>
      </w:r>
      <w:r w:rsidR="00741339" w:rsidRPr="003161EB">
        <w:rPr>
          <w:rFonts w:ascii="Times New Roman" w:hAnsi="Times New Roman"/>
        </w:rPr>
        <w:t>des Schiffes mitführen muss?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del w:id="712" w:author="Bölker, Steffan" w:date="2016-03-08T11:17:00Z">
        <w:r w:rsidRPr="003161EB" w:rsidDel="00770EF6">
          <w:rPr>
            <w:rFonts w:ascii="Times New Roman" w:hAnsi="Times New Roman"/>
          </w:rPr>
          <w:delText>Durch Umfragen bei den Kollegen</w:delText>
        </w:r>
      </w:del>
      <w:ins w:id="713" w:author="Bölker, Steffan" w:date="2016-03-08T11:17:00Z">
        <w:r w:rsidR="00770EF6">
          <w:rPr>
            <w:rFonts w:ascii="Times New Roman" w:hAnsi="Times New Roman"/>
          </w:rPr>
          <w:t>Diese Angaben stehen im Eichschein</w:t>
        </w:r>
      </w:ins>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627C19">
        <w:rPr>
          <w:rFonts w:ascii="Times New Roman" w:hAnsi="Times New Roman"/>
        </w:rPr>
        <w:t>Diese Angaben erhält er aus zusätzlichen Informationen des Absenders (Beispielsweise Sicherheitsdatenblatt).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richtige Zusammenstellung bestimmt der Schiffsführer  auf Grund der im Beförderungspapier enthaltenen Angaben und entsprechend seiner Kenntnisse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Das steht im Zulassungszeugnis unter der Rubrik </w:t>
      </w:r>
      <w:ins w:id="714" w:author="Martine Moench" w:date="2016-11-24T11:51:00Z">
        <w:r w:rsidR="00EE6A2E">
          <w:rPr>
            <w:rFonts w:ascii="Times New Roman" w:hAnsi="Times New Roman"/>
          </w:rPr>
          <w:t>„</w:t>
        </w:r>
      </w:ins>
      <w:del w:id="715" w:author="Martine Moench" w:date="2016-11-24T11:51:00Z">
        <w:r w:rsidRPr="003161EB" w:rsidDel="00EE6A2E">
          <w:rPr>
            <w:rFonts w:ascii="Times New Roman" w:hAnsi="Times New Roman"/>
          </w:rPr>
          <w:delText>"</w:delText>
        </w:r>
      </w:del>
      <w:r w:rsidRPr="003161EB">
        <w:rPr>
          <w:rFonts w:ascii="Times New Roman" w:hAnsi="Times New Roman"/>
        </w:rPr>
        <w:t>Verschiedenes</w:t>
      </w:r>
      <w:ins w:id="716" w:author="Martine Moench" w:date="2016-11-24T11:51:00Z">
        <w:r w:rsidR="00EE6A2E">
          <w:rPr>
            <w:rFonts w:ascii="Times New Roman" w:hAnsi="Times New Roman"/>
          </w:rPr>
          <w:t>“</w:t>
        </w:r>
      </w:ins>
      <w:del w:id="717" w:author="Martine Moench" w:date="2016-11-24T11:51:00Z">
        <w:r w:rsidRPr="003161EB" w:rsidDel="00EE6A2E">
          <w:rPr>
            <w:rFonts w:ascii="Times New Roman" w:hAnsi="Times New Roman"/>
          </w:rPr>
          <w:delText>"</w:delText>
        </w:r>
      </w:del>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08.0-02</w:t>
      </w:r>
      <w:r w:rsidRPr="003161EB">
        <w:rPr>
          <w:rFonts w:ascii="Times New Roman" w:hAnsi="Times New Roman"/>
        </w:rPr>
        <w:tab/>
        <w:t>Allgemeine Grundkenntnisse</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Sie haben </w:t>
      </w:r>
      <w:r w:rsidR="00B7477C" w:rsidRPr="003161EB">
        <w:rPr>
          <w:rFonts w:ascii="Times New Roman" w:hAnsi="Times New Roman"/>
        </w:rPr>
        <w:t xml:space="preserve">einen </w:t>
      </w:r>
      <w:r w:rsidRPr="003161EB">
        <w:rPr>
          <w:rFonts w:ascii="Times New Roman" w:hAnsi="Times New Roman"/>
        </w:rPr>
        <w:t xml:space="preserve">ätzenden Stoff auf den Arm bekommen. Was tun Sie zuerst?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Den Arzt rufen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Den Arm gründlich mit Wasser spülen, Kleidung ausziehen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Beobachten, ob sich der Arm rötet, dann weiter entscheiden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Den Arm mit kühlenden Umschlägen behandeln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08.0-03</w:t>
      </w:r>
      <w:r w:rsidRPr="003161EB">
        <w:rPr>
          <w:rFonts w:ascii="Times New Roman" w:hAnsi="Times New Roman"/>
        </w:rPr>
        <w:tab/>
        <w:t>Allgemeine Grundkenntnisse</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Beim Abflanschen der Füllleitung haben Sie Dieselkraftstoff an die Arme bekommen. Was tun Sie?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An der Luft trocknen lassen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Kleidung entfernen, Arme mit Wasser und Seife waschen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Gar nichts, denn Dieselkraftstoff ist ungefährlich</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Einen Arzt benachrichtigen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08.0-04</w:t>
      </w:r>
      <w:r w:rsidRPr="003161EB">
        <w:rPr>
          <w:rFonts w:ascii="Times New Roman" w:hAnsi="Times New Roman"/>
        </w:rPr>
        <w:tab/>
        <w:t>Allgemeine Grundkenntnisse</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Schiff befördert gefährliche Güter. Bei  einem Unfall an Deck ist ein Personenschaden entstanden. Was müssen </w:t>
      </w:r>
      <w:r w:rsidR="008E5848">
        <w:rPr>
          <w:rFonts w:ascii="Times New Roman" w:hAnsi="Times New Roman"/>
        </w:rPr>
        <w:t>Sie</w:t>
      </w:r>
      <w:r w:rsidRPr="003161EB">
        <w:rPr>
          <w:rFonts w:ascii="Times New Roman" w:hAnsi="Times New Roman"/>
        </w:rPr>
        <w:t xml:space="preserve"> zuerst tun?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Reederei benachrichtigen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Unfallstelle sperren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Ruhe bewahren und Gesamtsituation beurteilen, Erste Hilfe leisten unter Beachtung des Selbstschutzes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Polizei benachrichtigen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741339"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08.0-05</w:t>
      </w:r>
      <w:r w:rsidR="00AB791C" w:rsidRPr="003161EB">
        <w:rPr>
          <w:rFonts w:ascii="Times New Roman" w:hAnsi="Times New Roman"/>
        </w:rPr>
        <w:tab/>
        <w:t>Allgemeine Grundkenntnisse</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 Schiff befördert giftige Stoffe. Nach einem Unfall</w:t>
      </w:r>
      <w:r w:rsidR="00B7477C" w:rsidRPr="003161EB">
        <w:rPr>
          <w:rFonts w:ascii="Times New Roman" w:hAnsi="Times New Roman"/>
        </w:rPr>
        <w:t xml:space="preserve"> mit diesem Stoff</w:t>
      </w:r>
      <w:r w:rsidRPr="003161EB">
        <w:rPr>
          <w:rFonts w:ascii="Times New Roman" w:hAnsi="Times New Roman"/>
        </w:rPr>
        <w:t xml:space="preserve">, der sich an Deck des Schiffes ereignet, ist ein Personenschaden entstanden. Was tun </w:t>
      </w:r>
      <w:r w:rsidR="008E5848">
        <w:rPr>
          <w:rFonts w:ascii="Times New Roman" w:hAnsi="Times New Roman"/>
        </w:rPr>
        <w:t>Sie</w:t>
      </w:r>
      <w:r w:rsidRPr="003161EB">
        <w:rPr>
          <w:rFonts w:ascii="Times New Roman" w:hAnsi="Times New Roman"/>
        </w:rPr>
        <w:t xml:space="preserve"> zuerst?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Schutzausrüstung anziehen und Verletzte aus der Gefahrenzone bringen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Gegebenenfalls Leck abdichten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Bleib-weg-Signal auslösen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Schriftliche Weisung lesen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w:t>
      </w:r>
      <w:r w:rsidR="00506C66">
        <w:rPr>
          <w:rFonts w:ascii="Times New Roman" w:hAnsi="Times New Roman"/>
        </w:rPr>
        <w:t xml:space="preserve"> 08.0-06</w:t>
      </w:r>
      <w:r w:rsidR="00506C66">
        <w:rPr>
          <w:rFonts w:ascii="Times New Roman" w:hAnsi="Times New Roman"/>
        </w:rPr>
        <w:tab/>
        <w:t>gestrichen 03.12.2008</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08.0-07</w:t>
      </w:r>
      <w:r w:rsidRPr="003161EB">
        <w:rPr>
          <w:rFonts w:ascii="Times New Roman" w:hAnsi="Times New Roman"/>
        </w:rPr>
        <w:tab/>
        <w:t>Allgemeine Grundkenntnisse</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Bei einer Havarie gelangen größere Mengen leicht entzündbarer flüssiger Stoffe in das Wasser. Entstehen hierbei Gefahren?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BD0755" w:rsidRPr="003161EB">
        <w:rPr>
          <w:rFonts w:ascii="Times New Roman" w:hAnsi="Times New Roman"/>
        </w:rPr>
        <w:t>Ja, e</w:t>
      </w:r>
      <w:r w:rsidRPr="003161EB">
        <w:rPr>
          <w:rFonts w:ascii="Times New Roman" w:hAnsi="Times New Roman"/>
        </w:rPr>
        <w:t>s können sich über der Wasseroberfläche Gas/Luftgemische bilden, die unter Umständen an weit entfernt liegenden Stellen gezündet werden und zur Explosion führen können</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BD0755" w:rsidRPr="003161EB">
        <w:rPr>
          <w:rFonts w:ascii="Times New Roman" w:hAnsi="Times New Roman"/>
        </w:rPr>
        <w:t>Nein, d</w:t>
      </w:r>
      <w:r w:rsidRPr="003161EB">
        <w:rPr>
          <w:rFonts w:ascii="Times New Roman" w:hAnsi="Times New Roman"/>
        </w:rPr>
        <w:t>a die ausgetretene Flüssigkeit sofort verdampft, entsteht durch die ins Wasser gelangte Flüssigkeit absolut keine Gefahr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BD0755" w:rsidRPr="003161EB">
        <w:rPr>
          <w:rFonts w:ascii="Times New Roman" w:hAnsi="Times New Roman"/>
        </w:rPr>
        <w:t>Nein, d</w:t>
      </w:r>
      <w:r w:rsidRPr="003161EB">
        <w:rPr>
          <w:rFonts w:ascii="Times New Roman" w:hAnsi="Times New Roman"/>
        </w:rPr>
        <w:t>as Gefahrgut vermischt sich mit dem Wasser, womit eine Gefahr ausgeschaltet wird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D0755" w:rsidRPr="003161EB">
        <w:rPr>
          <w:rFonts w:ascii="Times New Roman" w:hAnsi="Times New Roman"/>
        </w:rPr>
        <w:t>Nein, d</w:t>
      </w:r>
      <w:r w:rsidRPr="003161EB">
        <w:rPr>
          <w:rFonts w:ascii="Times New Roman" w:hAnsi="Times New Roman"/>
        </w:rPr>
        <w:t>as Wasser wird vorerst verschmutzt</w:t>
      </w:r>
      <w:r w:rsidR="00BD0755" w:rsidRPr="003161EB">
        <w:rPr>
          <w:rFonts w:ascii="Times New Roman" w:hAnsi="Times New Roman"/>
        </w:rPr>
        <w:t>.</w:t>
      </w:r>
      <w:r w:rsidRPr="003161EB">
        <w:rPr>
          <w:rFonts w:ascii="Times New Roman" w:hAnsi="Times New Roman"/>
        </w:rPr>
        <w:t xml:space="preserve"> </w:t>
      </w:r>
      <w:r w:rsidR="00BD0755" w:rsidRPr="003161EB">
        <w:rPr>
          <w:rFonts w:ascii="Times New Roman" w:hAnsi="Times New Roman"/>
        </w:rPr>
        <w:t>E</w:t>
      </w:r>
      <w:r w:rsidRPr="003161EB">
        <w:rPr>
          <w:rFonts w:ascii="Times New Roman" w:hAnsi="Times New Roman"/>
        </w:rPr>
        <w:t>s reinigt sich aber wieder, indem sich die leicht entzündbare Flüssigkeit durch Verdampfung vom Wasser löst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Bei einem Handfeuerlöscher ist </w:t>
      </w:r>
      <w:r w:rsidR="00BD0755" w:rsidRPr="003161EB">
        <w:rPr>
          <w:rFonts w:ascii="Times New Roman" w:hAnsi="Times New Roman"/>
        </w:rPr>
        <w:t>die Sicherung nicht mehr vorhanden</w:t>
      </w:r>
      <w:r w:rsidRPr="003161EB">
        <w:rPr>
          <w:rFonts w:ascii="Times New Roman" w:hAnsi="Times New Roman"/>
        </w:rPr>
        <w:t>. Was muss mit dem Handfeuerlöscher geschehen?</w:t>
      </w:r>
    </w:p>
    <w:p w:rsidR="00AB791C" w:rsidRPr="003161EB" w:rsidRDefault="00AB791C" w:rsidP="00AB791C">
      <w:pPr>
        <w:pStyle w:val="BodyText22"/>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Maßnahme</w:t>
      </w:r>
      <w:r w:rsidR="00BD0755" w:rsidRPr="003161EB">
        <w:rPr>
          <w:rFonts w:ascii="Times New Roman" w:hAnsi="Times New Roman"/>
        </w:rPr>
        <w:t>n</w:t>
      </w:r>
      <w:r w:rsidRPr="003161EB">
        <w:rPr>
          <w:rFonts w:ascii="Times New Roman" w:hAnsi="Times New Roman"/>
        </w:rPr>
        <w:t xml:space="preserve"> </w:t>
      </w:r>
      <w:r w:rsidR="00BD0755" w:rsidRPr="003161EB">
        <w:rPr>
          <w:rFonts w:ascii="Times New Roman" w:hAnsi="Times New Roman"/>
        </w:rPr>
        <w:t xml:space="preserve">sind </w:t>
      </w:r>
      <w:r w:rsidRPr="003161EB">
        <w:rPr>
          <w:rFonts w:ascii="Times New Roman" w:hAnsi="Times New Roman"/>
        </w:rPr>
        <w:t>unnötig, da die Löschkapazität nach kurzem Gebrauch erhalten bleibt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BD0755" w:rsidRPr="003161EB">
        <w:rPr>
          <w:rFonts w:ascii="Times New Roman" w:hAnsi="Times New Roman"/>
        </w:rPr>
        <w:t>Nichts, d</w:t>
      </w:r>
      <w:r w:rsidRPr="003161EB">
        <w:rPr>
          <w:rFonts w:ascii="Times New Roman" w:hAnsi="Times New Roman"/>
        </w:rPr>
        <w:t>er Druck der CO</w:t>
      </w:r>
      <w:r w:rsidRPr="008A3020">
        <w:rPr>
          <w:rFonts w:ascii="Times New Roman" w:hAnsi="Times New Roman"/>
        </w:rPr>
        <w:t>2</w:t>
      </w:r>
      <w:r w:rsidRPr="003161EB">
        <w:rPr>
          <w:rFonts w:ascii="Times New Roman" w:hAnsi="Times New Roman"/>
        </w:rPr>
        <w:t>-Treibgasflasche bleibt erhalten, selbst wenn der Auslösehebel einmal gedrückt wurde</w:t>
      </w:r>
      <w:r w:rsidR="00E55B40">
        <w:rPr>
          <w:rFonts w:ascii="Times New Roman" w:hAnsi="Times New Roman"/>
        </w:rPr>
        <w:t>.</w:t>
      </w:r>
    </w:p>
    <w:p w:rsidR="00AB791C" w:rsidRPr="008A3020" w:rsidRDefault="00AB791C" w:rsidP="00AB791C">
      <w:pPr>
        <w:tabs>
          <w:tab w:val="left" w:pos="1134"/>
          <w:tab w:val="left" w:pos="8222"/>
        </w:tabs>
        <w:spacing w:line="240" w:lineRule="atLeast"/>
        <w:ind w:left="1701" w:hanging="1701"/>
        <w:jc w:val="both"/>
        <w:rPr>
          <w:rFonts w:ascii="Times New Roman" w:hAnsi="Times New Roman"/>
        </w:rPr>
      </w:pPr>
      <w:r w:rsidRPr="008A3020">
        <w:rPr>
          <w:rFonts w:ascii="Times New Roman" w:hAnsi="Times New Roman"/>
        </w:rPr>
        <w:tab/>
        <w:t>C</w:t>
      </w:r>
      <w:r w:rsidRPr="008A3020">
        <w:rPr>
          <w:rFonts w:ascii="Times New Roman" w:hAnsi="Times New Roman"/>
        </w:rPr>
        <w:tab/>
        <w:t xml:space="preserve">Der Handfeuerlöscher erhält einen Aufkleber </w:t>
      </w:r>
      <w:del w:id="718" w:author="Martine Moench" w:date="2016-11-24T11:51:00Z">
        <w:r w:rsidRPr="008A3020" w:rsidDel="00EE6A2E">
          <w:rPr>
            <w:rFonts w:ascii="Times New Roman" w:hAnsi="Times New Roman"/>
          </w:rPr>
          <w:delText>"</w:delText>
        </w:r>
      </w:del>
      <w:ins w:id="719" w:author="Martine Moench" w:date="2016-11-24T11:51:00Z">
        <w:r w:rsidR="00EE6A2E">
          <w:rPr>
            <w:rFonts w:ascii="Times New Roman" w:hAnsi="Times New Roman"/>
          </w:rPr>
          <w:t>“</w:t>
        </w:r>
      </w:ins>
      <w:r w:rsidRPr="008A3020">
        <w:rPr>
          <w:rFonts w:ascii="Times New Roman" w:hAnsi="Times New Roman"/>
        </w:rPr>
        <w:t>Kann nur noch für Kleinbrände benutzt werden</w:t>
      </w:r>
      <w:ins w:id="720" w:author="Martine Moench" w:date="2016-11-24T11:51:00Z">
        <w:r w:rsidR="00EE6A2E">
          <w:rPr>
            <w:rFonts w:ascii="Times New Roman" w:hAnsi="Times New Roman"/>
          </w:rPr>
          <w:t>“</w:t>
        </w:r>
      </w:ins>
      <w:del w:id="721" w:author="Martine Moench" w:date="2016-11-24T11:51:00Z">
        <w:r w:rsidRPr="008A3020" w:rsidDel="00EE6A2E">
          <w:rPr>
            <w:rFonts w:ascii="Times New Roman" w:hAnsi="Times New Roman"/>
          </w:rPr>
          <w:delText>"</w:delText>
        </w:r>
      </w:del>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position w:val="6"/>
        </w:rPr>
      </w:pPr>
      <w:r w:rsidRPr="003161EB">
        <w:rPr>
          <w:rFonts w:ascii="Times New Roman" w:hAnsi="Times New Roman"/>
          <w:position w:val="6"/>
        </w:rPr>
        <w:tab/>
        <w:t>D</w:t>
      </w:r>
      <w:r w:rsidRPr="003161EB">
        <w:rPr>
          <w:rFonts w:ascii="Times New Roman" w:hAnsi="Times New Roman"/>
          <w:position w:val="6"/>
        </w:rPr>
        <w:tab/>
        <w:t xml:space="preserve">Der Handfeuerlöscher muss unverzüglich </w:t>
      </w:r>
      <w:r w:rsidR="00D1004A" w:rsidRPr="003161EB">
        <w:rPr>
          <w:rFonts w:ascii="Times New Roman" w:hAnsi="Times New Roman"/>
          <w:position w:val="6"/>
        </w:rPr>
        <w:t xml:space="preserve">ersetzt oder </w:t>
      </w:r>
      <w:r w:rsidRPr="003161EB">
        <w:rPr>
          <w:rFonts w:ascii="Times New Roman" w:hAnsi="Times New Roman"/>
          <w:position w:val="6"/>
        </w:rPr>
        <w:t>durch</w:t>
      </w:r>
      <w:r w:rsidR="00D1004A">
        <w:rPr>
          <w:rFonts w:ascii="Times New Roman" w:hAnsi="Times New Roman"/>
          <w:position w:val="6"/>
        </w:rPr>
        <w:t xml:space="preserve"> eine von der zuständigen Behörde z</w:t>
      </w:r>
      <w:r w:rsidR="00C01959">
        <w:rPr>
          <w:rFonts w:ascii="Times New Roman" w:hAnsi="Times New Roman"/>
          <w:position w:val="6"/>
        </w:rPr>
        <w:t>ugelassene</w:t>
      </w:r>
      <w:r w:rsidR="00D1004A">
        <w:rPr>
          <w:rFonts w:ascii="Times New Roman" w:hAnsi="Times New Roman"/>
          <w:position w:val="6"/>
        </w:rPr>
        <w:t xml:space="preserve"> Person untersucht</w:t>
      </w:r>
      <w:r w:rsidR="00D1004A" w:rsidRPr="003161EB">
        <w:rPr>
          <w:rFonts w:ascii="Times New Roman" w:hAnsi="Times New Roman"/>
          <w:position w:val="6"/>
        </w:rPr>
        <w:t xml:space="preserve"> </w:t>
      </w:r>
      <w:r w:rsidRPr="003161EB">
        <w:rPr>
          <w:rFonts w:ascii="Times New Roman" w:hAnsi="Times New Roman"/>
          <w:position w:val="6"/>
        </w:rPr>
        <w:t>werden</w:t>
      </w:r>
      <w:r w:rsidR="00E55B40">
        <w:rPr>
          <w:rFonts w:ascii="Times New Roman" w:hAnsi="Times New Roman"/>
          <w:position w:val="6"/>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08.0-09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00B56013">
        <w:rPr>
          <w:rFonts w:ascii="Times New Roman" w:hAnsi="Times New Roman"/>
        </w:rPr>
        <w:t>, 5.4.3.4</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muss der Schiffsführer </w:t>
      </w:r>
      <w:r w:rsidR="00F93452">
        <w:rPr>
          <w:rFonts w:ascii="Times New Roman" w:hAnsi="Times New Roman"/>
        </w:rPr>
        <w:t xml:space="preserve">unmittelbar </w:t>
      </w:r>
      <w:r w:rsidRPr="003161EB">
        <w:rPr>
          <w:rFonts w:ascii="Times New Roman" w:hAnsi="Times New Roman"/>
        </w:rPr>
        <w:t xml:space="preserve">nach einem Unfall </w:t>
      </w:r>
      <w:r w:rsidR="00B56013">
        <w:rPr>
          <w:rFonts w:ascii="Times New Roman" w:hAnsi="Times New Roman"/>
        </w:rPr>
        <w:t xml:space="preserve">oder Zwischenfall mit Gefahrgut </w:t>
      </w:r>
      <w:r w:rsidR="00F93452">
        <w:rPr>
          <w:rFonts w:ascii="Times New Roman" w:hAnsi="Times New Roman"/>
        </w:rPr>
        <w:t>durchführen</w:t>
      </w:r>
      <w:r w:rsidRPr="003161E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B56013">
        <w:rPr>
          <w:rFonts w:ascii="Times New Roman" w:hAnsi="Times New Roman"/>
        </w:rPr>
        <w:t>Maßnahmen entsprechend der schriftlichen Weisungen durchführen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EA3BDD">
        <w:rPr>
          <w:rFonts w:ascii="Times New Roman" w:hAnsi="Times New Roman"/>
        </w:rPr>
        <w:t>Empfänger oder Absender benachrichtigen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Presse benachrichtigen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56013">
        <w:rPr>
          <w:rFonts w:ascii="Times New Roman" w:hAnsi="Times New Roman"/>
        </w:rPr>
        <w:t>Eintrag in das Schifferdienstbuch</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08.0-10</w:t>
      </w:r>
      <w:r w:rsidR="00AB791C" w:rsidRPr="003161EB">
        <w:rPr>
          <w:rFonts w:ascii="Times New Roman" w:hAnsi="Times New Roman"/>
        </w:rPr>
        <w:tab/>
        <w:t>8.1.4</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gefährliche Güter.</w:t>
      </w:r>
    </w:p>
    <w:p w:rsidR="00AB791C" w:rsidRPr="003161EB" w:rsidRDefault="00AB791C" w:rsidP="00AB791C">
      <w:pPr>
        <w:pStyle w:val="BodyTextIndent22"/>
        <w:tabs>
          <w:tab w:val="clear" w:pos="567"/>
          <w:tab w:val="clear" w:pos="1418"/>
          <w:tab w:val="clear" w:pos="1701"/>
          <w:tab w:val="left" w:pos="284"/>
        </w:tabs>
        <w:rPr>
          <w:lang w:val="de-DE"/>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Mit wie vielen zusätzlichen Handfeuerlöschern</w:t>
      </w:r>
      <w:r w:rsidR="008A59EB">
        <w:rPr>
          <w:lang w:val="de-DE"/>
        </w:rPr>
        <w:t xml:space="preserve"> mit einem zum Bekämpfen von Bränden der beförderten gefährlichen Güter geeigneten Löschmittel</w:t>
      </w:r>
      <w:r w:rsidRPr="003161EB">
        <w:rPr>
          <w:lang w:val="de-DE"/>
        </w:rPr>
        <w:t xml:space="preserve"> muss das Schiff mindestens ausgerüstet sein?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00F3D">
      <w:pPr>
        <w:pStyle w:val="BodyText22"/>
        <w:tabs>
          <w:tab w:val="clear" w:pos="284"/>
          <w:tab w:val="clear" w:pos="1134"/>
          <w:tab w:val="left" w:pos="1701"/>
        </w:tabs>
      </w:pPr>
      <w:r w:rsidRPr="003161EB">
        <w:tab/>
        <w:t>A</w:t>
      </w:r>
      <w:r w:rsidRPr="003161EB">
        <w:tab/>
      </w:r>
      <w:r w:rsidR="00600F3D">
        <w:tab/>
      </w:r>
      <w:r w:rsidRPr="003161EB">
        <w:t xml:space="preserve">Mit einem bis acht zusätzlichen Handfeuerlöschern, je nach Gefahrenart der beförderten </w:t>
      </w:r>
      <w:r w:rsidR="00600F3D">
        <w:tab/>
      </w:r>
      <w:r w:rsidR="00600F3D">
        <w:tab/>
      </w:r>
      <w:r w:rsidRPr="003161EB">
        <w:t>gefährlichen Güter. Die Anzahl ist in den Schriftlichen Weisungen angegeben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Mit mindestens zwei zusätzlichen Handfeuerlöschern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zusätzlichen Handfeuerlöscher, der sich an auffallender, gut zugänglicher Stelle im Steuerhaus befinden muss</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drei zusätzlichen Handfeuerlöschern, die gleichmäßig über den Bereich der Ladung bzw. den geschützten Bereich des Schiffes verteilt angebracht sein müssen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7E54C4" w:rsidP="00012A08">
      <w:pPr>
        <w:tabs>
          <w:tab w:val="left" w:pos="284"/>
          <w:tab w:val="left" w:pos="1134"/>
          <w:tab w:val="left" w:pos="1701"/>
          <w:tab w:val="left" w:pos="8222"/>
        </w:tabs>
        <w:spacing w:line="240" w:lineRule="atLeast"/>
        <w:ind w:left="1701" w:hanging="1701"/>
        <w:jc w:val="both"/>
        <w:rPr>
          <w:rFonts w:ascii="Times New Roman" w:hAnsi="Times New Roman"/>
        </w:rPr>
      </w:pPr>
      <w:r>
        <w:rPr>
          <w:rFonts w:ascii="Times New Roman" w:hAnsi="Times New Roman"/>
        </w:rPr>
        <w:tab/>
      </w:r>
      <w:r w:rsidR="00AB791C" w:rsidRPr="003161EB">
        <w:rPr>
          <w:rFonts w:ascii="Times New Roman" w:hAnsi="Times New Roman"/>
        </w:rPr>
        <w:t>110 08.0-11</w:t>
      </w:r>
      <w:r w:rsidR="00AB791C" w:rsidRPr="003161EB">
        <w:rPr>
          <w:rFonts w:ascii="Times New Roman" w:hAnsi="Times New Roman"/>
        </w:rPr>
        <w:tab/>
        <w:t>1.3.2.2.4</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 </w:t>
      </w: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Welcher Personenkreis, der die Laderäume oder bei Tankschiffen bestimmte Räume unter Deck betritt, ist befugt, umluftunabhängige Atemschutzgeräte, welche durch mitgeführte Druckluft versorgt werden, zu tragen?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00F3D">
      <w:pPr>
        <w:pStyle w:val="BodyText22"/>
        <w:tabs>
          <w:tab w:val="clear" w:pos="284"/>
          <w:tab w:val="left" w:pos="1701"/>
        </w:tabs>
      </w:pPr>
      <w:r w:rsidRPr="003161EB">
        <w:tab/>
        <w:t>A</w:t>
      </w:r>
      <w:r w:rsidRPr="003161EB">
        <w:tab/>
      </w:r>
      <w:r w:rsidR="00600F3D">
        <w:tab/>
      </w:r>
      <w:r w:rsidRPr="003161EB">
        <w:t xml:space="preserve">Personen, die in der Handhabung dieser Geräte ausgebildet und den zusätzlichen </w:t>
      </w:r>
      <w:r w:rsidR="00600F3D">
        <w:tab/>
      </w:r>
      <w:r w:rsidR="00600F3D">
        <w:tab/>
      </w:r>
      <w:r w:rsidR="00600F3D">
        <w:tab/>
      </w:r>
      <w:r w:rsidR="00600F3D">
        <w:tab/>
      </w:r>
      <w:r w:rsidRPr="003161EB">
        <w:t>Belastungen</w:t>
      </w:r>
      <w:r w:rsidR="008A59EB">
        <w:t xml:space="preserve"> </w:t>
      </w:r>
      <w:r w:rsidRPr="003161EB">
        <w:t>gesundheitlich gewachsen sind</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Alle Besatzungsmitglieder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Nur die Inhaber der Bescheinigung über besondere Kenntnisse des ADN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Jedes Besatzungsmitglied, das eine ABC-Schutz-Ausbildung mitgemacht hat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08.0-12</w:t>
      </w:r>
      <w:r w:rsidRPr="003161EB">
        <w:rPr>
          <w:rFonts w:ascii="Times New Roman" w:hAnsi="Times New Roman"/>
        </w:rPr>
        <w:tab/>
        <w:t>8.3.4</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 Schiff befördert gefährliche Güter. Darf an Bord geraucht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00F3D">
      <w:pPr>
        <w:pStyle w:val="BodyText22"/>
        <w:tabs>
          <w:tab w:val="clear" w:pos="284"/>
          <w:tab w:val="clear" w:pos="1418"/>
          <w:tab w:val="left" w:pos="1701"/>
        </w:tabs>
      </w:pPr>
      <w:r w:rsidRPr="003161EB">
        <w:tab/>
        <w:t>A</w:t>
      </w:r>
      <w:r w:rsidRPr="003161EB">
        <w:tab/>
        <w:t>Nur an Bord von Container- und offenen Typ-N-Tankschiffen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Nur an Bord von leeren Schiffen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ist verboten, an Bord zu rauchen. Dieses Verbot gilt nicht in den Wohnungen und im Steuerhaus, sofern deren Fenster, Türen, Oberlichter und Luken geschlossen sind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Bereich der Umschlagsanlagen ist das Rauchen verboten, auf der Fahrt jedoch gestattet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08.0-13</w:t>
      </w:r>
      <w:r w:rsidRPr="003161EB">
        <w:rPr>
          <w:rFonts w:ascii="Times New Roman" w:hAnsi="Times New Roman"/>
        </w:rPr>
        <w:tab/>
        <w:t>8.3.4</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Auf welche Weise wird das Rauchverbot an Bord bekannt gegeben?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BF3959">
      <w:pPr>
        <w:pStyle w:val="BodyText22"/>
        <w:tabs>
          <w:tab w:val="clear" w:pos="284"/>
          <w:tab w:val="left" w:pos="1701"/>
        </w:tabs>
      </w:pPr>
      <w:r w:rsidRPr="003161EB">
        <w:tab/>
        <w:t>A</w:t>
      </w:r>
      <w:r w:rsidRPr="003161EB">
        <w:tab/>
      </w:r>
      <w:r w:rsidR="00BF3959">
        <w:tab/>
      </w:r>
      <w:r w:rsidRPr="003161EB">
        <w:t>Durch mündliche Anweisung des Schiffsführers an alle Personen an Bord</w:t>
      </w:r>
      <w:r w:rsidR="00E55B40">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Überhaupt nicht, da im ADN geregelt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Anordnung der zuständigen Behörde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Hinweistafeln an geeigneten Stellen an Bord</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B5D19"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08.0-14</w:t>
      </w:r>
      <w:r w:rsidR="00AB791C" w:rsidRPr="003161EB">
        <w:rPr>
          <w:rFonts w:ascii="Times New Roman" w:hAnsi="Times New Roman"/>
        </w:rPr>
        <w:tab/>
        <w:t>8.1.6.1</w:t>
      </w:r>
      <w:r w:rsidR="00AB791C" w:rsidRPr="003161EB">
        <w:rPr>
          <w:rFonts w:ascii="Times New Roman" w:hAnsi="Times New Roman"/>
        </w:rPr>
        <w:tab/>
        <w:t>A</w:t>
      </w:r>
    </w:p>
    <w:p w:rsidR="00AB791C" w:rsidRPr="003161EB" w:rsidRDefault="00AB791C" w:rsidP="00AB791C">
      <w:pPr>
        <w:tabs>
          <w:tab w:val="left" w:pos="284"/>
          <w:tab w:val="left" w:pos="1134"/>
          <w:tab w:val="left" w:pos="1418"/>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Sie stellen fest, dass die letzte Untersuchung Ihrer Feuerlöscher über zwei Jahre zurückliegt. Welche der nachfolgenden Maßnahmen müssen Sie treffen?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D1282B" w:rsidRPr="003161EB">
        <w:rPr>
          <w:rFonts w:ascii="Times New Roman" w:hAnsi="Times New Roman"/>
        </w:rPr>
        <w:t>D</w:t>
      </w:r>
      <w:r w:rsidRPr="003161EB">
        <w:rPr>
          <w:rFonts w:ascii="Times New Roman" w:hAnsi="Times New Roman"/>
        </w:rPr>
        <w:t>ie Feuerlöscher unverzüglich prüfen oder durch solche ersetzen</w:t>
      </w:r>
      <w:r w:rsidR="00D1282B" w:rsidRPr="003161EB">
        <w:rPr>
          <w:rFonts w:ascii="Times New Roman" w:hAnsi="Times New Roman"/>
        </w:rPr>
        <w:t xml:space="preserve"> lassen</w:t>
      </w:r>
      <w:r w:rsidRPr="003161EB">
        <w:rPr>
          <w:rFonts w:ascii="Times New Roman" w:hAnsi="Times New Roman"/>
        </w:rPr>
        <w:t>, deren Prüfbescheinigung nicht abgelaufen ist</w:t>
      </w:r>
      <w:r w:rsidR="008A302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Überschreiten des Ablaufdatums ist bis zur Beendigung der Reise nicht problematisch</w:t>
      </w:r>
      <w:r w:rsidR="008A302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D1282B" w:rsidRPr="003161EB">
        <w:rPr>
          <w:rFonts w:ascii="Times New Roman" w:hAnsi="Times New Roman"/>
        </w:rPr>
        <w:t>W</w:t>
      </w:r>
      <w:r w:rsidRPr="003161EB">
        <w:rPr>
          <w:rFonts w:ascii="Times New Roman" w:hAnsi="Times New Roman"/>
        </w:rPr>
        <w:t>arte</w:t>
      </w:r>
      <w:r w:rsidR="00D1282B" w:rsidRPr="003161EB">
        <w:rPr>
          <w:rFonts w:ascii="Times New Roman" w:hAnsi="Times New Roman"/>
        </w:rPr>
        <w:t>n</w:t>
      </w:r>
      <w:r w:rsidRPr="003161EB">
        <w:rPr>
          <w:rFonts w:ascii="Times New Roman" w:hAnsi="Times New Roman"/>
        </w:rPr>
        <w:t xml:space="preserve"> bis das Materiallager der Reederei </w:t>
      </w:r>
      <w:r w:rsidR="00D1282B" w:rsidRPr="003161EB">
        <w:rPr>
          <w:rFonts w:ascii="Times New Roman" w:hAnsi="Times New Roman"/>
        </w:rPr>
        <w:t>einen neuen Feuerlöscher zur Verfügung stellt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Der Fälligkeitstermin kann bis zu einem halben Jahr überschritten werden. In dieser Zeit kann </w:t>
      </w:r>
      <w:r w:rsidR="00D1282B" w:rsidRPr="003161EB">
        <w:rPr>
          <w:rFonts w:ascii="Times New Roman" w:hAnsi="Times New Roman"/>
        </w:rPr>
        <w:t>der</w:t>
      </w:r>
      <w:r w:rsidRPr="003161EB">
        <w:rPr>
          <w:rFonts w:ascii="Times New Roman" w:hAnsi="Times New Roman"/>
        </w:rPr>
        <w:t xml:space="preserve"> </w:t>
      </w:r>
      <w:r w:rsidR="00D1282B" w:rsidRPr="003161EB">
        <w:rPr>
          <w:rFonts w:ascii="Times New Roman" w:hAnsi="Times New Roman"/>
        </w:rPr>
        <w:t xml:space="preserve">Feuerlöscher ersetzt </w:t>
      </w:r>
      <w:r w:rsidRPr="003161EB">
        <w:rPr>
          <w:rFonts w:ascii="Times New Roman" w:hAnsi="Times New Roman"/>
        </w:rPr>
        <w:t xml:space="preserve">oder </w:t>
      </w:r>
      <w:r w:rsidR="00D1282B" w:rsidRPr="003161EB">
        <w:rPr>
          <w:rFonts w:ascii="Times New Roman" w:hAnsi="Times New Roman"/>
        </w:rPr>
        <w:t>nachgeprüft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08.0-15</w:t>
      </w:r>
      <w:r w:rsidRPr="003161EB">
        <w:rPr>
          <w:rFonts w:ascii="Times New Roman" w:hAnsi="Times New Roman"/>
        </w:rPr>
        <w:tab/>
        <w:t>8.1.6.1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oft müssen die Feuerlöschgeräte Ihres Schiffes untersucht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Mindestens einmal pro Jahr</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Mindestens alle drei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Mindestens alle zwei Jahre</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jeder Verlängerung des Zulassungszeugnisses oder, wenn kein solches erforderlich ist, des Schiffsattestes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08.0-16</w:t>
      </w:r>
      <w:r w:rsidRPr="003161EB">
        <w:rPr>
          <w:rFonts w:ascii="Times New Roman" w:hAnsi="Times New Roman"/>
        </w:rPr>
        <w:tab/>
        <w:t>8.1.6.1</w:t>
      </w:r>
      <w:r w:rsidR="008A59EB">
        <w:rPr>
          <w:rFonts w:ascii="Times New Roman" w:hAnsi="Times New Roman"/>
        </w:rPr>
        <w:t>, Allgemeine Grundkenntnisse</w:t>
      </w:r>
      <w:r w:rsidRPr="003161EB">
        <w:rPr>
          <w:rFonts w:ascii="Times New Roman" w:hAnsi="Times New Roman"/>
        </w:rPr>
        <w:tab/>
        <w:t>D</w:t>
      </w:r>
    </w:p>
    <w:p w:rsidR="000B5D19" w:rsidRPr="003161EB" w:rsidRDefault="000B5D19"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kann man erkennen, ob ein Handfeuerlöscher geprüft ist?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7861EA" w:rsidRDefault="00AB791C" w:rsidP="007861EA">
      <w:pPr>
        <w:tabs>
          <w:tab w:val="left" w:pos="1134"/>
          <w:tab w:val="left" w:pos="8222"/>
        </w:tabs>
        <w:spacing w:line="240" w:lineRule="atLeast"/>
        <w:ind w:left="1701" w:hanging="1701"/>
        <w:jc w:val="both"/>
        <w:rPr>
          <w:rFonts w:ascii="Times New Roman" w:hAnsi="Times New Roman"/>
        </w:rPr>
      </w:pPr>
      <w:r w:rsidRPr="007861EA">
        <w:rPr>
          <w:rFonts w:ascii="Times New Roman" w:hAnsi="Times New Roman"/>
        </w:rPr>
        <w:tab/>
        <w:t>A</w:t>
      </w:r>
      <w:r w:rsidRPr="007861EA">
        <w:rPr>
          <w:rFonts w:ascii="Times New Roman" w:hAnsi="Times New Roman"/>
        </w:rPr>
        <w:tab/>
        <w:t>Am Manometer</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Aus den Angaben auf der inneren Druckgaspatrone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An der Farbe der Prüfplakette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w:t>
      </w:r>
      <w:r w:rsidR="00657DA9">
        <w:rPr>
          <w:rFonts w:ascii="Times New Roman" w:hAnsi="Times New Roman"/>
        </w:rPr>
        <w:t>n</w:t>
      </w:r>
      <w:r w:rsidRPr="003161EB">
        <w:rPr>
          <w:rFonts w:ascii="Times New Roman" w:hAnsi="Times New Roman"/>
        </w:rPr>
        <w:t xml:space="preserve"> dem auf dem Feuerlöscher angebrachten Prüfnachweis</w:t>
      </w:r>
      <w:r w:rsidR="008A59EB">
        <w:rPr>
          <w:rFonts w:ascii="Times New Roman" w:hAnsi="Times New Roman"/>
        </w:rPr>
        <w:t xml:space="preserve"> und der intakten Plombierung des Auslösehebels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08.0-17</w:t>
      </w:r>
      <w:r w:rsidRPr="003161EB">
        <w:tab/>
      </w:r>
      <w:r w:rsidR="00192C94">
        <w:t>Allgemeine</w:t>
      </w:r>
      <w:r w:rsidRPr="003161EB">
        <w:t xml:space="preserve"> Grundkenntnisse</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 sollten Sie mit einem Feuerlöscher möglichst stehen, wenn Sie einen Brand zu bekämpfen haben?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D1282B">
      <w:pPr>
        <w:pStyle w:val="BodyText22"/>
        <w:tabs>
          <w:tab w:val="clear" w:pos="284"/>
          <w:tab w:val="clear" w:pos="1418"/>
          <w:tab w:val="left" w:pos="1701"/>
        </w:tabs>
      </w:pPr>
      <w:r w:rsidRPr="003161EB">
        <w:tab/>
        <w:t>A</w:t>
      </w:r>
      <w:r w:rsidRPr="003161EB">
        <w:tab/>
        <w:t xml:space="preserve">Auf der </w:t>
      </w:r>
      <w:r w:rsidR="00D1282B" w:rsidRPr="003161EB">
        <w:t xml:space="preserve">Seite </w:t>
      </w:r>
      <w:r w:rsidRPr="003161EB">
        <w:t>des Feuers</w:t>
      </w:r>
      <w:r w:rsidR="00D1282B" w:rsidRPr="003161EB">
        <w:t xml:space="preserve"> aus der der Wind kommt</w:t>
      </w:r>
      <w:r w:rsidR="008A302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Auf der </w:t>
      </w:r>
      <w:r w:rsidR="00D1282B" w:rsidRPr="003161EB">
        <w:rPr>
          <w:rFonts w:ascii="Times New Roman" w:hAnsi="Times New Roman"/>
        </w:rPr>
        <w:t xml:space="preserve">Seite </w:t>
      </w:r>
      <w:r w:rsidRPr="003161EB">
        <w:rPr>
          <w:rFonts w:ascii="Times New Roman" w:hAnsi="Times New Roman"/>
        </w:rPr>
        <w:t>des Feuers</w:t>
      </w:r>
      <w:r w:rsidR="00D1282B" w:rsidRPr="003161EB">
        <w:rPr>
          <w:rFonts w:ascii="Times New Roman" w:hAnsi="Times New Roman"/>
        </w:rPr>
        <w:t xml:space="preserve"> </w:t>
      </w:r>
      <w:r w:rsidR="00E9141F" w:rsidRPr="003161EB">
        <w:rPr>
          <w:rFonts w:ascii="Times New Roman" w:hAnsi="Times New Roman"/>
        </w:rPr>
        <w:t>in</w:t>
      </w:r>
      <w:r w:rsidR="00D1282B" w:rsidRPr="003161EB">
        <w:rPr>
          <w:rFonts w:ascii="Times New Roman" w:hAnsi="Times New Roman"/>
        </w:rPr>
        <w:t xml:space="preserve"> d</w:t>
      </w:r>
      <w:r w:rsidR="00E9141F" w:rsidRPr="003161EB">
        <w:rPr>
          <w:rFonts w:ascii="Times New Roman" w:hAnsi="Times New Roman"/>
        </w:rPr>
        <w:t>ie</w:t>
      </w:r>
      <w:r w:rsidR="00D1282B" w:rsidRPr="003161EB">
        <w:rPr>
          <w:rFonts w:ascii="Times New Roman" w:hAnsi="Times New Roman"/>
        </w:rPr>
        <w:t xml:space="preserve"> der Wind </w:t>
      </w:r>
      <w:r w:rsidR="00E9141F" w:rsidRPr="003161EB">
        <w:rPr>
          <w:rFonts w:ascii="Times New Roman" w:hAnsi="Times New Roman"/>
        </w:rPr>
        <w:t>bläst</w:t>
      </w:r>
      <w:r w:rsidR="00D1282B" w:rsidRPr="003161E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einem Abstand von mindestens sieben Metern vom Feuer</w:t>
      </w:r>
      <w:r w:rsidR="008A302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Seitlich des Feuers, um dessen Ausbreitung beobachten zu können</w:t>
      </w:r>
      <w:r w:rsidR="008A302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110 08.0-18</w:t>
      </w:r>
      <w:r w:rsidRPr="003161EB">
        <w:rPr>
          <w:rFonts w:ascii="Times New Roman" w:hAnsi="Times New Roman"/>
        </w:rPr>
        <w:tab/>
        <w:t>7.1.3.51.2, 7.2.3.51.2</w:t>
      </w:r>
      <w:r w:rsidRPr="003161EB">
        <w:rPr>
          <w:rFonts w:ascii="Times New Roman" w:hAnsi="Times New Roman"/>
        </w:rPr>
        <w:tab/>
        <w:t>A</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Es ist verboten, im geschützten Bereich bzw. im Bereich der Ladung bewegliche elektrische Leitungen zu verwenden. </w:t>
      </w:r>
      <w:r w:rsidR="00657DA9">
        <w:rPr>
          <w:rFonts w:ascii="Times New Roman" w:hAnsi="Times New Roman"/>
        </w:rPr>
        <w:t>Dürfen</w:t>
      </w:r>
      <w:r w:rsidR="00657DA9" w:rsidRPr="003161EB">
        <w:rPr>
          <w:rFonts w:ascii="Times New Roman" w:hAnsi="Times New Roman"/>
        </w:rPr>
        <w:t xml:space="preserve"> </w:t>
      </w:r>
      <w:r w:rsidRPr="003161EB">
        <w:rPr>
          <w:rFonts w:ascii="Times New Roman" w:hAnsi="Times New Roman"/>
        </w:rPr>
        <w:t xml:space="preserve">Sie </w:t>
      </w:r>
      <w:r w:rsidR="00657DA9">
        <w:rPr>
          <w:rFonts w:ascii="Times New Roman" w:hAnsi="Times New Roman"/>
        </w:rPr>
        <w:t xml:space="preserve">in diesem Bereich </w:t>
      </w:r>
      <w:r w:rsidRPr="003161EB">
        <w:rPr>
          <w:rFonts w:ascii="Times New Roman" w:hAnsi="Times New Roman"/>
        </w:rPr>
        <w:t xml:space="preserve">eine Landstegleuchte </w:t>
      </w:r>
      <w:r w:rsidR="00657DA9">
        <w:rPr>
          <w:rFonts w:ascii="Times New Roman" w:hAnsi="Times New Roman"/>
        </w:rPr>
        <w:t>verwenden</w:t>
      </w:r>
      <w:r w:rsidRPr="003161EB">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657DA9">
        <w:rPr>
          <w:rFonts w:ascii="Times New Roman" w:hAnsi="Times New Roman"/>
        </w:rPr>
        <w:t>Ja, d</w:t>
      </w:r>
      <w:r w:rsidRPr="003161EB">
        <w:rPr>
          <w:rFonts w:ascii="Times New Roman" w:hAnsi="Times New Roman"/>
        </w:rPr>
        <w:t>as Verbot gilt nicht für elektrische Kabel zum Anschluss von Signal- und Landstegleuchten, wenn die Anschlussstelle (z. B. Steckdose) in unmittelbarer Nähe des Signalmastes oder des Landstegs am Schiff fest montiert ist</w:t>
      </w:r>
      <w:r w:rsidR="00E55B40">
        <w:rPr>
          <w:rFonts w:ascii="Times New Roman" w:hAnsi="Times New Roman"/>
        </w:rPr>
        <w:t>.</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657DA9">
        <w:rPr>
          <w:rFonts w:ascii="Times New Roman" w:hAnsi="Times New Roman"/>
        </w:rPr>
        <w:t>Nein, d</w:t>
      </w:r>
      <w:r w:rsidRPr="003161EB">
        <w:rPr>
          <w:rFonts w:ascii="Times New Roman" w:hAnsi="Times New Roman"/>
        </w:rPr>
        <w:t>as Verbot lässt keine Ausnahmen zu</w:t>
      </w:r>
      <w:r w:rsidR="00E55B40">
        <w:rPr>
          <w:rFonts w:ascii="Times New Roman" w:hAnsi="Times New Roman"/>
        </w:rPr>
        <w:t>.</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657DA9">
        <w:rPr>
          <w:rFonts w:ascii="Times New Roman" w:hAnsi="Times New Roman"/>
        </w:rPr>
        <w:t>Ja, d</w:t>
      </w:r>
      <w:r w:rsidRPr="003161EB">
        <w:rPr>
          <w:rFonts w:ascii="Times New Roman" w:hAnsi="Times New Roman"/>
        </w:rPr>
        <w:t>as Verbot gilt nur für Kabel, die weniger als 5,0 m lang sind</w:t>
      </w:r>
      <w:r w:rsidR="00E55B40">
        <w:rPr>
          <w:rFonts w:ascii="Times New Roman" w:hAnsi="Times New Roman"/>
        </w:rPr>
        <w:t>.</w:t>
      </w:r>
    </w:p>
    <w:p w:rsidR="00AB791C" w:rsidRPr="003161EB" w:rsidRDefault="00AB791C" w:rsidP="00AB791C">
      <w:pPr>
        <w:tabs>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657DA9">
        <w:rPr>
          <w:rFonts w:ascii="Times New Roman" w:hAnsi="Times New Roman"/>
        </w:rPr>
        <w:t>Nein, d</w:t>
      </w:r>
      <w:r w:rsidRPr="003161EB">
        <w:rPr>
          <w:rFonts w:ascii="Times New Roman" w:hAnsi="Times New Roman"/>
        </w:rPr>
        <w:t>as Verbot gilt nur für höhere Spannungen als 24 V</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555E08" w:rsidP="00012A08">
      <w:pPr>
        <w:pStyle w:val="BodyText22"/>
        <w:tabs>
          <w:tab w:val="clear" w:pos="1418"/>
          <w:tab w:val="left" w:pos="1701"/>
        </w:tabs>
      </w:pPr>
      <w:r>
        <w:br w:type="page"/>
      </w:r>
      <w:r w:rsidR="00AB791C" w:rsidRPr="003161EB">
        <w:lastRenderedPageBreak/>
        <w:tab/>
        <w:t>110 08.0-19</w:t>
      </w:r>
      <w:r w:rsidR="00AB791C" w:rsidRPr="003161EB">
        <w:tab/>
      </w:r>
      <w:r w:rsidR="00192C94">
        <w:t>Allgemeine</w:t>
      </w:r>
      <w:r w:rsidR="00AB791C" w:rsidRPr="003161EB">
        <w:t xml:space="preserve"> Grundkenntnisse</w:t>
      </w:r>
      <w:r w:rsidR="00AB791C"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Welchen Zweck erfüllt der Anschluss eines Erdungskabels am Behälter bei der Befüllung?</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Massezufuhr für die Überfüllsicherung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Vervollständigung der Batterieerdung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Ableitung elektrostatischer Aufladung</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Verminderung der Reibung zwischen Tankwand und Flüssigkeit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08.0-20</w:t>
      </w:r>
      <w:r w:rsidRPr="003161EB">
        <w:rPr>
          <w:rFonts w:ascii="Times New Roman" w:hAnsi="Times New Roman"/>
        </w:rPr>
        <w:tab/>
        <w:t>8.1.6.1</w:t>
      </w:r>
      <w:r w:rsidRPr="003161EB">
        <w:rPr>
          <w:rFonts w:ascii="Times New Roman" w:hAnsi="Times New Roman"/>
        </w:rPr>
        <w:tab/>
        <w:t>C</w:t>
      </w:r>
    </w:p>
    <w:p w:rsidR="00AB791C" w:rsidRPr="003161EB" w:rsidRDefault="00AB791C" w:rsidP="00AB791C">
      <w:pPr>
        <w:tabs>
          <w:tab w:val="left" w:pos="284"/>
          <w:tab w:val="left" w:pos="720"/>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720"/>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 xml:space="preserve">Innerhalb welcher Frist müssen Feuerlöschgeräte geprüft werden? </w:t>
      </w:r>
    </w:p>
    <w:p w:rsidR="00AB791C" w:rsidRPr="003161EB" w:rsidRDefault="00AB791C" w:rsidP="00AB791C">
      <w:pPr>
        <w:tabs>
          <w:tab w:val="left" w:pos="284"/>
          <w:tab w:val="left" w:pos="720"/>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Nur nach deren Gebrauch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Jährlich</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Innerhalb von zwei Jahren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Erneuerung des Zulassungszeugnisses</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08.0-21</w:t>
      </w:r>
      <w:r w:rsidRPr="003161EB">
        <w:rPr>
          <w:rFonts w:ascii="Times New Roman" w:hAnsi="Times New Roman"/>
        </w:rPr>
        <w:tab/>
        <w:t>8.1.4</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Schiff befördert gefährliche Güter. </w:t>
      </w: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Zusätzlich zu den nach den allgemeinen technischen Vorschriften</w:t>
      </w:r>
      <w:r w:rsidRPr="003161EB" w:rsidDel="003E5923">
        <w:rPr>
          <w:lang w:val="de-DE"/>
        </w:rPr>
        <w:t xml:space="preserve"> </w:t>
      </w:r>
      <w:r w:rsidRPr="003161EB">
        <w:rPr>
          <w:lang w:val="de-DE"/>
        </w:rPr>
        <w:t xml:space="preserve">vorgeschriebenen Handfeuerlöschern müssen sich an Bord nach dem ADN mindestens zwei zusätzliche Handfeuerlöscher befinden. </w:t>
      </w:r>
      <w:r w:rsidR="002E1C14" w:rsidRPr="00574616">
        <w:rPr>
          <w:lang w:val="de-DE"/>
        </w:rPr>
        <w:t>Das Löschmittel in diesen zusätzlichen Handfeuerlöschern muss für das Bekämpfen von Bränden</w:t>
      </w:r>
      <w:r w:rsidR="002E1C14">
        <w:rPr>
          <w:lang w:val="de-DE"/>
        </w:rPr>
        <w:t xml:space="preserve"> </w:t>
      </w:r>
      <w:r w:rsidR="002E1C14" w:rsidRPr="00574616">
        <w:rPr>
          <w:lang w:val="de-DE"/>
        </w:rPr>
        <w:t>der beförderten gefährlichen Güter geeignet sein.</w:t>
      </w:r>
      <w:r w:rsidR="002E1C14">
        <w:rPr>
          <w:lang w:val="de-DE"/>
        </w:rPr>
        <w:t xml:space="preserve"> </w:t>
      </w:r>
      <w:del w:id="722" w:author="Kai Kempmann" w:date="2016-09-26T17:49:00Z">
        <w:r w:rsidRPr="003161EB" w:rsidDel="008A52A7">
          <w:rPr>
            <w:lang w:val="de-DE"/>
          </w:rPr>
          <w:delText xml:space="preserve">In </w:delText>
        </w:r>
      </w:del>
      <w:ins w:id="723" w:author="Kai Kempmann" w:date="2016-09-26T17:49:00Z">
        <w:r w:rsidR="008A52A7">
          <w:rPr>
            <w:lang w:val="de-DE"/>
          </w:rPr>
          <w:t>An</w:t>
        </w:r>
        <w:r w:rsidR="008A52A7" w:rsidRPr="003161EB">
          <w:rPr>
            <w:lang w:val="de-DE"/>
          </w:rPr>
          <w:t xml:space="preserve"> </w:t>
        </w:r>
      </w:ins>
      <w:r w:rsidRPr="003161EB">
        <w:rPr>
          <w:lang w:val="de-DE"/>
        </w:rPr>
        <w:t xml:space="preserve">welcher </w:t>
      </w:r>
      <w:del w:id="724" w:author="Kai Kempmann" w:date="2016-09-26T17:49:00Z">
        <w:r w:rsidRPr="003161EB" w:rsidDel="008A52A7">
          <w:rPr>
            <w:lang w:val="de-DE"/>
          </w:rPr>
          <w:delText xml:space="preserve">Nummer </w:delText>
        </w:r>
      </w:del>
      <w:ins w:id="725" w:author="Kai Kempmann" w:date="2016-09-26T17:49:00Z">
        <w:r w:rsidR="008A52A7">
          <w:rPr>
            <w:lang w:val="de-DE"/>
          </w:rPr>
          <w:t>Stelle</w:t>
        </w:r>
        <w:r w:rsidR="008A52A7" w:rsidRPr="003161EB">
          <w:rPr>
            <w:lang w:val="de-DE"/>
          </w:rPr>
          <w:t xml:space="preserve"> </w:t>
        </w:r>
      </w:ins>
      <w:r w:rsidRPr="003161EB">
        <w:rPr>
          <w:lang w:val="de-DE"/>
        </w:rPr>
        <w:t>steht dies</w:t>
      </w:r>
      <w:r w:rsidR="002E1C14">
        <w:rPr>
          <w:lang w:val="de-DE"/>
        </w:rPr>
        <w:t>e Anforderung</w:t>
      </w:r>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In</w:t>
      </w:r>
      <w:ins w:id="726" w:author="Kai Kempmann" w:date="2016-09-26T17:48:00Z">
        <w:r w:rsidR="00536E5A">
          <w:rPr>
            <w:rFonts w:ascii="Times New Roman" w:hAnsi="Times New Roman"/>
          </w:rPr>
          <w:t xml:space="preserve"> Abschnitt</w:t>
        </w:r>
      </w:ins>
      <w:r w:rsidRPr="003161EB">
        <w:rPr>
          <w:rFonts w:ascii="Times New Roman" w:hAnsi="Times New Roman"/>
        </w:rPr>
        <w:t xml:space="preserve"> 1.2.1</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ins w:id="727" w:author="Kai Kempmann" w:date="2016-09-26T17:48:00Z">
        <w:r w:rsidR="00536E5A">
          <w:rPr>
            <w:rFonts w:ascii="Times New Roman" w:hAnsi="Times New Roman"/>
          </w:rPr>
          <w:t>Abschnitt</w:t>
        </w:r>
        <w:r w:rsidR="00536E5A" w:rsidRPr="003161EB">
          <w:rPr>
            <w:rFonts w:ascii="Times New Roman" w:hAnsi="Times New Roman"/>
          </w:rPr>
          <w:t xml:space="preserve"> </w:t>
        </w:r>
      </w:ins>
      <w:r w:rsidRPr="003161EB">
        <w:rPr>
          <w:rFonts w:ascii="Times New Roman" w:hAnsi="Times New Roman"/>
        </w:rPr>
        <w:t>5.1.4</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w:t>
      </w:r>
      <w:ins w:id="728" w:author="Kai Kempmann" w:date="2016-09-26T17:48:00Z">
        <w:r w:rsidR="00536E5A">
          <w:rPr>
            <w:rFonts w:ascii="Times New Roman" w:hAnsi="Times New Roman"/>
          </w:rPr>
          <w:t xml:space="preserve">Unterabschnitt </w:t>
        </w:r>
      </w:ins>
      <w:r w:rsidRPr="003161EB">
        <w:rPr>
          <w:rFonts w:ascii="Times New Roman" w:hAnsi="Times New Roman"/>
        </w:rPr>
        <w:t>9.2.0.40</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ins w:id="729" w:author="Kai Kempmann" w:date="2016-09-26T17:48:00Z">
        <w:r w:rsidR="00536E5A">
          <w:rPr>
            <w:rFonts w:ascii="Times New Roman" w:hAnsi="Times New Roman"/>
          </w:rPr>
          <w:t>Abschnitt</w:t>
        </w:r>
        <w:r w:rsidR="00536E5A" w:rsidRPr="003161EB">
          <w:rPr>
            <w:rFonts w:ascii="Times New Roman" w:hAnsi="Times New Roman"/>
          </w:rPr>
          <w:t xml:space="preserve"> </w:t>
        </w:r>
      </w:ins>
      <w:r w:rsidRPr="003161EB">
        <w:rPr>
          <w:rFonts w:ascii="Times New Roman" w:hAnsi="Times New Roman"/>
        </w:rPr>
        <w:t>8.1.4</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08.0-22</w:t>
      </w:r>
      <w:r w:rsidRPr="003161EB">
        <w:tab/>
        <w:t>8.3.4</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Schiff befördert gefährliche Güter. </w:t>
      </w:r>
      <w:del w:id="730" w:author="Kai Kempmann" w:date="2016-09-26T17:49:00Z">
        <w:r w:rsidRPr="003161EB" w:rsidDel="00045887">
          <w:rPr>
            <w:lang w:val="de-DE"/>
          </w:rPr>
          <w:delText xml:space="preserve">Wo </w:delText>
        </w:r>
      </w:del>
      <w:ins w:id="731" w:author="Kai Kempmann" w:date="2016-09-26T17:49:00Z">
        <w:r w:rsidR="00045887">
          <w:rPr>
            <w:lang w:val="de-DE"/>
          </w:rPr>
          <w:t>An welcher Stelle</w:t>
        </w:r>
        <w:r w:rsidR="00045887" w:rsidRPr="003161EB">
          <w:rPr>
            <w:lang w:val="de-DE"/>
          </w:rPr>
          <w:t xml:space="preserve"> </w:t>
        </w:r>
      </w:ins>
      <w:del w:id="732" w:author="Kai Kempmann" w:date="2016-09-26T17:49:00Z">
        <w:r w:rsidRPr="003161EB" w:rsidDel="00045887">
          <w:rPr>
            <w:lang w:val="de-DE"/>
          </w:rPr>
          <w:delText>steht</w:delText>
        </w:r>
      </w:del>
      <w:r w:rsidRPr="003161EB">
        <w:rPr>
          <w:lang w:val="de-DE"/>
        </w:rPr>
        <w:t xml:space="preserve"> im ADN</w:t>
      </w:r>
      <w:ins w:id="733" w:author="Kai Kempmann" w:date="2016-09-26T17:49:00Z">
        <w:r w:rsidR="00045887">
          <w:rPr>
            <w:lang w:val="de-DE"/>
          </w:rPr>
          <w:t xml:space="preserve"> steht</w:t>
        </w:r>
      </w:ins>
      <w:r w:rsidRPr="003161EB">
        <w:rPr>
          <w:lang w:val="de-DE"/>
        </w:rPr>
        <w:t>, dass an Bord Rauchverbotstafeln anzuschlagen sind?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w:t>
      </w:r>
      <w:ins w:id="734" w:author="Kai Kempmann" w:date="2016-09-26T17:48:00Z">
        <w:r w:rsidR="00536E5A">
          <w:rPr>
            <w:rFonts w:ascii="Times New Roman" w:hAnsi="Times New Roman"/>
          </w:rPr>
          <w:t>Abschnitt</w:t>
        </w:r>
        <w:r w:rsidR="00536E5A" w:rsidRPr="003161EB">
          <w:rPr>
            <w:rFonts w:ascii="Times New Roman" w:hAnsi="Times New Roman"/>
          </w:rPr>
          <w:t xml:space="preserve"> </w:t>
        </w:r>
      </w:ins>
      <w:r w:rsidRPr="003161EB">
        <w:rPr>
          <w:rFonts w:ascii="Times New Roman" w:hAnsi="Times New Roman"/>
        </w:rPr>
        <w:t>8.3.4</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ins w:id="735" w:author="Kai Kempmann" w:date="2016-09-26T17:48:00Z">
        <w:r w:rsidR="00536E5A">
          <w:rPr>
            <w:rFonts w:ascii="Times New Roman" w:hAnsi="Times New Roman"/>
          </w:rPr>
          <w:t>Abschnitt</w:t>
        </w:r>
        <w:r w:rsidR="00536E5A" w:rsidRPr="003161EB">
          <w:rPr>
            <w:rFonts w:ascii="Times New Roman" w:hAnsi="Times New Roman"/>
          </w:rPr>
          <w:t xml:space="preserve"> </w:t>
        </w:r>
      </w:ins>
      <w:r w:rsidRPr="003161EB">
        <w:rPr>
          <w:rFonts w:ascii="Times New Roman" w:hAnsi="Times New Roman"/>
        </w:rPr>
        <w:t>1.2.1</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w:t>
      </w:r>
      <w:ins w:id="736" w:author="Kai Kempmann" w:date="2016-09-26T17:48:00Z">
        <w:r w:rsidR="00536E5A" w:rsidRPr="00536E5A">
          <w:rPr>
            <w:rFonts w:ascii="Times New Roman" w:hAnsi="Times New Roman"/>
          </w:rPr>
          <w:t xml:space="preserve"> </w:t>
        </w:r>
        <w:r w:rsidR="00536E5A">
          <w:rPr>
            <w:rFonts w:ascii="Times New Roman" w:hAnsi="Times New Roman"/>
          </w:rPr>
          <w:t>Abschnitt</w:t>
        </w:r>
      </w:ins>
      <w:r w:rsidRPr="003161EB">
        <w:rPr>
          <w:rFonts w:ascii="Times New Roman" w:hAnsi="Times New Roman"/>
        </w:rPr>
        <w:t xml:space="preserve"> 5.1.4</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ins w:id="737" w:author="Kai Kempmann" w:date="2016-09-26T17:49:00Z">
        <w:r w:rsidR="00536E5A">
          <w:rPr>
            <w:rFonts w:ascii="Times New Roman" w:hAnsi="Times New Roman"/>
          </w:rPr>
          <w:t xml:space="preserve">Kapitel </w:t>
        </w:r>
      </w:ins>
      <w:r w:rsidRPr="003161EB">
        <w:rPr>
          <w:rFonts w:ascii="Times New Roman" w:hAnsi="Times New Roman"/>
        </w:rPr>
        <w:t>3.2 Tabelle A</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08.0-23</w:t>
      </w:r>
      <w:r w:rsidRPr="003161EB">
        <w:tab/>
        <w:t>7.1.3.1/7.2.3.1</w:t>
      </w:r>
      <w:r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A425A">
      <w:pPr>
        <w:tabs>
          <w:tab w:val="left" w:pos="284"/>
          <w:tab w:val="left" w:pos="1134"/>
          <w:tab w:val="left" w:pos="8222"/>
        </w:tabs>
        <w:spacing w:line="240" w:lineRule="atLeast"/>
        <w:ind w:left="1134"/>
        <w:jc w:val="both"/>
        <w:rPr>
          <w:rFonts w:ascii="Times New Roman" w:hAnsi="Times New Roman"/>
        </w:rPr>
      </w:pPr>
      <w:r w:rsidRPr="003161EB">
        <w:rPr>
          <w:rFonts w:ascii="Times New Roman" w:hAnsi="Times New Roman"/>
        </w:rPr>
        <w:t xml:space="preserve">Sie müssen </w:t>
      </w:r>
      <w:r w:rsidR="00DB14A7">
        <w:rPr>
          <w:rFonts w:ascii="Times New Roman" w:hAnsi="Times New Roman"/>
        </w:rPr>
        <w:t xml:space="preserve">sofort </w:t>
      </w:r>
      <w:r w:rsidRPr="003161EB">
        <w:rPr>
          <w:rFonts w:ascii="Times New Roman" w:hAnsi="Times New Roman"/>
        </w:rPr>
        <w:t xml:space="preserve">einen </w:t>
      </w:r>
      <w:r w:rsidR="0045056A">
        <w:rPr>
          <w:rFonts w:ascii="Times New Roman" w:hAnsi="Times New Roman"/>
        </w:rPr>
        <w:t xml:space="preserve">geschlossenen </w:t>
      </w:r>
      <w:r w:rsidRPr="003161EB">
        <w:rPr>
          <w:rFonts w:ascii="Times New Roman" w:hAnsi="Times New Roman"/>
        </w:rPr>
        <w:t xml:space="preserve">Raum betreten, in dem Sauerstoffmangel besteht. Was </w:t>
      </w:r>
      <w:r w:rsidR="00DB14A7">
        <w:rPr>
          <w:rFonts w:ascii="Times New Roman" w:hAnsi="Times New Roman"/>
        </w:rPr>
        <w:t xml:space="preserve">müssen </w:t>
      </w:r>
      <w:r w:rsidRPr="003161EB">
        <w:rPr>
          <w:rFonts w:ascii="Times New Roman" w:hAnsi="Times New Roman"/>
        </w:rPr>
        <w:t xml:space="preserve">Sie </w:t>
      </w:r>
      <w:r w:rsidR="00DB14A7">
        <w:rPr>
          <w:rFonts w:ascii="Times New Roman" w:hAnsi="Times New Roman"/>
        </w:rPr>
        <w:t xml:space="preserve">unbedingt </w:t>
      </w:r>
      <w:r w:rsidR="00DB14A7" w:rsidRPr="003161EB">
        <w:rPr>
          <w:rFonts w:ascii="Times New Roman" w:hAnsi="Times New Roman"/>
        </w:rPr>
        <w:t>tun</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DB14A7">
        <w:rPr>
          <w:rFonts w:ascii="Times New Roman" w:hAnsi="Times New Roman"/>
        </w:rPr>
        <w:t xml:space="preserve">Ein </w:t>
      </w:r>
      <w:r w:rsidRPr="003161EB">
        <w:rPr>
          <w:rFonts w:ascii="Times New Roman" w:hAnsi="Times New Roman"/>
        </w:rPr>
        <w:t>Fluchtgerät benutzen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DB14A7">
        <w:rPr>
          <w:rFonts w:ascii="Times New Roman" w:hAnsi="Times New Roman"/>
        </w:rPr>
        <w:t xml:space="preserve">Die </w:t>
      </w:r>
      <w:r w:rsidRPr="003161EB">
        <w:rPr>
          <w:rFonts w:ascii="Times New Roman" w:hAnsi="Times New Roman"/>
        </w:rPr>
        <w:t>Lenzpumpen in Betrieb nehmen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Den </w:t>
      </w:r>
      <w:r w:rsidR="00DB14A7">
        <w:rPr>
          <w:rFonts w:ascii="Times New Roman" w:hAnsi="Times New Roman"/>
        </w:rPr>
        <w:t xml:space="preserve">Lukendeckel für </w:t>
      </w:r>
      <w:r w:rsidRPr="003161EB">
        <w:rPr>
          <w:rFonts w:ascii="Times New Roman" w:hAnsi="Times New Roman"/>
        </w:rPr>
        <w:t xml:space="preserve">1 Minute </w:t>
      </w:r>
      <w:r w:rsidR="00DB14A7">
        <w:rPr>
          <w:rFonts w:ascii="Times New Roman" w:hAnsi="Times New Roman"/>
        </w:rPr>
        <w:t>öffnen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DB14A7">
        <w:rPr>
          <w:rFonts w:ascii="Times New Roman" w:hAnsi="Times New Roman"/>
        </w:rPr>
        <w:t>Ein u</w:t>
      </w:r>
      <w:r w:rsidRPr="003161EB">
        <w:rPr>
          <w:rFonts w:ascii="Times New Roman" w:hAnsi="Times New Roman"/>
        </w:rPr>
        <w:t>mluftunabhängiges Atemschutzgerät benutzen</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B5D19" w:rsidP="00012A08">
      <w:pPr>
        <w:pStyle w:val="BodyText22"/>
        <w:tabs>
          <w:tab w:val="clear" w:pos="1418"/>
          <w:tab w:val="left" w:pos="1701"/>
        </w:tabs>
      </w:pPr>
      <w:r w:rsidRPr="003161EB">
        <w:br w:type="page"/>
      </w:r>
      <w:r w:rsidR="00AB791C" w:rsidRPr="003161EB">
        <w:lastRenderedPageBreak/>
        <w:tab/>
        <w:t>110 08.0-24</w:t>
      </w:r>
      <w:r w:rsidR="00AB791C" w:rsidRPr="003161EB">
        <w:tab/>
      </w:r>
      <w:r w:rsidR="00192C94">
        <w:t>Allgemeine</w:t>
      </w:r>
      <w:r w:rsidR="00AB791C" w:rsidRPr="003161EB">
        <w:t xml:space="preserve"> Grundkenntnisse</w:t>
      </w:r>
      <w:r w:rsidR="00AB791C"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Wodurch </w:t>
      </w:r>
      <w:r w:rsidR="001E2145">
        <w:rPr>
          <w:rFonts w:ascii="Times New Roman" w:hAnsi="Times New Roman"/>
        </w:rPr>
        <w:t xml:space="preserve">kann eine </w:t>
      </w:r>
      <w:r w:rsidRPr="003161EB">
        <w:rPr>
          <w:rFonts w:ascii="Times New Roman" w:hAnsi="Times New Roman"/>
        </w:rPr>
        <w:t>mechanische Funkenbildung</w:t>
      </w:r>
      <w:r w:rsidR="001E2145">
        <w:rPr>
          <w:rFonts w:ascii="Times New Roman" w:hAnsi="Times New Roman"/>
        </w:rPr>
        <w:t xml:space="preserve"> </w:t>
      </w:r>
      <w:r w:rsidR="001E2145" w:rsidRPr="003161EB">
        <w:rPr>
          <w:rFonts w:ascii="Times New Roman" w:hAnsi="Times New Roman"/>
        </w:rPr>
        <w:t>entsteh</w:t>
      </w:r>
      <w:r w:rsidR="001E2145">
        <w:rPr>
          <w:rFonts w:ascii="Times New Roman" w:hAnsi="Times New Roman"/>
        </w:rPr>
        <w:t>en</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134"/>
          <w:tab w:val="clear" w:pos="1418"/>
          <w:tab w:val="left" w:pos="1701"/>
        </w:tabs>
      </w:pPr>
      <w:r w:rsidRPr="003161EB">
        <w:tab/>
        <w:t>A</w:t>
      </w:r>
      <w:r w:rsidRPr="003161EB">
        <w:tab/>
        <w:t>Durch statische Elektrizität</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Kurzschluss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einen Schlag von Metall auf Metall</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Temperaturanstieg</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08.0-25</w:t>
      </w:r>
      <w:r w:rsidRPr="003161EB">
        <w:tab/>
      </w:r>
      <w:r w:rsidR="00192C94">
        <w:t>Allgemeine</w:t>
      </w:r>
      <w:r w:rsidRPr="003161EB">
        <w:t xml:space="preserve"> Grundkenntnisse</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Wodurch wird die Gefahr statischer Aufladung nicht erhöht?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418"/>
          <w:tab w:val="left" w:pos="1701"/>
        </w:tabs>
      </w:pPr>
      <w:r w:rsidRPr="003161EB">
        <w:tab/>
        <w:t>A</w:t>
      </w:r>
      <w:r w:rsidRPr="003161EB">
        <w:tab/>
        <w:t>Luftblasen in der Flüssigkeit</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Frei fallende Flüssigkeit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Erwärmen der Flüssigkeit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Umwälzen der Flüssigkeit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08.0-26</w:t>
      </w:r>
      <w:r w:rsidRPr="003161EB">
        <w:rPr>
          <w:rFonts w:ascii="Times New Roman" w:hAnsi="Times New Roman"/>
        </w:rPr>
        <w:tab/>
        <w:t>9.1.0.74, 9.3.1.74, 9.3.2.74, 9.3.3.74</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 müssen Aschenbecher angebracht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418"/>
          <w:tab w:val="left" w:pos="1701"/>
        </w:tabs>
      </w:pPr>
      <w:r w:rsidRPr="003161EB">
        <w:tab/>
        <w:t>A</w:t>
      </w:r>
      <w:r w:rsidRPr="003161EB">
        <w:tab/>
        <w:t>Nur in den Wohnungen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Nur in den Schlafzimmern</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der Nähe jedes Ausgangs von Wohnungen und Steuerhaus</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Es besteht keine Verpflichtung, Aschenbecher aufzustellen</w:t>
      </w:r>
      <w:r w:rsidR="00E55B40">
        <w:rPr>
          <w:rFonts w:ascii="Times New Roman" w:hAnsi="Times New Roman"/>
        </w:rPr>
        <w:t>.</w:t>
      </w:r>
    </w:p>
    <w:p w:rsidR="00AB791C" w:rsidRPr="003161EB" w:rsidRDefault="00AB791C" w:rsidP="00AB791C">
      <w:pPr>
        <w:pStyle w:val="BodyText22"/>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08.0-27</w:t>
      </w:r>
      <w:r w:rsidRPr="003161EB">
        <w:rPr>
          <w:rFonts w:ascii="Times New Roman" w:hAnsi="Times New Roman"/>
        </w:rPr>
        <w:tab/>
        <w:t>8.1.4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Zusätzlich zu den nach den allgemeinen technischen Vorschriften vorgeschriebenen Handfeuerlöschern müssen Schiffe, die dem ADN unterliegen, mit weiteren </w:t>
      </w:r>
      <w:r w:rsidR="00142DF0">
        <w:rPr>
          <w:lang w:val="de-DE"/>
        </w:rPr>
        <w:t xml:space="preserve">für das Gefahrgut geeigneten </w:t>
      </w:r>
      <w:r w:rsidRPr="003161EB">
        <w:rPr>
          <w:lang w:val="de-DE"/>
        </w:rPr>
        <w:t>Handfeuerlöschern ausgerüstet sein. Um wie viele handelt es sich dabei mindestens?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276BF">
      <w:pPr>
        <w:pStyle w:val="BodyText22"/>
        <w:tabs>
          <w:tab w:val="clear" w:pos="284"/>
          <w:tab w:val="clear" w:pos="1418"/>
          <w:tab w:val="left" w:pos="1701"/>
        </w:tabs>
      </w:pPr>
      <w:r w:rsidRPr="003161EB">
        <w:tab/>
        <w:t>A</w:t>
      </w:r>
      <w:r w:rsidRPr="003161EB">
        <w:tab/>
        <w:t>1</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4</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110 08.0-28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Welches Feuerlöschmittel wird auch „Kohlensäureschnee“ genannt?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CO</w:t>
      </w:r>
      <w:r w:rsidRPr="003161EB">
        <w:rPr>
          <w:rFonts w:ascii="Times New Roman" w:hAnsi="Times New Roman"/>
          <w:vertAlign w:val="subscript"/>
        </w:rPr>
        <w:t>2</w:t>
      </w:r>
      <w:r w:rsidR="00E55B40">
        <w:rPr>
          <w:rFonts w:ascii="Times New Roman" w:hAnsi="Times New Roman"/>
          <w:vertAlign w:val="subscript"/>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AFFF</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Halon 1301</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Sprühschaum</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B5D19" w:rsidP="00012A08">
      <w:pPr>
        <w:pStyle w:val="BodyText22"/>
        <w:tabs>
          <w:tab w:val="clear" w:pos="1418"/>
          <w:tab w:val="left" w:pos="1701"/>
        </w:tabs>
      </w:pPr>
      <w:r w:rsidRPr="003161EB">
        <w:br w:type="page"/>
      </w:r>
      <w:r w:rsidR="00AB791C" w:rsidRPr="003161EB">
        <w:lastRenderedPageBreak/>
        <w:tab/>
        <w:t>110 08.0-29</w:t>
      </w:r>
      <w:r w:rsidR="00AB791C" w:rsidRPr="003161EB">
        <w:tab/>
      </w:r>
      <w:r w:rsidR="00192C94">
        <w:t>Allgemeine</w:t>
      </w:r>
      <w:r w:rsidR="00AB791C" w:rsidRPr="003161EB">
        <w:t xml:space="preserve"> Grundkenntnisse</w:t>
      </w:r>
      <w:r w:rsidR="00AB791C"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Aus welchem Grund dürfen so genannte Filtermasken nie in geschlossenen Räumen verwendet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B5D19">
      <w:pPr>
        <w:pStyle w:val="BodyText22"/>
        <w:tabs>
          <w:tab w:val="clear" w:pos="284"/>
          <w:tab w:val="clear" w:pos="1418"/>
          <w:tab w:val="left" w:pos="1701"/>
        </w:tabs>
      </w:pPr>
      <w:r w:rsidRPr="003161EB">
        <w:tab/>
        <w:t>A</w:t>
      </w:r>
      <w:r w:rsidRPr="003161EB">
        <w:tab/>
        <w:t>Weil Filtermasken keinen vollständigen Gesichtsschutz bieten</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Filtermasken keinen Schutz bieten gegen giftige Gase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Weil Filtermasken nur Schutz bieten gegen explosionsfähige Gase</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Filtermasken abhängig sind vom Sauerstoffgehalt der Umgebungsluft</w:t>
      </w:r>
      <w:r w:rsidR="00E55B40">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12A08">
      <w:pPr>
        <w:pStyle w:val="BodyText22"/>
        <w:tabs>
          <w:tab w:val="clear" w:pos="1418"/>
          <w:tab w:val="left" w:pos="1701"/>
        </w:tabs>
      </w:pPr>
      <w:r w:rsidRPr="003161EB">
        <w:tab/>
        <w:t>110 08.0-30</w:t>
      </w:r>
      <w:r w:rsidRPr="003161EB">
        <w:tab/>
      </w:r>
      <w:r w:rsidR="00192C94">
        <w:t>Allgemeine</w:t>
      </w:r>
      <w:r w:rsidRPr="003161EB">
        <w:t xml:space="preserve"> Grundkenntnisse</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Worin besteht die Wirkung eines Pulverlöschers?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B5D19">
      <w:pPr>
        <w:pStyle w:val="BodyText22"/>
        <w:tabs>
          <w:tab w:val="clear" w:pos="284"/>
          <w:tab w:val="clear" w:pos="1418"/>
          <w:tab w:val="left" w:pos="1701"/>
        </w:tabs>
      </w:pPr>
      <w:r w:rsidRPr="003161EB">
        <w:tab/>
        <w:t>A</w:t>
      </w:r>
      <w:r w:rsidRPr="003161EB">
        <w:tab/>
        <w:t>Er wirkt überwiegend negativ katalytisch</w:t>
      </w:r>
      <w:r w:rsidR="00E55B40">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Er wirkt überwiegend sauerstoffverdrängend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Er wirkt überwiegend kühlend</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Er wirkt überwiegend sauerstoffabschließend</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1134"/>
          <w:tab w:val="clear" w:pos="1418"/>
          <w:tab w:val="clear" w:pos="1701"/>
          <w:tab w:val="left" w:pos="1843"/>
        </w:tabs>
        <w:spacing w:line="240" w:lineRule="auto"/>
        <w:ind w:left="1134" w:firstLine="0"/>
      </w:pPr>
      <w:r w:rsidRPr="003161EB">
        <w:t xml:space="preserve">Sie müssen einen Raum betreten, in dem Rauchentwicklung auftritt. Welche persönliche Schutzausrüstung </w:t>
      </w:r>
      <w:r w:rsidR="00E9141F" w:rsidRPr="003161EB">
        <w:t>müssen Sie benutzen</w:t>
      </w:r>
      <w:r w:rsidRPr="003161EB">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Nasse Tücher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umluftabhängiges Atemschutzgerät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 umluftunabhängiges Atemschutzgerät</w:t>
      </w:r>
      <w:r w:rsidR="00E55B40">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Eine Staubmaske</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Welcher Schutz wird mit „Geeigneter Augenschutz“ gemeint?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gewöhnliche Brille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 Schutzbrille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Halbmaske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 Staubmaske</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012A08">
      <w:pPr>
        <w:tabs>
          <w:tab w:val="left" w:pos="284"/>
          <w:tab w:val="left" w:pos="1701"/>
          <w:tab w:val="left" w:pos="8222"/>
        </w:tabs>
        <w:ind w:left="1701" w:hanging="1701"/>
        <w:rPr>
          <w:rFonts w:ascii="Times New Roman" w:hAnsi="Times New Roman"/>
        </w:rPr>
      </w:pPr>
    </w:p>
    <w:p w:rsidR="00AB791C" w:rsidRPr="003161EB" w:rsidRDefault="00AB791C" w:rsidP="000B5D19">
      <w:pPr>
        <w:tabs>
          <w:tab w:val="left" w:pos="8222"/>
        </w:tabs>
        <w:spacing w:line="240" w:lineRule="atLeast"/>
        <w:ind w:left="1134"/>
        <w:jc w:val="both"/>
        <w:rPr>
          <w:rFonts w:ascii="Times New Roman" w:hAnsi="Times New Roman"/>
        </w:rPr>
      </w:pPr>
      <w:r w:rsidRPr="003161EB">
        <w:rPr>
          <w:rFonts w:ascii="Times New Roman" w:hAnsi="Times New Roman"/>
        </w:rPr>
        <w:t>Wohin muss sich beim Entweichen einer Gaswolke die Besatzung, die sich an Deck befindet, schnellstmöglich begeben?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An einen Ort in Windrichtung</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An einen Ort gegen die Windrichtung</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den Maschinenraum</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In die Wohnung</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012A08">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08.0-34</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Wozu dürfen Filtermasken verwendet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Arbeiten an Deck</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Für Arbeiten im Ladetank, wenn eine Gaskonzentration von weniger als 50</w:t>
      </w:r>
      <w:r w:rsidR="000B5D19" w:rsidRPr="003161EB">
        <w:rPr>
          <w:rFonts w:ascii="Times New Roman" w:hAnsi="Times New Roman"/>
        </w:rPr>
        <w:t> </w:t>
      </w:r>
      <w:r w:rsidRPr="003161EB">
        <w:rPr>
          <w:rFonts w:ascii="Times New Roman" w:hAnsi="Times New Roman"/>
        </w:rPr>
        <w:t>Volumenprozent vorhanden ist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Für das Betreten von Ballasttanks</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Arbeiten in geschlossenen Räumen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 xml:space="preserve">Bei welchen Arbeiten dürfen Filtermasken </w:t>
      </w:r>
      <w:r w:rsidR="004746C7">
        <w:t xml:space="preserve">ohne vorherige Sauerstoffmessung </w:t>
      </w:r>
      <w:r w:rsidRPr="003161EB">
        <w:t>verwendet werden?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0B5D19" w:rsidP="000B5D19">
      <w:pPr>
        <w:tabs>
          <w:tab w:val="left" w:pos="1134"/>
          <w:tab w:val="left" w:pos="8222"/>
        </w:tabs>
        <w:ind w:left="1701" w:hanging="1701"/>
        <w:rPr>
          <w:rFonts w:ascii="Times New Roman" w:hAnsi="Times New Roman"/>
        </w:rPr>
      </w:pPr>
      <w:r w:rsidRPr="003161EB">
        <w:rPr>
          <w:rFonts w:ascii="Times New Roman" w:hAnsi="Times New Roman"/>
        </w:rPr>
        <w:tab/>
      </w:r>
      <w:r w:rsidR="00AB791C" w:rsidRPr="003161EB">
        <w:rPr>
          <w:rFonts w:ascii="Times New Roman" w:hAnsi="Times New Roman"/>
        </w:rPr>
        <w:t>A</w:t>
      </w:r>
      <w:r w:rsidR="00AB791C" w:rsidRPr="003161EB">
        <w:rPr>
          <w:rFonts w:ascii="Times New Roman" w:hAnsi="Times New Roman"/>
        </w:rPr>
        <w:tab/>
        <w:t>Bei Arbeiten in Ladetanks, wenn die Gaskonzentration tiefer als 50% der unteren Explosionsgrenze liegt und sich genügend Sauerstoff im Ladetank befindet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Bei Arbeiten an Deck</w:t>
      </w:r>
      <w:r w:rsidR="00E55B40">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Bei Arbeiten in Kofferdämmen</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Bei Arbeiten in Wallgängen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Wo oder wie dürfen Filtermasken mit absorbierendem Material keinesfalls verwendet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An Deck</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Als Rettungsmittel</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In geschlossenen Räumen</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Als Fluchtmaske</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 xml:space="preserve">Womit dürfen Räume mit einem Sauerstoffgehalt von weniger als 21% nur betreten werden?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Mit einem umluftunabhängigen Atemschutzgerät</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einer ABEK-Filtermaske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Mit einem P3-Filter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einer Halbmaske mit Hüftfilter</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08.0-38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r w:rsidR="006C1E2D">
        <w:rPr>
          <w:rFonts w:ascii="Times New Roman" w:hAnsi="Times New Roman"/>
        </w:rPr>
        <w:t>Welches Löschmittel eignet sich zur Bekämpfung eines</w:t>
      </w:r>
      <w:r w:rsidRPr="003161EB">
        <w:rPr>
          <w:rFonts w:ascii="Times New Roman" w:hAnsi="Times New Roman"/>
        </w:rPr>
        <w:t xml:space="preserve"> Benzinbrand</w:t>
      </w:r>
      <w:r w:rsidR="006C1E2D">
        <w:rPr>
          <w:rFonts w:ascii="Times New Roman" w:hAnsi="Times New Roman"/>
        </w:rPr>
        <w:t>s</w:t>
      </w:r>
      <w:r w:rsidRPr="003161EB">
        <w:rPr>
          <w:rFonts w:ascii="Times New Roman" w:hAnsi="Times New Roman"/>
        </w:rPr>
        <w:t xml:space="preserve">?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E9141F" w:rsidRPr="003161EB">
        <w:rPr>
          <w:rFonts w:ascii="Times New Roman" w:hAnsi="Times New Roman"/>
        </w:rPr>
        <w:t>Branddecke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Sand</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E9141F" w:rsidRPr="003161EB">
        <w:rPr>
          <w:rFonts w:ascii="Times New Roman" w:hAnsi="Times New Roman"/>
        </w:rPr>
        <w:t>Löschpulver</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Wasser</w:t>
      </w:r>
      <w:r w:rsidR="00E55B40">
        <w:rPr>
          <w:rFonts w:ascii="Times New Roman" w:hAnsi="Times New Roman"/>
        </w:rPr>
        <w:t>.</w:t>
      </w:r>
    </w:p>
    <w:p w:rsidR="00AB791C" w:rsidRPr="003161EB" w:rsidRDefault="000B5D19" w:rsidP="00AB791C">
      <w:pPr>
        <w:tabs>
          <w:tab w:val="left" w:pos="284"/>
          <w:tab w:val="left" w:pos="8222"/>
        </w:tabs>
        <w:ind w:left="1701" w:hanging="1701"/>
        <w:rPr>
          <w:rFonts w:ascii="Times New Roman" w:hAnsi="Times New Roman"/>
        </w:rPr>
      </w:pPr>
      <w:r w:rsidRPr="003161EB">
        <w:rPr>
          <w:rFonts w:ascii="Times New Roman" w:hAnsi="Times New Roman"/>
        </w:rPr>
        <w:br w:type="page"/>
      </w: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t>110 08.0-39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 xml:space="preserve">Auf einem Handfeuerlöscher steht für die Brandklasse der Buchstabe „C“. Wozu ist dieser Löscher speziell geeignet?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das Bekämpfen von brennendem Gas</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Für das Bekämpfen von brennendem Leichtmetall</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Für das Bekämpfen von brennenden glutbildenden festen Stoffen</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das Bekämpfen von brennenden Flüssigkeiten</w:t>
      </w:r>
      <w:r w:rsidR="00E55B40">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tabs>
          <w:tab w:val="left" w:pos="284"/>
          <w:tab w:val="left" w:pos="8222"/>
        </w:tabs>
        <w:ind w:left="1701" w:hanging="1701"/>
        <w:rPr>
          <w:rFonts w:ascii="Times New Roman" w:hAnsi="Times New Roman"/>
        </w:rPr>
      </w:pPr>
      <w:r w:rsidRPr="003161EB">
        <w:rPr>
          <w:rFonts w:ascii="Times New Roman" w:hAnsi="Times New Roman"/>
        </w:rPr>
        <w:tab/>
        <w:t>110 08.0-40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1E3BD5" w:rsidP="000B5D19">
      <w:pPr>
        <w:pStyle w:val="BodyTextIndent32"/>
        <w:tabs>
          <w:tab w:val="clear" w:pos="284"/>
          <w:tab w:val="clear" w:pos="1134"/>
          <w:tab w:val="clear" w:pos="1418"/>
          <w:tab w:val="clear" w:pos="1701"/>
        </w:tabs>
        <w:spacing w:line="240" w:lineRule="auto"/>
        <w:ind w:left="1134" w:firstLine="0"/>
      </w:pPr>
      <w:r>
        <w:t xml:space="preserve">Welches Löschmittel eignet sich zur Bekämpfung von </w:t>
      </w:r>
      <w:r w:rsidR="00AB791C" w:rsidRPr="003161EB">
        <w:t>Brände</w:t>
      </w:r>
      <w:r>
        <w:t>n</w:t>
      </w:r>
      <w:r w:rsidR="00AB791C" w:rsidRPr="003161EB">
        <w:t xml:space="preserve"> an spannungsführenden elektrischen Installationen?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CO</w:t>
      </w:r>
      <w:r w:rsidRPr="003161EB">
        <w:rPr>
          <w:rFonts w:ascii="Times New Roman" w:hAnsi="Times New Roman"/>
          <w:vertAlign w:val="subscript"/>
        </w:rPr>
        <w:t>2</w:t>
      </w:r>
      <w:r w:rsidR="00E55B40">
        <w:rPr>
          <w:rFonts w:ascii="Times New Roman" w:hAnsi="Times New Roman"/>
          <w:vertAlign w:val="subscript"/>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1E3BD5">
        <w:rPr>
          <w:rFonts w:ascii="Times New Roman" w:hAnsi="Times New Roman"/>
        </w:rPr>
        <w:t>Schaum</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Löschdecke</w:t>
      </w:r>
      <w:r w:rsidR="00E55B40">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Wasser</w:t>
      </w:r>
      <w:r w:rsidR="00E55B40">
        <w:rPr>
          <w:rFonts w:ascii="Times New Roman" w:hAnsi="Times New Roman"/>
        </w:rPr>
        <w:t>.</w:t>
      </w:r>
    </w:p>
    <w:p w:rsidR="00AB791C" w:rsidRPr="003161EB" w:rsidRDefault="00AB791C" w:rsidP="00AB791C">
      <w:pPr>
        <w:tabs>
          <w:tab w:val="left" w:pos="284"/>
          <w:tab w:val="left" w:pos="1418"/>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0B5D19" w:rsidRPr="003161EB" w:rsidRDefault="000B5D19" w:rsidP="000B5D19">
      <w:pPr>
        <w:pStyle w:val="BodyTextIndent32"/>
        <w:tabs>
          <w:tab w:val="clear" w:pos="284"/>
          <w:tab w:val="clear" w:pos="1134"/>
          <w:tab w:val="clear" w:pos="1418"/>
          <w:tab w:val="clear" w:pos="1701"/>
        </w:tabs>
        <w:spacing w:line="240" w:lineRule="auto"/>
        <w:ind w:left="1134" w:firstLine="0"/>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Welche Behauptung ist richtig?</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Sauerstoff ist brennbar</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Sauerstoff ist </w:t>
      </w:r>
      <w:r w:rsidR="00EB6CB9" w:rsidRPr="003161EB">
        <w:rPr>
          <w:rFonts w:ascii="Times New Roman" w:hAnsi="Times New Roman"/>
        </w:rPr>
        <w:t>explos</w:t>
      </w:r>
      <w:r w:rsidR="00EB6CB9">
        <w:rPr>
          <w:rFonts w:ascii="Times New Roman" w:hAnsi="Times New Roman"/>
        </w:rPr>
        <w:t>ionsfähig</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Sauerstoff ist giftig</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Sauerstoff fördert den Verbrennungsvorgang</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B5D19">
      <w:pPr>
        <w:pStyle w:val="BodyTextIndent32"/>
        <w:tabs>
          <w:tab w:val="clear" w:pos="284"/>
          <w:tab w:val="clear" w:pos="1134"/>
          <w:tab w:val="clear" w:pos="1418"/>
          <w:tab w:val="clear" w:pos="1701"/>
        </w:tabs>
        <w:spacing w:line="240" w:lineRule="auto"/>
        <w:ind w:left="1134" w:firstLine="0"/>
      </w:pPr>
      <w:r w:rsidRPr="003161EB">
        <w:t>Damit ein Brand entstehen kann, müssen drei Faktoren zusammentreffen. Welcher der nachstehend genannten Faktoren gehört nicht dazu?</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Brennstoff</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EB6CB9" w:rsidRPr="003161EB">
        <w:rPr>
          <w:rFonts w:ascii="Times New Roman" w:hAnsi="Times New Roman"/>
        </w:rPr>
        <w:t>Zünd</w:t>
      </w:r>
      <w:r w:rsidR="00EB6CB9">
        <w:rPr>
          <w:rFonts w:ascii="Times New Roman" w:hAnsi="Times New Roman"/>
        </w:rPr>
        <w:t>quelle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Stickstoff</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Sauerstoff</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Wozu ist ein ABC-Pulverlöscher </w:t>
      </w:r>
      <w:r w:rsidRPr="003D6F94">
        <w:rPr>
          <w:rFonts w:ascii="Times New Roman" w:hAnsi="Times New Roman"/>
        </w:rPr>
        <w:t>nicht</w:t>
      </w:r>
      <w:r w:rsidRPr="003161EB">
        <w:rPr>
          <w:rFonts w:ascii="Times New Roman" w:hAnsi="Times New Roman"/>
        </w:rPr>
        <w:t xml:space="preserve"> geeignet?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Zum Bekämpfen von Benzin- und Gasbränden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Zum Bekämpfen von Elektrizitätsbränden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Zum Bekämpfen von Feststoffbränden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Zum Bekämpfen von Metallbränden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012A08">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796DD6">
        <w:rPr>
          <w:rFonts w:ascii="Times New Roman" w:hAnsi="Times New Roman"/>
        </w:rPr>
        <w:lastRenderedPageBreak/>
        <w:tab/>
      </w:r>
      <w:r w:rsidR="00AB791C" w:rsidRPr="003161EB">
        <w:rPr>
          <w:rFonts w:ascii="Times New Roman" w:hAnsi="Times New Roman"/>
        </w:rPr>
        <w:t>110 08.0-44</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1418"/>
        </w:tabs>
        <w:spacing w:line="240" w:lineRule="auto"/>
      </w:pPr>
      <w:r w:rsidRPr="003161EB">
        <w:tab/>
        <w:t xml:space="preserve">Warum wird bei der Brandbekämpfung ein Sprühstrahl verwendet?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er für alle Brände geeignet ist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derjenige, der löscht, nass bleiben muss</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das Feuer durch die Kühlwirkung besser gelöscht werden kann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Weil zielgerichteter gelöscht werden kann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Ihr Schiff ist beladen mit giftigen Stoffen. Nach einer Leckage des Schiffes tritt Ladung aus. Was muss der Schiffsführer zuerst unternehmen?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blauen Lichter ausschalten / blauen Kegel entfernen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Schriftlichen Weisungen lesen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Den Empfänger informieren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Das </w:t>
      </w:r>
      <w:ins w:id="738" w:author="Martine Moench" w:date="2016-11-24T11:51:00Z">
        <w:r w:rsidR="00EE6A2E">
          <w:rPr>
            <w:rFonts w:ascii="Times New Roman" w:hAnsi="Times New Roman"/>
          </w:rPr>
          <w:t>„</w:t>
        </w:r>
      </w:ins>
      <w:del w:id="739" w:author="Martine Moench" w:date="2016-11-24T11:51:00Z">
        <w:r w:rsidRPr="003161EB" w:rsidDel="00EE6A2E">
          <w:rPr>
            <w:rFonts w:ascii="Times New Roman" w:hAnsi="Times New Roman"/>
          </w:rPr>
          <w:delText>"</w:delText>
        </w:r>
      </w:del>
      <w:r w:rsidRPr="003161EB">
        <w:rPr>
          <w:rFonts w:ascii="Times New Roman" w:hAnsi="Times New Roman"/>
        </w:rPr>
        <w:t>Bleib-weg-Signal</w:t>
      </w:r>
      <w:ins w:id="740" w:author="Martine Moench" w:date="2016-11-24T11:51:00Z">
        <w:r w:rsidR="00EE6A2E">
          <w:rPr>
            <w:rFonts w:ascii="Times New Roman" w:hAnsi="Times New Roman"/>
          </w:rPr>
          <w:t>“</w:t>
        </w:r>
      </w:ins>
      <w:del w:id="741" w:author="Martine Moench" w:date="2016-11-24T11:51:00Z">
        <w:r w:rsidRPr="003161EB" w:rsidDel="00EE6A2E">
          <w:rPr>
            <w:rFonts w:ascii="Times New Roman" w:hAnsi="Times New Roman"/>
          </w:rPr>
          <w:delText>"</w:delText>
        </w:r>
      </w:del>
      <w:r w:rsidRPr="003161EB">
        <w:rPr>
          <w:rFonts w:ascii="Times New Roman" w:hAnsi="Times New Roman"/>
        </w:rPr>
        <w:t xml:space="preserve"> betätigen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Warum wird bei der Brandbekämpfung wenn möglich Sprühstrahl verwendet?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32"/>
        <w:tabs>
          <w:tab w:val="clear" w:pos="1134"/>
        </w:tabs>
        <w:spacing w:line="240" w:lineRule="auto"/>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Sprühstrahl eine große mechanische Wirkung hat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Sprühstrahl eine gute Kühlwirkung hat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wenig Wasser erforderlich ist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Weil zielgerichtet gelöscht werden kann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012A08">
      <w:pPr>
        <w:pStyle w:val="BodyText22"/>
        <w:tabs>
          <w:tab w:val="clear" w:pos="1418"/>
          <w:tab w:val="left" w:pos="1701"/>
        </w:tabs>
      </w:pPr>
      <w:r w:rsidRPr="003161EB">
        <w:tab/>
        <w:t>110 08.0-47</w:t>
      </w:r>
      <w:r w:rsidRPr="003161EB">
        <w:tab/>
      </w:r>
      <w:r w:rsidR="00192C94">
        <w:t>Allgemeine</w:t>
      </w:r>
      <w:r w:rsidRPr="003161EB">
        <w:t xml:space="preserve"> Grundkenntnisse</w:t>
      </w:r>
      <w:r w:rsidRPr="003161EB">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Welches der nachstehend genannten Löschmittel ist am besten geeignet, um einen Brand in einer elektrischen Schalttafel zu löschen?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CO</w:t>
      </w:r>
      <w:r w:rsidRPr="003161EB">
        <w:rPr>
          <w:rFonts w:ascii="Times New Roman" w:hAnsi="Times New Roman"/>
          <w:vertAlign w:val="subscript"/>
        </w:rPr>
        <w:t>2</w:t>
      </w:r>
      <w:r w:rsidR="00B5792D">
        <w:rPr>
          <w:rFonts w:ascii="Times New Roman" w:hAnsi="Times New Roman"/>
          <w:vertAlign w:val="subscript"/>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E9141F" w:rsidRPr="003161EB">
        <w:rPr>
          <w:rFonts w:ascii="Times New Roman" w:hAnsi="Times New Roman"/>
        </w:rPr>
        <w:t>Sprühnebel</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Schaum</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Wasser</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08.0-48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Wie kontrolliert man am zweckmäßigsten, ob in einem abgeschlossenen Raum ein Brand wütet?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Durch Öffnen der Tür</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Durch das Anbringen eines Thermometers</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Durch vorsichtiges Abtasten der Wände oder Türe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Durch Abwarten</w:t>
      </w:r>
      <w:r w:rsidR="00B5792D">
        <w:rPr>
          <w:rFonts w:ascii="Times New Roman" w:hAnsi="Times New Roman"/>
        </w:rPr>
        <w:t>.</w:t>
      </w:r>
    </w:p>
    <w:p w:rsidR="00AB791C" w:rsidRPr="003161EB" w:rsidRDefault="00AB791C" w:rsidP="003A425A">
      <w:pPr>
        <w:tabs>
          <w:tab w:val="left" w:pos="284"/>
          <w:tab w:val="left" w:pos="8222"/>
        </w:tabs>
        <w:ind w:left="1134"/>
        <w:rPr>
          <w:rFonts w:ascii="Times New Roman" w:hAnsi="Times New Roman"/>
        </w:rPr>
      </w:pPr>
    </w:p>
    <w:p w:rsidR="00AB791C" w:rsidRPr="003161EB" w:rsidRDefault="000B5D19" w:rsidP="00012A08">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08.0-49</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Es hat sich ein Unfall mit Personenschaden ereignet. Worauf muss die Person, die Erste Hilfe leistet, zuerst achten?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Auf die Gefahr für </w:t>
      </w:r>
      <w:r w:rsidR="00CC13F9">
        <w:rPr>
          <w:rFonts w:ascii="Times New Roman" w:hAnsi="Times New Roman"/>
        </w:rPr>
        <w:t>sich</w:t>
      </w:r>
      <w:r w:rsidR="00CC13F9" w:rsidRPr="003161EB">
        <w:rPr>
          <w:rFonts w:ascii="Times New Roman" w:hAnsi="Times New Roman"/>
        </w:rPr>
        <w:t xml:space="preserve"> </w:t>
      </w:r>
      <w:r w:rsidRPr="003161EB">
        <w:rPr>
          <w:rFonts w:ascii="Times New Roman" w:hAnsi="Times New Roman"/>
        </w:rPr>
        <w:t>(den Hilfeleistenden) selbst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Ob die Polizei in der Nähe ist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Ob das Unfallopfer im Trockenen liegt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Ob das Unfallopfer transportiert werden kann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08.0-50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3A425A" w:rsidP="003A425A">
      <w:pPr>
        <w:pStyle w:val="BodyTextIndent32"/>
        <w:tabs>
          <w:tab w:val="clear" w:pos="284"/>
          <w:tab w:val="clear" w:pos="1134"/>
          <w:tab w:val="clear" w:pos="1418"/>
          <w:tab w:val="clear" w:pos="1701"/>
        </w:tabs>
        <w:spacing w:line="240" w:lineRule="auto"/>
        <w:ind w:left="1134" w:firstLine="0"/>
      </w:pPr>
      <w:r>
        <w:t>J</w:t>
      </w:r>
      <w:r w:rsidR="00AB791C" w:rsidRPr="003161EB">
        <w:t>emand bekommt Atembeschwerden während der Arbeit mit einem bestimmten Stoff. Was tun Sie zuerst?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Sie bringen den Betroffenen </w:t>
      </w:r>
      <w:r w:rsidR="00CC13F9">
        <w:rPr>
          <w:rFonts w:ascii="Times New Roman" w:hAnsi="Times New Roman"/>
        </w:rPr>
        <w:t>an</w:t>
      </w:r>
      <w:r w:rsidR="00CC13F9" w:rsidRPr="003161EB">
        <w:rPr>
          <w:rFonts w:ascii="Times New Roman" w:hAnsi="Times New Roman"/>
        </w:rPr>
        <w:t xml:space="preserve"> </w:t>
      </w:r>
      <w:r w:rsidRPr="003161EB">
        <w:rPr>
          <w:rFonts w:ascii="Times New Roman" w:hAnsi="Times New Roman"/>
        </w:rPr>
        <w:t>die frische Außenluft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legen den Betroffenen in eine ruhige Umgebung</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benachrichtigen den Arzt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führen dem Betroffenen Sauerstoff zu</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08.0-51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012A08">
      <w:pPr>
        <w:tabs>
          <w:tab w:val="left" w:pos="284"/>
          <w:tab w:val="left" w:pos="1701"/>
          <w:tab w:val="left" w:pos="8222"/>
        </w:tabs>
        <w:ind w:left="1701" w:hanging="1701"/>
        <w:rPr>
          <w:rFonts w:ascii="Times New Roman" w:hAnsi="Times New Roman"/>
        </w:rPr>
      </w:pPr>
    </w:p>
    <w:p w:rsidR="00AB791C" w:rsidRPr="003161EB" w:rsidRDefault="00CE2372" w:rsidP="003A425A">
      <w:pPr>
        <w:pStyle w:val="BodyTextIndent32"/>
        <w:tabs>
          <w:tab w:val="clear" w:pos="284"/>
          <w:tab w:val="clear" w:pos="1134"/>
        </w:tabs>
        <w:spacing w:line="240" w:lineRule="auto"/>
        <w:ind w:left="1134" w:firstLine="0"/>
      </w:pPr>
      <w:r>
        <w:t>Eine Person an Bord hat einen gefährlichen Stoff eingeatmet. Sie</w:t>
      </w:r>
      <w:r w:rsidRPr="003161EB">
        <w:t xml:space="preserve"> muss in ein Krankenhaus eingeliefert werden</w:t>
      </w:r>
      <w:r>
        <w:t>.</w:t>
      </w:r>
      <w:r w:rsidRPr="003161EB">
        <w:t xml:space="preserve"> </w:t>
      </w:r>
      <w:r w:rsidR="00AB791C" w:rsidRPr="003161EB">
        <w:t>Was geben Sie immer mit?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Angaben des Beförderungspapiers zum betroffenen gefährlichen Stoff</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Das Schifferdienstbuch</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Den Reisepass</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persönliche Ausrüstung</w:t>
      </w:r>
      <w:r w:rsidR="00B5792D">
        <w:rPr>
          <w:rFonts w:ascii="Times New Roman" w:hAnsi="Times New Roman"/>
        </w:rPr>
        <w:t>.</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AB791C" w:rsidP="00012A08">
      <w:pPr>
        <w:tabs>
          <w:tab w:val="left" w:pos="284"/>
          <w:tab w:val="left" w:pos="1134"/>
          <w:tab w:val="left" w:pos="1701"/>
          <w:tab w:val="left" w:pos="8222"/>
        </w:tabs>
        <w:ind w:left="1134" w:hanging="1134"/>
        <w:rPr>
          <w:rFonts w:ascii="Times New Roman" w:hAnsi="Times New Roman"/>
        </w:rPr>
      </w:pPr>
      <w:r w:rsidRPr="003161EB">
        <w:rPr>
          <w:rFonts w:ascii="Times New Roman" w:hAnsi="Times New Roman"/>
        </w:rPr>
        <w:tab/>
        <w:t>110 08.0-52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Wie können giftige Stoffe in den menschlichen Körper gelangen?</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Nur über die Atemwege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Nur durch Mund und Nase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Durch Mund, Nase und über die Haut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Nur durch den Mund</w:t>
      </w:r>
      <w:r w:rsidR="00B5792D">
        <w:rPr>
          <w:rFonts w:ascii="Times New Roman" w:hAnsi="Times New Roman"/>
        </w:rPr>
        <w:t>.</w:t>
      </w:r>
    </w:p>
    <w:p w:rsidR="00AB791C" w:rsidRPr="003161EB" w:rsidRDefault="00AB791C" w:rsidP="00AB791C">
      <w:pPr>
        <w:tabs>
          <w:tab w:val="left" w:pos="284"/>
          <w:tab w:val="left" w:pos="1418"/>
          <w:tab w:val="left" w:pos="8222"/>
        </w:tabs>
        <w:ind w:left="1134" w:hanging="1134"/>
        <w:rPr>
          <w:rFonts w:ascii="Times New Roman" w:hAnsi="Times New Roman"/>
        </w:rPr>
      </w:pPr>
    </w:p>
    <w:p w:rsidR="00AB791C" w:rsidRPr="003161EB" w:rsidRDefault="00AB791C" w:rsidP="00012A08">
      <w:pPr>
        <w:tabs>
          <w:tab w:val="left" w:pos="284"/>
          <w:tab w:val="left" w:pos="1701"/>
          <w:tab w:val="left" w:pos="8222"/>
        </w:tabs>
        <w:ind w:left="1701" w:hanging="1701"/>
        <w:rPr>
          <w:rFonts w:ascii="Times New Roman" w:hAnsi="Times New Roman"/>
        </w:rPr>
      </w:pPr>
      <w:r w:rsidRPr="003161EB">
        <w:rPr>
          <w:rFonts w:ascii="Times New Roman" w:hAnsi="Times New Roman"/>
        </w:rPr>
        <w:tab/>
        <w:t>110 08.0-53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 xml:space="preserve">Wie gehen </w:t>
      </w:r>
      <w:r w:rsidR="008E5848">
        <w:t>Sie</w:t>
      </w:r>
      <w:r w:rsidRPr="003161EB">
        <w:t xml:space="preserve"> zuerst vor wenn jemand bewusstlos geworden ist?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Den Betroffenen von einengenden Kleidungsstücken befreien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der Mund-zu-Mund-Beatmung beginnen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Decken über den Betroffenen legen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Den Mund des Betroffenen reinigen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9A2CFB">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08.0-54</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Warum soll jemandem</w:t>
      </w:r>
      <w:r w:rsidR="00BE3486">
        <w:t>,</w:t>
      </w:r>
      <w:r w:rsidRPr="003161EB">
        <w:t xml:space="preserve"> der Verbrennungen erlitten hat, die Kleidung nicht ausgezogen werden?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der Betroffene sich erkälten könnte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die Kleider des Betroffenen verloren gehen könnten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dem Betroffenen dadurch Schmerzen zufügt würden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Um zu vermeiden, dass die Wunde dadurch größer wird</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 xml:space="preserve">Was ist im </w:t>
      </w:r>
      <w:r w:rsidR="003161EB" w:rsidRPr="003161EB">
        <w:t>Allgemeinen</w:t>
      </w:r>
      <w:r w:rsidRPr="003161EB">
        <w:t xml:space="preserve"> zuerst zu tun wenn Körperteile mit gefährlichen Stoffen in Berührung gekommen sind?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Behandlung mit Brandsalbe vornehmen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Sich zu einem Ambulanzposten begeben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betroffenen Körperteile gut warm halten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viel Wasser spülen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08.0-56</w:t>
      </w:r>
      <w:r w:rsidRPr="003161EB">
        <w:rPr>
          <w:rFonts w:ascii="Times New Roman" w:hAnsi="Times New Roman"/>
        </w:rPr>
        <w:tab/>
        <w:t>gestrichen 03.12.2008</w:t>
      </w:r>
      <w:r w:rsidRPr="003161EB">
        <w:rPr>
          <w:rFonts w:ascii="Times New Roman" w:hAnsi="Times New Roman"/>
        </w:rPr>
        <w:tab/>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Was ist zu tun, wenn jemand Säure in die Augen bekam?</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Augen mit trockener Watte abdecken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Augen mit nasser Watte abdecken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Augensalbe auftragen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Spülen mit viel Wasser</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134" w:hanging="1134"/>
        <w:rPr>
          <w:rFonts w:ascii="Times New Roman" w:hAnsi="Times New Roman"/>
          <w:u w:val="single"/>
        </w:rPr>
      </w:pPr>
      <w:r w:rsidRPr="003161EB">
        <w:rPr>
          <w:rFonts w:ascii="Times New Roman" w:hAnsi="Times New Roman"/>
        </w:rPr>
        <w:tab/>
      </w:r>
      <w:r w:rsidRPr="003161EB">
        <w:rPr>
          <w:rFonts w:ascii="Times New Roman" w:hAnsi="Times New Roman"/>
        </w:rPr>
        <w:tab/>
        <w:t xml:space="preserve">Was darf man </w:t>
      </w:r>
      <w:r w:rsidRPr="003D6F94">
        <w:rPr>
          <w:rFonts w:ascii="Times New Roman" w:hAnsi="Times New Roman"/>
        </w:rPr>
        <w:t>nie</w:t>
      </w:r>
      <w:r w:rsidRPr="003161EB">
        <w:rPr>
          <w:rFonts w:ascii="Times New Roman" w:hAnsi="Times New Roman"/>
        </w:rPr>
        <w:t xml:space="preserve"> tun wenn jemand ein</w:t>
      </w:r>
      <w:r w:rsidR="00BE3486">
        <w:rPr>
          <w:rFonts w:ascii="Times New Roman" w:hAnsi="Times New Roman"/>
        </w:rPr>
        <w:t>en</w:t>
      </w:r>
      <w:r w:rsidRPr="003161EB">
        <w:rPr>
          <w:rFonts w:ascii="Times New Roman" w:hAnsi="Times New Roman"/>
        </w:rPr>
        <w:t xml:space="preserve"> ätzende</w:t>
      </w:r>
      <w:r w:rsidR="00BE3486">
        <w:rPr>
          <w:rFonts w:ascii="Times New Roman" w:hAnsi="Times New Roman"/>
        </w:rPr>
        <w:t>n</w:t>
      </w:r>
      <w:r w:rsidRPr="003161EB">
        <w:rPr>
          <w:rFonts w:ascii="Times New Roman" w:hAnsi="Times New Roman"/>
        </w:rPr>
        <w:t xml:space="preserve"> Stoff </w:t>
      </w:r>
      <w:r w:rsidR="00BE3486">
        <w:rPr>
          <w:rFonts w:ascii="Times New Roman" w:hAnsi="Times New Roman"/>
        </w:rPr>
        <w:t>verschluckt hat</w:t>
      </w:r>
      <w:r w:rsidRPr="003161EB">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u w:val="single"/>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 Glas Wasser zu trinken geben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Glas Milch trinken lassen</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Dem Unfallopfer ein Glas Wasser zu trinken geben, in dem zwei Löffel Salz aufgelöst sind</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Einen Brechreiz auslösen</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08.0-59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Worin besteht die Erste Hilfe bei Verbrennungen?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Einreiben mit Brandsalbe</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Einfetten der Haut</w:t>
      </w:r>
      <w:r w:rsidR="00B5792D">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Ausziehen der Kleidung</w:t>
      </w:r>
      <w:r w:rsidR="00B5792D">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Übergießen mit viel kaltem Wasser</w:t>
      </w:r>
      <w:r w:rsidR="00B5792D">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08.0-60</w:t>
      </w:r>
      <w:r w:rsidRPr="003161EB">
        <w:rPr>
          <w:rFonts w:ascii="Times New Roman" w:hAnsi="Times New Roman"/>
        </w:rPr>
        <w:tab/>
        <w:t>gestrichen 03.12.2008</w:t>
      </w:r>
      <w:r w:rsidRPr="003161EB">
        <w:rPr>
          <w:rFonts w:ascii="Times New Roman" w:hAnsi="Times New Roman"/>
        </w:rPr>
        <w:tab/>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0B5D19" w:rsidP="00A276BF">
      <w:pPr>
        <w:tabs>
          <w:tab w:val="left" w:pos="1134"/>
          <w:tab w:val="left" w:pos="8222"/>
        </w:tabs>
        <w:rPr>
          <w:rFonts w:ascii="Times New Roman" w:hAnsi="Times New Roman"/>
        </w:rPr>
      </w:pPr>
      <w:r w:rsidRPr="003161EB">
        <w:rPr>
          <w:rFonts w:ascii="Times New Roman" w:hAnsi="Times New Roman"/>
        </w:rPr>
        <w:br w:type="page"/>
      </w: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08.0-61</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Womit darf das Kühlen von Verbrennungen ausschließlich erfolgen?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Mit Desinfektionsmittel</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schwerem Wasser</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Mit viel </w:t>
      </w:r>
      <w:r w:rsidR="00BE3486">
        <w:rPr>
          <w:rFonts w:ascii="Times New Roman" w:hAnsi="Times New Roman"/>
        </w:rPr>
        <w:t>kaltem W</w:t>
      </w:r>
      <w:r w:rsidRPr="003161EB">
        <w:rPr>
          <w:rFonts w:ascii="Times New Roman" w:hAnsi="Times New Roman"/>
        </w:rPr>
        <w:t>asser</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einer Seifenlösung</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CE2372">
      <w:pPr>
        <w:pStyle w:val="BodyTextIndent32"/>
        <w:tabs>
          <w:tab w:val="clear" w:pos="1418"/>
        </w:tabs>
        <w:spacing w:line="240" w:lineRule="auto"/>
      </w:pPr>
      <w:r w:rsidRPr="003161EB">
        <w:tab/>
        <w:t xml:space="preserve">Wann </w:t>
      </w:r>
      <w:r w:rsidR="00132837" w:rsidRPr="003161EB">
        <w:t>wird</w:t>
      </w:r>
      <w:r w:rsidRPr="003161EB">
        <w:t xml:space="preserve"> von Bewusstlosigkeit</w:t>
      </w:r>
      <w:r w:rsidR="00132837" w:rsidRPr="003161EB">
        <w:t xml:space="preserve"> gesprochen</w:t>
      </w:r>
      <w:r w:rsidRPr="003161EB">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Wenn das Opfer nicht oder kaum reagiert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Wenn das Opfer blau aussieht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Wenn Puls und Atmung ausgesetzt haben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Wenn das Opfer nicht mehr atmet</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08.0-63</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CE2372">
      <w:pPr>
        <w:pStyle w:val="BodyTextIndent32"/>
        <w:tabs>
          <w:tab w:val="clear" w:pos="1418"/>
        </w:tabs>
        <w:spacing w:line="240" w:lineRule="auto"/>
      </w:pPr>
      <w:r w:rsidRPr="003161EB">
        <w:tab/>
        <w:t xml:space="preserve">Wie </w:t>
      </w:r>
      <w:r w:rsidR="00132837" w:rsidRPr="003161EB">
        <w:t>werden</w:t>
      </w:r>
      <w:r w:rsidRPr="003161EB">
        <w:t xml:space="preserve"> Augen, die mit gefährlichen Stoffen in Berührung gekommen sind</w:t>
      </w:r>
      <w:r w:rsidR="00132837" w:rsidRPr="003161EB">
        <w:t xml:space="preserve"> behandelt</w:t>
      </w:r>
      <w:r w:rsidRPr="003161EB">
        <w:t xml:space="preserve">?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BE3486">
        <w:rPr>
          <w:rFonts w:ascii="Times New Roman" w:hAnsi="Times New Roman"/>
        </w:rPr>
        <w:t>T</w:t>
      </w:r>
      <w:r w:rsidRPr="003161EB">
        <w:rPr>
          <w:rFonts w:ascii="Times New Roman" w:hAnsi="Times New Roman"/>
        </w:rPr>
        <w:t>rocken tupfen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Milch trinken lassen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Spülen mit </w:t>
      </w:r>
      <w:r w:rsidR="00DC7298">
        <w:rPr>
          <w:rFonts w:ascii="Times New Roman" w:hAnsi="Times New Roman"/>
        </w:rPr>
        <w:t>Salz</w:t>
      </w:r>
      <w:r w:rsidR="00DC7298" w:rsidRPr="003161EB">
        <w:rPr>
          <w:rFonts w:ascii="Times New Roman" w:hAnsi="Times New Roman"/>
        </w:rPr>
        <w:t>lösung</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Spülen mit viel Wasser</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08.0-64</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1134"/>
          <w:tab w:val="clear" w:pos="1418"/>
          <w:tab w:val="clear" w:pos="1701"/>
        </w:tabs>
        <w:spacing w:line="240" w:lineRule="auto"/>
        <w:ind w:left="1134" w:firstLine="0"/>
      </w:pPr>
      <w:r w:rsidRPr="003161EB">
        <w:t xml:space="preserve">Jemand hat einen giftigen Stoff </w:t>
      </w:r>
      <w:r w:rsidR="00BE3486">
        <w:t>ver</w:t>
      </w:r>
      <w:r w:rsidRPr="003161EB">
        <w:t xml:space="preserve">schluckt. Wie behandeln Sie ihn an Bord?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führen eine Magenspülung durch.</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Sie geben ihm </w:t>
      </w:r>
      <w:r w:rsidR="00DC7298">
        <w:rPr>
          <w:rFonts w:ascii="Times New Roman" w:hAnsi="Times New Roman"/>
        </w:rPr>
        <w:t>Magen</w:t>
      </w:r>
      <w:r w:rsidRPr="003161EB">
        <w:rPr>
          <w:rFonts w:ascii="Times New Roman" w:hAnsi="Times New Roman"/>
        </w:rPr>
        <w:t xml:space="preserve">-Tabletten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Sie lassen ihn viel Wasser trinken.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geben ihm bei Säure eine Lauge zu trinken und umgekehrt.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08.0-65</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3A425A">
      <w:pPr>
        <w:pStyle w:val="BodyTextIndent32"/>
        <w:tabs>
          <w:tab w:val="clear" w:pos="284"/>
          <w:tab w:val="clear" w:pos="1134"/>
          <w:tab w:val="clear" w:pos="1418"/>
          <w:tab w:val="clear" w:pos="1701"/>
        </w:tabs>
        <w:spacing w:line="240" w:lineRule="auto"/>
        <w:ind w:left="1134" w:firstLine="0"/>
      </w:pPr>
      <w:r w:rsidRPr="003161EB">
        <w:t>Worin besteht die Erste Hilfe bei Bewusstlosigkeit?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Den Bewusstlosen ruhig stellen und Kühle </w:t>
      </w:r>
      <w:r w:rsidR="003161EB" w:rsidRPr="003161EB">
        <w:rPr>
          <w:rFonts w:ascii="Times New Roman" w:hAnsi="Times New Roman"/>
        </w:rPr>
        <w:t>zufächeln</w:t>
      </w:r>
      <w:r w:rsidRPr="003161EB">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Ursache aufspüren und Maßnahmen treffen, um in Zukunft Bewusstlosigkeit zu vermeiden.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Opfer in stabile Seitenlage bringen, um Erstickung zu verhindern und kontrollieren, ob das Opfer weiterhin atmet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Beatmen und/oder Sauerstoff zuführen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276BF" w:rsidP="009A2CFB">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08.0-66</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00834CE0">
        <w:rPr>
          <w:rFonts w:ascii="Times New Roman" w:hAnsi="Times New Roman"/>
        </w:rPr>
        <w:t>Wie handelt man richtig</w:t>
      </w:r>
      <w:r w:rsidR="00834CE0" w:rsidRPr="003161EB">
        <w:rPr>
          <w:rFonts w:ascii="Times New Roman" w:hAnsi="Times New Roman"/>
        </w:rPr>
        <w:t xml:space="preserve"> </w:t>
      </w:r>
      <w:r w:rsidRPr="003161EB">
        <w:rPr>
          <w:rFonts w:ascii="Times New Roman" w:hAnsi="Times New Roman"/>
        </w:rPr>
        <w:t xml:space="preserve">bei bewusstlosen Opfern, welche ätzende Stoffe </w:t>
      </w:r>
      <w:r w:rsidR="00BE3486">
        <w:rPr>
          <w:rFonts w:ascii="Times New Roman" w:hAnsi="Times New Roman"/>
        </w:rPr>
        <w:t>ver</w:t>
      </w:r>
      <w:r w:rsidR="00BE3486" w:rsidRPr="003161EB">
        <w:rPr>
          <w:rFonts w:ascii="Times New Roman" w:hAnsi="Times New Roman"/>
        </w:rPr>
        <w:t xml:space="preserve">schluckt </w:t>
      </w:r>
      <w:r w:rsidRPr="003161EB">
        <w:rPr>
          <w:rFonts w:ascii="Times New Roman" w:hAnsi="Times New Roman"/>
        </w:rPr>
        <w:t>haben?</w:t>
      </w:r>
    </w:p>
    <w:p w:rsidR="00AB791C" w:rsidRPr="003161EB" w:rsidRDefault="00AB791C" w:rsidP="00AB791C">
      <w:pPr>
        <w:tabs>
          <w:tab w:val="left" w:pos="1134"/>
          <w:tab w:val="left" w:pos="1418"/>
          <w:tab w:val="left" w:pos="8222"/>
        </w:tabs>
        <w:spacing w:line="240" w:lineRule="atLeast"/>
        <w:ind w:left="1701" w:hanging="1701"/>
        <w:rPr>
          <w:rFonts w:ascii="Times New Roman" w:hAnsi="Times New Roman"/>
        </w:rPr>
      </w:pP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Einen Brechreiz in jedem Fall auslösen</w:t>
      </w:r>
      <w:r w:rsidR="00D86F41">
        <w:rPr>
          <w:rFonts w:ascii="Times New Roman" w:hAnsi="Times New Roman"/>
        </w:rPr>
        <w:t>.</w:t>
      </w: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Einen Brechreiz in gewissen Fällen auslösen</w:t>
      </w:r>
      <w:r w:rsidR="00D86F41">
        <w:rPr>
          <w:rFonts w:ascii="Times New Roman" w:hAnsi="Times New Roman"/>
        </w:rPr>
        <w:t>.</w:t>
      </w: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Einen Brechreiz in keinem Fall auslösen</w:t>
      </w:r>
      <w:r w:rsidR="00D86F41">
        <w:rPr>
          <w:rFonts w:ascii="Times New Roman" w:hAnsi="Times New Roman"/>
        </w:rPr>
        <w:t>.</w:t>
      </w:r>
    </w:p>
    <w:p w:rsidR="00AB791C" w:rsidRPr="003161EB" w:rsidRDefault="00AB791C" w:rsidP="00AB791C">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Säure verabreichen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08.0-67</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s>
        <w:spacing w:line="240" w:lineRule="auto"/>
      </w:pPr>
      <w:r w:rsidRPr="003161EB">
        <w:tab/>
        <w:t>Was tun Sie bei Unfällen mit Elektrizität?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Auf einen Sachverständigen warten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Nur an die eigene Sicherheit denken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Versuchen, die Spannung zu verringern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Versuchen, auf sichere Weise den Strom auszuschalten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s>
        <w:spacing w:line="240" w:lineRule="auto"/>
      </w:pPr>
      <w:r w:rsidRPr="003161EB">
        <w:tab/>
        <w:t>Was sind die wichtigsten Regeln bei der Leistung von Erster Hilfe?</w:t>
      </w:r>
    </w:p>
    <w:p w:rsidR="00A276BF" w:rsidRPr="003161EB" w:rsidRDefault="00A276BF" w:rsidP="00AB791C">
      <w:pPr>
        <w:pStyle w:val="BodyTextIndent32"/>
        <w:tabs>
          <w:tab w:val="clear" w:pos="1134"/>
        </w:tabs>
        <w:spacing w:line="240" w:lineRule="auto"/>
      </w:pPr>
    </w:p>
    <w:p w:rsidR="00AB791C" w:rsidRPr="003161EB" w:rsidRDefault="00AB791C" w:rsidP="00A276BF">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Auf Gefahr achten, materiellen Schaden </w:t>
      </w:r>
      <w:r w:rsidR="00A17B2F">
        <w:rPr>
          <w:rFonts w:ascii="Times New Roman" w:hAnsi="Times New Roman"/>
        </w:rPr>
        <w:t>nicht beachten</w:t>
      </w:r>
      <w:r w:rsidRPr="003161EB">
        <w:rPr>
          <w:rFonts w:ascii="Times New Roman" w:hAnsi="Times New Roman"/>
        </w:rPr>
        <w:t>, wenn möglich direkt an der Unfallstelle, das Opfer beruhigen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Auf Gefahr achten, untersuchen, was dem Opfer fehlt, wenn möglich direkt an der Unfallstelle helfen, das Opfer beruhigen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richtige Erste Hilfe leisten, keinesfalls Informationen an die Polizei weitergeben, untersuchen, was dem Opfer fehlt, auf Gefahr achten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Erste Hilfe leisten, Polizei und Rettungspersonal Hilfe anbieten, andere </w:t>
      </w:r>
      <w:r w:rsidR="00305928">
        <w:rPr>
          <w:rFonts w:ascii="Times New Roman" w:hAnsi="Times New Roman"/>
        </w:rPr>
        <w:t>Schiffe</w:t>
      </w:r>
      <w:r w:rsidR="00305928" w:rsidRPr="003161EB">
        <w:rPr>
          <w:rFonts w:ascii="Times New Roman" w:hAnsi="Times New Roman"/>
        </w:rPr>
        <w:t xml:space="preserve"> </w:t>
      </w:r>
      <w:r w:rsidRPr="003161EB">
        <w:rPr>
          <w:rFonts w:ascii="Times New Roman" w:hAnsi="Times New Roman"/>
        </w:rPr>
        <w:t>warnen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08.0-69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s>
        <w:spacing w:line="240" w:lineRule="auto"/>
      </w:pPr>
      <w:r w:rsidRPr="003161EB">
        <w:tab/>
        <w:t xml:space="preserve">Sie nehmen an, dass jemand einen Schock erlitten hat. Was machen </w:t>
      </w:r>
      <w:r w:rsidR="008E5848">
        <w:t>Sie</w:t>
      </w:r>
      <w:r w:rsidRPr="003161EB">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lassen ihn mit viel Wasser das Gesicht kühlen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lassen ihn nicht auskühlen und nicht trinken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lassen ihn der Länge nach hinlegen mit einem kalten Schlüssel im Genick</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lassen ihn schnell laufen, um warm zu bleiben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08.0-70</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 xml:space="preserve">Welchem Zweck dient die Erste Hilfe?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Invalidität zu vermeiden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Schlimmere Verletzungen zu vermeiden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Gelernte in die Praxis umsetzen zu können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Sich selbst zu verwirklichen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276BF" w:rsidP="009A2CFB">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110 08.0-71</w:t>
      </w:r>
      <w:r w:rsidR="00AB791C" w:rsidRPr="003161EB">
        <w:rPr>
          <w:rFonts w:ascii="Times New Roman" w:hAnsi="Times New Roman"/>
        </w:rPr>
        <w:tab/>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1418"/>
          <w:tab w:val="clear" w:pos="1701"/>
        </w:tabs>
        <w:spacing w:line="240" w:lineRule="auto"/>
      </w:pPr>
      <w:r w:rsidRPr="003161EB">
        <w:tab/>
        <w:t>Wie behandeln Sie eine Brandwunde zuerst?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 xml:space="preserve">A </w:t>
      </w:r>
      <w:r w:rsidRPr="003161EB">
        <w:rPr>
          <w:rFonts w:ascii="Times New Roman" w:hAnsi="Times New Roman"/>
        </w:rPr>
        <w:tab/>
        <w:t>Einpudern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In Tücher wickeln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Mit Wasser kühlen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Fett abdecken</w:t>
      </w:r>
      <w:r w:rsidR="00D86F4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08.0-72</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Jemand hat durch gefährliche Ladung eine Verwundung erlitten. Welche Unterlagen sollten Sie in diesem Fall zum Arzt mitgeben?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Den Pass</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Das Schifferdienstbuch</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Angaben des Beförderungspapiers zum betroffenen gefährlichen Stoff</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Das Zulassungszeugnis</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08.0-73</w:t>
      </w:r>
      <w:r w:rsidRPr="003161EB">
        <w:rPr>
          <w:rFonts w:ascii="Times New Roman" w:hAnsi="Times New Roman"/>
        </w:rPr>
        <w:tab/>
        <w:t>8.1.5.3</w:t>
      </w:r>
      <w:r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 xml:space="preserve">Ein Schubboot schiebt vier Schubleichter. Zwei der Leichter sind beladen mit ätzenden Stoffen der Klasse 8. Wo müssen sich die </w:t>
      </w:r>
      <w:r w:rsidR="00132837" w:rsidRPr="003161EB">
        <w:t xml:space="preserve">besonderen Ausrüstungen </w:t>
      </w:r>
      <w:r w:rsidRPr="003161EB">
        <w:t>befinden?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Auf allen vier Schubleichtern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Nur auf dem Schubboot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Auf den beiden mit Gefahrgut beladenen Leichtern und auf dem Schubboot</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Auf mindestens einem der Schubleichter</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701"/>
          <w:tab w:val="left" w:pos="8222"/>
        </w:tabs>
        <w:ind w:left="1701" w:hanging="1701"/>
        <w:rPr>
          <w:rFonts w:ascii="Times New Roman" w:hAnsi="Times New Roman"/>
        </w:rPr>
      </w:pPr>
      <w:r w:rsidRPr="003161EB">
        <w:rPr>
          <w:rFonts w:ascii="Times New Roman" w:hAnsi="Times New Roman"/>
        </w:rPr>
        <w:tab/>
        <w:t>110 08.0-74</w:t>
      </w:r>
      <w:r w:rsidRPr="003161EB">
        <w:rPr>
          <w:rFonts w:ascii="Times New Roman" w:hAnsi="Times New Roman"/>
        </w:rPr>
        <w:tab/>
        <w:t>8.1.5.1</w:t>
      </w:r>
      <w:r w:rsidRPr="003161EB">
        <w:rPr>
          <w:rFonts w:ascii="Times New Roman" w:hAnsi="Times New Roman"/>
        </w:rPr>
        <w:tab/>
        <w:t>D</w:t>
      </w:r>
      <w:r w:rsidRPr="003161EB">
        <w:rPr>
          <w:rFonts w:ascii="Times New Roman" w:hAnsi="Times New Roman"/>
        </w:rPr>
        <w:tab/>
      </w:r>
      <w:r w:rsidRPr="003161EB">
        <w:rPr>
          <w:rFonts w:ascii="Times New Roman" w:hAnsi="Times New Roman"/>
        </w:rPr>
        <w:tab/>
      </w: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Für wen müssen geeignete Fluchtgeräte an Bord mitgeführt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an Bord befindliche Personen, die nicht Inhaber einer ADN-Bescheinigung sind</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Nur für die Besatzung</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Für jedes Besatzungsmitglied und für Beamte mit Kontrollfunktion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Für jede an Bord befindliche Person</w:t>
      </w:r>
      <w:r w:rsidR="00D86F4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9A2CF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110 08.0-75</w:t>
      </w:r>
      <w:r w:rsidRPr="003161EB">
        <w:rPr>
          <w:rFonts w:ascii="Times New Roman" w:hAnsi="Times New Roman"/>
        </w:rPr>
        <w:tab/>
        <w:t>7.1.3.41.1, 7.2.3.41.1</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AB791C" w:rsidRPr="003161EB" w:rsidRDefault="00AB791C" w:rsidP="00A276BF">
      <w:pPr>
        <w:pStyle w:val="BodyTextIndent32"/>
        <w:tabs>
          <w:tab w:val="clear" w:pos="284"/>
          <w:tab w:val="clear" w:pos="1134"/>
          <w:tab w:val="clear" w:pos="1418"/>
          <w:tab w:val="clear" w:pos="1701"/>
        </w:tabs>
        <w:spacing w:line="240" w:lineRule="auto"/>
        <w:ind w:left="1134" w:firstLine="0"/>
      </w:pPr>
      <w:r w:rsidRPr="003161EB">
        <w:t>Die Verwendung von Feuer oder offenem Licht ist an den meisten Stellen an Bord verboten. Wo dürfen Sie Feuer oder offenes Licht benutzen?</w:t>
      </w:r>
    </w:p>
    <w:p w:rsidR="00AB791C" w:rsidRPr="003161EB" w:rsidRDefault="00AB791C" w:rsidP="00AB791C">
      <w:pPr>
        <w:tabs>
          <w:tab w:val="left" w:pos="284"/>
          <w:tab w:val="left" w:pos="1134"/>
          <w:tab w:val="left" w:pos="1418"/>
          <w:tab w:val="left" w:pos="8222"/>
        </w:tabs>
        <w:ind w:left="1134" w:hanging="1134"/>
        <w:rPr>
          <w:rFonts w:ascii="Times New Roman" w:hAnsi="Times New Roman"/>
        </w:rPr>
      </w:pPr>
    </w:p>
    <w:p w:rsidR="00AB791C" w:rsidRPr="003161EB" w:rsidRDefault="00BF3959" w:rsidP="00BF3959">
      <w:pPr>
        <w:pStyle w:val="BodyText22"/>
        <w:tabs>
          <w:tab w:val="clear" w:pos="1418"/>
          <w:tab w:val="left" w:pos="1701"/>
        </w:tabs>
      </w:pPr>
      <w:r>
        <w:tab/>
      </w:r>
      <w:r w:rsidR="00AB791C" w:rsidRPr="003161EB">
        <w:tab/>
        <w:t>A</w:t>
      </w:r>
      <w:r w:rsidR="00AB791C" w:rsidRPr="003161EB">
        <w:tab/>
        <w:t>In Wohnungen und Maschinenräumen</w:t>
      </w:r>
      <w:r w:rsidR="00D86F41">
        <w:t>.</w:t>
      </w:r>
    </w:p>
    <w:p w:rsidR="00AB791C" w:rsidRPr="003161EB" w:rsidRDefault="00AB791C" w:rsidP="00BF3959">
      <w:pPr>
        <w:pStyle w:val="BodyText22"/>
        <w:tabs>
          <w:tab w:val="clear" w:pos="1418"/>
          <w:tab w:val="left" w:pos="1701"/>
        </w:tabs>
      </w:pPr>
      <w:r w:rsidRPr="003161EB">
        <w:tab/>
      </w:r>
      <w:r w:rsidR="00BF3959">
        <w:tab/>
      </w:r>
      <w:r w:rsidRPr="003161EB">
        <w:t>B</w:t>
      </w:r>
      <w:r w:rsidRPr="003161EB">
        <w:tab/>
        <w:t>In Maschinenräumen und Betriebsräumen</w:t>
      </w:r>
      <w:r w:rsidR="00D86F41">
        <w:t>.</w:t>
      </w:r>
    </w:p>
    <w:p w:rsidR="00AB791C" w:rsidRPr="003161EB" w:rsidRDefault="00BF3959" w:rsidP="00BF3959">
      <w:pPr>
        <w:pStyle w:val="BodyText22"/>
        <w:tabs>
          <w:tab w:val="clear" w:pos="1418"/>
          <w:tab w:val="left" w:pos="1701"/>
        </w:tabs>
      </w:pPr>
      <w:r>
        <w:tab/>
      </w:r>
      <w:r w:rsidR="00AB791C" w:rsidRPr="003161EB">
        <w:tab/>
        <w:t>C</w:t>
      </w:r>
      <w:r w:rsidR="00AB791C" w:rsidRPr="003161EB">
        <w:tab/>
        <w:t>In Wohnungen und im Steuerhaus</w:t>
      </w:r>
      <w:r w:rsidR="00D86F41">
        <w:t>.</w:t>
      </w:r>
    </w:p>
    <w:p w:rsidR="00AB791C" w:rsidRPr="003161EB" w:rsidRDefault="00BF3959" w:rsidP="00BF3959">
      <w:pPr>
        <w:pStyle w:val="BodyText22"/>
        <w:tabs>
          <w:tab w:val="clear" w:pos="1418"/>
          <w:tab w:val="left" w:pos="1701"/>
        </w:tabs>
      </w:pPr>
      <w:r>
        <w:tab/>
      </w:r>
      <w:r w:rsidR="00AB791C" w:rsidRPr="003161EB">
        <w:tab/>
        <w:t>D</w:t>
      </w:r>
      <w:r w:rsidR="00AB791C" w:rsidRPr="003161EB">
        <w:tab/>
        <w:t>In Maschineräumen und im Steuerhaus</w:t>
      </w:r>
      <w:r w:rsidR="00D86F41">
        <w:t>.</w:t>
      </w:r>
      <w:r w:rsidR="00AB791C" w:rsidRPr="003161EB">
        <w:tab/>
      </w: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480883" w:rsidRPr="008A3020" w:rsidRDefault="00506C66" w:rsidP="009A2CFB">
      <w:pPr>
        <w:tabs>
          <w:tab w:val="left" w:pos="284"/>
          <w:tab w:val="left" w:pos="1134"/>
          <w:tab w:val="left" w:pos="1701"/>
          <w:tab w:val="left" w:pos="8222"/>
        </w:tabs>
        <w:ind w:left="1701" w:hanging="1701"/>
        <w:rPr>
          <w:rFonts w:ascii="Times New Roman" w:hAnsi="Times New Roman"/>
        </w:rPr>
      </w:pPr>
      <w:r>
        <w:rPr>
          <w:rFonts w:ascii="Times New Roman" w:hAnsi="Times New Roman"/>
        </w:rPr>
        <w:br w:type="page"/>
      </w:r>
      <w:r w:rsidR="008A3020">
        <w:rPr>
          <w:rFonts w:ascii="Times New Roman" w:hAnsi="Times New Roman"/>
        </w:rPr>
        <w:lastRenderedPageBreak/>
        <w:tab/>
      </w:r>
      <w:r w:rsidR="00480883" w:rsidRPr="008A3020">
        <w:rPr>
          <w:rFonts w:ascii="Times New Roman" w:hAnsi="Times New Roman"/>
        </w:rPr>
        <w:t>110 08.0-76</w:t>
      </w:r>
      <w:r w:rsidR="00480883" w:rsidRPr="008A3020">
        <w:rPr>
          <w:rFonts w:ascii="Times New Roman" w:hAnsi="Times New Roman"/>
        </w:rPr>
        <w:tab/>
        <w:t>1.3.2.2.4</w:t>
      </w:r>
      <w:r w:rsidR="00480883" w:rsidRPr="008A3020">
        <w:rPr>
          <w:rFonts w:ascii="Times New Roman" w:hAnsi="Times New Roman"/>
        </w:rPr>
        <w:tab/>
        <w:t>C</w:t>
      </w:r>
    </w:p>
    <w:p w:rsidR="00480883" w:rsidRPr="003161EB" w:rsidRDefault="00480883" w:rsidP="00480883">
      <w:pPr>
        <w:tabs>
          <w:tab w:val="left" w:pos="284"/>
          <w:tab w:val="left" w:pos="1134"/>
          <w:tab w:val="left" w:pos="8222"/>
        </w:tabs>
        <w:spacing w:line="240" w:lineRule="atLeast"/>
        <w:ind w:left="1701" w:hanging="1701"/>
        <w:jc w:val="both"/>
      </w:pPr>
    </w:p>
    <w:p w:rsidR="00480883" w:rsidRPr="003161EB" w:rsidRDefault="00480883" w:rsidP="0048088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befördert gefährliche Güter. </w:t>
      </w:r>
      <w:r w:rsidR="008A3020">
        <w:rPr>
          <w:lang w:val="de-DE"/>
        </w:rPr>
        <w:t>B</w:t>
      </w:r>
      <w:r w:rsidRPr="003161EB">
        <w:rPr>
          <w:lang w:val="de-DE"/>
        </w:rPr>
        <w:t xml:space="preserve">estimmte Räume unter Deck im Bereich der Ladung </w:t>
      </w:r>
      <w:r w:rsidR="008A3020">
        <w:rPr>
          <w:lang w:val="de-DE"/>
        </w:rPr>
        <w:t xml:space="preserve">sollen </w:t>
      </w:r>
      <w:r w:rsidRPr="003161EB">
        <w:rPr>
          <w:lang w:val="de-DE"/>
        </w:rPr>
        <w:t>mit umluftunabhängigen Atemschutzgeräten betreten</w:t>
      </w:r>
      <w:r w:rsidR="008A3020">
        <w:rPr>
          <w:lang w:val="de-DE"/>
        </w:rPr>
        <w:t xml:space="preserve"> werden</w:t>
      </w:r>
      <w:r w:rsidRPr="003161EB">
        <w:rPr>
          <w:lang w:val="de-DE"/>
        </w:rPr>
        <w:t>. Welche Personen sind befugt</w:t>
      </w:r>
      <w:r w:rsidR="008A3020">
        <w:rPr>
          <w:lang w:val="de-DE"/>
        </w:rPr>
        <w:t>,</w:t>
      </w:r>
      <w:r w:rsidRPr="003161EB">
        <w:rPr>
          <w:lang w:val="de-DE"/>
        </w:rPr>
        <w:t xml:space="preserve"> diese Atemschutzgeräte zu tragen?</w:t>
      </w:r>
    </w:p>
    <w:p w:rsidR="00480883" w:rsidRPr="003161EB" w:rsidRDefault="00480883" w:rsidP="00480883">
      <w:pPr>
        <w:tabs>
          <w:tab w:val="left" w:pos="284"/>
          <w:tab w:val="left" w:pos="1134"/>
          <w:tab w:val="left" w:pos="8222"/>
        </w:tabs>
        <w:spacing w:line="240" w:lineRule="atLeast"/>
        <w:ind w:left="1701" w:hanging="1701"/>
        <w:jc w:val="both"/>
      </w:pPr>
    </w:p>
    <w:p w:rsidR="00480883" w:rsidRPr="003161EB" w:rsidRDefault="00480883" w:rsidP="00796DD6">
      <w:pPr>
        <w:pStyle w:val="BodyText22"/>
        <w:tabs>
          <w:tab w:val="left" w:pos="1701"/>
        </w:tabs>
      </w:pPr>
      <w:r w:rsidRPr="003161EB">
        <w:tab/>
        <w:t>A</w:t>
      </w:r>
      <w:r w:rsidRPr="003161EB">
        <w:tab/>
        <w:t>Nur Inhaber der Bescheinigung über besondere Kenntnisse des ADN</w:t>
      </w:r>
      <w:r w:rsidR="00D86F41">
        <w:t>.</w:t>
      </w:r>
    </w:p>
    <w:p w:rsidR="00480883" w:rsidRPr="003161EB" w:rsidRDefault="00480883" w:rsidP="008A3020">
      <w:pPr>
        <w:pStyle w:val="BodyText22"/>
        <w:tabs>
          <w:tab w:val="left" w:pos="1701"/>
        </w:tabs>
      </w:pPr>
      <w:r w:rsidRPr="003161EB">
        <w:tab/>
        <w:t>B</w:t>
      </w:r>
      <w:r w:rsidRPr="003161EB">
        <w:tab/>
        <w:t>Alle Besatzungsmitglieder</w:t>
      </w:r>
      <w:r w:rsidR="00D86F41">
        <w:t>.</w:t>
      </w:r>
    </w:p>
    <w:p w:rsidR="00480883" w:rsidRPr="003161EB" w:rsidRDefault="00480883" w:rsidP="008A3020">
      <w:pPr>
        <w:pStyle w:val="BodyText22"/>
        <w:tabs>
          <w:tab w:val="left" w:pos="1701"/>
        </w:tabs>
      </w:pPr>
      <w:r w:rsidRPr="003161EB">
        <w:tab/>
        <w:t>C</w:t>
      </w:r>
      <w:r w:rsidRPr="003161EB">
        <w:tab/>
        <w:t>Personen, die in der Handhabung dieser Geräte ausgebildet und den zusätzlichen Belastungen gesundheitlich gewachsen sind</w:t>
      </w:r>
      <w:r w:rsidR="00D86F41">
        <w:t>.</w:t>
      </w:r>
    </w:p>
    <w:p w:rsidR="00480883" w:rsidRDefault="00480883" w:rsidP="008A3020">
      <w:pPr>
        <w:pStyle w:val="BodyText22"/>
        <w:tabs>
          <w:tab w:val="left" w:pos="1701"/>
        </w:tabs>
      </w:pPr>
      <w:r w:rsidRPr="003161EB">
        <w:tab/>
      </w:r>
      <w:r w:rsidRPr="0063409F">
        <w:t>D</w:t>
      </w:r>
      <w:r w:rsidRPr="0063409F">
        <w:tab/>
        <w:t>Jedes Besatzungsmitglied, das eine ABC-Schutz-Ausbildung mitgemacht hat</w:t>
      </w:r>
      <w:r w:rsidR="00D86F41" w:rsidRPr="0063409F">
        <w:t>.</w:t>
      </w:r>
    </w:p>
    <w:p w:rsidR="00B42916" w:rsidRPr="003161EB" w:rsidRDefault="00B42916" w:rsidP="008A3020">
      <w:pPr>
        <w:pStyle w:val="BodyText22"/>
        <w:tabs>
          <w:tab w:val="left" w:pos="1701"/>
        </w:tabs>
      </w:pPr>
    </w:p>
    <w:p w:rsidR="00B42916" w:rsidRDefault="00B42916" w:rsidP="00480883">
      <w:pPr>
        <w:tabs>
          <w:tab w:val="left" w:pos="284"/>
          <w:tab w:val="left" w:pos="1134"/>
          <w:tab w:val="left" w:pos="1418"/>
          <w:tab w:val="left" w:pos="8222"/>
        </w:tabs>
        <w:ind w:left="1701" w:hanging="1701"/>
        <w:sectPr w:rsidR="00B42916" w:rsidSect="00AB791C">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sectPr>
      </w:pPr>
    </w:p>
    <w:p w:rsidR="00480883" w:rsidRPr="003161EB" w:rsidRDefault="00480883" w:rsidP="00480883">
      <w:pPr>
        <w:tabs>
          <w:tab w:val="left" w:pos="284"/>
          <w:tab w:val="left" w:pos="1134"/>
          <w:tab w:val="left" w:pos="1418"/>
          <w:tab w:val="left" w:pos="8222"/>
        </w:tabs>
        <w:ind w:left="1701" w:hanging="1701"/>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tab/>
        <w:t>110 09</w:t>
      </w:r>
      <w:r w:rsidRPr="003161EB">
        <w:rPr>
          <w:rFonts w:ascii="Times New Roman" w:hAnsi="Times New Roman"/>
        </w:rPr>
        <w:t>.0-</w:t>
      </w:r>
      <w:r>
        <w:rPr>
          <w:rFonts w:ascii="Times New Roman" w:hAnsi="Times New Roman"/>
        </w:rPr>
        <w:t>01</w:t>
      </w:r>
      <w:r w:rsidRPr="003161EB">
        <w:rPr>
          <w:rFonts w:ascii="Times New Roman" w:hAnsi="Times New Roman"/>
        </w:rPr>
        <w:tab/>
        <w:t>9.1.0.93.2</w:t>
      </w:r>
      <w:r>
        <w:rPr>
          <w:rFonts w:ascii="Times New Roman" w:hAnsi="Times New Roman"/>
        </w:rPr>
        <w:t>, 9.2.0.93.2, 9.3.3.13.2</w:t>
      </w:r>
      <w:r w:rsidRPr="003161EB">
        <w:rPr>
          <w:rFonts w:ascii="Times New Roman" w:hAnsi="Times New Roman"/>
        </w:rPr>
        <w:tab/>
        <w:t>C</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Wodurch müssen die Grundwerte für die Stabilitätsberechnung ermittelt werden?</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Pr>
          <w:rFonts w:ascii="Times New Roman" w:hAnsi="Times New Roman"/>
        </w:rPr>
        <w:t>Ausschließlich d</w:t>
      </w:r>
      <w:r w:rsidRPr="003161EB">
        <w:rPr>
          <w:rFonts w:ascii="Times New Roman" w:hAnsi="Times New Roman"/>
        </w:rPr>
        <w:t>urch einen Krängungsversuch, durchgeführt mit dem voll beladenen Schiff</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Pr>
          <w:rFonts w:ascii="Times New Roman" w:hAnsi="Times New Roman"/>
        </w:rPr>
        <w:t>Ausschließlich d</w:t>
      </w:r>
      <w:r w:rsidRPr="003161EB">
        <w:rPr>
          <w:rFonts w:ascii="Times New Roman" w:hAnsi="Times New Roman"/>
        </w:rPr>
        <w:t>urch einen Krängungsversuch, durchgeführt vor dem Ausbau des Schiffes.</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Durch einen Krängungsversuch oder durch eine detaillierte Gewichtsberechnung.</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Pr>
          <w:rFonts w:ascii="Times New Roman" w:hAnsi="Times New Roman"/>
        </w:rPr>
        <w:t>Ausschließlich d</w:t>
      </w:r>
      <w:r w:rsidRPr="003161EB">
        <w:rPr>
          <w:rFonts w:ascii="Times New Roman" w:hAnsi="Times New Roman"/>
        </w:rPr>
        <w:t xml:space="preserve">urch einen berechneten Krängungsversuch.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tab/>
        <w:t>110 09</w:t>
      </w:r>
      <w:r w:rsidRPr="003161EB">
        <w:rPr>
          <w:rFonts w:ascii="Times New Roman" w:hAnsi="Times New Roman"/>
        </w:rPr>
        <w:t>.0-</w:t>
      </w:r>
      <w:r>
        <w:rPr>
          <w:rFonts w:ascii="Times New Roman" w:hAnsi="Times New Roman"/>
        </w:rPr>
        <w:t>0</w:t>
      </w:r>
      <w:r w:rsidRPr="003161EB">
        <w:rPr>
          <w:rFonts w:ascii="Times New Roman" w:hAnsi="Times New Roman"/>
        </w:rPr>
        <w:t>2</w:t>
      </w:r>
      <w:r w:rsidRPr="003161EB">
        <w:rPr>
          <w:rFonts w:ascii="Times New Roman" w:hAnsi="Times New Roman"/>
        </w:rPr>
        <w:tab/>
        <w:t>9.1.0.93.3</w:t>
      </w:r>
      <w:r>
        <w:rPr>
          <w:rFonts w:ascii="Times New Roman" w:hAnsi="Times New Roman"/>
        </w:rPr>
        <w:t>, 9.2.0.93.</w:t>
      </w:r>
      <w:r w:rsidR="002E1C14">
        <w:rPr>
          <w:rFonts w:ascii="Times New Roman" w:hAnsi="Times New Roman"/>
        </w:rPr>
        <w:t>3</w:t>
      </w:r>
      <w:r>
        <w:rPr>
          <w:rFonts w:ascii="Times New Roman" w:hAnsi="Times New Roman"/>
        </w:rPr>
        <w:t xml:space="preserve">, </w:t>
      </w:r>
      <w:r w:rsidR="002E1C14">
        <w:rPr>
          <w:rFonts w:ascii="Times New Roman" w:hAnsi="Times New Roman"/>
        </w:rPr>
        <w:t xml:space="preserve">9.3.1.13.2, 9.3.2.13.2. </w:t>
      </w:r>
      <w:r>
        <w:rPr>
          <w:rFonts w:ascii="Times New Roman" w:hAnsi="Times New Roman"/>
        </w:rPr>
        <w:t>9.3.3.13.</w:t>
      </w:r>
      <w:r w:rsidR="002E1C14">
        <w:rPr>
          <w:rFonts w:ascii="Times New Roman" w:hAnsi="Times New Roman"/>
        </w:rPr>
        <w:t>3</w:t>
      </w:r>
      <w:r w:rsidRPr="003161EB">
        <w:rPr>
          <w:rFonts w:ascii="Times New Roman" w:hAnsi="Times New Roman"/>
        </w:rPr>
        <w:tab/>
        <w:t>A</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Wozu dienen die Stabilitätsberechnungen für die Intaktstabilität?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Für den Nachweis von ausreichender Stabilität in jedem Beladungszustand des Schiffes.</w:t>
      </w: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Nur für den Nachweis von ausreichender Stabilität im Beladungsendzustand des Schiffes.</w:t>
      </w: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Nur für den Nachweis von ausreichender Stabilität bei Containerbeladung des Schiffes.</w:t>
      </w:r>
    </w:p>
    <w:p w:rsidR="00B42916" w:rsidRPr="003161EB" w:rsidRDefault="00B42916" w:rsidP="00B42916">
      <w:pPr>
        <w:tabs>
          <w:tab w:val="left" w:pos="-284"/>
          <w:tab w:val="left" w:pos="0"/>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Nur für den Nachweis von ausreichender Stabilität, wenn das Schiff mit weniger als 50% des maximalen Tiefgangs beladen ist.</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w:t>
      </w:r>
      <w:r>
        <w:rPr>
          <w:rFonts w:ascii="Times New Roman" w:hAnsi="Times New Roman"/>
        </w:rPr>
        <w:t>1</w:t>
      </w:r>
      <w:r w:rsidRPr="003161EB">
        <w:rPr>
          <w:rFonts w:ascii="Times New Roman" w:hAnsi="Times New Roman"/>
        </w:rPr>
        <w:t>0 0</w:t>
      </w:r>
      <w:r>
        <w:rPr>
          <w:rFonts w:ascii="Times New Roman" w:hAnsi="Times New Roman"/>
        </w:rPr>
        <w:t>9</w:t>
      </w:r>
      <w:r w:rsidRPr="003161EB">
        <w:rPr>
          <w:rFonts w:ascii="Times New Roman" w:hAnsi="Times New Roman"/>
        </w:rPr>
        <w:t>.0-</w:t>
      </w:r>
      <w:r>
        <w:rPr>
          <w:rFonts w:ascii="Times New Roman" w:hAnsi="Times New Roman"/>
        </w:rPr>
        <w:t>03</w:t>
      </w:r>
      <w:r w:rsidRPr="003161EB">
        <w:rPr>
          <w:rFonts w:ascii="Times New Roman" w:hAnsi="Times New Roman"/>
        </w:rPr>
        <w:tab/>
        <w:t>9.1.0.95.2</w:t>
      </w:r>
      <w:r>
        <w:rPr>
          <w:rFonts w:ascii="Times New Roman" w:hAnsi="Times New Roman"/>
        </w:rPr>
        <w:t>, 9.2.0.95.2, 9.3.3.15.2</w:t>
      </w:r>
      <w:r w:rsidRPr="003161EB">
        <w:rPr>
          <w:rFonts w:ascii="Times New Roman" w:hAnsi="Times New Roman"/>
        </w:rPr>
        <w:tab/>
        <w:t>D</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Wie groß darf die Neigung eines Doppelhüllenschiffes</w:t>
      </w:r>
      <w:r>
        <w:rPr>
          <w:rFonts w:ascii="Times New Roman" w:hAnsi="Times New Roman"/>
        </w:rPr>
        <w:t xml:space="preserve"> </w:t>
      </w:r>
      <w:r w:rsidRPr="003161EB">
        <w:rPr>
          <w:rFonts w:ascii="Times New Roman" w:hAnsi="Times New Roman"/>
        </w:rPr>
        <w:t xml:space="preserve">in der Gleichgewichtslage sein, wenn ein Leckfall auftritt?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pStyle w:val="BodyText22"/>
        <w:tabs>
          <w:tab w:val="clear" w:pos="1418"/>
          <w:tab w:val="left" w:pos="1701"/>
        </w:tabs>
      </w:pPr>
      <w:r w:rsidRPr="003161EB">
        <w:tab/>
      </w:r>
      <w:r w:rsidRPr="003161EB">
        <w:tab/>
        <w:t>A</w:t>
      </w:r>
      <w:r w:rsidRPr="003161EB">
        <w:tab/>
        <w:t>6 Grad</w:t>
      </w:r>
      <w:r w:rsidR="00D86F41">
        <w:t>.</w:t>
      </w:r>
      <w:r w:rsidRPr="003161EB">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8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10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12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tab/>
        <w:t>110 09</w:t>
      </w:r>
      <w:r w:rsidRPr="003161EB">
        <w:rPr>
          <w:rFonts w:ascii="Times New Roman" w:hAnsi="Times New Roman"/>
        </w:rPr>
        <w:t>.0-</w:t>
      </w:r>
      <w:r>
        <w:rPr>
          <w:rFonts w:ascii="Times New Roman" w:hAnsi="Times New Roman"/>
        </w:rPr>
        <w:t>04</w:t>
      </w:r>
      <w:r w:rsidRPr="003161EB">
        <w:rPr>
          <w:rFonts w:ascii="Times New Roman" w:hAnsi="Times New Roman"/>
        </w:rPr>
        <w:tab/>
        <w:t>9.1.0.95.3</w:t>
      </w:r>
      <w:r w:rsidRPr="003161EB">
        <w:rPr>
          <w:rFonts w:ascii="Times New Roman" w:hAnsi="Times New Roman"/>
        </w:rPr>
        <w:tab/>
        <w:t>B</w:t>
      </w:r>
    </w:p>
    <w:p w:rsidR="00B42916" w:rsidRPr="003161EB" w:rsidRDefault="00B42916" w:rsidP="00B42916">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B42916" w:rsidRPr="003161EB" w:rsidRDefault="00B42916" w:rsidP="00B42916">
      <w:pPr>
        <w:pStyle w:val="BodyTextIndent22"/>
        <w:tabs>
          <w:tab w:val="left" w:pos="-284"/>
          <w:tab w:val="left" w:pos="0"/>
        </w:tabs>
        <w:rPr>
          <w:lang w:val="de-DE"/>
        </w:rPr>
      </w:pPr>
      <w:r w:rsidRPr="003161EB">
        <w:rPr>
          <w:lang w:val="de-DE"/>
        </w:rPr>
        <w:tab/>
      </w:r>
      <w:r w:rsidRPr="003161EB">
        <w:rPr>
          <w:lang w:val="de-DE"/>
        </w:rPr>
        <w:tab/>
        <w:t xml:space="preserve">Wie groß darf die Neigung eines </w:t>
      </w:r>
      <w:r w:rsidRPr="00FF5928">
        <w:rPr>
          <w:lang w:val="de-DE"/>
        </w:rPr>
        <w:t>Doppelhüllenschiffes</w:t>
      </w:r>
      <w:r w:rsidRPr="003161EB">
        <w:rPr>
          <w:lang w:val="de-DE"/>
        </w:rPr>
        <w:t>, das den zusätzlichen Bauvorschriften des ADN entspricht und mit ungesicherten Containern beladen ist, in der Gleichgewichtslage sein?</w:t>
      </w:r>
    </w:p>
    <w:p w:rsidR="00B42916" w:rsidRPr="003161EB" w:rsidRDefault="00B42916" w:rsidP="00B42916">
      <w:pPr>
        <w:pStyle w:val="BodyTextIndent22"/>
        <w:tabs>
          <w:tab w:val="left" w:pos="-284"/>
          <w:tab w:val="left" w:pos="0"/>
        </w:tabs>
        <w:rPr>
          <w:lang w:val="de-DE"/>
        </w:rPr>
      </w:pP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3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5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6 Grad</w:t>
      </w:r>
      <w:r w:rsidR="00D86F41">
        <w:rPr>
          <w:rFonts w:ascii="Times New Roman" w:hAnsi="Times New Roman"/>
        </w:rPr>
        <w:t>.</w:t>
      </w:r>
      <w:r w:rsidRPr="003161EB">
        <w:rPr>
          <w:rFonts w:ascii="Times New Roman" w:hAnsi="Times New Roman"/>
        </w:rPr>
        <w:t xml:space="preserve"> </w:t>
      </w:r>
    </w:p>
    <w:p w:rsidR="00B42916" w:rsidRPr="003161EB" w:rsidRDefault="00B42916" w:rsidP="00B42916">
      <w:pPr>
        <w:tabs>
          <w:tab w:val="left" w:pos="-284"/>
          <w:tab w:val="left" w:pos="284"/>
          <w:tab w:val="left" w:pos="1134"/>
          <w:tab w:val="left" w:pos="1701"/>
          <w:tab w:val="left" w:pos="8222"/>
        </w:tabs>
        <w:ind w:left="1701" w:hanging="1701"/>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12 Grad</w:t>
      </w:r>
      <w:r w:rsidR="00D86F41">
        <w:rPr>
          <w:rFonts w:ascii="Times New Roman" w:hAnsi="Times New Roman"/>
        </w:rPr>
        <w:t>.</w:t>
      </w:r>
    </w:p>
    <w:p w:rsidR="00AB791C" w:rsidRDefault="00AB791C" w:rsidP="00AB791C">
      <w:pPr>
        <w:tabs>
          <w:tab w:val="left" w:pos="284"/>
          <w:tab w:val="left" w:pos="1134"/>
          <w:tab w:val="left" w:pos="1418"/>
          <w:tab w:val="left" w:pos="8222"/>
        </w:tabs>
        <w:ind w:left="1701" w:hanging="1701"/>
        <w:rPr>
          <w:rFonts w:ascii="Times New Roman" w:hAnsi="Times New Roman"/>
        </w:rPr>
      </w:pPr>
    </w:p>
    <w:p w:rsidR="0083051A" w:rsidRPr="0083051A" w:rsidRDefault="0083051A" w:rsidP="0083051A">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B711A6">
        <w:rPr>
          <w:rFonts w:ascii="Times New Roman" w:hAnsi="Times New Roman"/>
          <w:lang w:eastAsia="en-US"/>
        </w:rPr>
        <w:tab/>
      </w:r>
      <w:r w:rsidRPr="0083051A">
        <w:rPr>
          <w:rFonts w:ascii="Times New Roman" w:hAnsi="Times New Roman"/>
          <w:lang w:eastAsia="en-US"/>
        </w:rPr>
        <w:t>110 09.0-05</w:t>
      </w:r>
      <w:r w:rsidRPr="0083051A">
        <w:rPr>
          <w:rFonts w:ascii="Times New Roman" w:hAnsi="Times New Roman"/>
          <w:lang w:eastAsia="en-US"/>
        </w:rPr>
        <w:tab/>
        <w:t>7.2.4.21.3</w:t>
      </w:r>
      <w:r w:rsidRPr="0083051A">
        <w:rPr>
          <w:rFonts w:ascii="Times New Roman" w:hAnsi="Times New Roman"/>
          <w:lang w:eastAsia="en-US"/>
        </w:rPr>
        <w:tab/>
        <w:t>C</w:t>
      </w:r>
    </w:p>
    <w:p w:rsid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8222"/>
        </w:tabs>
        <w:spacing w:line="240" w:lineRule="atLeast"/>
        <w:ind w:left="1134"/>
        <w:jc w:val="both"/>
        <w:rPr>
          <w:rFonts w:ascii="Times New Roman" w:hAnsi="Times New Roman"/>
          <w:lang w:val="de-AT"/>
        </w:rPr>
      </w:pPr>
      <w:r w:rsidRPr="0083051A">
        <w:rPr>
          <w:rFonts w:ascii="Times New Roman" w:hAnsi="Times New Roman"/>
          <w:lang w:val="de-AT"/>
        </w:rPr>
        <w:t xml:space="preserve">Der höchstzulässige </w:t>
      </w:r>
      <w:r w:rsidR="00834CE0">
        <w:rPr>
          <w:rFonts w:ascii="Times New Roman" w:hAnsi="Times New Roman"/>
          <w:lang w:val="de-AT"/>
        </w:rPr>
        <w:t>Tankf</w:t>
      </w:r>
      <w:r w:rsidR="00834CE0" w:rsidRPr="0083051A">
        <w:rPr>
          <w:rFonts w:ascii="Times New Roman" w:hAnsi="Times New Roman"/>
          <w:lang w:val="de-AT"/>
        </w:rPr>
        <w:t xml:space="preserve">üllungsgrad </w:t>
      </w:r>
      <w:r w:rsidRPr="0083051A">
        <w:rPr>
          <w:rFonts w:ascii="Times New Roman" w:hAnsi="Times New Roman"/>
          <w:lang w:val="de-AT"/>
        </w:rPr>
        <w:t xml:space="preserve">gemäß </w:t>
      </w:r>
      <w:r w:rsidR="00834CE0">
        <w:rPr>
          <w:rFonts w:ascii="Times New Roman" w:hAnsi="Times New Roman"/>
          <w:lang w:val="de-AT"/>
        </w:rPr>
        <w:t xml:space="preserve">3.2.3.2 </w:t>
      </w:r>
      <w:r w:rsidRPr="0083051A">
        <w:rPr>
          <w:rFonts w:ascii="Times New Roman" w:hAnsi="Times New Roman"/>
          <w:lang w:val="de-AT"/>
        </w:rPr>
        <w:t xml:space="preserve">Tabelle C beträgt 95 %, die relative Dichte </w:t>
      </w:r>
      <w:r w:rsidR="00834CE0">
        <w:rPr>
          <w:rFonts w:ascii="Times New Roman" w:hAnsi="Times New Roman"/>
          <w:lang w:val="de-AT"/>
        </w:rPr>
        <w:t xml:space="preserve">des zu ladenden Stoffes </w:t>
      </w:r>
      <w:r w:rsidRPr="0083051A">
        <w:rPr>
          <w:rFonts w:ascii="Times New Roman" w:hAnsi="Times New Roman"/>
          <w:lang w:val="de-AT"/>
        </w:rPr>
        <w:t>2. Die höchstzulässige relative Dichte gemäß Zulassungszeugnis ist 1. Der Stoff ist jedoch in der Stoffliste des Schiffes aufgeführt. Das Schiff hat 4 Ladetanks. Welche Befüllungen sind zulässig?</w:t>
      </w:r>
    </w:p>
    <w:p w:rsidR="0083051A" w:rsidRP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A</w:t>
      </w:r>
      <w:r w:rsidRPr="0083051A">
        <w:rPr>
          <w:rFonts w:ascii="Times New Roman" w:hAnsi="Times New Roman"/>
          <w:lang w:val="de-AT"/>
        </w:rPr>
        <w:tab/>
        <w:t>Alle Ladetanks 95 %.</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B</w:t>
      </w:r>
      <w:r w:rsidRPr="0083051A">
        <w:rPr>
          <w:rFonts w:ascii="Times New Roman" w:hAnsi="Times New Roman"/>
          <w:lang w:val="de-AT"/>
        </w:rPr>
        <w:tab/>
        <w:t>Ladetank 1 und 3: 95 %, Ladetank 2 und 4: leer.</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C</w:t>
      </w:r>
      <w:r w:rsidRPr="0083051A">
        <w:rPr>
          <w:rFonts w:ascii="Times New Roman" w:hAnsi="Times New Roman"/>
          <w:lang w:val="de-AT"/>
        </w:rPr>
        <w:tab/>
        <w:t>Alle Ladetanks 50 %.</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D</w:t>
      </w:r>
      <w:r w:rsidRPr="0083051A">
        <w:rPr>
          <w:rFonts w:ascii="Times New Roman" w:hAnsi="Times New Roman"/>
          <w:lang w:val="de-AT"/>
        </w:rPr>
        <w:tab/>
        <w:t>Alle Ladetanks leer, da der Stoff nicht befördert werden darf.</w:t>
      </w:r>
    </w:p>
    <w:p w:rsidR="0083051A" w:rsidRPr="0083051A" w:rsidRDefault="0083051A" w:rsidP="0083051A">
      <w:pPr>
        <w:tabs>
          <w:tab w:val="left" w:pos="284"/>
          <w:tab w:val="left" w:pos="1134"/>
          <w:tab w:val="left" w:pos="1418"/>
          <w:tab w:val="left" w:pos="1701"/>
          <w:tab w:val="left" w:pos="8222"/>
        </w:tabs>
        <w:spacing w:line="240" w:lineRule="atLeast"/>
        <w:ind w:left="1701" w:hanging="1417"/>
        <w:jc w:val="both"/>
        <w:rPr>
          <w:rFonts w:ascii="Times New Roman" w:hAnsi="Times New Roman"/>
          <w:lang w:val="de-AT"/>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09.0-06</w:t>
      </w:r>
      <w:r w:rsidRPr="0083051A">
        <w:rPr>
          <w:rFonts w:ascii="Times New Roman" w:hAnsi="Times New Roman"/>
          <w:lang w:eastAsia="en-US"/>
        </w:rPr>
        <w:tab/>
        <w:t>Allgemeine Grundkenntnisse</w:t>
      </w:r>
      <w:r w:rsidRPr="0083051A">
        <w:rPr>
          <w:rFonts w:ascii="Times New Roman" w:hAnsi="Times New Roman"/>
          <w:lang w:eastAsia="en-US"/>
        </w:rPr>
        <w:tab/>
        <w:t>B</w:t>
      </w:r>
    </w:p>
    <w:p w:rsid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8222"/>
        </w:tabs>
        <w:spacing w:line="240" w:lineRule="atLeast"/>
        <w:ind w:left="1134"/>
        <w:jc w:val="both"/>
        <w:rPr>
          <w:rFonts w:ascii="Times New Roman" w:hAnsi="Times New Roman"/>
          <w:lang w:val="de-AT"/>
        </w:rPr>
      </w:pPr>
      <w:r w:rsidRPr="0083051A">
        <w:rPr>
          <w:rFonts w:ascii="Times New Roman" w:hAnsi="Times New Roman"/>
          <w:lang w:val="de-AT"/>
        </w:rPr>
        <w:t>Während der Fahrt durch eine Biegung entsteht durch die Fliehkraft eine bedrohliche Krängung des Schiffes. Wie kann die Krängung verlässlich verringert werden?</w:t>
      </w:r>
    </w:p>
    <w:p w:rsidR="0083051A" w:rsidRP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A</w:t>
      </w:r>
      <w:r w:rsidRPr="0083051A">
        <w:rPr>
          <w:rFonts w:ascii="Times New Roman" w:hAnsi="Times New Roman"/>
          <w:lang w:val="de-AT"/>
        </w:rPr>
        <w:tab/>
        <w:t>Durch Gegenruder.</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B</w:t>
      </w:r>
      <w:r w:rsidRPr="0083051A">
        <w:rPr>
          <w:rFonts w:ascii="Times New Roman" w:hAnsi="Times New Roman"/>
          <w:lang w:val="de-AT"/>
        </w:rPr>
        <w:tab/>
        <w:t>Durch eine Verminderung der Geschwindigkeit.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C</w:t>
      </w:r>
      <w:r w:rsidRPr="0083051A">
        <w:rPr>
          <w:rFonts w:ascii="Times New Roman" w:hAnsi="Times New Roman"/>
          <w:lang w:val="de-AT"/>
        </w:rPr>
        <w:tab/>
        <w:t>Durch eine Erhöhung der Geschwindigkeit.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D</w:t>
      </w:r>
      <w:r w:rsidRPr="0083051A">
        <w:rPr>
          <w:rFonts w:ascii="Times New Roman" w:hAnsi="Times New Roman"/>
          <w:lang w:val="de-AT"/>
        </w:rPr>
        <w:tab/>
        <w:t>Durch eine Verringerung des Kurvenradius.</w:t>
      </w:r>
    </w:p>
    <w:p w:rsidR="0083051A" w:rsidRPr="0083051A" w:rsidRDefault="0083051A" w:rsidP="0083051A">
      <w:pPr>
        <w:tabs>
          <w:tab w:val="left" w:pos="284"/>
          <w:tab w:val="left" w:pos="1134"/>
          <w:tab w:val="left" w:pos="1418"/>
          <w:tab w:val="left" w:pos="1701"/>
          <w:tab w:val="left" w:pos="8222"/>
        </w:tabs>
        <w:spacing w:line="240" w:lineRule="atLeast"/>
        <w:ind w:left="1701" w:hanging="1417"/>
        <w:jc w:val="both"/>
        <w:rPr>
          <w:rFonts w:ascii="Times New Roman" w:hAnsi="Times New Roman"/>
          <w:lang w:val="de-AT"/>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09.0-07</w:t>
      </w:r>
      <w:r w:rsidRPr="0083051A">
        <w:rPr>
          <w:rFonts w:ascii="Times New Roman" w:hAnsi="Times New Roman"/>
          <w:lang w:eastAsia="en-US"/>
        </w:rPr>
        <w:tab/>
        <w:t>7.2.3.15</w:t>
      </w:r>
      <w:r w:rsidRPr="0083051A">
        <w:rPr>
          <w:rFonts w:ascii="Times New Roman" w:hAnsi="Times New Roman"/>
          <w:lang w:eastAsia="en-US"/>
        </w:rPr>
        <w:tab/>
        <w:t>D</w:t>
      </w:r>
    </w:p>
    <w:p w:rsid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8222"/>
        </w:tabs>
        <w:spacing w:line="240" w:lineRule="atLeast"/>
        <w:ind w:left="1134"/>
        <w:jc w:val="both"/>
        <w:rPr>
          <w:rFonts w:ascii="Times New Roman" w:hAnsi="Times New Roman"/>
          <w:lang w:val="de-AT"/>
        </w:rPr>
      </w:pPr>
      <w:r w:rsidRPr="0083051A">
        <w:rPr>
          <w:rFonts w:ascii="Times New Roman" w:hAnsi="Times New Roman"/>
          <w:lang w:val="de-AT"/>
        </w:rPr>
        <w:t>Der hauptverantwortliche Schiffsführer eines Verbandes ist der einzige Sachkundige an Bord. Das Motortankschiff wurde bereits entladen, ist aber noch nicht entgast. Der Tankschubleichter soll bei einer Umschlagsstelle entladen werden. Darf sich das Motortankschiff entfernen?</w:t>
      </w:r>
    </w:p>
    <w:p w:rsidR="0083051A" w:rsidRPr="0083051A" w:rsidRDefault="0083051A" w:rsidP="0083051A">
      <w:pPr>
        <w:tabs>
          <w:tab w:val="left" w:pos="8222"/>
        </w:tabs>
        <w:spacing w:line="240" w:lineRule="atLeast"/>
        <w:ind w:left="1134"/>
        <w:jc w:val="both"/>
        <w:rPr>
          <w:rFonts w:ascii="Times New Roman" w:hAnsi="Times New Roman"/>
          <w:lang w:val="de-AT"/>
        </w:rPr>
      </w:pP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A</w:t>
      </w:r>
      <w:r w:rsidRPr="0083051A">
        <w:rPr>
          <w:rFonts w:ascii="Times New Roman" w:hAnsi="Times New Roman"/>
          <w:lang w:val="de-AT"/>
        </w:rPr>
        <w:tab/>
        <w:t>Ja, es muss nur ein entsprechend unterwiesenes Mitglied der Besatzung am Schubleichter verbleiben.</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B</w:t>
      </w:r>
      <w:r w:rsidRPr="0083051A">
        <w:rPr>
          <w:rFonts w:ascii="Times New Roman" w:hAnsi="Times New Roman"/>
          <w:lang w:val="de-AT"/>
        </w:rPr>
        <w:tab/>
        <w:t>Ja, wenn der hauptverantwortliche Schiffsführer als Sachkundiger auf dem Schubleichter bleibt und einer der anderen Schiffsführer an Bord das Motortankschiff übernimmt.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C</w:t>
      </w:r>
      <w:r w:rsidRPr="0083051A">
        <w:rPr>
          <w:rFonts w:ascii="Times New Roman" w:hAnsi="Times New Roman"/>
          <w:lang w:val="de-AT"/>
        </w:rPr>
        <w:tab/>
        <w:t>Nein, auf beiden Fahrzeugen müssten sich Schiffsführer befinden, die auch Sachkundige sind.</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83051A">
        <w:rPr>
          <w:rFonts w:ascii="Times New Roman" w:hAnsi="Times New Roman"/>
          <w:lang w:val="de-AT"/>
        </w:rPr>
        <w:tab/>
        <w:t>D</w:t>
      </w:r>
      <w:r w:rsidRPr="0083051A">
        <w:rPr>
          <w:rFonts w:ascii="Times New Roman" w:hAnsi="Times New Roman"/>
          <w:lang w:val="de-AT"/>
        </w:rPr>
        <w:tab/>
        <w:t>Ja, wenn auf dem Schubleichter von der Landseite ein Sachkundiger bereitgestellt wird, der für die Be- und Entladung und für die Ballastierung des Tankschubleichters die Verantwortung trägt.</w:t>
      </w:r>
    </w:p>
    <w:p w:rsidR="0083051A" w:rsidRPr="0083051A" w:rsidRDefault="0083051A" w:rsidP="0083051A">
      <w:pPr>
        <w:tabs>
          <w:tab w:val="left" w:pos="284"/>
          <w:tab w:val="left" w:pos="1134"/>
          <w:tab w:val="left" w:pos="1701"/>
          <w:tab w:val="left" w:pos="8222"/>
        </w:tabs>
        <w:spacing w:line="240" w:lineRule="atLeast"/>
        <w:ind w:left="1701" w:hanging="1417"/>
        <w:jc w:val="both"/>
        <w:rPr>
          <w:rFonts w:ascii="Times New Roman" w:hAnsi="Times New Roman"/>
          <w:lang w:val="de-AT"/>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09.0-08</w:t>
      </w:r>
      <w:r w:rsidRPr="0083051A">
        <w:rPr>
          <w:rFonts w:ascii="Times New Roman" w:hAnsi="Times New Roman"/>
          <w:lang w:eastAsia="en-US"/>
        </w:rPr>
        <w:tab/>
        <w:t>7.2.3.20.1</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Ein Tankschiff mit Tanks ohne Mittellängsschott soll für die Kanalfahrt Ballast in die Wallgangzellen nehmen. Ist das erlaubt?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Nein, das Ballasten von Tankschiffen ohne Mittellängsschott ist grundsätzlich verboten.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Ja, wenn die Ballasttanks vor dem Beladen geflutet werden.</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C</w:t>
      </w:r>
      <w:r w:rsidRPr="0083051A">
        <w:rPr>
          <w:rFonts w:ascii="Times New Roman" w:hAnsi="Times New Roman"/>
        </w:rPr>
        <w:tab/>
        <w:t xml:space="preserve">Ja, wenn </w:t>
      </w:r>
      <w:del w:id="742" w:author="Kai Kempmann" w:date="2016-09-26T17:56:00Z">
        <w:r w:rsidRPr="0083051A" w:rsidDel="001E1083">
          <w:rPr>
            <w:rFonts w:ascii="Times New Roman" w:hAnsi="Times New Roman"/>
          </w:rPr>
          <w:delText>in der</w:delText>
        </w:r>
      </w:del>
      <w:ins w:id="743" w:author="Kai Kempmann" w:date="2016-09-26T17:56:00Z">
        <w:r w:rsidR="001E1083">
          <w:rPr>
            <w:rFonts w:ascii="Times New Roman" w:hAnsi="Times New Roman"/>
          </w:rPr>
          <w:t>d</w:t>
        </w:r>
      </w:ins>
      <w:ins w:id="744" w:author="Kai Kempmann" w:date="2016-09-26T17:57:00Z">
        <w:r w:rsidR="001E1083">
          <w:rPr>
            <w:rFonts w:ascii="Times New Roman" w:hAnsi="Times New Roman"/>
          </w:rPr>
          <w:t>as in der Intaktstabilitätsberechnung und</w:t>
        </w:r>
      </w:ins>
      <w:ins w:id="745" w:author="Kai Kempmann" w:date="2016-09-26T17:56:00Z">
        <w:r w:rsidR="001E1083">
          <w:rPr>
            <w:rFonts w:ascii="Times New Roman" w:hAnsi="Times New Roman"/>
          </w:rPr>
          <w:t xml:space="preserve"> d</w:t>
        </w:r>
      </w:ins>
      <w:ins w:id="746" w:author="Kai Kempmann" w:date="2016-09-26T17:57:00Z">
        <w:r w:rsidR="001E1083">
          <w:rPr>
            <w:rFonts w:ascii="Times New Roman" w:hAnsi="Times New Roman"/>
          </w:rPr>
          <w:t>er</w:t>
        </w:r>
      </w:ins>
      <w:r w:rsidRPr="0083051A">
        <w:rPr>
          <w:rFonts w:ascii="Times New Roman" w:hAnsi="Times New Roman"/>
        </w:rPr>
        <w:t xml:space="preserve"> Leckstabilitätsberechnung des Schiffes </w:t>
      </w:r>
      <w:del w:id="747" w:author="Kai Kempmann" w:date="2016-09-26T17:56:00Z">
        <w:r w:rsidRPr="0083051A" w:rsidDel="001E1083">
          <w:rPr>
            <w:rFonts w:ascii="Times New Roman" w:hAnsi="Times New Roman"/>
          </w:rPr>
          <w:delText>eine Freigabe steht</w:delText>
        </w:r>
      </w:del>
      <w:ins w:id="748" w:author="Kai Kempmann" w:date="2016-09-26T17:56:00Z">
        <w:r w:rsidR="001E1083">
          <w:rPr>
            <w:rFonts w:ascii="Times New Roman" w:hAnsi="Times New Roman"/>
          </w:rPr>
          <w:t xml:space="preserve"> </w:t>
        </w:r>
      </w:ins>
      <w:ins w:id="749" w:author="Kai Kempmann" w:date="2016-09-26T17:57:00Z">
        <w:r w:rsidR="001E1083">
          <w:rPr>
            <w:rFonts w:ascii="Times New Roman" w:hAnsi="Times New Roman"/>
          </w:rPr>
          <w:t>berücksichtigt worden ist</w:t>
        </w:r>
      </w:ins>
      <w:r w:rsidRPr="0083051A">
        <w:rPr>
          <w:rFonts w:ascii="Times New Roman" w:hAnsi="Times New Roman"/>
        </w:rPr>
        <w:t xml:space="preserve"> und dies produktbezogen erlaubt ist.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Ja, wenn in den Ballasttanks keine Ladung ist.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09.0-09</w:t>
      </w:r>
      <w:r w:rsidRPr="0083051A">
        <w:rPr>
          <w:rFonts w:ascii="Times New Roman" w:hAnsi="Times New Roman"/>
          <w:lang w:eastAsia="en-US"/>
        </w:rPr>
        <w:tab/>
        <w:t>Allgemeine Grundkenntnisse</w:t>
      </w:r>
      <w:r w:rsidRPr="0083051A">
        <w:rPr>
          <w:rFonts w:ascii="Times New Roman" w:hAnsi="Times New Roman"/>
          <w:lang w:eastAsia="en-US"/>
        </w:rPr>
        <w:tab/>
        <w:t>A</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Wie wirkt sich eine große Schiffslänge und geringe Schiffsbreite auf die Stabilität aus?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GB"/>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US"/>
        </w:rPr>
      </w:pPr>
      <w:r w:rsidRPr="0083051A">
        <w:rPr>
          <w:rFonts w:ascii="Times New Roman" w:hAnsi="Times New Roman"/>
          <w:lang w:val="en-US"/>
        </w:rPr>
        <w:t>A</w:t>
      </w:r>
      <w:r w:rsidRPr="0083051A">
        <w:rPr>
          <w:rFonts w:ascii="Times New Roman" w:hAnsi="Times New Roman"/>
          <w:lang w:val="en-US"/>
        </w:rPr>
        <w:tab/>
        <w:t>Negativ.</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US"/>
        </w:rPr>
      </w:pPr>
      <w:r w:rsidRPr="0083051A">
        <w:rPr>
          <w:rFonts w:ascii="Times New Roman" w:hAnsi="Times New Roman"/>
          <w:lang w:val="en-US"/>
        </w:rPr>
        <w:t>B</w:t>
      </w:r>
      <w:r w:rsidRPr="0083051A">
        <w:rPr>
          <w:rFonts w:ascii="Times New Roman" w:hAnsi="Times New Roman"/>
          <w:lang w:val="en-US"/>
        </w:rPr>
        <w:tab/>
        <w:t>Positiv.</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lang w:val="en-US"/>
        </w:rPr>
      </w:pPr>
      <w:r w:rsidRPr="0083051A">
        <w:rPr>
          <w:rFonts w:ascii="Times New Roman" w:hAnsi="Times New Roman"/>
          <w:lang w:val="en-US"/>
        </w:rPr>
        <w:t>C</w:t>
      </w:r>
      <w:r w:rsidRPr="0083051A">
        <w:rPr>
          <w:rFonts w:ascii="Times New Roman" w:hAnsi="Times New Roman"/>
          <w:lang w:val="en-US"/>
        </w:rPr>
        <w:tab/>
        <w:t>Neutral.</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Passiv.</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09.0-10</w:t>
      </w:r>
      <w:r w:rsidRPr="0083051A">
        <w:rPr>
          <w:rFonts w:ascii="Times New Roman" w:hAnsi="Times New Roman"/>
          <w:lang w:eastAsia="en-US"/>
        </w:rPr>
        <w:tab/>
        <w:t>Allgemeine Grundkenntnisse</w:t>
      </w:r>
      <w:r w:rsidRPr="0083051A">
        <w:rPr>
          <w:rFonts w:ascii="Times New Roman" w:hAnsi="Times New Roman"/>
          <w:lang w:eastAsia="en-US"/>
        </w:rPr>
        <w:tab/>
        <w:t>B</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Mit welchem Rechenverfahren wird der gemeinsame Schwerpunkt von mehreren Körpern ermittelt?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Prozentrechnung.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Momentrechnung.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Stoßkraftrechnung.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Experimentalrechnung.</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09.0-11</w:t>
      </w:r>
      <w:r w:rsidRPr="0083051A">
        <w:rPr>
          <w:rFonts w:ascii="Times New Roman" w:hAnsi="Times New Roman"/>
          <w:lang w:eastAsia="en-US"/>
        </w:rPr>
        <w:tab/>
        <w:t>Allgemeine Grundkenntnisse</w:t>
      </w:r>
      <w:r w:rsidRPr="0083051A">
        <w:rPr>
          <w:rFonts w:ascii="Times New Roman" w:hAnsi="Times New Roman"/>
          <w:lang w:eastAsia="en-US"/>
        </w:rPr>
        <w:tab/>
        <w:t>B</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Was verstehen Sie unter Stabilität eines Schiffes?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A</w:t>
      </w:r>
      <w:r w:rsidRPr="0083051A">
        <w:rPr>
          <w:rFonts w:ascii="Times New Roman" w:hAnsi="Times New Roman"/>
        </w:rPr>
        <w:tab/>
        <w:t>Die Fähigkeit eines Stahlschiffskörpers, sich zu verdrehen und zu verbiegen und in den Urzustand zurück zu kehren.</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B</w:t>
      </w:r>
      <w:r w:rsidRPr="0083051A">
        <w:rPr>
          <w:rFonts w:ascii="Times New Roman" w:hAnsi="Times New Roman"/>
        </w:rPr>
        <w:tab/>
        <w:t>Die Fähigkeit eines Schiffes, sich aus einer gekrängten (geneigten) Lage wieder aufzurichten.</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C</w:t>
      </w:r>
      <w:r w:rsidRPr="0083051A">
        <w:rPr>
          <w:rFonts w:ascii="Times New Roman" w:hAnsi="Times New Roman"/>
        </w:rPr>
        <w:tab/>
        <w:t>Die Festigkeit eines Schiffskörpers im Zusammenhang mit Materialfestigkeit und Materialermüdung.</w:t>
      </w:r>
    </w:p>
    <w:p w:rsidR="0083051A" w:rsidRPr="0083051A" w:rsidRDefault="0083051A" w:rsidP="0083051A">
      <w:pPr>
        <w:tabs>
          <w:tab w:val="left" w:pos="284"/>
          <w:tab w:val="left" w:pos="1701"/>
          <w:tab w:val="left" w:pos="8222"/>
        </w:tabs>
        <w:spacing w:line="240" w:lineRule="atLeast"/>
        <w:ind w:left="1701" w:hanging="567"/>
        <w:jc w:val="both"/>
        <w:rPr>
          <w:rFonts w:ascii="Times New Roman" w:hAnsi="Times New Roman"/>
        </w:rPr>
      </w:pPr>
      <w:r w:rsidRPr="0083051A">
        <w:rPr>
          <w:rFonts w:ascii="Times New Roman" w:hAnsi="Times New Roman"/>
        </w:rPr>
        <w:t>D</w:t>
      </w:r>
      <w:r w:rsidRPr="0083051A">
        <w:rPr>
          <w:rFonts w:ascii="Times New Roman" w:hAnsi="Times New Roman"/>
        </w:rPr>
        <w:tab/>
        <w:t>Die Festigkeit der Quer- und Längsversteifungen im Hinblick auf Belastung des Schiffskörpers.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09.0-12</w:t>
      </w:r>
      <w:r w:rsidRPr="0083051A">
        <w:rPr>
          <w:rFonts w:ascii="Times New Roman" w:hAnsi="Times New Roman"/>
          <w:lang w:eastAsia="en-US"/>
        </w:rPr>
        <w:tab/>
        <w:t>Allgemeine Grundkenntnisse</w:t>
      </w:r>
      <w:r w:rsidRPr="0083051A">
        <w:rPr>
          <w:rFonts w:ascii="Times New Roman" w:hAnsi="Times New Roman"/>
          <w:lang w:eastAsia="en-US"/>
        </w:rPr>
        <w:tab/>
        <w:t>D</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4CE0" w:rsidP="0083051A">
      <w:pPr>
        <w:tabs>
          <w:tab w:val="left" w:pos="284"/>
          <w:tab w:val="left" w:pos="1134"/>
          <w:tab w:val="left" w:pos="1701"/>
          <w:tab w:val="left" w:pos="8222"/>
        </w:tabs>
        <w:spacing w:line="240" w:lineRule="atLeast"/>
        <w:ind w:left="1134"/>
        <w:jc w:val="both"/>
        <w:rPr>
          <w:rFonts w:ascii="Times New Roman" w:hAnsi="Times New Roman"/>
        </w:rPr>
      </w:pPr>
      <w:r>
        <w:rPr>
          <w:rFonts w:ascii="Times New Roman" w:hAnsi="Times New Roman"/>
        </w:rPr>
        <w:t>Wodurch kann</w:t>
      </w:r>
      <w:r w:rsidRPr="0083051A" w:rsidDel="00834CE0">
        <w:rPr>
          <w:rFonts w:ascii="Times New Roman" w:hAnsi="Times New Roman"/>
        </w:rPr>
        <w:t xml:space="preserve"> </w:t>
      </w:r>
      <w:r w:rsidR="0083051A" w:rsidRPr="0083051A">
        <w:rPr>
          <w:rFonts w:ascii="Times New Roman" w:hAnsi="Times New Roman"/>
        </w:rPr>
        <w:t>die Stabilität eines Schiffes</w:t>
      </w:r>
      <w:r w:rsidRPr="00834CE0">
        <w:rPr>
          <w:rFonts w:ascii="Times New Roman" w:hAnsi="Times New Roman"/>
        </w:rPr>
        <w:t xml:space="preserve"> </w:t>
      </w:r>
      <w:r>
        <w:rPr>
          <w:rFonts w:ascii="Times New Roman" w:hAnsi="Times New Roman"/>
        </w:rPr>
        <w:t>gefährdet werden</w:t>
      </w:r>
      <w:r w:rsidR="0083051A" w:rsidRPr="0083051A">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Großer Freibord.</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Langsame Kurvenfahrt.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Niedriger Gewichtsschwerpunkt.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Freie Flüssigkeitsoberflächen im Schiff.</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09.0-13</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Welches Kriterium verbessert die Stabilität eines Schiffes?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Hoher Gewichtsschwerpunkt.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Kleine Wasserlinienbreite.</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Niedriger Gewichtsschwerpunkt.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Geringer Freibord.</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09.0-14</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Wann muss die Intaktstabilität eines Doppelhüllenschiffes überprüft werden?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Bei jedem Schichtwechsel.</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Stündlich, abhängig vom Brennstoffverbrauch.</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Vor jeder Änderung des Ladungsgewichtes.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Nur vor jedem planmäßigen Werftaufenthalt.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val="en-GB" w:eastAsia="en-US"/>
        </w:rPr>
        <w:tab/>
      </w:r>
      <w:r w:rsidRPr="0083051A">
        <w:rPr>
          <w:rFonts w:ascii="Times New Roman" w:hAnsi="Times New Roman"/>
          <w:lang w:eastAsia="en-US"/>
        </w:rPr>
        <w:t>110 09.0-15</w:t>
      </w:r>
      <w:r w:rsidRPr="0083051A">
        <w:rPr>
          <w:rFonts w:ascii="Times New Roman" w:hAnsi="Times New Roman"/>
          <w:lang w:eastAsia="en-US"/>
        </w:rPr>
        <w:tab/>
        <w:t>1.2.1, 9.3.2.13.3, 9.3.3.13.3</w:t>
      </w:r>
      <w:r w:rsidRPr="0083051A">
        <w:rPr>
          <w:rFonts w:ascii="Times New Roman" w:hAnsi="Times New Roman"/>
          <w:lang w:eastAsia="en-US"/>
        </w:rPr>
        <w:tab/>
        <w:t>B</w:t>
      </w:r>
    </w:p>
    <w:p w:rsid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Was enthält der Lecksicherheitsplan unter anderem?</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Aufstellungsort der Feuerlöscher und sonstigen Rettungsmittel.</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Alle Verschlusseinrichtungen die während der Fahrt geschlossen sein müssen.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Alle elektrischen Einrichtungen die im Falle einer Leckage ausgeschaltet werden müssen.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Anzahl der durchzuführenden Leckabdichtungsübungen.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83051A">
        <w:rPr>
          <w:rFonts w:ascii="Times New Roman" w:hAnsi="Times New Roman"/>
          <w:lang w:eastAsia="en-US"/>
        </w:rPr>
        <w:tab/>
        <w:t>110 09.0-16</w:t>
      </w:r>
      <w:r w:rsidRPr="0083051A">
        <w:rPr>
          <w:rFonts w:ascii="Times New Roman" w:hAnsi="Times New Roman"/>
          <w:lang w:eastAsia="en-US"/>
        </w:rPr>
        <w:tab/>
        <w:t>Allgemeine Grundkenntnisse</w:t>
      </w:r>
      <w:r w:rsidRPr="0083051A">
        <w:rPr>
          <w:rFonts w:ascii="Times New Roman" w:hAnsi="Times New Roman"/>
          <w:lang w:eastAsia="en-US"/>
        </w:rPr>
        <w:tab/>
        <w:t>A</w:t>
      </w:r>
    </w:p>
    <w:p w:rsid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Wo findet man das Schiffsleergewicht?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A</w:t>
      </w:r>
      <w:r w:rsidRPr="0083051A">
        <w:rPr>
          <w:rFonts w:ascii="Times New Roman" w:hAnsi="Times New Roman"/>
        </w:rPr>
        <w:tab/>
        <w:t>In den Stabili</w:t>
      </w:r>
      <w:ins w:id="750" w:author="Kai Kempmann" w:date="2016-09-26T18:03:00Z">
        <w:r w:rsidR="0078067A">
          <w:rPr>
            <w:rFonts w:ascii="Times New Roman" w:hAnsi="Times New Roman"/>
          </w:rPr>
          <w:t>t</w:t>
        </w:r>
      </w:ins>
      <w:r w:rsidRPr="0083051A">
        <w:rPr>
          <w:rFonts w:ascii="Times New Roman" w:hAnsi="Times New Roman"/>
        </w:rPr>
        <w:t>ätsunterlagen.</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B</w:t>
      </w:r>
      <w:r w:rsidRPr="0083051A">
        <w:rPr>
          <w:rFonts w:ascii="Times New Roman" w:hAnsi="Times New Roman"/>
        </w:rPr>
        <w:tab/>
        <w:t>Im Megatest.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C</w:t>
      </w:r>
      <w:r w:rsidRPr="0083051A">
        <w:rPr>
          <w:rFonts w:ascii="Times New Roman" w:hAnsi="Times New Roman"/>
        </w:rPr>
        <w:tab/>
        <w:t>Im Zulassungszeugnis.</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r w:rsidRPr="0083051A">
        <w:rPr>
          <w:rFonts w:ascii="Times New Roman" w:hAnsi="Times New Roman"/>
        </w:rPr>
        <w:t>D</w:t>
      </w:r>
      <w:r w:rsidRPr="0083051A">
        <w:rPr>
          <w:rFonts w:ascii="Times New Roman" w:hAnsi="Times New Roman"/>
        </w:rPr>
        <w:tab/>
        <w:t>Im Schiffsattest.</w:t>
      </w:r>
    </w:p>
    <w:p w:rsidR="0083051A" w:rsidRPr="0083051A" w:rsidRDefault="0083051A" w:rsidP="0083051A">
      <w:pPr>
        <w:tabs>
          <w:tab w:val="left" w:pos="284"/>
          <w:tab w:val="left" w:pos="1134"/>
          <w:tab w:val="left" w:pos="1701"/>
          <w:tab w:val="left" w:pos="8222"/>
        </w:tabs>
        <w:spacing w:line="240" w:lineRule="atLeast"/>
        <w:ind w:left="1134"/>
        <w:jc w:val="both"/>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09.0-17</w:t>
      </w:r>
      <w:r w:rsidRPr="0083051A">
        <w:rPr>
          <w:rFonts w:ascii="Times New Roman" w:hAnsi="Times New Roman"/>
          <w:lang w:eastAsia="en-US"/>
        </w:rPr>
        <w:tab/>
        <w:t xml:space="preserve">Allgemeine Grundkenntnisse, </w:t>
      </w:r>
      <w:ins w:id="751" w:author="Bölker, Steffan" w:date="2016-03-08T11:21:00Z">
        <w:r w:rsidR="00770EF6">
          <w:rPr>
            <w:rFonts w:ascii="Times New Roman" w:hAnsi="Times New Roman"/>
            <w:lang w:eastAsia="en-US"/>
          </w:rPr>
          <w:t>[</w:t>
        </w:r>
      </w:ins>
      <w:del w:id="752" w:author="Kai Kempmann" w:date="2016-03-14T16:28:00Z">
        <w:r w:rsidRPr="0083051A" w:rsidDel="0074307F">
          <w:rPr>
            <w:rFonts w:ascii="Times New Roman" w:hAnsi="Times New Roman"/>
            <w:lang w:eastAsia="en-US"/>
          </w:rPr>
          <w:delText>9.1.0.95.1, 9.2.0.95.1, 9.3.3.15.1</w:delText>
        </w:r>
      </w:del>
      <w:ins w:id="753" w:author="Bölker, Steffan" w:date="2016-03-08T11:21:00Z">
        <w:del w:id="754" w:author="Kai Kempmann" w:date="2016-03-14T16:28:00Z">
          <w:r w:rsidR="00770EF6" w:rsidDel="0074307F">
            <w:rPr>
              <w:rFonts w:ascii="Times New Roman" w:hAnsi="Times New Roman"/>
              <w:lang w:eastAsia="en-US"/>
            </w:rPr>
            <w:delText>]</w:delText>
          </w:r>
        </w:del>
      </w:ins>
      <w:r w:rsidRPr="0083051A">
        <w:rPr>
          <w:rFonts w:ascii="Times New Roman" w:hAnsi="Times New Roman"/>
          <w:lang w:eastAsia="en-US"/>
        </w:rPr>
        <w:tab/>
        <w:t>D</w:t>
      </w:r>
    </w:p>
    <w:p w:rsidR="0083051A" w:rsidRDefault="0083051A" w:rsidP="0083051A">
      <w:pPr>
        <w:tabs>
          <w:tab w:val="left" w:pos="284"/>
          <w:tab w:val="left" w:pos="1134"/>
          <w:tab w:val="left" w:pos="1418"/>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418"/>
          <w:tab w:val="left" w:pos="1701"/>
          <w:tab w:val="left" w:pos="8222"/>
        </w:tabs>
        <w:spacing w:line="240" w:lineRule="atLeast"/>
        <w:ind w:left="1134"/>
        <w:rPr>
          <w:rFonts w:ascii="Times New Roman" w:hAnsi="Times New Roman"/>
        </w:rPr>
      </w:pPr>
      <w:r w:rsidRPr="0083051A">
        <w:rPr>
          <w:rFonts w:ascii="Times New Roman" w:hAnsi="Times New Roman"/>
        </w:rPr>
        <w:t xml:space="preserve">Was ist unter „Restsicherheitsabstand“ eines Schiffes zu verstehen? </w:t>
      </w: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A</w:t>
      </w:r>
      <w:r w:rsidRPr="0083051A">
        <w:rPr>
          <w:rFonts w:ascii="Times New Roman" w:hAnsi="Times New Roman"/>
        </w:rPr>
        <w:tab/>
        <w:t>Der Restsicherheitsabstand gibt Auskunft über die Abstände der Quer- und Längsversteifungen</w:t>
      </w:r>
      <w:del w:id="755" w:author="Kai Kempmann" w:date="2016-03-14T16:30:00Z">
        <w:r w:rsidRPr="0083051A" w:rsidDel="008B1B57">
          <w:rPr>
            <w:rFonts w:ascii="Times New Roman" w:hAnsi="Times New Roman"/>
          </w:rPr>
          <w:delText xml:space="preserve"> im Hinblick Belastung des Schiffskörpers</w:delText>
        </w:r>
      </w:del>
      <w:r w:rsidRPr="0083051A">
        <w:rPr>
          <w:rFonts w:ascii="Times New Roman" w:hAnsi="Times New Roman"/>
        </w:rPr>
        <w:t>.</w:t>
      </w:r>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B</w:t>
      </w:r>
      <w:r w:rsidRPr="0083051A">
        <w:rPr>
          <w:rFonts w:ascii="Times New Roman" w:hAnsi="Times New Roman"/>
        </w:rPr>
        <w:tab/>
        <w:t xml:space="preserve">Der Restsicherheitsabstand gibt Auskunft über den Restauftrieb des Schiffes. </w:t>
      </w:r>
      <w:del w:id="756" w:author="Kai Kempmann" w:date="2016-03-14T16:31:00Z">
        <w:r w:rsidRPr="0083051A" w:rsidDel="008B1B57">
          <w:rPr>
            <w:rFonts w:ascii="Times New Roman" w:hAnsi="Times New Roman"/>
          </w:rPr>
          <w:delText>Hierunter ist die Verdrängung des eingetauchten Körpers zu verstehen.</w:delText>
        </w:r>
      </w:del>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C</w:t>
      </w:r>
      <w:r w:rsidRPr="0083051A">
        <w:rPr>
          <w:rFonts w:ascii="Times New Roman" w:hAnsi="Times New Roman"/>
        </w:rPr>
        <w:tab/>
        <w:t xml:space="preserve">Ist die Fähigkeit des Schiffes, mit einem Teil des wasserverdrängenden Volumens über Wasser zu bleiben. </w:t>
      </w:r>
      <w:del w:id="757" w:author="Kai Kempmann" w:date="2016-03-14T16:31:00Z">
        <w:r w:rsidRPr="0083051A" w:rsidDel="008B1B57">
          <w:rPr>
            <w:rFonts w:ascii="Times New Roman" w:hAnsi="Times New Roman"/>
          </w:rPr>
          <w:delText xml:space="preserve">Sie ist die Sicherheit gegen das Sinken eines Schiffes. </w:delText>
        </w:r>
      </w:del>
    </w:p>
    <w:p w:rsidR="0083051A" w:rsidRPr="0083051A" w:rsidRDefault="0083051A" w:rsidP="0083051A">
      <w:pPr>
        <w:tabs>
          <w:tab w:val="left" w:pos="284"/>
          <w:tab w:val="left" w:pos="1701"/>
          <w:tab w:val="left" w:pos="8222"/>
        </w:tabs>
        <w:spacing w:line="240" w:lineRule="atLeast"/>
        <w:ind w:left="1701" w:hanging="567"/>
        <w:rPr>
          <w:rFonts w:ascii="Times New Roman" w:hAnsi="Times New Roman"/>
        </w:rPr>
      </w:pPr>
      <w:r w:rsidRPr="0083051A">
        <w:rPr>
          <w:rFonts w:ascii="Times New Roman" w:hAnsi="Times New Roman"/>
        </w:rPr>
        <w:t>D</w:t>
      </w:r>
      <w:r w:rsidRPr="0083051A">
        <w:rPr>
          <w:rFonts w:ascii="Times New Roman" w:hAnsi="Times New Roman"/>
        </w:rPr>
        <w:tab/>
        <w:t xml:space="preserve">Bei einer Krängung des Schiffes der vorhandene senkrechte Abstand zwischen Wasserspiegel und dem tiefsten Punkt der eingetauchten Seite, über dem das </w:t>
      </w:r>
      <w:del w:id="758" w:author="Kai Kempmann" w:date="2016-09-26T18:01:00Z">
        <w:r w:rsidRPr="0083051A" w:rsidDel="00DE06A7">
          <w:rPr>
            <w:rFonts w:ascii="Times New Roman" w:hAnsi="Times New Roman"/>
          </w:rPr>
          <w:delText xml:space="preserve">Fahrzeug </w:delText>
        </w:r>
      </w:del>
      <w:ins w:id="759" w:author="Kai Kempmann" w:date="2016-09-26T18:01:00Z">
        <w:r w:rsidR="00DE06A7">
          <w:rPr>
            <w:rFonts w:ascii="Times New Roman" w:hAnsi="Times New Roman"/>
          </w:rPr>
          <w:t>Schiff</w:t>
        </w:r>
        <w:r w:rsidR="00DE06A7" w:rsidRPr="0083051A">
          <w:rPr>
            <w:rFonts w:ascii="Times New Roman" w:hAnsi="Times New Roman"/>
          </w:rPr>
          <w:t xml:space="preserve"> </w:t>
        </w:r>
      </w:ins>
      <w:r w:rsidRPr="0083051A">
        <w:rPr>
          <w:rFonts w:ascii="Times New Roman" w:hAnsi="Times New Roman"/>
        </w:rPr>
        <w:t xml:space="preserve">nicht mehr als wasserdicht angesehen wird. </w:t>
      </w:r>
    </w:p>
    <w:p w:rsidR="0083051A" w:rsidRPr="0083051A" w:rsidRDefault="0083051A" w:rsidP="0083051A">
      <w:pPr>
        <w:tabs>
          <w:tab w:val="left" w:pos="1134"/>
        </w:tabs>
        <w:overflowPunct/>
        <w:autoSpaceDE/>
        <w:autoSpaceDN/>
        <w:adjustRightInd/>
        <w:textAlignment w:val="auto"/>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09.0-18</w:t>
      </w:r>
      <w:r w:rsidRPr="0083051A">
        <w:rPr>
          <w:rFonts w:ascii="Times New Roman" w:hAnsi="Times New Roman"/>
          <w:lang w:eastAsia="en-US"/>
        </w:rPr>
        <w:tab/>
        <w:t>Allgemeine Grundkenntnisse</w:t>
      </w:r>
      <w:r w:rsidRPr="0083051A">
        <w:rPr>
          <w:rFonts w:ascii="Times New Roman" w:hAnsi="Times New Roman"/>
          <w:lang w:eastAsia="en-US"/>
        </w:rPr>
        <w:tab/>
        <w:t>A</w:t>
      </w:r>
    </w:p>
    <w:p w:rsid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r w:rsidRPr="0083051A">
        <w:rPr>
          <w:rFonts w:ascii="Times New Roman" w:hAnsi="Times New Roman"/>
        </w:rPr>
        <w:t>Welche Stabilitätsarten kennzeichnen die Intaktstabilität?</w:t>
      </w: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Formstabilität und Gewichtsstabilität.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Kielstabilität.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Durchhängung des Schiffes.</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D</w:t>
      </w:r>
      <w:r w:rsidRPr="0083051A">
        <w:rPr>
          <w:rFonts w:ascii="Times New Roman" w:hAnsi="Times New Roman"/>
        </w:rPr>
        <w:tab/>
        <w:t>Kursstabilität.</w:t>
      </w: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r>
        <w:rPr>
          <w:rFonts w:ascii="Times New Roman" w:hAnsi="Times New Roman"/>
        </w:rPr>
        <w:br w:type="page"/>
      </w: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09.0-19</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r w:rsidRPr="0083051A">
        <w:rPr>
          <w:rFonts w:ascii="Times New Roman" w:hAnsi="Times New Roman"/>
        </w:rPr>
        <w:t>Welche Kräfte bestimmen die aufrechte Schwimmlage des Schiffes?</w:t>
      </w:r>
    </w:p>
    <w:p w:rsidR="0083051A" w:rsidRPr="0083051A" w:rsidRDefault="0083051A" w:rsidP="0083051A">
      <w:pPr>
        <w:tabs>
          <w:tab w:val="left" w:pos="284"/>
          <w:tab w:val="left" w:pos="1134"/>
          <w:tab w:val="left" w:pos="1418"/>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Kraft der Mittschiffsebene</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Krängungswinkel des Schiffes</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Gewichtskraft F</w:t>
      </w:r>
      <w:r w:rsidRPr="0083051A">
        <w:rPr>
          <w:rFonts w:ascii="Times New Roman" w:hAnsi="Times New Roman"/>
          <w:vertAlign w:val="subscript"/>
        </w:rPr>
        <w:t>g</w:t>
      </w:r>
      <w:r w:rsidRPr="0083051A">
        <w:rPr>
          <w:rFonts w:ascii="Times New Roman" w:hAnsi="Times New Roman"/>
        </w:rPr>
        <w:t xml:space="preserve"> und Auftrieb F</w:t>
      </w:r>
      <w:r w:rsidRPr="0083051A">
        <w:rPr>
          <w:rFonts w:ascii="Times New Roman" w:hAnsi="Times New Roman"/>
          <w:vertAlign w:val="subscript"/>
        </w:rPr>
        <w:t>a</w:t>
      </w:r>
      <w:r w:rsidR="003E2592">
        <w:rPr>
          <w:rFonts w:ascii="Times New Roman" w:hAnsi="Times New Roman"/>
          <w:vertAlign w:val="subscript"/>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D</w:t>
      </w:r>
      <w:r w:rsidRPr="0083051A">
        <w:rPr>
          <w:rFonts w:ascii="Times New Roman" w:hAnsi="Times New Roman"/>
        </w:rPr>
        <w:tab/>
        <w:t>Vertrimmungswinkel des Schiffes</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09.0-20</w:t>
      </w:r>
      <w:r w:rsidRPr="0083051A">
        <w:rPr>
          <w:rFonts w:ascii="Times New Roman" w:hAnsi="Times New Roman"/>
          <w:lang w:eastAsia="en-US"/>
        </w:rPr>
        <w:tab/>
        <w:t>Allgemeine Grundkenntnisse</w:t>
      </w:r>
      <w:r w:rsidRPr="0083051A">
        <w:rPr>
          <w:rFonts w:ascii="Times New Roman" w:hAnsi="Times New Roman"/>
          <w:lang w:eastAsia="en-US"/>
        </w:rPr>
        <w:tab/>
        <w:t>D</w:t>
      </w:r>
    </w:p>
    <w:p w:rsid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Welcher Punkt ist für die Stabilität des Schiffes maßgebend?</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Gewichtskraft</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Auftrieb</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Wasserlinienschwerpunkt</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D</w:t>
      </w:r>
      <w:r w:rsidRPr="0083051A">
        <w:rPr>
          <w:rFonts w:ascii="Times New Roman" w:hAnsi="Times New Roman"/>
        </w:rPr>
        <w:tab/>
        <w:t>Metazentrum des Schiffes</w:t>
      </w:r>
      <w:r w:rsidR="003E2592">
        <w:rPr>
          <w:rFonts w:ascii="Times New Roman" w:hAnsi="Times New Roman"/>
        </w:rPr>
        <w: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83051A">
        <w:rPr>
          <w:rFonts w:ascii="Times New Roman" w:hAnsi="Times New Roman"/>
          <w:lang w:eastAsia="en-US"/>
        </w:rPr>
        <w:tab/>
        <w:t>110 09.0-21</w:t>
      </w:r>
      <w:r w:rsidRPr="0083051A">
        <w:rPr>
          <w:rFonts w:ascii="Times New Roman" w:hAnsi="Times New Roman"/>
          <w:lang w:eastAsia="en-US"/>
        </w:rPr>
        <w:tab/>
        <w:t>Allgemeine Grundkenntnisse</w:t>
      </w:r>
      <w:r w:rsidRPr="0083051A">
        <w:rPr>
          <w:rFonts w:ascii="Times New Roman" w:hAnsi="Times New Roman"/>
          <w:lang w:eastAsia="en-US"/>
        </w:rPr>
        <w:tab/>
        <w:t>C</w:t>
      </w:r>
    </w:p>
    <w:p w:rsid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Wie wirken sich freie Oberflächen im Allgemeinen auf die Stabilität eines Schiffes aus?</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A</w:t>
      </w:r>
      <w:r w:rsidRPr="0083051A">
        <w:rPr>
          <w:rFonts w:ascii="Times New Roman" w:hAnsi="Times New Roman"/>
        </w:rPr>
        <w:tab/>
        <w:t>Positiv.</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B</w:t>
      </w:r>
      <w:r w:rsidRPr="0083051A">
        <w:rPr>
          <w:rFonts w:ascii="Times New Roman" w:hAnsi="Times New Roman"/>
        </w:rPr>
        <w:tab/>
        <w:t>Überhaupt nicht.</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rPr>
      </w:pPr>
      <w:r w:rsidRPr="0083051A">
        <w:rPr>
          <w:rFonts w:ascii="Times New Roman" w:hAnsi="Times New Roman"/>
        </w:rPr>
        <w:t>C</w:t>
      </w:r>
      <w:r w:rsidRPr="0083051A">
        <w:rPr>
          <w:rFonts w:ascii="Times New Roman" w:hAnsi="Times New Roman"/>
        </w:rPr>
        <w:tab/>
        <w:t>Negativ.</w:t>
      </w:r>
    </w:p>
    <w:p w:rsidR="0083051A" w:rsidRPr="0083051A" w:rsidRDefault="0083051A" w:rsidP="0083051A">
      <w:pPr>
        <w:tabs>
          <w:tab w:val="left" w:pos="284"/>
          <w:tab w:val="left" w:pos="1134"/>
          <w:tab w:val="left" w:pos="1701"/>
          <w:tab w:val="left" w:pos="8222"/>
        </w:tabs>
        <w:spacing w:line="240" w:lineRule="atLeast"/>
        <w:ind w:left="1134"/>
        <w:rPr>
          <w:rFonts w:ascii="Times New Roman" w:hAnsi="Times New Roman"/>
          <w:color w:val="000000"/>
          <w:sz w:val="24"/>
          <w:lang w:eastAsia="en-US"/>
        </w:rPr>
      </w:pPr>
      <w:r w:rsidRPr="0083051A">
        <w:rPr>
          <w:rFonts w:ascii="Times New Roman" w:hAnsi="Times New Roman"/>
        </w:rPr>
        <w:t>D</w:t>
      </w:r>
      <w:r w:rsidRPr="0083051A">
        <w:rPr>
          <w:rFonts w:ascii="Times New Roman" w:hAnsi="Times New Roman"/>
        </w:rPr>
        <w:tab/>
        <w:t>Kaum merkbar.</w:t>
      </w:r>
    </w:p>
    <w:p w:rsidR="0083051A" w:rsidRDefault="0083051A" w:rsidP="00AB791C">
      <w:pPr>
        <w:tabs>
          <w:tab w:val="left" w:pos="284"/>
          <w:tab w:val="left" w:pos="1134"/>
          <w:tab w:val="left" w:pos="1418"/>
          <w:tab w:val="left" w:pos="8222"/>
        </w:tabs>
        <w:ind w:left="1701" w:hanging="1701"/>
        <w:rPr>
          <w:rFonts w:ascii="Times New Roman" w:hAnsi="Times New Roman"/>
        </w:rPr>
      </w:pPr>
    </w:p>
    <w:p w:rsidR="0083051A" w:rsidRPr="003161EB" w:rsidRDefault="0083051A" w:rsidP="00AB791C">
      <w:pPr>
        <w:tabs>
          <w:tab w:val="left" w:pos="284"/>
          <w:tab w:val="left" w:pos="1134"/>
          <w:tab w:val="left" w:pos="1418"/>
          <w:tab w:val="left" w:pos="8222"/>
        </w:tabs>
        <w:ind w:left="1701" w:hanging="1701"/>
        <w:rPr>
          <w:rFonts w:ascii="Times New Roman" w:hAnsi="Times New Roman"/>
        </w:rPr>
      </w:pP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AB791C" w:rsidRPr="003161EB" w:rsidRDefault="00AB791C" w:rsidP="00AB791C">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AB791C" w:rsidRPr="003161EB" w:rsidSect="00AB791C">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titlePg/>
        </w:sectPr>
      </w:pPr>
    </w:p>
    <w:p w:rsidR="00AB791C" w:rsidRPr="003161EB" w:rsidRDefault="00AB791C" w:rsidP="009A2CFB">
      <w:pPr>
        <w:pStyle w:val="BodyText22"/>
        <w:tabs>
          <w:tab w:val="clear" w:pos="1418"/>
          <w:tab w:val="left" w:pos="1701"/>
        </w:tabs>
      </w:pPr>
      <w:r w:rsidRPr="003161EB">
        <w:lastRenderedPageBreak/>
        <w:tab/>
        <w:t>120 02.0-01</w:t>
      </w:r>
      <w:r w:rsidRPr="003161EB">
        <w:tab/>
        <w:t>7.1.3.31</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w:t>
      </w:r>
      <w:r w:rsidR="00D83873">
        <w:rPr>
          <w:lang w:val="de-DE"/>
        </w:rPr>
        <w:t>Trockeng</w:t>
      </w:r>
      <w:r w:rsidR="003E1E35">
        <w:rPr>
          <w:lang w:val="de-DE"/>
        </w:rPr>
        <w:t>üters</w:t>
      </w:r>
      <w:r w:rsidRPr="003161EB">
        <w:rPr>
          <w:lang w:val="de-DE"/>
        </w:rPr>
        <w:t xml:space="preserve">chiff befördert gefährliche Güter in Versandstücken. Ist der Einsatz von tragbaren Lenzpumpen, die mit flüssigem </w:t>
      </w:r>
      <w:del w:id="760" w:author="Bölker, Steffan" w:date="2016-09-13T14:55:00Z">
        <w:r w:rsidRPr="003161EB" w:rsidDel="00E95980">
          <w:rPr>
            <w:lang w:val="de-DE"/>
          </w:rPr>
          <w:delText xml:space="preserve">Brennstoff </w:delText>
        </w:r>
      </w:del>
      <w:ins w:id="761" w:author="Bölker, Steffan" w:date="2016-09-13T14:55:00Z">
        <w:r w:rsidR="00E95980">
          <w:rPr>
            <w:lang w:val="de-DE"/>
          </w:rPr>
          <w:t>Kraft</w:t>
        </w:r>
        <w:r w:rsidR="00E95980" w:rsidRPr="003161EB">
          <w:rPr>
            <w:lang w:val="de-DE"/>
          </w:rPr>
          <w:t xml:space="preserve">stoff </w:t>
        </w:r>
      </w:ins>
      <w:r w:rsidRPr="003161EB">
        <w:rPr>
          <w:lang w:val="de-DE"/>
        </w:rPr>
        <w:t xml:space="preserve">betrieben werden, außerhalb des geschützten Bereichs erlaubt?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872680" w:rsidRDefault="00AB791C" w:rsidP="00872680">
      <w:pPr>
        <w:tabs>
          <w:tab w:val="left" w:pos="1134"/>
          <w:tab w:val="left" w:pos="8222"/>
        </w:tabs>
        <w:spacing w:line="240" w:lineRule="atLeast"/>
        <w:ind w:left="1701" w:hanging="1701"/>
        <w:jc w:val="both"/>
        <w:rPr>
          <w:rFonts w:ascii="Times New Roman" w:hAnsi="Times New Roman"/>
        </w:rPr>
      </w:pPr>
      <w:r w:rsidRPr="00872680">
        <w:rPr>
          <w:rFonts w:ascii="Times New Roman" w:hAnsi="Times New Roman"/>
        </w:rPr>
        <w:tab/>
        <w:t>A</w:t>
      </w:r>
      <w:r w:rsidRPr="00872680">
        <w:rPr>
          <w:rFonts w:ascii="Times New Roman" w:hAnsi="Times New Roman"/>
        </w:rPr>
        <w:tab/>
        <w:t>Nein</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wenn der Flammpunkt des </w:t>
      </w:r>
      <w:del w:id="762" w:author="Bölker, Steffan" w:date="2016-09-13T14:55:00Z">
        <w:r w:rsidRPr="003161EB" w:rsidDel="00E95980">
          <w:rPr>
            <w:rFonts w:ascii="Times New Roman" w:hAnsi="Times New Roman"/>
          </w:rPr>
          <w:delText xml:space="preserve">Brennstoffes </w:delText>
        </w:r>
      </w:del>
      <w:ins w:id="763" w:author="Bölker, Steffan" w:date="2016-09-13T14:55:00Z">
        <w:r w:rsidR="00E95980">
          <w:rPr>
            <w:rFonts w:ascii="Times New Roman" w:hAnsi="Times New Roman"/>
          </w:rPr>
          <w:t>Kraft</w:t>
        </w:r>
        <w:r w:rsidR="00E95980" w:rsidRPr="003161EB">
          <w:rPr>
            <w:rFonts w:ascii="Times New Roman" w:hAnsi="Times New Roman"/>
          </w:rPr>
          <w:t xml:space="preserve">stoffes </w:t>
        </w:r>
      </w:ins>
      <w:r w:rsidRPr="003161EB">
        <w:rPr>
          <w:rFonts w:ascii="Times New Roman" w:hAnsi="Times New Roman"/>
        </w:rPr>
        <w:t>55 °C oder mehr beträgt</w:t>
      </w:r>
      <w:r w:rsidR="003E259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wenn die Laderaumluken geschlossen sind</w:t>
      </w:r>
      <w:r w:rsidR="003E2592">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wenn die Versandstücke keine Güter der Klasse 1 enthalten</w:t>
      </w:r>
      <w:r w:rsidR="003E2592">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701" w:hanging="1701"/>
        <w:jc w:val="both"/>
        <w:rPr>
          <w:rFonts w:ascii="Times New Roman" w:hAnsi="Times New Roman"/>
        </w:rPr>
      </w:pPr>
    </w:p>
    <w:p w:rsidR="00AB791C" w:rsidRPr="003161EB" w:rsidRDefault="00AB791C" w:rsidP="009A2CFB">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120 02.0-02</w:t>
      </w:r>
      <w:r w:rsidRPr="003161EB">
        <w:rPr>
          <w:rFonts w:ascii="Times New Roman" w:hAnsi="Times New Roman"/>
        </w:rPr>
        <w:tab/>
        <w:t>9.1.0.11.1 a)</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Wodurch müssen Laderäume von </w:t>
      </w:r>
      <w:r w:rsidR="00220974">
        <w:rPr>
          <w:lang w:val="de-DE"/>
        </w:rPr>
        <w:t>Trockeng</w:t>
      </w:r>
      <w:r w:rsidRPr="003161EB">
        <w:rPr>
          <w:lang w:val="de-DE"/>
        </w:rPr>
        <w:t xml:space="preserve">üterschiffen, </w:t>
      </w:r>
      <w:r w:rsidR="00220974">
        <w:rPr>
          <w:lang w:val="de-DE"/>
        </w:rPr>
        <w:t>die</w:t>
      </w:r>
      <w:r w:rsidR="00220974" w:rsidRPr="003161EB">
        <w:rPr>
          <w:lang w:val="de-DE"/>
        </w:rPr>
        <w:t xml:space="preserve"> </w:t>
      </w:r>
      <w:r w:rsidRPr="003161EB">
        <w:rPr>
          <w:lang w:val="de-DE"/>
        </w:rPr>
        <w:t>gefährliche Güter befördern, vorn und hinten begrenzt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872680" w:rsidRDefault="00AB791C" w:rsidP="00872680">
      <w:pPr>
        <w:tabs>
          <w:tab w:val="left" w:pos="1134"/>
          <w:tab w:val="left" w:pos="8222"/>
        </w:tabs>
        <w:spacing w:line="240" w:lineRule="atLeast"/>
        <w:ind w:left="1701" w:hanging="1701"/>
        <w:jc w:val="both"/>
        <w:rPr>
          <w:rFonts w:ascii="Times New Roman" w:hAnsi="Times New Roman"/>
        </w:rPr>
      </w:pPr>
      <w:r w:rsidRPr="00872680">
        <w:rPr>
          <w:rFonts w:ascii="Times New Roman" w:hAnsi="Times New Roman"/>
        </w:rPr>
        <w:tab/>
        <w:t>A</w:t>
      </w:r>
      <w:r w:rsidRPr="00872680">
        <w:rPr>
          <w:rFonts w:ascii="Times New Roman" w:hAnsi="Times New Roman"/>
        </w:rPr>
        <w:tab/>
        <w:t>Durch Kofferdämme</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wasserdichte Metallschotte</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Pseudokofferdämme</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Durch Holzschotte</w:t>
      </w:r>
      <w:r w:rsidR="003E2592">
        <w:rPr>
          <w:rFonts w:ascii="Times New Roman" w:hAnsi="Times New Roman"/>
        </w:rPr>
        <w: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9A2CF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02.0-03</w:t>
      </w:r>
      <w:r w:rsidRPr="003161EB">
        <w:rPr>
          <w:rFonts w:ascii="Times New Roman" w:hAnsi="Times New Roman"/>
        </w:rPr>
        <w:tab/>
        <w:t>9.1.0.34.1</w:t>
      </w:r>
      <w:r w:rsidRPr="003161EB">
        <w:rPr>
          <w:rFonts w:ascii="Times New Roman" w:hAnsi="Times New Roman"/>
        </w:rPr>
        <w:tab/>
        <w:t>A</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Wie weit müssen die Austrittsöffnungen </w:t>
      </w:r>
      <w:r w:rsidRPr="003161EB">
        <w:rPr>
          <w:rFonts w:ascii="Arial" w:hAnsi="Arial"/>
          <w:lang w:val="de-DE"/>
        </w:rPr>
        <w:t xml:space="preserve"> </w:t>
      </w:r>
      <w:r w:rsidRPr="003161EB">
        <w:rPr>
          <w:lang w:val="de-DE"/>
        </w:rPr>
        <w:t xml:space="preserve">der Abgasrohre der </w:t>
      </w:r>
      <w:del w:id="764" w:author="Bölker, Steffan" w:date="2016-09-13T15:10:00Z">
        <w:r w:rsidRPr="003161EB" w:rsidDel="00D40DD2">
          <w:rPr>
            <w:lang w:val="de-DE"/>
          </w:rPr>
          <w:delText xml:space="preserve">Motoren </w:delText>
        </w:r>
      </w:del>
      <w:ins w:id="765" w:author="Bölker, Steffan" w:date="2016-09-13T15:10:00Z">
        <w:r w:rsidR="00D40DD2">
          <w:rPr>
            <w:lang w:val="de-DE"/>
          </w:rPr>
          <w:t>Verbrennungsm</w:t>
        </w:r>
        <w:r w:rsidR="00D40DD2" w:rsidRPr="003161EB">
          <w:rPr>
            <w:lang w:val="de-DE"/>
          </w:rPr>
          <w:t xml:space="preserve">otoren </w:t>
        </w:r>
      </w:ins>
      <w:r w:rsidRPr="003161EB">
        <w:rPr>
          <w:lang w:val="de-DE"/>
        </w:rPr>
        <w:t>von den Laderaumöffnungen mindestens entfernt sein?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2,00 m</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2,50 m</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3,00 m</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1,00 m</w:t>
      </w:r>
      <w:r w:rsidR="003E2592">
        <w:rPr>
          <w:rFonts w:ascii="Times New Roman" w:hAnsi="Times New Roman"/>
        </w:rPr>
        <w: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796DD6" w:rsidP="009A2CFB">
      <w:pPr>
        <w:tabs>
          <w:tab w:val="left" w:pos="284"/>
          <w:tab w:val="left" w:pos="1134"/>
          <w:tab w:val="left" w:pos="1701"/>
          <w:tab w:val="left" w:pos="8222"/>
        </w:tabs>
        <w:ind w:left="1701" w:hanging="1701"/>
        <w:rPr>
          <w:rFonts w:ascii="Times New Roman" w:hAnsi="Times New Roman"/>
        </w:rPr>
      </w:pPr>
      <w:r>
        <w:rPr>
          <w:rFonts w:ascii="Times New Roman" w:hAnsi="Times New Roman"/>
        </w:rPr>
        <w:tab/>
        <w:t>120 02.0-04</w:t>
      </w:r>
      <w:r>
        <w:rPr>
          <w:rFonts w:ascii="Times New Roman" w:hAnsi="Times New Roman"/>
        </w:rPr>
        <w:tab/>
      </w:r>
      <w:r w:rsidR="00AB791C" w:rsidRPr="003161EB">
        <w:rPr>
          <w:rFonts w:ascii="Times New Roman" w:hAnsi="Times New Roman"/>
        </w:rPr>
        <w:t>9.1.0.11.1</w:t>
      </w:r>
      <w:r w:rsidR="00AB791C" w:rsidRPr="003161EB">
        <w:rPr>
          <w:rFonts w:ascii="Times New Roman" w:hAnsi="Times New Roman"/>
        </w:rPr>
        <w:tab/>
        <w:t>C</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Jeder Laderaum muss vorn und hinten durch Schotte begrenzt sein. Wie müssen diese Schotte ausgeführt sein?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Gasdicht</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Spritzwasserdicht</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Wasserdicht</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Staubdicht</w:t>
      </w:r>
      <w:r w:rsidR="003E2592">
        <w:rPr>
          <w:rFonts w:ascii="Times New Roman" w:hAnsi="Times New Roman"/>
        </w:rPr>
        <w:t>.</w:t>
      </w:r>
    </w:p>
    <w:p w:rsidR="00AB791C" w:rsidRPr="003161EB" w:rsidRDefault="00AB791C" w:rsidP="00AB791C">
      <w:pPr>
        <w:tabs>
          <w:tab w:val="left" w:pos="-284"/>
          <w:tab w:val="left" w:pos="0"/>
          <w:tab w:val="left" w:pos="567"/>
          <w:tab w:val="left" w:pos="709"/>
          <w:tab w:val="left" w:pos="1134"/>
          <w:tab w:val="left" w:pos="1276"/>
          <w:tab w:val="left" w:pos="1701"/>
          <w:tab w:val="left" w:pos="5954"/>
          <w:tab w:val="left" w:pos="6521"/>
          <w:tab w:val="left" w:pos="6804"/>
          <w:tab w:val="left" w:pos="7938"/>
        </w:tabs>
        <w:ind w:left="567" w:right="567"/>
        <w:rPr>
          <w:rFonts w:ascii="Times New Roman" w:hAnsi="Times New Roman"/>
        </w:rPr>
      </w:pPr>
    </w:p>
    <w:p w:rsidR="00AB791C" w:rsidRPr="003161EB" w:rsidRDefault="00AB791C" w:rsidP="009A2CFB">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02.0-05</w:t>
      </w:r>
      <w:r w:rsidR="00796DD6">
        <w:rPr>
          <w:rFonts w:ascii="Times New Roman" w:hAnsi="Times New Roman"/>
        </w:rPr>
        <w:tab/>
      </w:r>
      <w:r w:rsidRPr="003161EB">
        <w:rPr>
          <w:rFonts w:ascii="Times New Roman" w:hAnsi="Times New Roman"/>
        </w:rPr>
        <w:t>9.1.0.11.3</w:t>
      </w:r>
      <w:r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r>
      <w:r w:rsidR="00A17B2F">
        <w:rPr>
          <w:lang w:val="de-DE"/>
        </w:rPr>
        <w:t xml:space="preserve">Ein </w:t>
      </w:r>
      <w:r w:rsidR="00D83873">
        <w:rPr>
          <w:lang w:val="de-DE"/>
        </w:rPr>
        <w:t>Trockengüters</w:t>
      </w:r>
      <w:r w:rsidRPr="003161EB">
        <w:rPr>
          <w:lang w:val="de-DE"/>
        </w:rPr>
        <w:t>chiff</w:t>
      </w:r>
      <w:r w:rsidR="003E1E35">
        <w:rPr>
          <w:lang w:val="de-DE"/>
        </w:rPr>
        <w:t xml:space="preserve"> </w:t>
      </w:r>
      <w:r w:rsidR="00A17B2F">
        <w:rPr>
          <w:lang w:val="de-DE"/>
        </w:rPr>
        <w:t xml:space="preserve">befördert </w:t>
      </w:r>
      <w:r w:rsidRPr="003161EB">
        <w:rPr>
          <w:lang w:val="de-DE"/>
        </w:rPr>
        <w:t>gefährliche Güter</w:t>
      </w:r>
      <w:r w:rsidR="00A17B2F">
        <w:rPr>
          <w:lang w:val="de-DE"/>
        </w:rPr>
        <w:t>.</w:t>
      </w:r>
      <w:r w:rsidRPr="003161EB">
        <w:rPr>
          <w:lang w:val="de-DE"/>
        </w:rPr>
        <w:t xml:space="preserve"> </w:t>
      </w:r>
      <w:r w:rsidR="00A17B2F">
        <w:rPr>
          <w:lang w:val="de-DE"/>
        </w:rPr>
        <w:t xml:space="preserve">Dürfen </w:t>
      </w:r>
      <w:r w:rsidRPr="003161EB">
        <w:rPr>
          <w:lang w:val="de-DE"/>
        </w:rPr>
        <w:t>Planen zur Abdeckung der betroffenen Laderäume verwendet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Nur dann, wenn die Planen schwer entflammbar sind.</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Nur dann, wenn die gefährlichen Güter in Versandstücken befördert werden.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Nur dann, wenn im Laderaum ein zusätzlicher Lüfter eingebaut ist, um </w:t>
      </w:r>
      <w:r w:rsidR="003161EB">
        <w:rPr>
          <w:rFonts w:ascii="Times New Roman" w:hAnsi="Times New Roman"/>
        </w:rPr>
        <w:t>Bildung von Kondenswasser</w:t>
      </w:r>
      <w:r w:rsidR="003161EB" w:rsidRPr="003161EB">
        <w:rPr>
          <w:rFonts w:ascii="Times New Roman" w:hAnsi="Times New Roman"/>
        </w:rPr>
        <w:t xml:space="preserve"> </w:t>
      </w:r>
      <w:r w:rsidRPr="003161EB">
        <w:rPr>
          <w:rFonts w:ascii="Times New Roman" w:hAnsi="Times New Roman"/>
        </w:rPr>
        <w:t>zu vermeiden.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E82729"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02.0-06</w:t>
      </w:r>
      <w:r w:rsidR="00AB791C" w:rsidRPr="003161EB">
        <w:rPr>
          <w:rFonts w:ascii="Times New Roman" w:hAnsi="Times New Roman"/>
        </w:rPr>
        <w:tab/>
        <w:t>9.1.0.12.1</w:t>
      </w:r>
      <w:r w:rsidR="00AB791C"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s>
        <w:rPr>
          <w:lang w:val="de-DE"/>
        </w:rPr>
      </w:pPr>
      <w:r w:rsidRPr="003161EB">
        <w:rPr>
          <w:lang w:val="de-DE"/>
        </w:rPr>
        <w:tab/>
      </w:r>
      <w:r w:rsidRPr="003161EB">
        <w:rPr>
          <w:lang w:val="de-DE"/>
        </w:rPr>
        <w:tab/>
      </w:r>
      <w:r w:rsidR="00D83873">
        <w:rPr>
          <w:lang w:val="de-DE"/>
        </w:rPr>
        <w:t>Trockengüters</w:t>
      </w:r>
      <w:r w:rsidRPr="003161EB">
        <w:rPr>
          <w:lang w:val="de-DE"/>
        </w:rPr>
        <w:t>chiffe, die gefährliche Güter befördern, müssen in vielen Fällen die Laderäume mechanisch lüften können.</w:t>
      </w:r>
    </w:p>
    <w:p w:rsidR="00AB791C" w:rsidRPr="003161EB" w:rsidRDefault="00AB791C" w:rsidP="00AB791C">
      <w:pPr>
        <w:tabs>
          <w:tab w:val="left" w:pos="-284"/>
          <w:tab w:val="left" w:pos="0"/>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Wie groß muss die Kapazität der Ventilatoren  sein?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15D30">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müssen zusammen das Volumen des leeren Laderaums mindestens fünfmal pro Stunde erneuern kön</w:t>
      </w:r>
      <w:r w:rsidR="00075718">
        <w:rPr>
          <w:rFonts w:ascii="Times New Roman" w:hAnsi="Times New Roman"/>
        </w:rPr>
        <w:t>nen.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müssen zusammen das Volumen des leeren Laderaums mindestens zehnmal pro Stunde erneuern können.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 die Kapazität der Lüftung werden keine Anforderungen gestellt.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ist abhängig davon, ob der Ventilator den Laderaum absaugt oder ob Frischluft in den Laderaum geblasen wird.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02.0-07</w:t>
      </w:r>
      <w:r w:rsidRPr="003161EB">
        <w:rPr>
          <w:rFonts w:ascii="Times New Roman" w:hAnsi="Times New Roman"/>
        </w:rPr>
        <w:tab/>
        <w:t>9.1.0.32.1</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Dürfen Doppelböden im Laderaumbereich als Brennstofftanks eingerichtet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15D30">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verboten.</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es sei denn, die zuständige Behörde hat eine spezielle Zustimmung gegeben.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wenn ihre Höhe mindestens 0,60 m beträgt und keine </w:t>
      </w:r>
      <w:r w:rsidRPr="00FE7183">
        <w:rPr>
          <w:rFonts w:ascii="Times New Roman" w:hAnsi="Times New Roman"/>
        </w:rPr>
        <w:t>Brennstoffleitungen</w:t>
      </w:r>
      <w:r w:rsidRPr="003161EB">
        <w:rPr>
          <w:rFonts w:ascii="Times New Roman" w:hAnsi="Times New Roman"/>
        </w:rPr>
        <w:t xml:space="preserve"> oder Öffnungen</w:t>
      </w:r>
      <w:r w:rsidR="00075718">
        <w:rPr>
          <w:rFonts w:ascii="Times New Roman" w:hAnsi="Times New Roman"/>
        </w:rPr>
        <w:t xml:space="preserve"> durch die Laderäume führen.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wenn ihre Höhe mindestens 0,50 m beträgt und keine </w:t>
      </w:r>
      <w:r w:rsidRPr="00FE7183">
        <w:rPr>
          <w:rFonts w:ascii="Times New Roman" w:hAnsi="Times New Roman"/>
        </w:rPr>
        <w:t>Brennstoffleitungen</w:t>
      </w:r>
      <w:r w:rsidRPr="003161EB">
        <w:rPr>
          <w:rFonts w:ascii="Times New Roman" w:hAnsi="Times New Roman"/>
        </w:rPr>
        <w:t xml:space="preserve"> oder Öffnungen durch die Laderäume führen.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t>120 02.0-08</w:t>
      </w:r>
      <w:r w:rsidRPr="003161EB">
        <w:rPr>
          <w:rFonts w:ascii="Times New Roman" w:hAnsi="Times New Roman"/>
        </w:rPr>
        <w:tab/>
        <w:t>9.1.0.40.1</w:t>
      </w:r>
      <w:r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r>
      <w:r w:rsidR="00220974">
        <w:rPr>
          <w:lang w:val="de-DE"/>
        </w:rPr>
        <w:t>Auf einem</w:t>
      </w:r>
      <w:r w:rsidR="00220974" w:rsidRPr="003161EB">
        <w:rPr>
          <w:lang w:val="de-DE"/>
        </w:rPr>
        <w:t xml:space="preserve"> </w:t>
      </w:r>
      <w:r w:rsidRPr="003161EB">
        <w:rPr>
          <w:lang w:val="de-DE"/>
        </w:rPr>
        <w:t>Güterschubleichter ohne eigenen Antrieb</w:t>
      </w:r>
      <w:r w:rsidR="004B023F">
        <w:rPr>
          <w:lang w:val="de-DE"/>
        </w:rPr>
        <w:t xml:space="preserve"> </w:t>
      </w:r>
      <w:r w:rsidR="00220974">
        <w:rPr>
          <w:lang w:val="de-DE"/>
        </w:rPr>
        <w:t xml:space="preserve">werden </w:t>
      </w:r>
      <w:r w:rsidR="004B023F">
        <w:rPr>
          <w:lang w:val="de-DE"/>
        </w:rPr>
        <w:t>gefährliche Güter</w:t>
      </w:r>
      <w:r w:rsidR="00220974">
        <w:rPr>
          <w:lang w:val="de-DE"/>
        </w:rPr>
        <w:t xml:space="preserve"> befördert</w:t>
      </w:r>
      <w:r w:rsidR="004B023F">
        <w:rPr>
          <w:lang w:val="de-DE"/>
        </w:rPr>
        <w:t>.</w:t>
      </w:r>
      <w:r w:rsidRPr="003161EB">
        <w:rPr>
          <w:lang w:val="de-DE"/>
        </w:rPr>
        <w:t xml:space="preserve"> </w:t>
      </w:r>
      <w:r w:rsidR="004B023F">
        <w:rPr>
          <w:lang w:val="de-DE"/>
        </w:rPr>
        <w:t xml:space="preserve">Müssen Feuerlöschpumpen an Bord </w:t>
      </w:r>
      <w:r w:rsidR="00220974">
        <w:rPr>
          <w:lang w:val="de-DE"/>
        </w:rPr>
        <w:t xml:space="preserve">vorhanden </w:t>
      </w:r>
      <w:r w:rsidR="004B023F">
        <w:rPr>
          <w:lang w:val="de-DE"/>
        </w:rPr>
        <w:t>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15D30">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4B023F">
        <w:rPr>
          <w:rFonts w:ascii="Times New Roman" w:hAnsi="Times New Roman"/>
        </w:rPr>
        <w:t>Ja, m</w:t>
      </w:r>
      <w:r w:rsidRPr="003161EB">
        <w:rPr>
          <w:rFonts w:ascii="Times New Roman" w:hAnsi="Times New Roman"/>
        </w:rPr>
        <w:t>indestens zwei fest eingebaute Feuerlöschpumpen.</w:t>
      </w: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4B023F">
        <w:rPr>
          <w:rFonts w:ascii="Times New Roman" w:hAnsi="Times New Roman"/>
        </w:rPr>
        <w:t>Nein, k</w:t>
      </w:r>
      <w:r w:rsidRPr="003161EB">
        <w:rPr>
          <w:rFonts w:ascii="Times New Roman" w:hAnsi="Times New Roman"/>
        </w:rPr>
        <w:t>eine Feuerlöschpumpe.</w:t>
      </w: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4B023F">
        <w:rPr>
          <w:rFonts w:ascii="Times New Roman" w:hAnsi="Times New Roman"/>
        </w:rPr>
        <w:t>Ja, m</w:t>
      </w:r>
      <w:r w:rsidRPr="003161EB">
        <w:rPr>
          <w:rFonts w:ascii="Times New Roman" w:hAnsi="Times New Roman"/>
        </w:rPr>
        <w:t xml:space="preserve">indestens eine </w:t>
      </w:r>
      <w:r w:rsidR="004B023F">
        <w:rPr>
          <w:rFonts w:ascii="Times New Roman" w:hAnsi="Times New Roman"/>
        </w:rPr>
        <w:t>handb</w:t>
      </w:r>
      <w:r w:rsidRPr="003161EB">
        <w:rPr>
          <w:rFonts w:ascii="Times New Roman" w:hAnsi="Times New Roman"/>
        </w:rPr>
        <w:t>etriebene Feuerlösch- oder Ballastwasserpumpe im geschützten Bereich.</w:t>
      </w:r>
    </w:p>
    <w:p w:rsidR="00AB791C" w:rsidRPr="003161EB" w:rsidRDefault="00AB791C" w:rsidP="00AB791C">
      <w:pPr>
        <w:tabs>
          <w:tab w:val="left" w:pos="-284"/>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4B023F">
        <w:rPr>
          <w:rFonts w:ascii="Times New Roman" w:hAnsi="Times New Roman"/>
        </w:rPr>
        <w:t>Ja, m</w:t>
      </w:r>
      <w:r w:rsidRPr="003161EB">
        <w:rPr>
          <w:rFonts w:ascii="Times New Roman" w:hAnsi="Times New Roman"/>
        </w:rPr>
        <w:t>indestens eine Feuerlösch- oder Ballastwasserpumpe.</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02.0-09</w:t>
      </w:r>
      <w:r w:rsidRPr="003161EB">
        <w:rPr>
          <w:rFonts w:ascii="Times New Roman" w:hAnsi="Times New Roman"/>
        </w:rPr>
        <w:tab/>
        <w:t>9.1.0.40.2</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05928" w:rsidRDefault="00AB791C" w:rsidP="00305928">
      <w:pPr>
        <w:pStyle w:val="BodyTextIndent22"/>
        <w:tabs>
          <w:tab w:val="left" w:pos="-284"/>
          <w:tab w:val="left" w:pos="0"/>
        </w:tabs>
        <w:rPr>
          <w:lang w:val="de-DE"/>
        </w:rPr>
      </w:pPr>
      <w:r w:rsidRPr="00305928">
        <w:rPr>
          <w:lang w:val="de-DE"/>
        </w:rPr>
        <w:tab/>
      </w:r>
      <w:r w:rsidRPr="00305928">
        <w:rPr>
          <w:lang w:val="de-DE"/>
        </w:rPr>
        <w:tab/>
      </w:r>
      <w:r w:rsidR="00305928">
        <w:rPr>
          <w:lang w:val="de-DE"/>
        </w:rPr>
        <w:t xml:space="preserve">Die </w:t>
      </w:r>
      <w:r w:rsidR="00305928" w:rsidRPr="00305928">
        <w:rPr>
          <w:lang w:val="de-DE"/>
        </w:rPr>
        <w:t xml:space="preserve">Maschinenräume </w:t>
      </w:r>
      <w:r w:rsidR="00305928">
        <w:rPr>
          <w:lang w:val="de-DE"/>
        </w:rPr>
        <w:t xml:space="preserve">sind </w:t>
      </w:r>
      <w:r w:rsidR="00305928" w:rsidRPr="00305928">
        <w:rPr>
          <w:lang w:val="de-DE"/>
        </w:rPr>
        <w:t>mit einer festeingebauten Feuerlöscheinrichtung versehen</w:t>
      </w:r>
      <w:r w:rsidR="00305928">
        <w:rPr>
          <w:lang w:val="de-DE"/>
        </w:rPr>
        <w:t>.</w:t>
      </w:r>
      <w:r w:rsidR="00305928" w:rsidRPr="00305928">
        <w:rPr>
          <w:lang w:val="de-DE"/>
        </w:rPr>
        <w:t xml:space="preserve"> </w:t>
      </w:r>
      <w:r w:rsidRPr="00305928">
        <w:rPr>
          <w:lang w:val="de-DE"/>
        </w:rPr>
        <w:t xml:space="preserve">Von wo </w:t>
      </w:r>
      <w:r w:rsidR="00220974">
        <w:rPr>
          <w:lang w:val="de-DE"/>
        </w:rPr>
        <w:t xml:space="preserve">aus </w:t>
      </w:r>
      <w:r w:rsidRPr="00305928">
        <w:rPr>
          <w:lang w:val="de-DE"/>
        </w:rPr>
        <w:t>muss die</w:t>
      </w:r>
      <w:r w:rsidR="00305928">
        <w:rPr>
          <w:lang w:val="de-DE"/>
        </w:rPr>
        <w:t>se</w:t>
      </w:r>
      <w:r w:rsidRPr="00305928">
        <w:rPr>
          <w:lang w:val="de-DE"/>
        </w:rPr>
        <w:t xml:space="preserve"> Feuerlöscheinrichtung in Betrieb gesetzt werden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Vo</w:t>
      </w:r>
      <w:r w:rsidR="007216F0">
        <w:rPr>
          <w:rFonts w:ascii="Times New Roman" w:hAnsi="Times New Roman"/>
        </w:rPr>
        <w:t xml:space="preserve">n </w:t>
      </w:r>
      <w:r w:rsidR="007216F0" w:rsidRPr="005A3953">
        <w:rPr>
          <w:rFonts w:ascii="Times New Roman" w:hAnsi="Times New Roman"/>
        </w:rPr>
        <w:t>einer geeigneten Stelle außerhalb des zu schützenden</w:t>
      </w:r>
      <w:r w:rsidR="007216F0">
        <w:rPr>
          <w:rFonts w:ascii="Times New Roman" w:hAnsi="Times New Roman"/>
        </w:rPr>
        <w:t xml:space="preserve"> </w:t>
      </w:r>
      <w:r w:rsidR="007216F0" w:rsidRPr="005A3953">
        <w:rPr>
          <w:rFonts w:ascii="Times New Roman" w:hAnsi="Times New Roman"/>
        </w:rPr>
        <w:t>Raume</w:t>
      </w:r>
      <w:r w:rsidR="007216F0">
        <w:rPr>
          <w:rFonts w:ascii="Times New Roman" w:hAnsi="Times New Roman"/>
        </w:rPr>
        <w:t>s</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Vom Steuerhaus aus.</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Vom Eingang des Maschinenraumes aus.</w:t>
      </w:r>
      <w:r w:rsidRPr="003161EB">
        <w:rPr>
          <w:rFonts w:ascii="Times New Roman" w:hAnsi="Times New Roman"/>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Von der Wohnung aus.</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581E0D"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02.0-10</w:t>
      </w:r>
      <w:r w:rsidR="00AB791C" w:rsidRPr="003161EB">
        <w:rPr>
          <w:rFonts w:ascii="Times New Roman" w:hAnsi="Times New Roman"/>
        </w:rPr>
        <w:tab/>
        <w:t>9.1.0.40.1</w:t>
      </w:r>
      <w:r w:rsidR="00AB791C"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Womit müssen die Leitungen der Feuerlöscheinrichtungen versehen sein um sicherzustellen, dass Gase nicht über die Feuerlöscheinrichtung in Wohnungen oder Diensträume außerhalb des geschützten Bereiches gelangen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746A0">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Mit einem Deckel.</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einem Ventil.</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Mit einem Drehventil.</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Mit einem federbelasteten Rückschlagventil.</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02.0-11</w:t>
      </w:r>
      <w:r w:rsidRPr="003161EB">
        <w:rPr>
          <w:rFonts w:ascii="Times New Roman" w:hAnsi="Times New Roman"/>
        </w:rPr>
        <w:tab/>
        <w:t>9.1.0.41.2</w:t>
      </w:r>
      <w:r w:rsidRPr="003161EB">
        <w:rPr>
          <w:rFonts w:ascii="Times New Roman" w:hAnsi="Times New Roman"/>
        </w:rPr>
        <w:tab/>
        <w:t xml:space="preserve">A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Welche Geräte dürfen </w:t>
      </w:r>
      <w:ins w:id="766" w:author="Bölker, Steffan" w:date="2016-09-13T15:18:00Z">
        <w:r w:rsidR="00D40DD2">
          <w:rPr>
            <w:rFonts w:ascii="Times New Roman" w:hAnsi="Times New Roman"/>
          </w:rPr>
          <w:t xml:space="preserve">an Bord von </w:t>
        </w:r>
        <w:del w:id="767" w:author="Kai Kempmann" w:date="2016-09-27T09:09:00Z">
          <w:r w:rsidR="00D40DD2" w:rsidDel="00363FE1">
            <w:rPr>
              <w:rFonts w:ascii="Times New Roman" w:hAnsi="Times New Roman"/>
            </w:rPr>
            <w:delText>Gefah</w:delText>
          </w:r>
        </w:del>
      </w:ins>
      <w:ins w:id="768" w:author="Kai Kempmann" w:date="2016-09-27T09:09:00Z">
        <w:r w:rsidR="00363FE1">
          <w:rPr>
            <w:rFonts w:ascii="Times New Roman" w:hAnsi="Times New Roman"/>
          </w:rPr>
          <w:t>Trockengüte</w:t>
        </w:r>
      </w:ins>
      <w:ins w:id="769" w:author="Bölker, Steffan" w:date="2016-09-13T15:18:00Z">
        <w:r w:rsidR="00D40DD2">
          <w:rPr>
            <w:rFonts w:ascii="Times New Roman" w:hAnsi="Times New Roman"/>
          </w:rPr>
          <w:t>r</w:t>
        </w:r>
        <w:del w:id="770" w:author="Kai Kempmann" w:date="2016-09-27T09:09:00Z">
          <w:r w:rsidR="00D40DD2" w:rsidDel="00363FE1">
            <w:rPr>
              <w:rFonts w:ascii="Times New Roman" w:hAnsi="Times New Roman"/>
            </w:rPr>
            <w:delText>gut</w:delText>
          </w:r>
        </w:del>
        <w:r w:rsidR="00D40DD2">
          <w:rPr>
            <w:rFonts w:ascii="Times New Roman" w:hAnsi="Times New Roman"/>
          </w:rPr>
          <w:t>schiffen</w:t>
        </w:r>
      </w:ins>
      <w:ins w:id="771" w:author="Kai Kempmann" w:date="2016-09-27T09:10:00Z">
        <w:r w:rsidR="00363FE1">
          <w:rPr>
            <w:rFonts w:ascii="Times New Roman" w:hAnsi="Times New Roman"/>
          </w:rPr>
          <w:t>, die gefährliche Güter transportieren,</w:t>
        </w:r>
      </w:ins>
      <w:ins w:id="772" w:author="Bölker, Steffan" w:date="2016-09-13T15:18:00Z">
        <w:r w:rsidR="00D40DD2">
          <w:rPr>
            <w:rFonts w:ascii="Times New Roman" w:hAnsi="Times New Roman"/>
          </w:rPr>
          <w:t xml:space="preserve"> </w:t>
        </w:r>
      </w:ins>
      <w:r w:rsidRPr="003161EB">
        <w:rPr>
          <w:rFonts w:ascii="Times New Roman" w:hAnsi="Times New Roman"/>
        </w:rPr>
        <w:t>als Kochgeräte verwendet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Geräte, die elektrisch betrieben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Geräte, die mit Gas betrieben werden.</w:t>
      </w:r>
      <w:r w:rsidRPr="003161EB">
        <w:rPr>
          <w:rFonts w:ascii="Times New Roman" w:hAnsi="Times New Roman"/>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Geräte, die mit flüssigem Kraftstoff betrieben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Geräte, die mit flüssigen oder festen Brennstoffen betrieben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02.0-12</w:t>
      </w:r>
      <w:r w:rsidRPr="003161EB">
        <w:rPr>
          <w:rFonts w:ascii="Times New Roman" w:hAnsi="Times New Roman"/>
        </w:rPr>
        <w:tab/>
        <w:t>7.1.3.70.2</w:t>
      </w:r>
      <w:r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746A0">
      <w:pPr>
        <w:tabs>
          <w:tab w:val="left" w:pos="-284"/>
          <w:tab w:val="left" w:pos="8222"/>
        </w:tabs>
        <w:ind w:left="1134"/>
        <w:rPr>
          <w:rFonts w:ascii="Times New Roman" w:hAnsi="Times New Roman"/>
        </w:rPr>
      </w:pPr>
      <w:r w:rsidRPr="003161EB">
        <w:rPr>
          <w:rFonts w:ascii="Times New Roman" w:hAnsi="Times New Roman"/>
        </w:rPr>
        <w:t xml:space="preserve">Welcher Abstand muss zwischen gefährlichen </w:t>
      </w:r>
      <w:ins w:id="773" w:author="Kai Kempmann" w:date="2016-09-27T09:11:00Z">
        <w:r w:rsidR="00363FE1">
          <w:rPr>
            <w:rFonts w:ascii="Times New Roman" w:hAnsi="Times New Roman"/>
          </w:rPr>
          <w:t>Gütern</w:t>
        </w:r>
      </w:ins>
      <w:del w:id="774" w:author="Kai Kempmann" w:date="2016-09-27T09:11:00Z">
        <w:r w:rsidRPr="003161EB" w:rsidDel="00363FE1">
          <w:rPr>
            <w:rFonts w:ascii="Times New Roman" w:hAnsi="Times New Roman"/>
          </w:rPr>
          <w:delText>Stoffen</w:delText>
        </w:r>
      </w:del>
      <w:r w:rsidRPr="003161EB">
        <w:rPr>
          <w:rFonts w:ascii="Times New Roman" w:hAnsi="Times New Roman"/>
        </w:rPr>
        <w:t xml:space="preserve"> und Gegenständen der Klasse 1 und Antennen von Sprechfunkgeräten </w:t>
      </w:r>
      <w:r w:rsidR="00305928">
        <w:rPr>
          <w:rFonts w:ascii="Times New Roman" w:hAnsi="Times New Roman"/>
        </w:rPr>
        <w:t xml:space="preserve">an Bord von </w:t>
      </w:r>
      <w:ins w:id="775" w:author="Kai Kempmann" w:date="2016-09-27T09:10:00Z">
        <w:r w:rsidR="00363FE1">
          <w:rPr>
            <w:rFonts w:ascii="Times New Roman" w:hAnsi="Times New Roman"/>
          </w:rPr>
          <w:t>Trockengüterschiffen</w:t>
        </w:r>
      </w:ins>
      <w:del w:id="776" w:author="Kai Kempmann" w:date="2016-09-27T09:10:00Z">
        <w:r w:rsidR="00305928" w:rsidDel="00363FE1">
          <w:rPr>
            <w:rFonts w:ascii="Times New Roman" w:hAnsi="Times New Roman"/>
          </w:rPr>
          <w:delText>Gefahrgutschiffen</w:delText>
        </w:r>
      </w:del>
      <w:r w:rsidR="00305928" w:rsidRPr="003161EB">
        <w:rPr>
          <w:rFonts w:ascii="Times New Roman" w:hAnsi="Times New Roman"/>
        </w:rPr>
        <w:t xml:space="preserve"> </w:t>
      </w:r>
      <w:r w:rsidRPr="003161EB">
        <w:rPr>
          <w:rFonts w:ascii="Times New Roman" w:hAnsi="Times New Roman"/>
        </w:rPr>
        <w:t>mindestens eingehalten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6746A0">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3,00 m</w:t>
      </w:r>
      <w:r w:rsidR="003E259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2,00 m</w:t>
      </w:r>
      <w:r w:rsidR="003E259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4,00 m</w:t>
      </w:r>
      <w:r w:rsidR="003E2592">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1,00 m</w:t>
      </w:r>
      <w:r w:rsidR="003E2592">
        <w:rPr>
          <w:rFonts w:ascii="Times New Roman" w:hAnsi="Times New Roman"/>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02.0-13</w:t>
      </w:r>
      <w:r w:rsidRPr="003161EB">
        <w:rPr>
          <w:rFonts w:ascii="Times New Roman" w:hAnsi="Times New Roman"/>
        </w:rPr>
        <w:tab/>
        <w:t>9.1.0.74.3</w:t>
      </w:r>
      <w:r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D83873">
      <w:pPr>
        <w:tabs>
          <w:tab w:val="left" w:pos="-284"/>
          <w:tab w:val="left" w:pos="0"/>
          <w:tab w:val="left" w:pos="284"/>
          <w:tab w:val="left" w:pos="1134"/>
          <w:tab w:val="left" w:pos="1418"/>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Was muss </w:t>
      </w:r>
      <w:r w:rsidR="00220974">
        <w:rPr>
          <w:rFonts w:ascii="Times New Roman" w:hAnsi="Times New Roman"/>
        </w:rPr>
        <w:t xml:space="preserve">auf einem Trockengüterschiff </w:t>
      </w:r>
      <w:r w:rsidRPr="003161EB">
        <w:rPr>
          <w:rFonts w:ascii="Times New Roman" w:hAnsi="Times New Roman"/>
        </w:rPr>
        <w:t>in der Nähe jedes Ausganges des Steuerhauses angebracht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614C01" w:rsidRDefault="00AB791C" w:rsidP="00AB791C">
      <w:pPr>
        <w:tabs>
          <w:tab w:val="left" w:pos="-284"/>
          <w:tab w:val="left" w:pos="284"/>
          <w:tab w:val="left" w:pos="1134"/>
          <w:tab w:val="left" w:pos="1701"/>
          <w:tab w:val="left" w:pos="8222"/>
        </w:tabs>
        <w:ind w:left="1701" w:hanging="1701"/>
        <w:rPr>
          <w:rFonts w:ascii="Times New Roman" w:hAnsi="Times New Roman"/>
        </w:rPr>
      </w:pPr>
      <w:r w:rsidRPr="00614C01">
        <w:rPr>
          <w:rFonts w:ascii="Times New Roman" w:hAnsi="Times New Roman"/>
        </w:rPr>
        <w:tab/>
      </w:r>
      <w:r w:rsidRPr="00614C01">
        <w:rPr>
          <w:rFonts w:ascii="Times New Roman" w:hAnsi="Times New Roman"/>
        </w:rPr>
        <w:tab/>
        <w:t>A</w:t>
      </w:r>
      <w:r w:rsidRPr="00614C01">
        <w:rPr>
          <w:rFonts w:ascii="Times New Roman" w:hAnsi="Times New Roman"/>
        </w:rPr>
        <w:tab/>
        <w:t>Eine Hinweistafel mit dem Text: ”</w:t>
      </w:r>
      <w:r w:rsidRPr="003D6F94">
        <w:rPr>
          <w:rFonts w:ascii="Times New Roman" w:hAnsi="Times New Roman"/>
        </w:rPr>
        <w:t>Tür bitte sofort schließen”</w:t>
      </w:r>
      <w:r w:rsidR="003E2592">
        <w:rPr>
          <w:rFonts w:ascii="Times New Roman" w:hAnsi="Times New Roman"/>
        </w:rPr>
        <w:t>.</w:t>
      </w:r>
    </w:p>
    <w:p w:rsidR="00AB791C" w:rsidRPr="00614C01" w:rsidRDefault="00AB791C" w:rsidP="00AB791C">
      <w:pPr>
        <w:tabs>
          <w:tab w:val="left" w:pos="-284"/>
          <w:tab w:val="left" w:pos="284"/>
          <w:tab w:val="left" w:pos="1134"/>
          <w:tab w:val="left" w:pos="1701"/>
          <w:tab w:val="left" w:pos="8222"/>
        </w:tabs>
        <w:ind w:left="1701" w:hanging="1701"/>
        <w:rPr>
          <w:rFonts w:ascii="Times New Roman" w:hAnsi="Times New Roman"/>
        </w:rPr>
      </w:pPr>
      <w:r w:rsidRPr="00614C01">
        <w:rPr>
          <w:rFonts w:ascii="Times New Roman" w:hAnsi="Times New Roman"/>
        </w:rPr>
        <w:tab/>
      </w:r>
      <w:r w:rsidRPr="00614C01">
        <w:rPr>
          <w:rFonts w:ascii="Times New Roman" w:hAnsi="Times New Roman"/>
        </w:rPr>
        <w:tab/>
        <w:t>B</w:t>
      </w:r>
      <w:r w:rsidRPr="00614C01">
        <w:rPr>
          <w:rFonts w:ascii="Times New Roman" w:hAnsi="Times New Roman"/>
        </w:rPr>
        <w:tab/>
        <w:t xml:space="preserve">Eine Hinweistafel mit dem Text: </w:t>
      </w:r>
      <w:r w:rsidRPr="003D6F94">
        <w:rPr>
          <w:rFonts w:ascii="Times New Roman" w:hAnsi="Times New Roman"/>
        </w:rPr>
        <w:t>“Öffnen ohne Zustimmung des Schiffsführers</w:t>
      </w:r>
      <w:r w:rsidRPr="003D6F94">
        <w:rPr>
          <w:rFonts w:ascii="Times New Roman" w:hAnsi="Times New Roman"/>
        </w:rPr>
        <w:br/>
        <w:t>erlaubt. Nach Öffnen Tür bitte sofort wieder schließen.”</w:t>
      </w:r>
      <w:ins w:id="777" w:author="Kai Kempmann" w:date="2016-09-27T09:14:00Z">
        <w:r w:rsidR="007B3558">
          <w:rPr>
            <w:rFonts w:ascii="Times New Roman" w:hAnsi="Times New Roman"/>
          </w:rPr>
          <w:t>.</w:t>
        </w:r>
      </w:ins>
    </w:p>
    <w:p w:rsidR="00AB791C" w:rsidRPr="00614C01" w:rsidRDefault="00AB791C" w:rsidP="00AB791C">
      <w:pPr>
        <w:tabs>
          <w:tab w:val="left" w:pos="-284"/>
          <w:tab w:val="left" w:pos="284"/>
          <w:tab w:val="left" w:pos="1134"/>
          <w:tab w:val="left" w:pos="1701"/>
          <w:tab w:val="left" w:pos="8222"/>
        </w:tabs>
        <w:ind w:left="1701" w:hanging="1701"/>
        <w:rPr>
          <w:rFonts w:ascii="Times New Roman" w:hAnsi="Times New Roman"/>
        </w:rPr>
      </w:pPr>
      <w:r w:rsidRPr="003D6F94">
        <w:rPr>
          <w:rFonts w:ascii="Times New Roman" w:hAnsi="Times New Roman"/>
        </w:rPr>
        <w:tab/>
      </w:r>
      <w:r w:rsidRPr="003D6F94">
        <w:rPr>
          <w:rFonts w:ascii="Times New Roman" w:hAnsi="Times New Roman"/>
        </w:rPr>
        <w:tab/>
      </w:r>
      <w:r w:rsidRPr="00614C01">
        <w:rPr>
          <w:rFonts w:ascii="Times New Roman" w:hAnsi="Times New Roman"/>
        </w:rPr>
        <w:t xml:space="preserve">C </w:t>
      </w:r>
      <w:r w:rsidRPr="00614C01">
        <w:rPr>
          <w:rFonts w:ascii="Times New Roman" w:hAnsi="Times New Roman"/>
        </w:rPr>
        <w:tab/>
        <w:t xml:space="preserve">Eine Hinweistafel mit dem Text: </w:t>
      </w:r>
      <w:r w:rsidRPr="003D6F94">
        <w:rPr>
          <w:rFonts w:ascii="Times New Roman" w:hAnsi="Times New Roman"/>
        </w:rPr>
        <w:t>“Öffnen nur mit Zustimmung des Schiffsführers</w:t>
      </w:r>
      <w:r w:rsidRPr="003D6F94">
        <w:rPr>
          <w:rFonts w:ascii="Times New Roman" w:hAnsi="Times New Roman"/>
        </w:rPr>
        <w:br/>
        <w:t>erlaubt.”</w:t>
      </w:r>
      <w:ins w:id="778" w:author="Kai Kempmann" w:date="2016-09-27T09:14:00Z">
        <w:r w:rsidR="007B3558">
          <w:rPr>
            <w:rFonts w:ascii="Times New Roman" w:hAnsi="Times New Roman"/>
          </w:rPr>
          <w:t>.</w:t>
        </w:r>
      </w:ins>
      <w:r w:rsidRPr="00614C01">
        <w:rPr>
          <w:rFonts w:ascii="Times New Roman" w:hAnsi="Times New Roman"/>
        </w:rPr>
        <w:t xml:space="preserve"> </w:t>
      </w:r>
    </w:p>
    <w:p w:rsidR="00AB791C" w:rsidRPr="003161EB" w:rsidRDefault="00AB791C" w:rsidP="006746A0">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 Aschenbecher</w:t>
      </w:r>
      <w:del w:id="779" w:author="Kai Kempmann" w:date="2016-09-27T09:13:00Z">
        <w:r w:rsidRPr="003161EB" w:rsidDel="007B3558">
          <w:rPr>
            <w:rFonts w:ascii="Times New Roman" w:hAnsi="Times New Roman"/>
          </w:rPr>
          <w:delText xml:space="preserve"> </w:delText>
        </w:r>
      </w:del>
      <w:r w:rsidR="003E2592">
        <w:rPr>
          <w:rFonts w:ascii="Times New Roman" w:hAnsi="Times New Roman"/>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02.0-14</w:t>
      </w:r>
      <w:r w:rsidRPr="003161EB">
        <w:rPr>
          <w:rFonts w:ascii="Times New Roman" w:hAnsi="Times New Roman"/>
        </w:rPr>
        <w:tab/>
        <w:t>9.1.0.91.2</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 xml:space="preserve">Wie groß muss bei </w:t>
      </w:r>
      <w:r w:rsidR="007216F0">
        <w:rPr>
          <w:lang w:val="de-DE"/>
        </w:rPr>
        <w:t>Trockengüterschiffen</w:t>
      </w:r>
      <w:r w:rsidR="007216F0" w:rsidDel="007216F0">
        <w:rPr>
          <w:lang w:val="de-DE"/>
        </w:rPr>
        <w:t xml:space="preserve"> </w:t>
      </w:r>
      <w:r w:rsidRPr="003161EB">
        <w:rPr>
          <w:lang w:val="de-DE"/>
        </w:rPr>
        <w:t xml:space="preserve">die den zusätzlichen Bauvorschriften des ADN </w:t>
      </w:r>
      <w:r w:rsidR="007216F0">
        <w:rPr>
          <w:lang w:val="de-DE"/>
        </w:rPr>
        <w:t xml:space="preserve">für Doppelhüllenschiffe </w:t>
      </w:r>
      <w:r w:rsidRPr="003161EB">
        <w:rPr>
          <w:lang w:val="de-DE"/>
        </w:rPr>
        <w:t>entsprechen, der Abstand zwischen der Seitenwand des Schiffes und der Seitenwand des Laderaums mindestens sein</w:t>
      </w:r>
      <w:r w:rsidR="007216F0">
        <w:rPr>
          <w:lang w:val="de-DE"/>
        </w:rPr>
        <w:t xml:space="preserve">, wenn </w:t>
      </w:r>
      <w:r w:rsidR="007216F0" w:rsidRPr="002B7862">
        <w:rPr>
          <w:lang w:val="de-DE"/>
        </w:rPr>
        <w:t>gegenüber den</w:t>
      </w:r>
      <w:r w:rsidR="007216F0">
        <w:rPr>
          <w:lang w:val="de-DE"/>
        </w:rPr>
        <w:t xml:space="preserve"> </w:t>
      </w:r>
      <w:r w:rsidR="007216F0" w:rsidRPr="002B7862">
        <w:rPr>
          <w:lang w:val="de-DE"/>
        </w:rPr>
        <w:t>Dimensionierungsvorschriften nach der Bauvorschrift einer anerkannten Klassifikationsgesellschaft</w:t>
      </w:r>
      <w:r w:rsidR="007216F0">
        <w:rPr>
          <w:lang w:val="de-DE"/>
        </w:rPr>
        <w:t xml:space="preserve"> keine zusätzlichen Verstärkungen vorhanden sind</w:t>
      </w:r>
      <w:r w:rsidRPr="003161EB">
        <w:rPr>
          <w:lang w:val="de-DE"/>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6746A0">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0</w:t>
      </w:r>
      <w:ins w:id="780" w:author="Kai Kempmann" w:date="2016-09-27T09:13:00Z">
        <w:r w:rsidR="007B3558">
          <w:rPr>
            <w:rFonts w:ascii="Times New Roman" w:hAnsi="Times New Roman"/>
          </w:rPr>
          <w:t>,</w:t>
        </w:r>
      </w:ins>
      <w:del w:id="781" w:author="Kai Kempmann" w:date="2016-09-27T09:13:00Z">
        <w:r w:rsidRPr="003161EB" w:rsidDel="007B3558">
          <w:rPr>
            <w:rFonts w:ascii="Times New Roman" w:hAnsi="Times New Roman"/>
          </w:rPr>
          <w:delText>.</w:delText>
        </w:r>
      </w:del>
      <w:r w:rsidRPr="003161EB">
        <w:rPr>
          <w:rFonts w:ascii="Times New Roman" w:hAnsi="Times New Roman"/>
        </w:rPr>
        <w:t>80 m</w:t>
      </w:r>
      <w:r w:rsidR="003E2592" w:rsidRPr="007B3558">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0,90 m</w:t>
      </w:r>
      <w:r w:rsidR="003E2592" w:rsidRPr="007B3558">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1,00 m</w:t>
      </w:r>
      <w:r w:rsidR="003E2592" w:rsidRPr="007B3558">
        <w:rPr>
          <w:rFonts w:ascii="Times New Roman" w:hAnsi="Times New Roman"/>
        </w:rPr>
        <w:t>.</w:t>
      </w:r>
      <w:r w:rsidRPr="003161EB">
        <w:rPr>
          <w:rFonts w:ascii="Times New Roman" w:hAnsi="Times New Roman"/>
        </w:rPr>
        <w:t xml:space="preserve"> </w:t>
      </w:r>
    </w:p>
    <w:p w:rsidR="00AB791C" w:rsidRPr="003161EB" w:rsidRDefault="00AB791C" w:rsidP="00AF5033">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1,10 m</w:t>
      </w:r>
      <w:r w:rsidR="003E2592" w:rsidRPr="007B3558">
        <w:rPr>
          <w:rFonts w:ascii="Times New Roman" w:hAnsi="Times New Roman"/>
        </w:rPr>
        <w:t>.</w:t>
      </w:r>
      <w:r w:rsidRPr="003161EB">
        <w:rPr>
          <w:rFonts w:ascii="Times New Roman" w:hAnsi="Times New Roman"/>
        </w:rPr>
        <w:t xml:space="preserve"> </w:t>
      </w:r>
    </w:p>
    <w:p w:rsidR="00AB791C" w:rsidRPr="003161EB" w:rsidRDefault="00581E0D" w:rsidP="004D3BB0">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02.0-15</w:t>
      </w:r>
      <w:r w:rsidR="00AB791C" w:rsidRPr="003161EB">
        <w:rPr>
          <w:rFonts w:ascii="Times New Roman" w:hAnsi="Times New Roman"/>
        </w:rPr>
        <w:tab/>
      </w:r>
      <w:r w:rsidR="0083078F">
        <w:rPr>
          <w:rFonts w:ascii="Times New Roman" w:hAnsi="Times New Roman"/>
        </w:rPr>
        <w:t>gestrichen (29.03.2012)</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t>120 02.0-16</w:t>
      </w:r>
      <w:r w:rsidRPr="003161EB">
        <w:rPr>
          <w:rFonts w:ascii="Times New Roman" w:hAnsi="Times New Roman"/>
        </w:rPr>
        <w:tab/>
      </w:r>
      <w:r w:rsidR="00175207">
        <w:rPr>
          <w:rFonts w:ascii="Times New Roman" w:hAnsi="Times New Roman"/>
        </w:rPr>
        <w:tab/>
      </w:r>
      <w:r w:rsidR="001967A3">
        <w:rPr>
          <w:rFonts w:ascii="Times New Roman" w:hAnsi="Times New Roman"/>
        </w:rPr>
        <w:t>gestrichen (29.03.2012)</w:t>
      </w:r>
    </w:p>
    <w:p w:rsidR="00175207" w:rsidRPr="003161EB" w:rsidRDefault="00175207"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02.0-17</w:t>
      </w:r>
      <w:r w:rsidRPr="003161EB">
        <w:rPr>
          <w:rFonts w:ascii="Times New Roman" w:hAnsi="Times New Roman"/>
        </w:rPr>
        <w:tab/>
        <w:t>9.1.0.91.3</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pStyle w:val="BodyTextIndent22"/>
        <w:tabs>
          <w:tab w:val="left" w:pos="-284"/>
        </w:tabs>
        <w:rPr>
          <w:lang w:val="de-DE"/>
        </w:rPr>
      </w:pPr>
      <w:r w:rsidRPr="003161EB">
        <w:rPr>
          <w:lang w:val="de-DE"/>
        </w:rPr>
        <w:tab/>
      </w:r>
      <w:r w:rsidRPr="003161EB">
        <w:rPr>
          <w:lang w:val="de-DE"/>
        </w:rPr>
        <w:tab/>
        <w:t xml:space="preserve">Wie groß muss die Doppelbodenhöhe bei einem </w:t>
      </w:r>
      <w:r w:rsidR="001012C1">
        <w:rPr>
          <w:lang w:val="de-DE"/>
        </w:rPr>
        <w:t>Trockengüterschiff</w:t>
      </w:r>
      <w:r w:rsidRPr="003161EB">
        <w:rPr>
          <w:lang w:val="de-DE"/>
        </w:rPr>
        <w:t xml:space="preserve">, das den zusätzlichen Bauvorschriften des ADN </w:t>
      </w:r>
      <w:r w:rsidR="007216F0">
        <w:rPr>
          <w:lang w:val="de-DE"/>
        </w:rPr>
        <w:t xml:space="preserve">für Doppelhüllenschiffe </w:t>
      </w:r>
      <w:r w:rsidRPr="003161EB">
        <w:rPr>
          <w:lang w:val="de-DE"/>
        </w:rPr>
        <w:t>entspricht,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muss der Breite des Wallgangs entsprechen.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darf höchstens 0,50 m betragen.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Sie muss mindestens 0,50 m betragen.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muss mindestens 0,60 m betragen.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8222"/>
        </w:tabs>
        <w:ind w:left="1701" w:hanging="1701"/>
        <w:rPr>
          <w:rFonts w:ascii="Times New Roman" w:hAnsi="Times New Roman"/>
        </w:rPr>
      </w:pPr>
      <w:r w:rsidRPr="003161EB">
        <w:rPr>
          <w:rFonts w:ascii="Times New Roman" w:hAnsi="Times New Roman"/>
        </w:rPr>
        <w:tab/>
        <w:t>120 02.0-18</w:t>
      </w:r>
      <w:r w:rsidRPr="003161EB">
        <w:rPr>
          <w:rFonts w:ascii="Times New Roman" w:hAnsi="Times New Roman"/>
        </w:rPr>
        <w:tab/>
        <w:t>9.1.0.91.1</w:t>
      </w:r>
      <w:r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042FA9">
      <w:pPr>
        <w:pStyle w:val="BodyTextIndent22"/>
        <w:tabs>
          <w:tab w:val="left" w:pos="-284"/>
          <w:tab w:val="left" w:pos="0"/>
        </w:tabs>
        <w:rPr>
          <w:lang w:val="de-DE"/>
        </w:rPr>
      </w:pPr>
      <w:r w:rsidRPr="003161EB">
        <w:rPr>
          <w:lang w:val="de-DE"/>
        </w:rPr>
        <w:tab/>
      </w:r>
      <w:r w:rsidRPr="003161EB">
        <w:rPr>
          <w:lang w:val="de-DE"/>
        </w:rPr>
        <w:tab/>
        <w:t xml:space="preserve">Wie muss ein </w:t>
      </w:r>
      <w:r w:rsidR="001012C1">
        <w:rPr>
          <w:lang w:val="de-DE"/>
        </w:rPr>
        <w:t>Trockengüterschiff</w:t>
      </w:r>
      <w:r w:rsidRPr="003161EB">
        <w:rPr>
          <w:lang w:val="de-DE"/>
        </w:rPr>
        <w:t>, das den zusätzlichen Bauvorschriften des ADN</w:t>
      </w:r>
      <w:r w:rsidR="007216F0" w:rsidRPr="007216F0">
        <w:rPr>
          <w:lang w:val="de-DE"/>
        </w:rPr>
        <w:t xml:space="preserve"> </w:t>
      </w:r>
      <w:r w:rsidR="007216F0">
        <w:rPr>
          <w:lang w:val="de-DE"/>
        </w:rPr>
        <w:t>für Doppelhüllenschiffe</w:t>
      </w:r>
      <w:r w:rsidRPr="003161EB">
        <w:rPr>
          <w:lang w:val="de-DE"/>
        </w:rPr>
        <w:t xml:space="preserve"> entspricht, im geschützten Bereich ausgeführt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Es muss mindestens mit Wallgängen ausgeführt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Es muss mindestens mit Wallgängen und Doppelböden ausgeführt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Es muss im Maschinenraum mit Wallgängen und Doppelboden ausgeführt sein.</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mindestens mit Wallgängen, Doppelböden und im Maschinenraum mit Wallgängen ausgeführt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D54684" w:rsidRPr="003161EB" w:rsidRDefault="00AB791C" w:rsidP="00D54684">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02.0-19</w:t>
      </w:r>
      <w:r w:rsidRPr="003161EB">
        <w:rPr>
          <w:rFonts w:ascii="Times New Roman" w:hAnsi="Times New Roman"/>
        </w:rPr>
        <w:tab/>
        <w:t>9.1.0.91.3</w:t>
      </w:r>
      <w:r w:rsidRPr="003161EB">
        <w:rPr>
          <w:rFonts w:ascii="Times New Roman" w:hAnsi="Times New Roman"/>
        </w:rPr>
        <w:tab/>
      </w:r>
      <w:r w:rsidR="007216F0">
        <w:rPr>
          <w:rFonts w:ascii="Times New Roman" w:hAnsi="Times New Roman"/>
        </w:rPr>
        <w:t>A</w:t>
      </w:r>
    </w:p>
    <w:p w:rsidR="00AB791C" w:rsidRPr="003161EB" w:rsidRDefault="00AB791C" w:rsidP="00D54684">
      <w:pPr>
        <w:tabs>
          <w:tab w:val="left" w:pos="-284"/>
          <w:tab w:val="left" w:pos="0"/>
          <w:tab w:val="left" w:pos="284"/>
          <w:tab w:val="left" w:pos="1134"/>
          <w:tab w:val="left" w:pos="1701"/>
          <w:tab w:val="left" w:pos="8222"/>
        </w:tabs>
        <w:ind w:left="1701" w:hanging="1701"/>
        <w:rPr>
          <w:rFonts w:ascii="Times New Roman" w:hAnsi="Times New Roman"/>
          <w:b/>
        </w:rPr>
      </w:pPr>
    </w:p>
    <w:p w:rsidR="00AB791C" w:rsidRPr="003161EB" w:rsidRDefault="00AB791C" w:rsidP="00042FA9">
      <w:pPr>
        <w:tabs>
          <w:tab w:val="left" w:pos="-284"/>
          <w:tab w:val="left" w:pos="284"/>
          <w:tab w:val="left" w:pos="1134"/>
          <w:tab w:val="left" w:pos="1418"/>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groß muss bei </w:t>
      </w:r>
      <w:r w:rsidR="001012C1">
        <w:rPr>
          <w:rFonts w:ascii="Times New Roman" w:hAnsi="Times New Roman"/>
        </w:rPr>
        <w:t>Trockengüterschiff</w:t>
      </w:r>
      <w:r w:rsidR="007216F0">
        <w:rPr>
          <w:rFonts w:ascii="Times New Roman" w:hAnsi="Times New Roman"/>
        </w:rPr>
        <w:t>en</w:t>
      </w:r>
      <w:r w:rsidRPr="003161EB">
        <w:rPr>
          <w:rFonts w:ascii="Times New Roman" w:hAnsi="Times New Roman"/>
        </w:rPr>
        <w:t xml:space="preserve">, die den zusätzlichen Bauvorschriften des ADN </w:t>
      </w:r>
      <w:r w:rsidR="007216F0">
        <w:t xml:space="preserve">für Doppelhüllenschiffe </w:t>
      </w:r>
      <w:r w:rsidRPr="003161EB">
        <w:rPr>
          <w:rFonts w:ascii="Times New Roman" w:hAnsi="Times New Roman"/>
        </w:rPr>
        <w:t>entsprechen und mit Lenzbrunnen im Doppelboden ausgestattet sind, wobei der Inhalt der Lenzbrunnen 0,04 m</w:t>
      </w:r>
      <w:r w:rsidRPr="003161EB">
        <w:rPr>
          <w:rFonts w:ascii="Times New Roman" w:hAnsi="Times New Roman"/>
          <w:vertAlign w:val="superscript"/>
        </w:rPr>
        <w:t xml:space="preserve">3 </w:t>
      </w:r>
      <w:r w:rsidRPr="003161EB">
        <w:rPr>
          <w:rFonts w:ascii="Times New Roman" w:hAnsi="Times New Roman"/>
        </w:rPr>
        <w:t xml:space="preserve">beträgt, der Abstand zwischen dem Schiffsboden und dem Lenzbrunnen mindestens sein?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0,40 m</w:t>
      </w:r>
      <w:r w:rsidR="003E2592">
        <w:rPr>
          <w:rFonts w:ascii="Times New Roman" w:hAnsi="Times New Roman"/>
        </w:rPr>
        <w: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0,50 m</w:t>
      </w:r>
      <w:r w:rsidR="003E2592">
        <w:rPr>
          <w:rFonts w:ascii="Times New Roman" w:hAnsi="Times New Roman"/>
        </w:rPr>
        <w: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0,30 m</w:t>
      </w:r>
      <w:r w:rsidR="003E2592">
        <w:rPr>
          <w:rFonts w:ascii="Times New Roman" w:hAnsi="Times New Roman"/>
        </w:rPr>
        <w:t>.</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0,60 m</w:t>
      </w:r>
      <w:r w:rsidR="003E2592">
        <w:rPr>
          <w:rFonts w:ascii="Times New Roman" w:hAnsi="Times New Roman"/>
        </w:rPr>
        <w:t>.</w:t>
      </w:r>
      <w:r w:rsidRPr="003161EB">
        <w:rPr>
          <w:rFonts w:ascii="Times New Roman" w:hAnsi="Times New Roman"/>
        </w:rPr>
        <w:tab/>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175207"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F545AD">
        <w:rPr>
          <w:rFonts w:ascii="Times New Roman" w:hAnsi="Times New Roman"/>
        </w:rPr>
        <w:t>120 02.0-20</w:t>
      </w:r>
      <w:r w:rsidRPr="00F545AD">
        <w:rPr>
          <w:rFonts w:ascii="Times New Roman" w:hAnsi="Times New Roman"/>
        </w:rPr>
        <w:tab/>
      </w:r>
      <w:r w:rsidR="009771F6" w:rsidRPr="00F545AD">
        <w:rPr>
          <w:rFonts w:ascii="Times New Roman" w:hAnsi="Times New Roman"/>
        </w:rPr>
        <w:t>Gestrichen (2012).</w:t>
      </w:r>
    </w:p>
    <w:p w:rsidR="00175207" w:rsidRDefault="00175207" w:rsidP="00BF3959">
      <w:pPr>
        <w:tabs>
          <w:tab w:val="left" w:pos="-284"/>
          <w:tab w:val="left" w:pos="0"/>
          <w:tab w:val="left" w:pos="284"/>
          <w:tab w:val="left" w:pos="1701"/>
          <w:tab w:val="left" w:pos="8222"/>
        </w:tabs>
        <w:ind w:left="1701" w:hanging="1701"/>
        <w:rPr>
          <w:rFonts w:ascii="Times New Roman" w:hAnsi="Times New Roman"/>
        </w:rPr>
      </w:pPr>
    </w:p>
    <w:p w:rsidR="00175207"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F545AD">
        <w:rPr>
          <w:rFonts w:ascii="Times New Roman" w:hAnsi="Times New Roman"/>
        </w:rPr>
        <w:t>120 02.0-21</w:t>
      </w:r>
      <w:r w:rsidRPr="00F545AD">
        <w:rPr>
          <w:rFonts w:ascii="Times New Roman" w:hAnsi="Times New Roman"/>
        </w:rPr>
        <w:tab/>
      </w:r>
      <w:r w:rsidR="009771F6" w:rsidRPr="00F545AD">
        <w:rPr>
          <w:rFonts w:ascii="Times New Roman" w:hAnsi="Times New Roman"/>
        </w:rPr>
        <w:t>Gestrichen (2012).</w:t>
      </w:r>
    </w:p>
    <w:p w:rsidR="00175207" w:rsidRDefault="00175207" w:rsidP="00BF3959">
      <w:pPr>
        <w:tabs>
          <w:tab w:val="left" w:pos="-284"/>
          <w:tab w:val="left" w:pos="0"/>
          <w:tab w:val="left" w:pos="284"/>
          <w:tab w:val="left" w:pos="1701"/>
          <w:tab w:val="left" w:pos="8222"/>
        </w:tabs>
        <w:ind w:left="1701" w:hanging="1701"/>
        <w:rPr>
          <w:rFonts w:ascii="Times New Roman" w:hAnsi="Times New Roman"/>
        </w:rPr>
      </w:pPr>
    </w:p>
    <w:p w:rsidR="00175207"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F545AD">
        <w:rPr>
          <w:rFonts w:ascii="Times New Roman" w:hAnsi="Times New Roman"/>
        </w:rPr>
        <w:t>120 02.0-22</w:t>
      </w:r>
      <w:r w:rsidRPr="00F545AD">
        <w:rPr>
          <w:rFonts w:ascii="Times New Roman" w:hAnsi="Times New Roman"/>
        </w:rPr>
        <w:tab/>
      </w:r>
      <w:r w:rsidR="009771F6" w:rsidRPr="00F545AD">
        <w:rPr>
          <w:rFonts w:ascii="Times New Roman" w:hAnsi="Times New Roman"/>
        </w:rPr>
        <w:t>Gestrichen (2012).</w:t>
      </w:r>
    </w:p>
    <w:p w:rsidR="00175207" w:rsidRDefault="00175207" w:rsidP="00BF3959">
      <w:pPr>
        <w:tabs>
          <w:tab w:val="left" w:pos="-284"/>
          <w:tab w:val="left" w:pos="0"/>
          <w:tab w:val="left" w:pos="284"/>
          <w:tab w:val="left" w:pos="1701"/>
          <w:tab w:val="left" w:pos="8222"/>
        </w:tabs>
        <w:ind w:left="1701" w:hanging="1701"/>
        <w:rPr>
          <w:rFonts w:ascii="Times New Roman" w:hAnsi="Times New Roman"/>
        </w:rPr>
      </w:pPr>
    </w:p>
    <w:p w:rsidR="00AB791C" w:rsidRPr="003161EB" w:rsidRDefault="00AB791C" w:rsidP="00BF3959">
      <w:pPr>
        <w:tabs>
          <w:tab w:val="left" w:pos="-284"/>
          <w:tab w:val="left" w:pos="0"/>
          <w:tab w:val="left" w:pos="284"/>
          <w:tab w:val="left" w:pos="1701"/>
          <w:tab w:val="left" w:pos="8222"/>
        </w:tabs>
        <w:ind w:left="1701" w:hanging="1701"/>
        <w:rPr>
          <w:rFonts w:ascii="Times New Roman" w:hAnsi="Times New Roman"/>
        </w:rPr>
      </w:pPr>
      <w:r w:rsidRPr="003161EB">
        <w:rPr>
          <w:rFonts w:ascii="Times New Roman" w:hAnsi="Times New Roman"/>
        </w:rPr>
        <w:tab/>
      </w:r>
      <w:r w:rsidRPr="006436EE">
        <w:rPr>
          <w:rFonts w:ascii="Times New Roman" w:hAnsi="Times New Roman"/>
        </w:rPr>
        <w:t>120 02.0-23</w:t>
      </w:r>
      <w:r w:rsidRPr="006436EE">
        <w:rPr>
          <w:rFonts w:ascii="Times New Roman" w:hAnsi="Times New Roman"/>
        </w:rPr>
        <w:tab/>
      </w:r>
      <w:r w:rsidR="00C73506" w:rsidRPr="006436EE">
        <w:rPr>
          <w:rFonts w:ascii="Times New Roman" w:hAnsi="Times New Roman"/>
        </w:rPr>
        <w:t>Gestrichen (2012).</w:t>
      </w:r>
    </w:p>
    <w:p w:rsidR="00AB791C" w:rsidRPr="003161EB" w:rsidRDefault="00175207" w:rsidP="00AB791C">
      <w:pPr>
        <w:tabs>
          <w:tab w:val="left" w:pos="-284"/>
          <w:tab w:val="left" w:pos="0"/>
          <w:tab w:val="left" w:pos="284"/>
          <w:tab w:val="left" w:pos="1134"/>
          <w:tab w:val="left" w:pos="1701"/>
          <w:tab w:val="left" w:pos="8222"/>
        </w:tabs>
        <w:ind w:left="1701" w:hanging="1701"/>
        <w:rPr>
          <w:rFonts w:ascii="Times New Roman" w:hAnsi="Times New Roman"/>
        </w:rPr>
      </w:pPr>
      <w:r>
        <w:rPr>
          <w:rFonts w:ascii="Times New Roman" w:hAnsi="Times New Roman"/>
        </w:rPr>
        <w:br w:type="page"/>
      </w:r>
      <w:r w:rsidR="00AB791C" w:rsidRPr="003161EB">
        <w:rPr>
          <w:rFonts w:ascii="Times New Roman" w:hAnsi="Times New Roman"/>
        </w:rPr>
        <w:lastRenderedPageBreak/>
        <w:tab/>
        <w:t>120 02.0-24</w:t>
      </w:r>
      <w:r w:rsidR="00AB791C" w:rsidRPr="003161EB">
        <w:rPr>
          <w:rFonts w:ascii="Times New Roman" w:hAnsi="Times New Roman"/>
        </w:rPr>
        <w:tab/>
        <w:t>9.2.0.34.1</w:t>
      </w:r>
      <w:r w:rsidR="00AB791C"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Wo müssen sich bei Seeschiffen, die den Vorschriften von SOLAS Kapitel II-2, Regel 54 entsprechen, laut ADN die Austrittsöffnungen der Abgasrohre befinden?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müssen mindestens 1,00 m von den Laderaumöffnungen entfernt sein.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müssen mindestens 2,00 m von den Laderaumöffnungen entfernt sein.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Sie müssen sich immer hinter dem Steuerhaus befinden.  </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müssen mindestens 3,00 m von den Laderaumöffnungen entfernt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02.0-25</w:t>
      </w:r>
      <w:r w:rsidRPr="003161EB">
        <w:rPr>
          <w:rFonts w:ascii="Times New Roman" w:hAnsi="Times New Roman"/>
        </w:rPr>
        <w:tab/>
        <w:t>9.1.0.41.2</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 xml:space="preserve">Unter welchen Voraussetzungen sind laut ADN Kochgeräte im Steuerhaus von </w:t>
      </w:r>
      <w:r w:rsidR="001012C1">
        <w:rPr>
          <w:lang w:val="de-DE"/>
        </w:rPr>
        <w:t>Trockengüterschiff</w:t>
      </w:r>
      <w:r w:rsidRPr="003161EB">
        <w:rPr>
          <w:lang w:val="de-DE"/>
        </w:rPr>
        <w:t>en zugelassen?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Wenn das Unterteil des Steuerhauses aus Metall ist.</w:t>
      </w: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sind überhaupt nicht zugelassen.</w:t>
      </w: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Wenn der Abstand des Steuerhauses zu den Laderäumen mindestens 4,00 m beträgt.</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right="283"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Wenn der Abstand des Steuerhauses zu den Laderäumen mindestens 3,00 m beträgt</w:t>
      </w:r>
      <w:r w:rsidR="003E2592">
        <w:rPr>
          <w:rFonts w:ascii="Times New Roman" w:hAnsi="Times New Roman"/>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02.0-26</w:t>
      </w:r>
      <w:r w:rsidRPr="003161EB">
        <w:rPr>
          <w:rFonts w:ascii="Times New Roman" w:hAnsi="Times New Roman"/>
        </w:rPr>
        <w:tab/>
        <w:t>9.1.0.17.2</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 w:val="left" w:pos="0"/>
        </w:tabs>
        <w:rPr>
          <w:lang w:val="de-DE"/>
        </w:rPr>
      </w:pPr>
      <w:r w:rsidRPr="003161EB">
        <w:rPr>
          <w:lang w:val="de-DE"/>
        </w:rPr>
        <w:tab/>
      </w:r>
      <w:r w:rsidRPr="003161EB">
        <w:rPr>
          <w:lang w:val="de-DE"/>
        </w:rPr>
        <w:tab/>
        <w:t xml:space="preserve">Welche Bestimmungen gelten </w:t>
      </w:r>
      <w:r w:rsidR="00220974">
        <w:rPr>
          <w:lang w:val="de-DE"/>
        </w:rPr>
        <w:t xml:space="preserve">auf Trockengüterschiffen </w:t>
      </w:r>
      <w:r w:rsidRPr="003161EB">
        <w:rPr>
          <w:lang w:val="de-DE"/>
        </w:rPr>
        <w:t xml:space="preserve">für </w:t>
      </w:r>
      <w:r w:rsidR="00220974">
        <w:rPr>
          <w:lang w:val="de-DE"/>
        </w:rPr>
        <w:t>Türen der Wohnungen, die</w:t>
      </w:r>
      <w:r w:rsidR="00220974" w:rsidRPr="003161EB">
        <w:rPr>
          <w:lang w:val="de-DE"/>
        </w:rPr>
        <w:t xml:space="preserve"> </w:t>
      </w:r>
      <w:r w:rsidRPr="003161EB">
        <w:rPr>
          <w:lang w:val="de-DE"/>
        </w:rPr>
        <w:t xml:space="preserve">zu den Laderäumen gerichtet </w:t>
      </w:r>
      <w:r w:rsidR="00220974">
        <w:rPr>
          <w:lang w:val="de-DE"/>
        </w:rPr>
        <w:t>sind</w:t>
      </w:r>
      <w:r w:rsidRPr="003161EB">
        <w:rPr>
          <w:lang w:val="de-DE"/>
        </w:rPr>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darf kein Fenster enthalten.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muss mit einer Federbelastung versehen sein, so dass sie sich nach dem Öffnen direkt wieder schließen kann.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Sie muss gasdicht geschlossen werden können.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muss wasserdicht geschlossen werden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F85BDC">
      <w:pPr>
        <w:pStyle w:val="BodyText22"/>
        <w:tabs>
          <w:tab w:val="clear" w:pos="1418"/>
          <w:tab w:val="left" w:pos="0"/>
          <w:tab w:val="left" w:pos="1701"/>
        </w:tabs>
      </w:pPr>
      <w:r w:rsidRPr="003161EB">
        <w:tab/>
        <w:t>120 02.0-27</w:t>
      </w:r>
      <w:r w:rsidRPr="003161EB">
        <w:tab/>
        <w:t>7.1.4.1.1</w:t>
      </w:r>
      <w:r w:rsidR="007216F0">
        <w:t>, 7.1.4.1.3</w:t>
      </w:r>
      <w:r w:rsidRPr="003161EB">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266CA7" w:rsidRDefault="00AB791C" w:rsidP="00AB791C">
      <w:pPr>
        <w:pStyle w:val="BodyTextIndent22"/>
        <w:tabs>
          <w:tab w:val="left" w:pos="-284"/>
          <w:tab w:val="left" w:pos="0"/>
        </w:tabs>
        <w:rPr>
          <w:lang w:val="de-DE"/>
        </w:rPr>
      </w:pPr>
      <w:r w:rsidRPr="003161EB">
        <w:rPr>
          <w:lang w:val="de-DE"/>
        </w:rPr>
        <w:tab/>
      </w:r>
      <w:r w:rsidRPr="003161EB">
        <w:rPr>
          <w:lang w:val="de-DE"/>
        </w:rPr>
        <w:tab/>
        <w:t xml:space="preserve">Welche </w:t>
      </w:r>
      <w:del w:id="782" w:author="Bölker, Steffan" w:date="2016-03-08T12:05:00Z">
        <w:r w:rsidRPr="003161EB" w:rsidDel="00AE143C">
          <w:rPr>
            <w:lang w:val="de-DE"/>
          </w:rPr>
          <w:delText xml:space="preserve">Bestimmungen </w:delText>
        </w:r>
      </w:del>
      <w:ins w:id="783" w:author="Bölker, Steffan" w:date="2016-03-08T12:05:00Z">
        <w:r w:rsidR="00AE143C">
          <w:rPr>
            <w:lang w:val="de-DE"/>
          </w:rPr>
          <w:t>Aussage</w:t>
        </w:r>
        <w:r w:rsidR="00AE143C" w:rsidRPr="003161EB">
          <w:rPr>
            <w:lang w:val="de-DE"/>
          </w:rPr>
          <w:t xml:space="preserve"> </w:t>
        </w:r>
      </w:ins>
      <w:del w:id="784" w:author="Bölker, Steffan" w:date="2016-03-08T12:05:00Z">
        <w:r w:rsidRPr="003161EB" w:rsidDel="00AE143C">
          <w:rPr>
            <w:lang w:val="de-DE"/>
          </w:rPr>
          <w:delText xml:space="preserve">gelten </w:delText>
        </w:r>
      </w:del>
      <w:ins w:id="785" w:author="Bölker, Steffan" w:date="2016-03-08T12:05:00Z">
        <w:r w:rsidR="00AE143C">
          <w:rPr>
            <w:lang w:val="de-DE"/>
          </w:rPr>
          <w:t>trifft</w:t>
        </w:r>
        <w:r w:rsidR="00AE143C" w:rsidRPr="003161EB">
          <w:rPr>
            <w:lang w:val="de-DE"/>
          </w:rPr>
          <w:t xml:space="preserve"> </w:t>
        </w:r>
      </w:ins>
      <w:r w:rsidRPr="003161EB">
        <w:rPr>
          <w:lang w:val="de-DE"/>
        </w:rPr>
        <w:t xml:space="preserve">für die Beförderung von </w:t>
      </w:r>
      <w:ins w:id="786" w:author="Bölker, Steffan" w:date="2016-03-08T12:05:00Z">
        <w:r w:rsidR="00AE143C">
          <w:rPr>
            <w:lang w:val="de-DE"/>
          </w:rPr>
          <w:t xml:space="preserve">folgenden </w:t>
        </w:r>
      </w:ins>
      <w:r w:rsidRPr="003161EB">
        <w:rPr>
          <w:lang w:val="de-DE"/>
        </w:rPr>
        <w:t xml:space="preserve">Gütern der </w:t>
      </w:r>
      <w:del w:id="787" w:author="Bölker, Steffan" w:date="2016-03-08T12:05:00Z">
        <w:r w:rsidRPr="003161EB" w:rsidDel="00AE143C">
          <w:rPr>
            <w:lang w:val="de-DE"/>
          </w:rPr>
          <w:delText xml:space="preserve"> </w:delText>
        </w:r>
      </w:del>
      <w:r w:rsidRPr="003161EB">
        <w:rPr>
          <w:lang w:val="de-DE"/>
        </w:rPr>
        <w:t>Klasse 7</w:t>
      </w:r>
      <w:ins w:id="788" w:author="Bölker, Steffan" w:date="2016-03-08T12:07:00Z">
        <w:r w:rsidR="00AE143C" w:rsidRPr="00AE143C">
          <w:rPr>
            <w:lang w:val="de-DE"/>
          </w:rPr>
          <w:t xml:space="preserve"> </w:t>
        </w:r>
        <w:r w:rsidR="00AE143C">
          <w:rPr>
            <w:lang w:val="de-DE"/>
          </w:rPr>
          <w:t>zu</w:t>
        </w:r>
      </w:ins>
      <w:ins w:id="789" w:author="Kai Kempmann" w:date="2016-09-27T09:18:00Z">
        <w:r w:rsidR="0077749A">
          <w:rPr>
            <w:lang w:val="de-DE"/>
          </w:rPr>
          <w:t>:</w:t>
        </w:r>
      </w:ins>
      <w:ins w:id="790" w:author="Bölker, Steffan" w:date="2016-03-08T12:07:00Z">
        <w:del w:id="791" w:author="Kai Kempmann" w:date="2016-09-27T09:18:00Z">
          <w:r w:rsidR="00AE143C" w:rsidDel="0077749A">
            <w:rPr>
              <w:lang w:val="de-DE"/>
            </w:rPr>
            <w:delText>?</w:delText>
          </w:r>
        </w:del>
      </w:ins>
      <w:del w:id="792" w:author="Bölker, Steffan" w:date="2016-03-08T12:07:00Z">
        <w:r w:rsidRPr="003161EB" w:rsidDel="00AE143C">
          <w:rPr>
            <w:lang w:val="de-DE"/>
          </w:rPr>
          <w:delText>,</w:delText>
        </w:r>
      </w:del>
      <w:r w:rsidRPr="003161EB">
        <w:rPr>
          <w:lang w:val="de-DE"/>
        </w:rPr>
        <w:t xml:space="preserve"> </w:t>
      </w:r>
      <w:del w:id="793" w:author="Bölker, Steffan" w:date="2016-03-08T12:05:00Z">
        <w:r w:rsidRPr="003161EB" w:rsidDel="00AE143C">
          <w:rPr>
            <w:lang w:val="de-DE"/>
          </w:rPr>
          <w:delText xml:space="preserve">mit Ausnahme von </w:delText>
        </w:r>
      </w:del>
      <w:r w:rsidR="007216F0" w:rsidRPr="0077749A">
        <w:rPr>
          <w:lang w:val="de-DE"/>
        </w:rPr>
        <w:t>UN</w:t>
      </w:r>
      <w:ins w:id="794" w:author="Kai Kempmann" w:date="2016-09-27T09:17:00Z">
        <w:r w:rsidR="0077749A" w:rsidRPr="0077749A">
          <w:rPr>
            <w:lang w:val="de-DE"/>
          </w:rPr>
          <w:t xml:space="preserve"> </w:t>
        </w:r>
      </w:ins>
      <w:del w:id="795" w:author="Kai Kempmann" w:date="2016-09-27T09:17:00Z">
        <w:r w:rsidR="007216F0" w:rsidRPr="00266CA7" w:rsidDel="0077749A">
          <w:rPr>
            <w:lang w:val="de-DE"/>
          </w:rPr>
          <w:delText>-</w:delText>
        </w:r>
      </w:del>
      <w:del w:id="796" w:author="Bölker, Steffan" w:date="2016-03-08T12:05:00Z">
        <w:r w:rsidR="007216F0" w:rsidRPr="00266CA7" w:rsidDel="00AE143C">
          <w:rPr>
            <w:lang w:val="de-DE"/>
          </w:rPr>
          <w:delText xml:space="preserve">Nummern </w:delText>
        </w:r>
      </w:del>
      <w:r w:rsidR="007216F0" w:rsidRPr="00266CA7">
        <w:rPr>
          <w:lang w:val="de-DE"/>
        </w:rPr>
        <w:t xml:space="preserve">2912, </w:t>
      </w:r>
      <w:ins w:id="797" w:author="Bölker, Steffan" w:date="2016-03-08T12:07:00Z">
        <w:r w:rsidR="00AE143C" w:rsidRPr="00266CA7">
          <w:rPr>
            <w:lang w:val="de-DE"/>
          </w:rPr>
          <w:t xml:space="preserve">UN </w:t>
        </w:r>
      </w:ins>
      <w:r w:rsidR="007216F0" w:rsidRPr="00E810FB">
        <w:rPr>
          <w:lang w:val="de-DE"/>
        </w:rPr>
        <w:t xml:space="preserve">2913, </w:t>
      </w:r>
      <w:ins w:id="798" w:author="Bölker, Steffan" w:date="2016-03-08T12:07:00Z">
        <w:r w:rsidR="00AE143C" w:rsidRPr="00B663D6">
          <w:rPr>
            <w:lang w:val="de-DE"/>
          </w:rPr>
          <w:t>UN</w:t>
        </w:r>
        <w:r w:rsidR="00AE143C" w:rsidRPr="00086875">
          <w:rPr>
            <w:lang w:val="de-DE"/>
          </w:rPr>
          <w:t xml:space="preserve"> </w:t>
        </w:r>
      </w:ins>
      <w:r w:rsidR="007216F0" w:rsidRPr="00D872D7">
        <w:rPr>
          <w:lang w:val="de-DE"/>
        </w:rPr>
        <w:t xml:space="preserve">2915, </w:t>
      </w:r>
      <w:ins w:id="799" w:author="Bölker, Steffan" w:date="2016-03-08T12:07:00Z">
        <w:r w:rsidR="00AE143C" w:rsidRPr="006339D0">
          <w:rPr>
            <w:lang w:val="de-DE"/>
          </w:rPr>
          <w:t xml:space="preserve">UN </w:t>
        </w:r>
      </w:ins>
      <w:r w:rsidR="007216F0" w:rsidRPr="00F315CF">
        <w:rPr>
          <w:lang w:val="de-DE"/>
        </w:rPr>
        <w:t xml:space="preserve">2916, </w:t>
      </w:r>
      <w:ins w:id="800" w:author="Bölker, Steffan" w:date="2016-03-08T12:08:00Z">
        <w:r w:rsidR="00AE143C" w:rsidRPr="00AD6D0C">
          <w:rPr>
            <w:lang w:val="de-DE"/>
          </w:rPr>
          <w:t xml:space="preserve">UN </w:t>
        </w:r>
      </w:ins>
      <w:r w:rsidR="007216F0" w:rsidRPr="007A78AB">
        <w:rPr>
          <w:lang w:val="de-DE"/>
        </w:rPr>
        <w:t xml:space="preserve">2917, </w:t>
      </w:r>
      <w:ins w:id="801" w:author="Bölker, Steffan" w:date="2016-03-08T12:08:00Z">
        <w:r w:rsidR="00AE143C" w:rsidRPr="00D46FA8">
          <w:rPr>
            <w:lang w:val="de-DE"/>
          </w:rPr>
          <w:t>UN</w:t>
        </w:r>
        <w:r w:rsidR="00E3483C" w:rsidRPr="001157E6">
          <w:rPr>
            <w:lang w:val="de-DE"/>
          </w:rPr>
          <w:t> </w:t>
        </w:r>
      </w:ins>
      <w:r w:rsidR="007216F0" w:rsidRPr="00622642">
        <w:rPr>
          <w:lang w:val="de-DE"/>
        </w:rPr>
        <w:t xml:space="preserve">2919, </w:t>
      </w:r>
      <w:ins w:id="802" w:author="Bölker, Steffan" w:date="2016-03-08T12:08:00Z">
        <w:r w:rsidR="00E3483C" w:rsidRPr="006C70B5">
          <w:rPr>
            <w:lang w:val="de-DE"/>
          </w:rPr>
          <w:t xml:space="preserve">UN </w:t>
        </w:r>
      </w:ins>
      <w:r w:rsidR="007216F0" w:rsidRPr="00FE0701">
        <w:rPr>
          <w:lang w:val="de-DE"/>
        </w:rPr>
        <w:t>2977,</w:t>
      </w:r>
      <w:r w:rsidR="007216F0" w:rsidRPr="004E37C5">
        <w:rPr>
          <w:lang w:val="de-DE"/>
        </w:rPr>
        <w:t xml:space="preserve"> </w:t>
      </w:r>
      <w:ins w:id="803" w:author="Bölker, Steffan" w:date="2016-03-08T12:08:00Z">
        <w:r w:rsidR="00E3483C" w:rsidRPr="006A4954">
          <w:rPr>
            <w:lang w:val="de-DE"/>
          </w:rPr>
          <w:t xml:space="preserve">UN </w:t>
        </w:r>
      </w:ins>
      <w:r w:rsidR="007216F0" w:rsidRPr="00F92D48">
        <w:rPr>
          <w:lang w:val="de-DE"/>
        </w:rPr>
        <w:t xml:space="preserve">2978 und </w:t>
      </w:r>
      <w:ins w:id="804" w:author="Bölker, Steffan" w:date="2016-03-08T12:08:00Z">
        <w:r w:rsidR="00E3483C" w:rsidRPr="004940EB">
          <w:rPr>
            <w:lang w:val="de-DE"/>
          </w:rPr>
          <w:t xml:space="preserve">UN </w:t>
        </w:r>
      </w:ins>
      <w:r w:rsidR="007216F0" w:rsidRPr="00837443">
        <w:rPr>
          <w:lang w:val="de-DE"/>
        </w:rPr>
        <w:t xml:space="preserve">3321 bis </w:t>
      </w:r>
      <w:ins w:id="805" w:author="Bölker, Steffan" w:date="2016-03-08T12:08:00Z">
        <w:r w:rsidR="00E3483C" w:rsidRPr="007F6812">
          <w:rPr>
            <w:lang w:val="de-DE"/>
          </w:rPr>
          <w:t xml:space="preserve">UN </w:t>
        </w:r>
      </w:ins>
      <w:r w:rsidR="007216F0" w:rsidRPr="00FF52B4">
        <w:rPr>
          <w:lang w:val="de-DE"/>
        </w:rPr>
        <w:t>3333</w:t>
      </w:r>
      <w:ins w:id="806" w:author="Kai Kempmann" w:date="2016-09-27T09:18:00Z">
        <w:r w:rsidR="0077749A">
          <w:rPr>
            <w:lang w:val="de-DE"/>
          </w:rPr>
          <w:t>?</w:t>
        </w:r>
      </w:ins>
      <w:ins w:id="807" w:author="Bölker, Steffan" w:date="2016-03-08T12:07:00Z">
        <w:del w:id="808" w:author="Kai Kempmann" w:date="2016-09-27T09:18:00Z">
          <w:r w:rsidR="00AE143C" w:rsidRPr="0077749A" w:rsidDel="0077749A">
            <w:rPr>
              <w:lang w:val="de-DE"/>
            </w:rPr>
            <w:delText>.</w:delText>
          </w:r>
        </w:del>
      </w:ins>
      <w:del w:id="809" w:author="Bölker, Steffan" w:date="2016-03-08T12:07:00Z">
        <w:r w:rsidRPr="0077749A" w:rsidDel="00AE143C">
          <w:rPr>
            <w:lang w:val="de-DE"/>
          </w:rPr>
          <w:delText>?</w:delText>
        </w:r>
      </w:del>
    </w:p>
    <w:p w:rsidR="00AB791C" w:rsidRPr="00E810F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B663D6">
        <w:rPr>
          <w:rFonts w:ascii="Times New Roman" w:hAnsi="Times New Roman"/>
        </w:rPr>
        <w:tab/>
      </w:r>
      <w:r w:rsidRPr="00B663D6">
        <w:rPr>
          <w:rFonts w:ascii="Times New Roman" w:hAnsi="Times New Roman"/>
        </w:rPr>
        <w:tab/>
      </w:r>
      <w:r w:rsidRPr="003161EB">
        <w:rPr>
          <w:rFonts w:ascii="Times New Roman" w:hAnsi="Times New Roman"/>
        </w:rPr>
        <w:t>A</w:t>
      </w:r>
      <w:r w:rsidRPr="003161EB">
        <w:rPr>
          <w:rFonts w:ascii="Times New Roman" w:hAnsi="Times New Roman"/>
        </w:rPr>
        <w:tab/>
        <w:t xml:space="preserve">Sie dürfen nur mit </w:t>
      </w:r>
      <w:r w:rsidR="0053626B">
        <w:rPr>
          <w:rFonts w:ascii="Times New Roman" w:hAnsi="Times New Roman"/>
        </w:rPr>
        <w:t>Doppelhüllenschiffen</w:t>
      </w:r>
      <w:r w:rsidRPr="003161EB">
        <w:rPr>
          <w:rFonts w:ascii="Times New Roman" w:hAnsi="Times New Roman"/>
        </w:rPr>
        <w:t>, die den zusätzlichen Bauvorschriften des ADN entsprechen,</w:t>
      </w:r>
      <w:r w:rsidRPr="003161EB">
        <w:t xml:space="preserve"> </w:t>
      </w:r>
      <w:r w:rsidRPr="003161EB">
        <w:rPr>
          <w:rFonts w:ascii="Times New Roman" w:hAnsi="Times New Roman"/>
        </w:rPr>
        <w:t>befördert werden.</w:t>
      </w:r>
      <w:r w:rsidRPr="003161EB">
        <w:rPr>
          <w:rFonts w:ascii="Times New Roman" w:hAnsi="Times New Roman"/>
        </w:rPr>
        <w:tab/>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dürfen nur mit Schiffen befördert werden, deren Laderäume mit Stahlluken versehen sind.</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Sie dürfen laut ADN sowohl mit Ein- als auch </w:t>
      </w:r>
      <w:ins w:id="810" w:author="Bölker, Steffan" w:date="2016-03-08T12:08:00Z">
        <w:r w:rsidR="00E3483C">
          <w:rPr>
            <w:rFonts w:ascii="Times New Roman" w:hAnsi="Times New Roman"/>
          </w:rPr>
          <w:t xml:space="preserve">mit </w:t>
        </w:r>
      </w:ins>
      <w:r w:rsidR="0053626B">
        <w:rPr>
          <w:rFonts w:ascii="Times New Roman" w:hAnsi="Times New Roman"/>
        </w:rPr>
        <w:t>Doppelhüllenschiffen</w:t>
      </w:r>
      <w:r w:rsidRPr="003161EB">
        <w:rPr>
          <w:rFonts w:ascii="Times New Roman" w:hAnsi="Times New Roman"/>
        </w:rPr>
        <w:t xml:space="preserve"> befördert werden.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dürfen nur mit Schiffen befördert werden, deren Laderäume mit Aluminiumluken versehen sind.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841830"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02.0-28</w:t>
      </w:r>
      <w:r w:rsidR="00AB791C" w:rsidRPr="003161EB">
        <w:rPr>
          <w:rFonts w:ascii="Times New Roman" w:hAnsi="Times New Roman"/>
        </w:rPr>
        <w:tab/>
        <w:t>9.1.0.12.1</w:t>
      </w:r>
      <w:r w:rsidR="00AB791C" w:rsidRPr="003161EB">
        <w:rPr>
          <w:rFonts w:ascii="Times New Roman" w:hAnsi="Times New Roman"/>
        </w:rPr>
        <w:tab/>
        <w:t>B</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872680">
      <w:pPr>
        <w:pStyle w:val="BlockText2"/>
        <w:tabs>
          <w:tab w:val="clear" w:pos="284"/>
          <w:tab w:val="clear" w:pos="1134"/>
          <w:tab w:val="clear" w:pos="1701"/>
        </w:tabs>
        <w:ind w:left="1134" w:right="0" w:firstLine="0"/>
      </w:pPr>
      <w:del w:id="811" w:author="Bölker, Steffan" w:date="2016-09-13T15:24:00Z">
        <w:r w:rsidRPr="003161EB" w:rsidDel="00EC1A01">
          <w:delText xml:space="preserve">Sie </w:delText>
        </w:r>
        <w:r w:rsidR="00D65F8E" w:rsidDel="00EC1A01">
          <w:delText>befördern e</w:delText>
        </w:r>
      </w:del>
      <w:ins w:id="812" w:author="Bölker, Steffan" w:date="2016-09-13T15:24:00Z">
        <w:r w:rsidR="00EC1A01">
          <w:t>E</w:t>
        </w:r>
      </w:ins>
      <w:r w:rsidR="00D65F8E">
        <w:t xml:space="preserve">in </w:t>
      </w:r>
      <w:r w:rsidRPr="003161EB">
        <w:t xml:space="preserve">gefährliches Gut, für das </w:t>
      </w:r>
      <w:del w:id="813" w:author="Kai Kempmann" w:date="2016-09-27T09:21:00Z">
        <w:r w:rsidR="00D65F8E" w:rsidDel="00E810FB">
          <w:delText>Ventilieren</w:delText>
        </w:r>
        <w:r w:rsidRPr="003161EB" w:rsidDel="00E810FB">
          <w:delText xml:space="preserve"> </w:delText>
        </w:r>
      </w:del>
      <w:ins w:id="814" w:author="Kai Kempmann" w:date="2016-09-27T09:21:00Z">
        <w:r w:rsidR="00E810FB">
          <w:t>Belüften</w:t>
        </w:r>
        <w:r w:rsidR="00E810FB" w:rsidRPr="003161EB">
          <w:t xml:space="preserve"> </w:t>
        </w:r>
      </w:ins>
      <w:r w:rsidRPr="003161EB">
        <w:t xml:space="preserve">vorgeschrieben </w:t>
      </w:r>
      <w:r w:rsidR="00D65F8E">
        <w:t>ist</w:t>
      </w:r>
      <w:ins w:id="815" w:author="Bölker, Steffan" w:date="2016-09-13T15:24:00Z">
        <w:r w:rsidR="00EC1A01">
          <w:t>, soll befördert werden</w:t>
        </w:r>
      </w:ins>
      <w:r w:rsidRPr="003161EB">
        <w:t xml:space="preserve">. </w:t>
      </w:r>
      <w:r w:rsidR="00D65F8E">
        <w:t xml:space="preserve">Wie </w:t>
      </w:r>
      <w:r w:rsidRPr="003161EB">
        <w:t xml:space="preserve">müssen die Absaugschächte </w:t>
      </w:r>
      <w:r w:rsidR="00D65F8E">
        <w:t>angeordnet sein</w:t>
      </w:r>
      <w:r w:rsidRPr="003161EB">
        <w:t>?</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Absaugschächte müssen mindestens 1,00 m oberhalb des Laderaumbodens enden.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Die Absaugschächte müssen </w:t>
      </w:r>
      <w:r w:rsidR="00D65F8E">
        <w:rPr>
          <w:rFonts w:ascii="Times New Roman" w:hAnsi="Times New Roman"/>
        </w:rPr>
        <w:t xml:space="preserve">sich </w:t>
      </w:r>
      <w:r w:rsidR="00D65F8E" w:rsidRPr="003161EB">
        <w:rPr>
          <w:rFonts w:ascii="Times New Roman" w:hAnsi="Times New Roman"/>
        </w:rPr>
        <w:t>vorne und hinten im Laderaum befinden</w:t>
      </w:r>
      <w:r w:rsidR="00D65F8E">
        <w:rPr>
          <w:rFonts w:ascii="Times New Roman" w:hAnsi="Times New Roman"/>
        </w:rPr>
        <w:t>. Sie müssen</w:t>
      </w:r>
      <w:r w:rsidR="00D65F8E" w:rsidRPr="003161EB">
        <w:rPr>
          <w:rFonts w:ascii="Times New Roman" w:hAnsi="Times New Roman"/>
        </w:rPr>
        <w:t xml:space="preserve"> </w:t>
      </w:r>
      <w:r w:rsidRPr="003161EB">
        <w:rPr>
          <w:rFonts w:ascii="Times New Roman" w:hAnsi="Times New Roman"/>
        </w:rPr>
        <w:t>bis zu 50 mm Abstand an den Laderaumboden 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Die Absaugschächte müssen </w:t>
      </w:r>
      <w:r w:rsidR="00D65F8E">
        <w:rPr>
          <w:rFonts w:ascii="Times New Roman" w:hAnsi="Times New Roman"/>
        </w:rPr>
        <w:t xml:space="preserve">sich </w:t>
      </w:r>
      <w:r w:rsidR="00D65F8E" w:rsidRPr="003161EB">
        <w:rPr>
          <w:rFonts w:ascii="Times New Roman" w:hAnsi="Times New Roman"/>
        </w:rPr>
        <w:t>vorne im Laderaum befinden</w:t>
      </w:r>
      <w:r w:rsidR="00D65F8E">
        <w:rPr>
          <w:rFonts w:ascii="Times New Roman" w:hAnsi="Times New Roman"/>
        </w:rPr>
        <w:t>. Sie müssen</w:t>
      </w:r>
      <w:r w:rsidR="00D65F8E" w:rsidRPr="003161EB">
        <w:rPr>
          <w:rFonts w:ascii="Times New Roman" w:hAnsi="Times New Roman"/>
        </w:rPr>
        <w:t xml:space="preserve"> </w:t>
      </w:r>
      <w:r w:rsidRPr="003161EB">
        <w:rPr>
          <w:rFonts w:ascii="Times New Roman" w:hAnsi="Times New Roman"/>
        </w:rPr>
        <w:t>bis zu 50 mm Abstand an den Laderaumboden geführt sein.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Die Absaugschächte müssen </w:t>
      </w:r>
      <w:r w:rsidR="00D65F8E" w:rsidRPr="003161EB">
        <w:rPr>
          <w:rFonts w:ascii="Times New Roman" w:hAnsi="Times New Roman"/>
        </w:rPr>
        <w:t>sich im hinteren Teil des Laderaums befinden</w:t>
      </w:r>
      <w:r w:rsidR="00D65F8E">
        <w:rPr>
          <w:rFonts w:ascii="Times New Roman" w:hAnsi="Times New Roman"/>
        </w:rPr>
        <w:t xml:space="preserve">. </w:t>
      </w:r>
      <w:del w:id="816" w:author="Bölker, Steffan" w:date="2016-09-13T15:26:00Z">
        <w:r w:rsidR="00D65F8E" w:rsidDel="00EC1A01">
          <w:rPr>
            <w:rFonts w:ascii="Times New Roman" w:hAnsi="Times New Roman"/>
          </w:rPr>
          <w:delText xml:space="preserve">Sei </w:delText>
        </w:r>
      </w:del>
      <w:ins w:id="817" w:author="Bölker, Steffan" w:date="2016-09-13T15:26:00Z">
        <w:r w:rsidR="00EC1A01">
          <w:rPr>
            <w:rFonts w:ascii="Times New Roman" w:hAnsi="Times New Roman"/>
          </w:rPr>
          <w:t xml:space="preserve">Sie </w:t>
        </w:r>
      </w:ins>
      <w:r w:rsidR="00D65F8E">
        <w:rPr>
          <w:rFonts w:ascii="Times New Roman" w:hAnsi="Times New Roman"/>
        </w:rPr>
        <w:t>müssen</w:t>
      </w:r>
      <w:r w:rsidR="00D65F8E" w:rsidRPr="003161EB">
        <w:rPr>
          <w:rFonts w:ascii="Times New Roman" w:hAnsi="Times New Roman"/>
        </w:rPr>
        <w:t xml:space="preserve"> </w:t>
      </w:r>
      <w:r w:rsidRPr="003161EB">
        <w:rPr>
          <w:rFonts w:ascii="Times New Roman" w:hAnsi="Times New Roman"/>
        </w:rPr>
        <w:t>bis zu 50 mm Abstand an den Laderaumboden geführt sein.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02.0-29</w:t>
      </w:r>
      <w:r w:rsidRPr="003161EB">
        <w:rPr>
          <w:rFonts w:ascii="Times New Roman" w:hAnsi="Times New Roman"/>
        </w:rPr>
        <w:tab/>
        <w:t>9.1.0.20</w:t>
      </w:r>
      <w:r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841830">
      <w:pPr>
        <w:pStyle w:val="BlockText2"/>
        <w:tabs>
          <w:tab w:val="clear" w:pos="284"/>
          <w:tab w:val="clear" w:pos="1134"/>
          <w:tab w:val="clear" w:pos="1701"/>
        </w:tabs>
        <w:ind w:left="1134" w:right="0" w:firstLine="0"/>
      </w:pPr>
      <w:del w:id="818" w:author="Bölker, Steffan" w:date="2016-09-13T15:26:00Z">
        <w:r w:rsidRPr="003161EB" w:rsidDel="00EC1A01">
          <w:delText xml:space="preserve">Sie </w:delText>
        </w:r>
      </w:del>
      <w:ins w:id="819" w:author="Bölker, Steffan" w:date="2016-09-13T15:26:00Z">
        <w:r w:rsidR="00EC1A01">
          <w:t>Ist es erlaubt</w:t>
        </w:r>
        <w:r w:rsidR="00EC1A01" w:rsidRPr="003161EB">
          <w:t xml:space="preserve"> </w:t>
        </w:r>
      </w:ins>
      <w:del w:id="820" w:author="Bölker, Steffan" w:date="2016-09-13T15:27:00Z">
        <w:r w:rsidR="00220974" w:rsidDel="00EC1A01">
          <w:delText xml:space="preserve">lassen </w:delText>
        </w:r>
      </w:del>
      <w:ins w:id="821" w:author="Bölker, Steffan" w:date="2016-09-13T15:27:00Z">
        <w:r w:rsidR="00EC1A01">
          <w:t xml:space="preserve">in </w:t>
        </w:r>
      </w:ins>
      <w:r w:rsidRPr="003161EB">
        <w:t>ein</w:t>
      </w:r>
      <w:ins w:id="822" w:author="Bölker, Steffan" w:date="2016-09-13T15:27:00Z">
        <w:r w:rsidR="00EC1A01">
          <w:t>em</w:t>
        </w:r>
      </w:ins>
      <w:r w:rsidRPr="003161EB">
        <w:t xml:space="preserve"> </w:t>
      </w:r>
      <w:r w:rsidR="00220974">
        <w:t>Trockeng</w:t>
      </w:r>
      <w:r w:rsidR="00220974" w:rsidRPr="003161EB">
        <w:t xml:space="preserve">üterschiff </w:t>
      </w:r>
      <w:r w:rsidRPr="003161EB">
        <w:t>mit Wallgängen und Doppelboden</w:t>
      </w:r>
      <w:r w:rsidR="00220974" w:rsidRPr="00220974">
        <w:t xml:space="preserve"> </w:t>
      </w:r>
      <w:del w:id="823" w:author="Bölker, Steffan" w:date="2016-09-13T15:27:00Z">
        <w:r w:rsidR="00220974" w:rsidRPr="003161EB" w:rsidDel="00EC1A01">
          <w:delText>bauen</w:delText>
        </w:r>
        <w:r w:rsidRPr="003161EB" w:rsidDel="00EC1A01">
          <w:delText xml:space="preserve"> </w:delText>
        </w:r>
        <w:r w:rsidR="00220974" w:rsidDel="00EC1A01">
          <w:delText>und</w:delText>
        </w:r>
        <w:r w:rsidR="00220974" w:rsidRPr="003161EB" w:rsidDel="00EC1A01">
          <w:delText xml:space="preserve"> </w:delText>
        </w:r>
        <w:r w:rsidRPr="003161EB" w:rsidDel="00EC1A01">
          <w:delText xml:space="preserve">möchten </w:delText>
        </w:r>
      </w:del>
      <w:r w:rsidRPr="003161EB">
        <w:t>die Wallgänge als Ballasttanks ein</w:t>
      </w:r>
      <w:ins w:id="824" w:author="Bölker, Steffan" w:date="2016-09-13T15:28:00Z">
        <w:r w:rsidR="00EC1A01">
          <w:t>zu</w:t>
        </w:r>
      </w:ins>
      <w:r w:rsidRPr="003161EB">
        <w:t>richten</w:t>
      </w:r>
      <w:ins w:id="825" w:author="Bölker, Steffan" w:date="2016-09-13T15:28:00Z">
        <w:r w:rsidR="00EC1A01">
          <w:t>?</w:t>
        </w:r>
      </w:ins>
      <w:del w:id="826" w:author="Bölker, Steffan" w:date="2016-09-13T15:28:00Z">
        <w:r w:rsidRPr="003161EB" w:rsidDel="00EC1A01">
          <w:delText>.</w:delText>
        </w:r>
      </w:del>
    </w:p>
    <w:p w:rsidR="00AB791C" w:rsidRPr="003161EB" w:rsidRDefault="00AB791C" w:rsidP="00AB791C">
      <w:pPr>
        <w:pStyle w:val="BlockText2"/>
        <w:tabs>
          <w:tab w:val="clear" w:pos="1701"/>
          <w:tab w:val="left" w:pos="1418"/>
        </w:tabs>
        <w:ind w:right="0"/>
      </w:pPr>
      <w:r w:rsidRPr="003161EB">
        <w:tab/>
      </w:r>
      <w:r w:rsidRPr="003161EB">
        <w:tab/>
      </w:r>
      <w:del w:id="827" w:author="Bölker, Steffan" w:date="2016-09-13T15:28:00Z">
        <w:r w:rsidRPr="003161EB" w:rsidDel="00EC1A01">
          <w:delText>Ist das erlaubt?</w:delText>
        </w:r>
      </w:del>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841830">
      <w:pPr>
        <w:pStyle w:val="BodyText22"/>
        <w:tabs>
          <w:tab w:val="clear" w:pos="1134"/>
          <w:tab w:val="clear" w:pos="1418"/>
          <w:tab w:val="left" w:pos="0"/>
          <w:tab w:val="left" w:pos="1701"/>
        </w:tabs>
      </w:pPr>
      <w:r w:rsidRPr="003161EB">
        <w:tab/>
      </w:r>
      <w:r w:rsidRPr="003161EB">
        <w:tab/>
        <w:t>A</w:t>
      </w:r>
      <w:r w:rsidRPr="003161EB">
        <w:tab/>
        <w:t>Nein, die Wallgänge dienen als Sicherheitszone und müssen deshalb immer leer bleiben.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denn wenn die Wallgänge mit Wasser gefüllt werden, gerät die Stabilität des Schiffes in Gefahr.</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wenn die Wallgänge innerhalb von 30 </w:t>
      </w:r>
      <w:r w:rsidR="003E2592">
        <w:rPr>
          <w:rFonts w:ascii="Times New Roman" w:hAnsi="Times New Roman"/>
        </w:rPr>
        <w:t>Minuten entleert werden können.</w:t>
      </w: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Wallgänge dürfen zur Aufnahme von Ballastwasser eingerichtet werden.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02.0-30</w:t>
      </w:r>
      <w:r w:rsidRPr="003161EB">
        <w:rPr>
          <w:rFonts w:ascii="Times New Roman" w:hAnsi="Times New Roman"/>
        </w:rPr>
        <w:tab/>
        <w:t>9.1.0.40.3</w:t>
      </w:r>
      <w:r w:rsidRPr="003161EB">
        <w:rPr>
          <w:rFonts w:ascii="Times New Roman" w:hAnsi="Times New Roman"/>
        </w:rPr>
        <w:tab/>
        <w:t>A</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841830">
      <w:pPr>
        <w:pStyle w:val="BlockText2"/>
        <w:tabs>
          <w:tab w:val="clear" w:pos="284"/>
          <w:tab w:val="clear" w:pos="1134"/>
          <w:tab w:val="clear" w:pos="1701"/>
        </w:tabs>
        <w:ind w:left="1134" w:right="0" w:firstLine="0"/>
      </w:pPr>
      <w:del w:id="828" w:author="Bölker, Steffan" w:date="2016-09-13T15:28:00Z">
        <w:r w:rsidRPr="003161EB" w:rsidDel="00EC1A01">
          <w:delText>Sie müssen</w:delText>
        </w:r>
      </w:del>
      <w:r w:rsidRPr="003161EB">
        <w:t xml:space="preserve"> </w:t>
      </w:r>
      <w:ins w:id="829" w:author="Bölker, Steffan" w:date="2016-09-13T15:29:00Z">
        <w:r w:rsidR="00EC1A01">
          <w:t>In</w:t>
        </w:r>
      </w:ins>
      <w:del w:id="830" w:author="Bölker, Steffan" w:date="2016-09-13T15:29:00Z">
        <w:r w:rsidR="007216F0" w:rsidDel="00EC1A01">
          <w:delText>in</w:delText>
        </w:r>
      </w:del>
      <w:r w:rsidR="007216F0">
        <w:t xml:space="preserve"> einem </w:t>
      </w:r>
      <w:r w:rsidR="00220974">
        <w:t>Trockeng</w:t>
      </w:r>
      <w:r w:rsidR="007216F0">
        <w:t>üterschiff</w:t>
      </w:r>
      <w:ins w:id="831" w:author="Bölker, Steffan" w:date="2016-09-13T15:28:00Z">
        <w:r w:rsidR="00EC1A01">
          <w:t>, das</w:t>
        </w:r>
      </w:ins>
      <w:r w:rsidR="007216F0">
        <w:t xml:space="preserve"> </w:t>
      </w:r>
      <w:r w:rsidRPr="003161EB">
        <w:t xml:space="preserve">ein gefährliches Gut </w:t>
      </w:r>
      <w:del w:id="832" w:author="Bölker, Steffan" w:date="2016-09-13T15:29:00Z">
        <w:r w:rsidRPr="003161EB" w:rsidDel="00EC1A01">
          <w:delText xml:space="preserve">befördern </w:delText>
        </w:r>
      </w:del>
      <w:ins w:id="833" w:author="Bölker, Steffan" w:date="2016-09-13T15:29:00Z">
        <w:r w:rsidR="00EC1A01" w:rsidRPr="003161EB">
          <w:t>beförder</w:t>
        </w:r>
        <w:r w:rsidR="00EC1A01">
          <w:t>t,</w:t>
        </w:r>
        <w:r w:rsidR="00EC1A01" w:rsidRPr="003161EB">
          <w:t xml:space="preserve"> </w:t>
        </w:r>
      </w:ins>
      <w:del w:id="834" w:author="Bölker, Steffan" w:date="2016-09-13T15:30:00Z">
        <w:r w:rsidRPr="003161EB" w:rsidDel="00EC1A01">
          <w:delText xml:space="preserve">und </w:delText>
        </w:r>
      </w:del>
      <w:ins w:id="835" w:author="Bölker, Steffan" w:date="2016-09-13T15:30:00Z">
        <w:r w:rsidR="00EC1A01">
          <w:t>müssen</w:t>
        </w:r>
        <w:r w:rsidR="00EC1A01" w:rsidRPr="003161EB">
          <w:t xml:space="preserve"> </w:t>
        </w:r>
      </w:ins>
      <w:del w:id="836" w:author="Bölker, Steffan" w:date="2016-09-13T15:30:00Z">
        <w:r w:rsidRPr="003161EB" w:rsidDel="00964C7E">
          <w:delText xml:space="preserve">laut </w:delText>
        </w:r>
      </w:del>
      <w:ins w:id="837" w:author="Bölker, Steffan" w:date="2016-09-13T15:30:00Z">
        <w:r w:rsidR="00964C7E">
          <w:t>nach Abschnitt</w:t>
        </w:r>
        <w:r w:rsidR="00964C7E" w:rsidRPr="003161EB">
          <w:t xml:space="preserve"> </w:t>
        </w:r>
      </w:ins>
      <w:r w:rsidRPr="003161EB">
        <w:t xml:space="preserve">8.1.4 </w:t>
      </w:r>
      <w:ins w:id="838" w:author="Bölker, Steffan" w:date="2016-09-13T15:30:00Z">
        <w:r w:rsidR="00964C7E">
          <w:t xml:space="preserve">ADN </w:t>
        </w:r>
      </w:ins>
      <w:r w:rsidRPr="003161EB">
        <w:t xml:space="preserve">zwei zusätzliche Handfeuerlöscher an Bord </w:t>
      </w:r>
      <w:del w:id="839" w:author="Bölker, Steffan" w:date="2016-09-13T15:30:00Z">
        <w:r w:rsidRPr="003161EB" w:rsidDel="00964C7E">
          <w:delText>haben</w:delText>
        </w:r>
      </w:del>
      <w:ins w:id="840" w:author="Bölker, Steffan" w:date="2016-09-13T15:30:00Z">
        <w:r w:rsidR="00964C7E">
          <w:t>vorhanden sein</w:t>
        </w:r>
      </w:ins>
      <w:r w:rsidRPr="003161EB">
        <w:t>. Wo müssen sich diese zusätzlichen Handfeuerlöscher befinden?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Im geschützten Bereich, bzw. in unmittelbarer Nähe des geschützten Bereichs.</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Außerhalb des geschützten Bereichs.</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An der Außenseite des Steuerhauses. So können sie im Notfall auch von anderen schnell gesehen und benutzt werden.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 einer geeigneten Stelle, die von einem Sachverständigen angewiesen wird.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02.0-31</w:t>
      </w:r>
      <w:r w:rsidRPr="003161EB">
        <w:rPr>
          <w:rFonts w:ascii="Times New Roman" w:hAnsi="Times New Roman"/>
        </w:rPr>
        <w:tab/>
        <w:t>9.1.0.41.1</w:t>
      </w:r>
      <w:r w:rsidRPr="003161EB">
        <w:rPr>
          <w:rFonts w:ascii="Times New Roman" w:hAnsi="Times New Roman"/>
        </w:rPr>
        <w:tab/>
        <w:t>C</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EE1185">
      <w:pPr>
        <w:pStyle w:val="BlockText2"/>
        <w:tabs>
          <w:tab w:val="clear" w:pos="1701"/>
          <w:tab w:val="left" w:pos="1418"/>
        </w:tabs>
        <w:ind w:left="1134" w:right="0" w:hanging="1134"/>
      </w:pPr>
      <w:r w:rsidRPr="003161EB">
        <w:tab/>
      </w:r>
      <w:r w:rsidRPr="003161EB">
        <w:tab/>
        <w:t>Müssen die Mündungen der Schornsteine</w:t>
      </w:r>
      <w:r w:rsidR="007216F0" w:rsidRPr="007216F0">
        <w:t xml:space="preserve"> </w:t>
      </w:r>
      <w:r w:rsidR="007216F0">
        <w:t xml:space="preserve">auf einem </w:t>
      </w:r>
      <w:r w:rsidR="00220974">
        <w:t>Trockeng</w:t>
      </w:r>
      <w:r w:rsidR="007216F0">
        <w:t>üterschiff nach ADN</w:t>
      </w:r>
      <w:r w:rsidRPr="003161EB">
        <w:t xml:space="preserve"> mit </w:t>
      </w:r>
      <w:r w:rsidR="00F21504">
        <w:t xml:space="preserve">besonderen </w:t>
      </w:r>
      <w:r w:rsidRPr="003161EB">
        <w:t>Einrichtungen</w:t>
      </w:r>
      <w:r w:rsidR="00EE1185">
        <w:t xml:space="preserve"> </w:t>
      </w:r>
      <w:r w:rsidRPr="003161EB">
        <w:t xml:space="preserve">versehen sein? </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mit Einrichtungen die das Austreten von Funken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mit Einrichtungen die das Eindringen von Wasser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mit Einrichtungen die das Austreten von Funken und das Eindringen von Wasser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Darüber steht nichts im ADN.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841830" w:rsidP="00AB791C">
      <w:pPr>
        <w:tabs>
          <w:tab w:val="left" w:pos="-284"/>
          <w:tab w:val="left" w:pos="0"/>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02.0-32</w:t>
      </w:r>
      <w:r w:rsidR="00AB791C" w:rsidRPr="003161EB">
        <w:rPr>
          <w:rFonts w:ascii="Times New Roman" w:hAnsi="Times New Roman"/>
        </w:rPr>
        <w:tab/>
        <w:t>9.1.0.52.1</w:t>
      </w:r>
      <w:r w:rsidR="00AB791C" w:rsidRPr="003161EB">
        <w:rPr>
          <w:rFonts w:ascii="Times New Roman" w:hAnsi="Times New Roman"/>
        </w:rPr>
        <w:tab/>
        <w:t>D</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pStyle w:val="BodyTextIndent22"/>
        <w:tabs>
          <w:tab w:val="left" w:pos="-284"/>
        </w:tabs>
        <w:rPr>
          <w:lang w:val="de-DE"/>
        </w:rPr>
      </w:pPr>
      <w:r w:rsidRPr="003161EB">
        <w:rPr>
          <w:lang w:val="de-DE"/>
        </w:rPr>
        <w:tab/>
      </w:r>
      <w:r w:rsidRPr="003161EB">
        <w:rPr>
          <w:lang w:val="de-DE"/>
        </w:rPr>
        <w:tab/>
        <w:t xml:space="preserve">Welche Bestimmungen gelten nach ADN für elektrische Einrichtungen, die sich an Deck im geschützten Bereich eines </w:t>
      </w:r>
      <w:r w:rsidR="001012C1">
        <w:rPr>
          <w:lang w:val="de-DE"/>
        </w:rPr>
        <w:t>Trockengüterschiff</w:t>
      </w:r>
      <w:r w:rsidRPr="003161EB">
        <w:rPr>
          <w:lang w:val="de-DE"/>
        </w:rPr>
        <w:t xml:space="preserve">es befinden und </w:t>
      </w:r>
      <w:r w:rsidR="008C099C">
        <w:rPr>
          <w:lang w:val="de-DE"/>
        </w:rPr>
        <w:t xml:space="preserve">die </w:t>
      </w:r>
      <w:r w:rsidRPr="003161EB">
        <w:rPr>
          <w:lang w:val="de-DE"/>
        </w:rPr>
        <w:t>nicht durch einen zentralen Schalter spannungslos gemacht werden können?</w:t>
      </w:r>
    </w:p>
    <w:p w:rsidR="00AB791C" w:rsidRPr="003161EB" w:rsidRDefault="00AB791C" w:rsidP="00AB791C">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Sie müssen dem Typ</w:t>
      </w:r>
      <w:r w:rsidR="009328C1">
        <w:rPr>
          <w:rFonts w:ascii="Times New Roman" w:hAnsi="Times New Roman"/>
        </w:rPr>
        <w:t xml:space="preserve"> </w:t>
      </w:r>
      <w:r w:rsidRPr="003161EB">
        <w:rPr>
          <w:rFonts w:ascii="Times New Roman" w:hAnsi="Times New Roman"/>
        </w:rPr>
        <w:t>”bescheinigte Sicherheit” entsprechen.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Sie müssen feuer</w:t>
      </w:r>
      <w:r w:rsidR="00C30075">
        <w:rPr>
          <w:rFonts w:ascii="Times New Roman" w:hAnsi="Times New Roman"/>
        </w:rPr>
        <w:t>sicher sein nach IEC 60079-1A.</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Sie müssen wasserdicht sein, um Kurzschlüsse zu verhindern.</w:t>
      </w:r>
    </w:p>
    <w:p w:rsidR="00AB791C" w:rsidRPr="003161EB" w:rsidRDefault="00AB791C" w:rsidP="00AB791C">
      <w:pPr>
        <w:tabs>
          <w:tab w:val="left" w:pos="-284"/>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Sie müssen dem Typ “begrenzte Explosionsgefahr” entsprechen.</w:t>
      </w:r>
    </w:p>
    <w:p w:rsidR="00AB791C" w:rsidRPr="003161EB" w:rsidRDefault="00AB791C" w:rsidP="00AB791C">
      <w:pPr>
        <w:tabs>
          <w:tab w:val="left" w:pos="284"/>
          <w:tab w:val="left" w:pos="1134"/>
          <w:tab w:val="left" w:pos="1418"/>
          <w:tab w:val="left" w:pos="8222"/>
        </w:tabs>
        <w:ind w:left="1701" w:hanging="1701"/>
        <w:rPr>
          <w:rFonts w:ascii="Times New Roman" w:hAnsi="Times New Roman"/>
        </w:rPr>
        <w:sectPr w:rsidR="00AB791C" w:rsidRPr="003161EB" w:rsidSect="00581E0D">
          <w:headerReference w:type="even" r:id="rId46"/>
          <w:headerReference w:type="default" r:id="rId47"/>
          <w:footerReference w:type="even" r:id="rId48"/>
          <w:footerReference w:type="default" r:id="rId49"/>
          <w:pgSz w:w="11907" w:h="16840"/>
          <w:pgMar w:top="1134" w:right="1134" w:bottom="1134" w:left="1701" w:header="708" w:footer="851" w:gutter="0"/>
          <w:paperSrc w:first="1" w:other="1"/>
          <w:cols w:space="708"/>
          <w:noEndnote/>
        </w:sectPr>
      </w:pPr>
    </w:p>
    <w:p w:rsidR="00AB791C" w:rsidRPr="003161EB" w:rsidRDefault="00AB791C" w:rsidP="00507866">
      <w:pPr>
        <w:pStyle w:val="BodyText22"/>
        <w:tabs>
          <w:tab w:val="clear" w:pos="1134"/>
          <w:tab w:val="clear" w:pos="1418"/>
          <w:tab w:val="left" w:pos="1701"/>
        </w:tabs>
      </w:pPr>
      <w:r w:rsidRPr="003161EB">
        <w:lastRenderedPageBreak/>
        <w:tab/>
        <w:t>120 03.0-01</w:t>
      </w:r>
      <w:r w:rsidRPr="003161EB">
        <w:tab/>
        <w:t>3.2</w:t>
      </w:r>
      <w:ins w:id="841" w:author="Kai Kempmann" w:date="2016-09-27T09:23:00Z">
        <w:r w:rsidR="00086875">
          <w:t>.1</w:t>
        </w:r>
      </w:ins>
      <w:r w:rsidRPr="003161EB">
        <w:t xml:space="preserve"> Tabelle A, 7.1.6.12</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UN 1435, ZINK</w:t>
      </w:r>
      <w:r w:rsidR="009328C1">
        <w:rPr>
          <w:lang w:val="de-DE"/>
        </w:rPr>
        <w:t>-</w:t>
      </w:r>
      <w:r w:rsidRPr="003161EB">
        <w:rPr>
          <w:lang w:val="de-DE"/>
        </w:rPr>
        <w:t xml:space="preserve">ASCHEN in loser Schüttung. Was </w:t>
      </w:r>
      <w:del w:id="842" w:author="Kai Kempmann" w:date="2016-09-27T09:24:00Z">
        <w:r w:rsidRPr="003161EB" w:rsidDel="00086875">
          <w:rPr>
            <w:lang w:val="de-DE"/>
          </w:rPr>
          <w:delText>müssen Sie</w:delText>
        </w:r>
      </w:del>
      <w:ins w:id="843" w:author="Kai Kempmann" w:date="2016-09-27T09:24:00Z">
        <w:r w:rsidR="00086875">
          <w:rPr>
            <w:lang w:val="de-DE"/>
          </w:rPr>
          <w:t>muss</w:t>
        </w:r>
      </w:ins>
      <w:r w:rsidRPr="003161EB">
        <w:rPr>
          <w:lang w:val="de-DE"/>
        </w:rPr>
        <w:t xml:space="preserve"> während der Fahrt </w:t>
      </w:r>
      <w:del w:id="844" w:author="Kai Kempmann" w:date="2016-09-27T09:24:00Z">
        <w:r w:rsidRPr="003161EB" w:rsidDel="00086875">
          <w:rPr>
            <w:lang w:val="de-DE"/>
          </w:rPr>
          <w:delText>tun</w:delText>
        </w:r>
      </w:del>
      <w:ins w:id="845" w:author="Kai Kempmann" w:date="2016-09-27T09:24:00Z">
        <w:r w:rsidR="00086875">
          <w:rPr>
            <w:lang w:val="de-DE"/>
          </w:rPr>
          <w:t>beachtet werden</w:t>
        </w:r>
      </w:ins>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507866">
      <w:pPr>
        <w:pStyle w:val="BodyText22"/>
        <w:tabs>
          <w:tab w:val="clear" w:pos="284"/>
          <w:tab w:val="clear" w:pos="1418"/>
          <w:tab w:val="left" w:pos="1701"/>
        </w:tabs>
      </w:pPr>
      <w:r w:rsidRPr="003161EB">
        <w:tab/>
        <w:t>A</w:t>
      </w:r>
      <w:r w:rsidRPr="003161EB">
        <w:tab/>
        <w:t>Fenster und Türen offen halten</w:t>
      </w:r>
      <w:r w:rsidR="003E2592">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Die Laderäume </w:t>
      </w:r>
      <w:r w:rsidR="009328C1">
        <w:rPr>
          <w:rFonts w:ascii="Times New Roman" w:hAnsi="Times New Roman"/>
        </w:rPr>
        <w:t>so</w:t>
      </w:r>
      <w:r w:rsidR="009328C1" w:rsidRPr="003161EB">
        <w:rPr>
          <w:rFonts w:ascii="Times New Roman" w:hAnsi="Times New Roman"/>
        </w:rPr>
        <w:t xml:space="preserve"> </w:t>
      </w:r>
      <w:r w:rsidRPr="003161EB">
        <w:rPr>
          <w:rFonts w:ascii="Times New Roman" w:hAnsi="Times New Roman"/>
        </w:rPr>
        <w:t>abdichten, dass kein Gas entweicht</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Räume, die an den Laderaum mit Zink</w:t>
      </w:r>
      <w:r w:rsidR="009328C1">
        <w:rPr>
          <w:rFonts w:ascii="Times New Roman" w:hAnsi="Times New Roman"/>
        </w:rPr>
        <w:t>-A</w:t>
      </w:r>
      <w:r w:rsidRPr="003161EB">
        <w:rPr>
          <w:rFonts w:ascii="Times New Roman" w:hAnsi="Times New Roman"/>
        </w:rPr>
        <w:t>schen angrenzen, lüften</w:t>
      </w:r>
      <w:r w:rsidR="003E2592">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Laderäume jede halbe Stunde entgasen</w:t>
      </w:r>
      <w:r w:rsidR="003E2592">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tabs>
          <w:tab w:val="left" w:pos="284"/>
          <w:tab w:val="left" w:pos="1701"/>
          <w:tab w:val="left" w:pos="8222"/>
        </w:tabs>
        <w:ind w:left="1701" w:hanging="1701"/>
        <w:rPr>
          <w:rFonts w:ascii="Times New Roman" w:hAnsi="Times New Roman"/>
        </w:rPr>
      </w:pPr>
      <w:r w:rsidRPr="003161EB">
        <w:rPr>
          <w:rFonts w:ascii="Times New Roman" w:hAnsi="Times New Roman"/>
        </w:rPr>
        <w:tab/>
        <w:t>120 03.0-02</w:t>
      </w:r>
      <w:r w:rsidRPr="003161EB">
        <w:rPr>
          <w:rFonts w:ascii="Times New Roman" w:hAnsi="Times New Roman"/>
        </w:rPr>
        <w:tab/>
        <w:t>7.1.4.12.1</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Ro</w:t>
      </w:r>
      <w:r w:rsidR="009328C1">
        <w:rPr>
          <w:lang w:val="de-DE"/>
        </w:rPr>
        <w:t>-</w:t>
      </w:r>
      <w:r w:rsidRPr="003161EB">
        <w:rPr>
          <w:lang w:val="de-DE"/>
        </w:rPr>
        <w:t xml:space="preserve">Ro-Schiff wird mit Straßenfahrzeugen beladen. Wie </w:t>
      </w:r>
      <w:r w:rsidR="003161EB">
        <w:rPr>
          <w:lang w:val="de-DE"/>
        </w:rPr>
        <w:t>oft</w:t>
      </w:r>
      <w:r w:rsidRPr="003161EB">
        <w:rPr>
          <w:lang w:val="de-DE"/>
        </w:rPr>
        <w:t xml:space="preserve"> pro Stunde muss die Luft im Laderaum </w:t>
      </w:r>
      <w:r w:rsidR="009328C1">
        <w:rPr>
          <w:lang w:val="de-DE"/>
        </w:rPr>
        <w:t xml:space="preserve">ausgetauscht </w:t>
      </w:r>
      <w:r w:rsidRPr="003161EB">
        <w:rPr>
          <w:lang w:val="de-DE"/>
        </w:rPr>
        <w:t>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pStyle w:val="BodyText22"/>
        <w:tabs>
          <w:tab w:val="clear" w:pos="284"/>
          <w:tab w:val="clear" w:pos="1134"/>
          <w:tab w:val="clear" w:pos="1418"/>
          <w:tab w:val="clear" w:pos="8222"/>
          <w:tab w:val="left" w:pos="1701"/>
        </w:tabs>
      </w:pPr>
      <w:r w:rsidRPr="003161EB">
        <w:tab/>
        <w:t>A</w:t>
      </w:r>
      <w:r w:rsidRPr="003161EB">
        <w:tab/>
        <w:t xml:space="preserve">30 </w:t>
      </w:r>
      <w:r w:rsidR="009328C1">
        <w:t>m</w:t>
      </w:r>
      <w:r w:rsidR="009328C1" w:rsidRPr="003161EB">
        <w:t>al</w:t>
      </w:r>
      <w:r w:rsidR="003E2592">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20 </w:t>
      </w:r>
      <w:r w:rsidR="009328C1">
        <w:rPr>
          <w:rFonts w:ascii="Times New Roman" w:hAnsi="Times New Roman"/>
        </w:rPr>
        <w:t>mal</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10 </w:t>
      </w:r>
      <w:r w:rsidR="009328C1">
        <w:rPr>
          <w:rFonts w:ascii="Times New Roman" w:hAnsi="Times New Roman"/>
        </w:rPr>
        <w:t>mal</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  5 </w:t>
      </w:r>
      <w:r w:rsidR="009328C1">
        <w:rPr>
          <w:rFonts w:ascii="Times New Roman" w:hAnsi="Times New Roman"/>
        </w:rPr>
        <w:t>mal</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507866">
      <w:pPr>
        <w:tabs>
          <w:tab w:val="left" w:pos="284"/>
          <w:tab w:val="left" w:pos="1701"/>
          <w:tab w:val="left" w:pos="8222"/>
        </w:tabs>
        <w:ind w:left="1701" w:hanging="1701"/>
        <w:rPr>
          <w:rFonts w:ascii="Times New Roman" w:hAnsi="Times New Roman"/>
        </w:rPr>
      </w:pPr>
      <w:r w:rsidRPr="003161EB">
        <w:rPr>
          <w:rFonts w:ascii="Times New Roman" w:hAnsi="Times New Roman"/>
        </w:rPr>
        <w:tab/>
        <w:t>120 03.0-03</w:t>
      </w:r>
      <w:r w:rsidRPr="003161EB">
        <w:rPr>
          <w:rFonts w:ascii="Times New Roman" w:hAnsi="Times New Roman"/>
        </w:rPr>
        <w:tab/>
        <w:t>3.2</w:t>
      </w:r>
      <w:ins w:id="846" w:author="Kai Kempmann" w:date="2016-09-27T09:25:00Z">
        <w:r w:rsidR="00086875">
          <w:rPr>
            <w:rFonts w:ascii="Times New Roman" w:hAnsi="Times New Roman"/>
          </w:rPr>
          <w:t>.1</w:t>
        </w:r>
      </w:ins>
      <w:r w:rsidRPr="003161EB">
        <w:rPr>
          <w:rFonts w:ascii="Times New Roman" w:hAnsi="Times New Roman"/>
        </w:rPr>
        <w:t xml:space="preserve"> Tabelle A, 7.1.6.12</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Schiff befördert UN 2211, SCHÄUMBARE POLYMER-KÜGELCHEN verpackt. Wann müssen die Laderäume gelüftet werden?</w:t>
      </w:r>
    </w:p>
    <w:p w:rsidR="00AB791C" w:rsidRPr="003161EB" w:rsidRDefault="00AB791C" w:rsidP="00AB791C">
      <w:pPr>
        <w:pStyle w:val="BodyText22"/>
        <w:tabs>
          <w:tab w:val="clear" w:pos="1134"/>
        </w:tabs>
      </w:pPr>
    </w:p>
    <w:p w:rsidR="00AB791C" w:rsidRPr="003161EB" w:rsidRDefault="00AB791C" w:rsidP="00507866">
      <w:pPr>
        <w:pStyle w:val="BodyText22"/>
        <w:tabs>
          <w:tab w:val="clear" w:pos="284"/>
          <w:tab w:val="clear" w:pos="1418"/>
          <w:tab w:val="left" w:pos="1701"/>
        </w:tabs>
      </w:pPr>
      <w:r w:rsidRPr="003161EB">
        <w:tab/>
        <w:t>A</w:t>
      </w:r>
      <w:r w:rsidRPr="003161EB">
        <w:tab/>
        <w:t>Immer wenn die Güter in den Laderäume</w:t>
      </w:r>
      <w:r w:rsidR="003D7E4C">
        <w:t>n</w:t>
      </w:r>
      <w:r w:rsidRPr="003161EB">
        <w:t xml:space="preserve"> geladen sind</w:t>
      </w:r>
      <w:r w:rsidR="003E2592">
        <w:t>.</w:t>
      </w:r>
      <w:r w:rsidRPr="003161EB">
        <w:t xml:space="preserve"> </w:t>
      </w:r>
      <w:r w:rsidRPr="003161EB">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Während der Reise, jede Stunde einmal während 15 Minuten</w:t>
      </w:r>
      <w:r w:rsidR="003E2592">
        <w:rPr>
          <w:rFonts w:ascii="Times New Roman" w:hAnsi="Times New Roman"/>
        </w:rPr>
        <w:t>.</w:t>
      </w:r>
    </w:p>
    <w:p w:rsidR="00AB791C" w:rsidRPr="009328C1"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Wenn bei einer Messung eine Gaskonzentration </w:t>
      </w:r>
      <w:r w:rsidRPr="009328C1">
        <w:rPr>
          <w:rFonts w:ascii="Times New Roman" w:hAnsi="Times New Roman"/>
        </w:rPr>
        <w:t xml:space="preserve">von </w:t>
      </w:r>
      <w:r w:rsidRPr="003D6F94">
        <w:rPr>
          <w:rFonts w:ascii="Times New Roman" w:hAnsi="Times New Roman"/>
        </w:rPr>
        <w:t>über</w:t>
      </w:r>
      <w:r w:rsidRPr="009328C1">
        <w:rPr>
          <w:rFonts w:ascii="Times New Roman" w:hAnsi="Times New Roman"/>
        </w:rPr>
        <w:t xml:space="preserve"> 10% der unteren Explosionsgrenze gemessen wird</w:t>
      </w:r>
      <w:r w:rsidR="003E2592">
        <w:rPr>
          <w:rFonts w:ascii="Times New Roman" w:hAnsi="Times New Roman"/>
        </w:rPr>
        <w:t>.</w:t>
      </w:r>
    </w:p>
    <w:p w:rsidR="00AB791C" w:rsidRPr="009328C1" w:rsidRDefault="00AB791C" w:rsidP="00AB791C">
      <w:pPr>
        <w:tabs>
          <w:tab w:val="left" w:pos="1134"/>
          <w:tab w:val="left" w:pos="8222"/>
        </w:tabs>
        <w:ind w:left="1701" w:hanging="1701"/>
        <w:rPr>
          <w:rFonts w:ascii="Times New Roman" w:hAnsi="Times New Roman"/>
        </w:rPr>
      </w:pPr>
      <w:r w:rsidRPr="009328C1">
        <w:rPr>
          <w:rFonts w:ascii="Times New Roman" w:hAnsi="Times New Roman"/>
        </w:rPr>
        <w:tab/>
        <w:t>D</w:t>
      </w:r>
      <w:r w:rsidRPr="009328C1">
        <w:rPr>
          <w:rFonts w:ascii="Times New Roman" w:hAnsi="Times New Roman"/>
        </w:rPr>
        <w:tab/>
        <w:t xml:space="preserve">Wenn bei einer Messung eine Gaskonzentration von </w:t>
      </w:r>
      <w:r w:rsidRPr="003D6F94">
        <w:rPr>
          <w:rFonts w:ascii="Times New Roman" w:hAnsi="Times New Roman"/>
        </w:rPr>
        <w:t>unter</w:t>
      </w:r>
      <w:r w:rsidRPr="009328C1">
        <w:rPr>
          <w:rFonts w:ascii="Times New Roman" w:hAnsi="Times New Roman"/>
        </w:rPr>
        <w:t xml:space="preserve"> 10% der unteren Explosionsgrenze gemessen wird</w:t>
      </w:r>
      <w:r w:rsidR="003E2592">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tabs>
          <w:tab w:val="left" w:pos="284"/>
          <w:tab w:val="left" w:pos="1701"/>
          <w:tab w:val="left" w:pos="8222"/>
        </w:tabs>
        <w:ind w:left="1701" w:hanging="1701"/>
        <w:rPr>
          <w:rFonts w:ascii="Times New Roman" w:hAnsi="Times New Roman"/>
        </w:rPr>
      </w:pPr>
      <w:r w:rsidRPr="003161EB">
        <w:rPr>
          <w:rFonts w:ascii="Times New Roman" w:hAnsi="Times New Roman"/>
        </w:rPr>
        <w:tab/>
        <w:t>120 03.0-04</w:t>
      </w:r>
      <w:r w:rsidRPr="003161EB">
        <w:rPr>
          <w:rFonts w:ascii="Times New Roman" w:hAnsi="Times New Roman"/>
        </w:rPr>
        <w:tab/>
        <w:t>3.2</w:t>
      </w:r>
      <w:ins w:id="847" w:author="Kai Kempmann" w:date="2016-09-27T09:25:00Z">
        <w:r w:rsidR="00086875">
          <w:rPr>
            <w:rFonts w:ascii="Times New Roman" w:hAnsi="Times New Roman"/>
          </w:rPr>
          <w:t>.1</w:t>
        </w:r>
      </w:ins>
      <w:r w:rsidRPr="003161EB">
        <w:rPr>
          <w:rFonts w:ascii="Times New Roman" w:hAnsi="Times New Roman"/>
        </w:rPr>
        <w:t xml:space="preserve"> Tabelle A, 7.1.6.12</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Schiff befördert UN 1408, FERROSILICIUM in loser Schüttung oder unverpackt. Bei einer Messung wird eine Gaskonzentration von über 10% der unteren Explosionsgrenze gemessen. Wie müssen die Laderäume gelüftet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507866">
      <w:pPr>
        <w:pStyle w:val="BodyText22"/>
        <w:tabs>
          <w:tab w:val="clear" w:pos="284"/>
          <w:tab w:val="clear" w:pos="1418"/>
          <w:tab w:val="left" w:pos="1701"/>
        </w:tabs>
      </w:pPr>
      <w:r w:rsidRPr="003161EB">
        <w:tab/>
        <w:t>A</w:t>
      </w:r>
      <w:r w:rsidRPr="003161EB">
        <w:tab/>
        <w:t>Mit voller Leistung der Ventilatoren</w:t>
      </w:r>
      <w:r w:rsidR="003E2592">
        <w:t>.</w:t>
      </w:r>
      <w:r w:rsidRPr="003161EB">
        <w:t xml:space="preserve"> </w:t>
      </w:r>
      <w:r w:rsidRPr="003161EB">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Mit auf „stand by“ geschalteten Ventilatoren</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15 Minuten pro Stunde</w:t>
      </w:r>
      <w:r w:rsidR="003E2592">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Einmal in 8 Stunden</w:t>
      </w:r>
      <w:r w:rsidR="003E2592">
        <w:rPr>
          <w:rFonts w:ascii="Times New Roman" w:hAnsi="Times New Roman"/>
        </w:rPr>
        <w:t>.</w:t>
      </w:r>
    </w:p>
    <w:p w:rsidR="00AB791C" w:rsidRPr="003161EB" w:rsidRDefault="00AB791C" w:rsidP="00AB791C">
      <w:pPr>
        <w:tabs>
          <w:tab w:val="left" w:pos="284"/>
          <w:tab w:val="left" w:pos="1134"/>
          <w:tab w:val="left" w:pos="1418"/>
          <w:tab w:val="left" w:pos="8222"/>
        </w:tabs>
        <w:ind w:left="1701" w:hanging="1701"/>
        <w:rPr>
          <w:rFonts w:ascii="Times New Roman" w:hAnsi="Times New Roman"/>
        </w:rPr>
      </w:pPr>
    </w:p>
    <w:p w:rsidR="00AB791C" w:rsidRPr="003161EB" w:rsidRDefault="00507866" w:rsidP="00AB791C">
      <w:pPr>
        <w:tabs>
          <w:tab w:val="left" w:pos="284"/>
          <w:tab w:val="left" w:pos="113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03.0-05</w:t>
      </w:r>
      <w:r w:rsidR="00AB791C" w:rsidRPr="003161EB">
        <w:rPr>
          <w:rFonts w:ascii="Times New Roman" w:hAnsi="Times New Roman"/>
        </w:rPr>
        <w:tab/>
        <w:t>3.2</w:t>
      </w:r>
      <w:ins w:id="848" w:author="Kai Kempmann" w:date="2016-09-27T09:26:00Z">
        <w:r w:rsidR="00086875">
          <w:rPr>
            <w:rFonts w:ascii="Times New Roman" w:hAnsi="Times New Roman"/>
          </w:rPr>
          <w:t>.1</w:t>
        </w:r>
      </w:ins>
      <w:r w:rsidR="00AB791C" w:rsidRPr="003161EB">
        <w:rPr>
          <w:rFonts w:ascii="Times New Roman" w:hAnsi="Times New Roman"/>
        </w:rPr>
        <w:t xml:space="preserve"> Tabelle A, 7.1.6.12</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ins w:id="849" w:author="Kai Kempmann" w:date="2016-09-27T09:26:00Z">
        <w:r w:rsidR="00086875">
          <w:rPr>
            <w:rFonts w:ascii="Times New Roman" w:hAnsi="Times New Roman"/>
          </w:rPr>
          <w:t>Ein</w:t>
        </w:r>
      </w:ins>
      <w:del w:id="850" w:author="Kai Kempmann" w:date="2016-09-27T09:26:00Z">
        <w:r w:rsidRPr="003161EB" w:rsidDel="00086875">
          <w:rPr>
            <w:rFonts w:ascii="Times New Roman" w:hAnsi="Times New Roman"/>
          </w:rPr>
          <w:delText>Sie fahren auf einem</w:delText>
        </w:r>
      </w:del>
      <w:r w:rsidRPr="003161EB">
        <w:rPr>
          <w:rFonts w:ascii="Times New Roman" w:hAnsi="Times New Roman"/>
        </w:rPr>
        <w:t xml:space="preserve"> </w:t>
      </w:r>
      <w:r w:rsidR="001012C1">
        <w:rPr>
          <w:rFonts w:ascii="Times New Roman" w:hAnsi="Times New Roman"/>
        </w:rPr>
        <w:t>Trockengüterschiff</w:t>
      </w:r>
      <w:r w:rsidRPr="003161EB">
        <w:rPr>
          <w:rFonts w:ascii="Times New Roman" w:hAnsi="Times New Roman"/>
        </w:rPr>
        <w:t xml:space="preserve"> mit 4 Laderäumen</w:t>
      </w:r>
      <w:ins w:id="851" w:author="Kai Kempmann" w:date="2016-09-27T09:26:00Z">
        <w:r w:rsidR="00086875">
          <w:rPr>
            <w:rFonts w:ascii="Times New Roman" w:hAnsi="Times New Roman"/>
          </w:rPr>
          <w:t xml:space="preserve"> hat</w:t>
        </w:r>
      </w:ins>
      <w:del w:id="852" w:author="Kai Kempmann" w:date="2016-09-27T09:26:00Z">
        <w:r w:rsidRPr="003161EB" w:rsidDel="00086875">
          <w:rPr>
            <w:rFonts w:ascii="Times New Roman" w:hAnsi="Times New Roman"/>
          </w:rPr>
          <w:delText>. Sie haben</w:delText>
        </w:r>
      </w:del>
      <w:r w:rsidRPr="003161EB">
        <w:rPr>
          <w:rFonts w:ascii="Times New Roman" w:hAnsi="Times New Roman"/>
        </w:rPr>
        <w:t xml:space="preserve"> 300 t UN 1408 FERROSILICIUM in loser Schüttung im Laderaum 2 geladen. Welche Laderäume oder Räume müssen während der Fahrt gelüftet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Laderaum 2 und alle Laderäume und Räume, die an Laderaum 2 angrenzen.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Laderaum 2.</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Alle Laderäume, also die Räume 1, 2, 3 und 4.</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Diese Ladung in loser Schüttung braucht nicht gelüftet zu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03.0-06</w:t>
      </w:r>
      <w:r w:rsidRPr="003161EB">
        <w:rPr>
          <w:rFonts w:ascii="Times New Roman" w:hAnsi="Times New Roman"/>
        </w:rPr>
        <w:tab/>
        <w:t>3.2</w:t>
      </w:r>
      <w:ins w:id="853" w:author="Kai Kempmann" w:date="2016-09-27T09:26:00Z">
        <w:r w:rsidR="00086875">
          <w:rPr>
            <w:rFonts w:ascii="Times New Roman" w:hAnsi="Times New Roman"/>
          </w:rPr>
          <w:t>.1</w:t>
        </w:r>
      </w:ins>
      <w:r w:rsidRPr="003161EB">
        <w:rPr>
          <w:rFonts w:ascii="Times New Roman" w:hAnsi="Times New Roman"/>
        </w:rPr>
        <w:t xml:space="preserve"> Tabelle A, 7.1.6.12</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Ein Schiff befördert UN 1398, ALUMINIUMSILICIUMPULVER, NICHT ÜBERZOGEN in loser Schüttung. Nach Messung wird festgestellt dass die Gaskonzentration von aus der Ladung herrührenden Gasen 10% der unteren Explosionsgrenze übersteigt. Was muss mit den Laderäume</w:t>
      </w:r>
      <w:r w:rsidR="003D7E4C">
        <w:rPr>
          <w:rFonts w:ascii="Times New Roman" w:hAnsi="Times New Roman"/>
        </w:rPr>
        <w:t>n</w:t>
      </w:r>
      <w:r w:rsidRPr="003161EB">
        <w:rPr>
          <w:rFonts w:ascii="Times New Roman" w:hAnsi="Times New Roman"/>
        </w:rPr>
        <w:t xml:space="preserve"> geschehen?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Laderäume müssen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Laderäume müssen mit einem Ventilator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Laderäume müssen nicht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Laderäume müssen mit der vollen Leistung der Ventilatoren gelüftet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03.0-07</w:t>
      </w:r>
      <w:r w:rsidRPr="003161EB">
        <w:rPr>
          <w:rFonts w:ascii="Times New Roman" w:hAnsi="Times New Roman"/>
        </w:rPr>
        <w:tab/>
        <w:t>3.2</w:t>
      </w:r>
      <w:ins w:id="854" w:author="Kai Kempmann" w:date="2016-09-27T09:27:00Z">
        <w:r w:rsidR="00D872D7">
          <w:rPr>
            <w:rFonts w:ascii="Times New Roman" w:hAnsi="Times New Roman"/>
          </w:rPr>
          <w:t>.1</w:t>
        </w:r>
      </w:ins>
      <w:r w:rsidRPr="003161EB">
        <w:rPr>
          <w:rFonts w:ascii="Times New Roman" w:hAnsi="Times New Roman"/>
        </w:rPr>
        <w:t xml:space="preserve"> Tabelle A, 7.1.6.16</w:t>
      </w:r>
      <w:r w:rsidRPr="003161EB">
        <w:rPr>
          <w:rFonts w:ascii="Times New Roman" w:hAnsi="Times New Roman"/>
        </w:rPr>
        <w:tab/>
        <w:t>C</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855" w:author="Kai Kempmann" w:date="2016-09-27T09:28:00Z">
        <w:r w:rsidRPr="003161EB" w:rsidDel="00D872D7">
          <w:rPr>
            <w:rFonts w:ascii="Times New Roman" w:hAnsi="Times New Roman"/>
          </w:rPr>
          <w:delText>Sie fahren auf einem</w:delText>
        </w:r>
      </w:del>
      <w:del w:id="856" w:author="Kai Kempmann" w:date="2016-09-27T09:31:00Z">
        <w:r w:rsidRPr="003161EB" w:rsidDel="00D872D7">
          <w:rPr>
            <w:rFonts w:ascii="Times New Roman" w:hAnsi="Times New Roman"/>
          </w:rPr>
          <w:delText xml:space="preserve"> </w:delText>
        </w:r>
        <w:r w:rsidR="001012C1" w:rsidDel="00D872D7">
          <w:rPr>
            <w:rFonts w:ascii="Times New Roman" w:hAnsi="Times New Roman"/>
          </w:rPr>
          <w:delText>Trockengüterschiff</w:delText>
        </w:r>
        <w:r w:rsidRPr="003161EB" w:rsidDel="00D872D7">
          <w:rPr>
            <w:rFonts w:ascii="Times New Roman" w:hAnsi="Times New Roman"/>
          </w:rPr>
          <w:delText xml:space="preserve"> </w:delText>
        </w:r>
      </w:del>
      <w:del w:id="857" w:author="Kai Kempmann" w:date="2016-09-27T09:28:00Z">
        <w:r w:rsidRPr="003161EB" w:rsidDel="00D872D7">
          <w:rPr>
            <w:rFonts w:ascii="Times New Roman" w:hAnsi="Times New Roman"/>
          </w:rPr>
          <w:delText>und müssen</w:delText>
        </w:r>
      </w:del>
      <w:del w:id="858" w:author="Kai Kempmann" w:date="2016-09-27T09:31:00Z">
        <w:r w:rsidRPr="003161EB" w:rsidDel="00D872D7">
          <w:rPr>
            <w:rFonts w:ascii="Times New Roman" w:hAnsi="Times New Roman"/>
          </w:rPr>
          <w:delText xml:space="preserve"> </w:delText>
        </w:r>
      </w:del>
      <w:r w:rsidRPr="003161EB">
        <w:rPr>
          <w:rFonts w:ascii="Times New Roman" w:hAnsi="Times New Roman"/>
        </w:rPr>
        <w:t xml:space="preserve">UN 2211, SCHÄUMBARE POLYMER-KÜGELCHEN </w:t>
      </w:r>
      <w:del w:id="859" w:author="Kai Kempmann" w:date="2016-09-27T09:29:00Z">
        <w:r w:rsidRPr="003161EB" w:rsidDel="00D872D7">
          <w:rPr>
            <w:rFonts w:ascii="Times New Roman" w:hAnsi="Times New Roman"/>
          </w:rPr>
          <w:delText>löschen</w:delText>
        </w:r>
      </w:del>
      <w:ins w:id="860" w:author="Kai Kempmann" w:date="2016-09-27T09:31:00Z">
        <w:r w:rsidR="00D872D7">
          <w:rPr>
            <w:rFonts w:ascii="Times New Roman" w:hAnsi="Times New Roman"/>
          </w:rPr>
          <w:t xml:space="preserve">sollen </w:t>
        </w:r>
      </w:ins>
      <w:ins w:id="861" w:author="Kai Kempmann" w:date="2016-09-27T09:29:00Z">
        <w:r w:rsidR="00D872D7">
          <w:rPr>
            <w:rFonts w:ascii="Times New Roman" w:hAnsi="Times New Roman"/>
          </w:rPr>
          <w:t>entladen werden</w:t>
        </w:r>
      </w:ins>
      <w:r w:rsidRPr="003161EB">
        <w:rPr>
          <w:rFonts w:ascii="Times New Roman" w:hAnsi="Times New Roman"/>
        </w:rPr>
        <w:t xml:space="preserve">. Die Ladung liegt in loser Schüttung vor.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der untenstehenden Maßnahmen müssen getroffen werden, bevor </w:t>
      </w:r>
      <w:del w:id="862" w:author="Kai Kempmann" w:date="2016-09-27T09:28:00Z">
        <w:r w:rsidRPr="003161EB" w:rsidDel="00D872D7">
          <w:rPr>
            <w:rFonts w:ascii="Times New Roman" w:hAnsi="Times New Roman"/>
          </w:rPr>
          <w:delText xml:space="preserve">Sie </w:delText>
        </w:r>
      </w:del>
      <w:r w:rsidRPr="003161EB">
        <w:rPr>
          <w:rFonts w:ascii="Times New Roman" w:hAnsi="Times New Roman"/>
        </w:rPr>
        <w:t xml:space="preserve">mit dem Löschen </w:t>
      </w:r>
      <w:del w:id="863" w:author="Kai Kempmann" w:date="2016-09-27T09:28:00Z">
        <w:r w:rsidRPr="003161EB" w:rsidDel="00D872D7">
          <w:rPr>
            <w:rFonts w:ascii="Times New Roman" w:hAnsi="Times New Roman"/>
          </w:rPr>
          <w:delText>beginnen können</w:delText>
        </w:r>
      </w:del>
      <w:ins w:id="864" w:author="Kai Kempmann" w:date="2016-09-27T09:28:00Z">
        <w:r w:rsidR="00D872D7">
          <w:rPr>
            <w:rFonts w:ascii="Times New Roman" w:hAnsi="Times New Roman"/>
          </w:rPr>
          <w:t xml:space="preserve">begonnen werden </w:t>
        </w:r>
      </w:ins>
      <w:ins w:id="865" w:author="Kai Kempmann" w:date="2016-09-27T09:30:00Z">
        <w:r w:rsidR="00D872D7">
          <w:rPr>
            <w:rFonts w:ascii="Times New Roman" w:hAnsi="Times New Roman"/>
          </w:rPr>
          <w:t>darf</w:t>
        </w:r>
      </w:ins>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Fenster und Türen der Wohnung müssen hermetisch verschlossen werden wegen der entweichenden giftigen Stoffe.</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Der Schiffer muss die Gaskonzentration in den entsprechenden Laderäumen messen.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Empfänger muss die Gaskonzentration in den entsprechenden Laderäumen messen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Der Empfänger muss die Giftigkeit in den entsprechenden Laderäumen messen.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03.0-08</w:t>
      </w:r>
      <w:r w:rsidRPr="003161EB">
        <w:rPr>
          <w:rFonts w:ascii="Times New Roman" w:hAnsi="Times New Roman"/>
        </w:rPr>
        <w:tab/>
        <w:t>3.2</w:t>
      </w:r>
      <w:ins w:id="866" w:author="Kai Kempmann" w:date="2016-09-27T09:27:00Z">
        <w:r w:rsidR="00D872D7">
          <w:rPr>
            <w:rFonts w:ascii="Times New Roman" w:hAnsi="Times New Roman"/>
          </w:rPr>
          <w:t>.1</w:t>
        </w:r>
      </w:ins>
      <w:r w:rsidRPr="003161EB">
        <w:rPr>
          <w:rFonts w:ascii="Times New Roman" w:hAnsi="Times New Roman"/>
        </w:rPr>
        <w:t xml:space="preserve"> Tabelle A, 7.1.6.16</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867" w:author="Kai Kempmann" w:date="2016-09-27T09:32:00Z">
        <w:r w:rsidRPr="003161EB" w:rsidDel="00D872D7">
          <w:rPr>
            <w:rFonts w:ascii="Times New Roman" w:hAnsi="Times New Roman"/>
          </w:rPr>
          <w:delText xml:space="preserve">Sie fahren auf einem </w:delText>
        </w:r>
        <w:r w:rsidR="001012C1" w:rsidDel="00D872D7">
          <w:rPr>
            <w:rFonts w:ascii="Times New Roman" w:hAnsi="Times New Roman"/>
          </w:rPr>
          <w:delText>Trockengüterschiff</w:delText>
        </w:r>
        <w:r w:rsidRPr="003161EB" w:rsidDel="00D872D7">
          <w:rPr>
            <w:rFonts w:ascii="Times New Roman" w:hAnsi="Times New Roman"/>
          </w:rPr>
          <w:delText xml:space="preserve"> und müssen </w:delText>
        </w:r>
      </w:del>
      <w:r w:rsidRPr="003161EB">
        <w:rPr>
          <w:rFonts w:ascii="Times New Roman" w:hAnsi="Times New Roman"/>
        </w:rPr>
        <w:t xml:space="preserve">UN 2211, SCHÄUMBARE POLYMER-KÜGELCHEN </w:t>
      </w:r>
      <w:del w:id="868" w:author="Kai Kempmann" w:date="2016-09-27T09:32:00Z">
        <w:r w:rsidRPr="003161EB" w:rsidDel="00D872D7">
          <w:rPr>
            <w:rFonts w:ascii="Times New Roman" w:hAnsi="Times New Roman"/>
          </w:rPr>
          <w:delText>löschen</w:delText>
        </w:r>
      </w:del>
      <w:ins w:id="869" w:author="Kai Kempmann" w:date="2016-09-27T09:32:00Z">
        <w:r w:rsidR="00D872D7">
          <w:rPr>
            <w:rFonts w:ascii="Times New Roman" w:hAnsi="Times New Roman"/>
          </w:rPr>
          <w:t>sollen entladen werden</w:t>
        </w:r>
      </w:ins>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Ladung liegt in loser Schüttung vor. Unter welchem Wert muss die Gaskonzentration mindestens liegen, bevor tatsächlich mit dem Entladen begonnen werden </w:t>
      </w:r>
      <w:del w:id="870" w:author="Kai Kempmann" w:date="2016-09-27T09:32:00Z">
        <w:r w:rsidRPr="003161EB" w:rsidDel="006339D0">
          <w:rPr>
            <w:rFonts w:ascii="Times New Roman" w:hAnsi="Times New Roman"/>
          </w:rPr>
          <w:delText>kann</w:delText>
        </w:r>
      </w:del>
      <w:ins w:id="871" w:author="Kai Kempmann" w:date="2016-09-27T09:32:00Z">
        <w:r w:rsidR="006339D0">
          <w:rPr>
            <w:rFonts w:ascii="Times New Roman" w:hAnsi="Times New Roman"/>
          </w:rPr>
          <w:t>darf</w:t>
        </w:r>
      </w:ins>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muss mindestens 10 Prozent unter der unteren Explosionsgrenze liegen.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muss mindestens 20 Prozent unter der unteren Explosionsgrenze liegen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Sie muss mindestens 40 Prozent unter der unteren Explosionsgrenze liegen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muss mindestens 50 Prozent unter der unteren Explosionsgrenze liegen.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5341A7"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03.0-09</w:t>
      </w:r>
      <w:r w:rsidR="00AB791C" w:rsidRPr="003161EB">
        <w:rPr>
          <w:rFonts w:ascii="Times New Roman" w:hAnsi="Times New Roman"/>
        </w:rPr>
        <w:tab/>
        <w:t>3.2</w:t>
      </w:r>
      <w:ins w:id="872" w:author="Kai Kempmann" w:date="2016-09-27T09:33:00Z">
        <w:r w:rsidR="00F315CF">
          <w:rPr>
            <w:rFonts w:ascii="Times New Roman" w:hAnsi="Times New Roman"/>
          </w:rPr>
          <w:t>.1</w:t>
        </w:r>
      </w:ins>
      <w:r w:rsidR="00AB791C" w:rsidRPr="003161EB">
        <w:rPr>
          <w:rFonts w:ascii="Times New Roman" w:hAnsi="Times New Roman"/>
        </w:rPr>
        <w:t xml:space="preserve"> Tabelle A, 7.1.6.12, 7.1.6.16</w:t>
      </w:r>
      <w:r w:rsidR="00AB791C" w:rsidRPr="003161EB">
        <w:rPr>
          <w:rFonts w:ascii="Times New Roman" w:hAnsi="Times New Roman"/>
        </w:rPr>
        <w:tab/>
        <w:t>A</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873" w:author="Kai Kempmann" w:date="2016-09-27T09:33:00Z">
        <w:r w:rsidRPr="003161EB" w:rsidDel="00F315CF">
          <w:rPr>
            <w:rFonts w:ascii="Times New Roman" w:hAnsi="Times New Roman"/>
          </w:rPr>
          <w:delText xml:space="preserve">Sie fahren auf einem </w:delText>
        </w:r>
        <w:r w:rsidR="001012C1" w:rsidDel="00F315CF">
          <w:rPr>
            <w:rFonts w:ascii="Times New Roman" w:hAnsi="Times New Roman"/>
          </w:rPr>
          <w:delText>Trockengüterschiff</w:delText>
        </w:r>
        <w:r w:rsidRPr="003161EB" w:rsidDel="00F315CF">
          <w:rPr>
            <w:rFonts w:ascii="Times New Roman" w:hAnsi="Times New Roman"/>
          </w:rPr>
          <w:delText xml:space="preserve"> und haben </w:delText>
        </w:r>
      </w:del>
      <w:r w:rsidRPr="003161EB">
        <w:rPr>
          <w:rFonts w:ascii="Times New Roman" w:hAnsi="Times New Roman"/>
        </w:rPr>
        <w:t xml:space="preserve">UN 2211, SCHÄUMBARE POLYMER-KÜGELCHEN </w:t>
      </w:r>
      <w:ins w:id="874" w:author="Kai Kempmann" w:date="2016-09-27T09:33:00Z">
        <w:r w:rsidR="00F315CF">
          <w:rPr>
            <w:rFonts w:ascii="Times New Roman" w:hAnsi="Times New Roman"/>
          </w:rPr>
          <w:t xml:space="preserve">sollen </w:t>
        </w:r>
      </w:ins>
      <w:r w:rsidRPr="003161EB">
        <w:rPr>
          <w:rFonts w:ascii="Times New Roman" w:hAnsi="Times New Roman"/>
        </w:rPr>
        <w:t>geladen</w:t>
      </w:r>
      <w:ins w:id="875" w:author="Kai Kempmann" w:date="2016-09-27T09:33:00Z">
        <w:r w:rsidR="00F315CF">
          <w:rPr>
            <w:rFonts w:ascii="Times New Roman" w:hAnsi="Times New Roman"/>
          </w:rPr>
          <w:t xml:space="preserve"> werden</w:t>
        </w:r>
      </w:ins>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Ladung wird in loser Schüttung befördert. </w:t>
      </w:r>
      <w:del w:id="876" w:author="Kai Kempmann" w:date="2016-09-27T09:33:00Z">
        <w:r w:rsidRPr="003161EB" w:rsidDel="00F315CF">
          <w:rPr>
            <w:rFonts w:ascii="Times New Roman" w:hAnsi="Times New Roman"/>
          </w:rPr>
          <w:delText>Sie</w:delText>
        </w:r>
      </w:del>
      <w:del w:id="877" w:author="Kai Kempmann" w:date="2016-09-27T09:34:00Z">
        <w:r w:rsidRPr="003161EB" w:rsidDel="00F315CF">
          <w:rPr>
            <w:rFonts w:ascii="Times New Roman" w:hAnsi="Times New Roman"/>
          </w:rPr>
          <w:delText xml:space="preserve"> müssen Messungen der Gaskonzentration </w:delText>
        </w:r>
      </w:del>
      <w:del w:id="878" w:author="Kai Kempmann" w:date="2016-09-27T09:33:00Z">
        <w:r w:rsidRPr="003161EB" w:rsidDel="00F315CF">
          <w:rPr>
            <w:rFonts w:ascii="Times New Roman" w:hAnsi="Times New Roman"/>
          </w:rPr>
          <w:delText>durchführen</w:delText>
        </w:r>
      </w:del>
      <w:del w:id="879" w:author="Kai Kempmann" w:date="2016-09-27T09:34:00Z">
        <w:r w:rsidRPr="003161EB" w:rsidDel="00F315CF">
          <w:rPr>
            <w:rFonts w:ascii="Times New Roman" w:hAnsi="Times New Roman"/>
          </w:rPr>
          <w:delText xml:space="preserve">. </w:delText>
        </w:r>
      </w:del>
      <w:r w:rsidRPr="003161EB">
        <w:rPr>
          <w:rFonts w:ascii="Times New Roman" w:hAnsi="Times New Roman"/>
        </w:rPr>
        <w:t xml:space="preserve">Wann </w:t>
      </w:r>
      <w:del w:id="880" w:author="Kai Kempmann" w:date="2016-09-27T09:34:00Z">
        <w:r w:rsidRPr="003161EB" w:rsidDel="00AD6D0C">
          <w:rPr>
            <w:rFonts w:ascii="Times New Roman" w:hAnsi="Times New Roman"/>
          </w:rPr>
          <w:delText>müssen</w:delText>
        </w:r>
      </w:del>
      <w:ins w:id="881" w:author="Kai Kempmann" w:date="2016-09-27T09:34:00Z">
        <w:r w:rsidR="00AD6D0C">
          <w:rPr>
            <w:rFonts w:ascii="Times New Roman" w:hAnsi="Times New Roman"/>
          </w:rPr>
          <w:t>muss</w:t>
        </w:r>
      </w:ins>
      <w:del w:id="882" w:author="Kai Kempmann" w:date="2016-09-27T09:34:00Z">
        <w:r w:rsidRPr="003161EB" w:rsidDel="00F315CF">
          <w:rPr>
            <w:rFonts w:ascii="Times New Roman" w:hAnsi="Times New Roman"/>
          </w:rPr>
          <w:delText xml:space="preserve"> diese</w:delText>
        </w:r>
      </w:del>
      <w:r w:rsidRPr="003161EB">
        <w:rPr>
          <w:rFonts w:ascii="Times New Roman" w:hAnsi="Times New Roman"/>
        </w:rPr>
        <w:t xml:space="preserve"> </w:t>
      </w:r>
      <w:del w:id="883" w:author="Kai Kempmann" w:date="2016-09-27T09:35:00Z">
        <w:r w:rsidRPr="003161EB" w:rsidDel="00AD6D0C">
          <w:rPr>
            <w:rFonts w:ascii="Times New Roman" w:hAnsi="Times New Roman"/>
          </w:rPr>
          <w:delText>Messungen</w:delText>
        </w:r>
      </w:del>
      <w:ins w:id="884" w:author="Kai Kempmann" w:date="2016-09-27T09:35:00Z">
        <w:r w:rsidR="00AD6D0C">
          <w:rPr>
            <w:rFonts w:ascii="Times New Roman" w:hAnsi="Times New Roman"/>
          </w:rPr>
          <w:t xml:space="preserve"> die</w:t>
        </w:r>
      </w:ins>
      <w:ins w:id="885" w:author="Kai Kempmann" w:date="2016-09-27T09:34:00Z">
        <w:r w:rsidR="00F315CF">
          <w:rPr>
            <w:rFonts w:ascii="Times New Roman" w:hAnsi="Times New Roman"/>
          </w:rPr>
          <w:t xml:space="preserve"> Gaskonzentration</w:t>
        </w:r>
      </w:ins>
      <w:r w:rsidRPr="003161EB">
        <w:rPr>
          <w:rFonts w:ascii="Times New Roman" w:hAnsi="Times New Roman"/>
        </w:rPr>
        <w:t xml:space="preserve"> </w:t>
      </w:r>
      <w:ins w:id="886" w:author="Kai Kempmann" w:date="2016-09-27T09:35:00Z">
        <w:r w:rsidR="00AD6D0C">
          <w:rPr>
            <w:rFonts w:ascii="Times New Roman" w:hAnsi="Times New Roman"/>
          </w:rPr>
          <w:t>gemessen</w:t>
        </w:r>
      </w:ins>
      <w:del w:id="887" w:author="Kai Kempmann" w:date="2016-09-27T09:35:00Z">
        <w:r w:rsidRPr="003161EB" w:rsidDel="00AD6D0C">
          <w:rPr>
            <w:rFonts w:ascii="Times New Roman" w:hAnsi="Times New Roman"/>
          </w:rPr>
          <w:delText>durchgeführt</w:delText>
        </w:r>
      </w:del>
      <w:r w:rsidRPr="003161EB">
        <w:rPr>
          <w:rFonts w:ascii="Times New Roman" w:hAnsi="Times New Roman"/>
        </w:rPr>
        <w:t xml:space="preserve">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Unmittelbar nach dem Laden</w:t>
      </w:r>
      <w:r w:rsidR="00C67189" w:rsidRPr="003161EB">
        <w:rPr>
          <w:rFonts w:ascii="Times New Roman" w:hAnsi="Times New Roman"/>
        </w:rPr>
        <w:t xml:space="preserve"> und</w:t>
      </w:r>
      <w:r w:rsidRPr="003161EB">
        <w:rPr>
          <w:rFonts w:ascii="Times New Roman" w:hAnsi="Times New Roman"/>
        </w:rPr>
        <w:t xml:space="preserve"> nach einer Stunde.</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Alle acht Stunden nach dem Laden.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Während des Ladens bis eine Stunde nach dem Laden und dann eine Stunde vor dem Entladen.</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Während der Beförderung braucht nicht gemessen zu werden.</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03.0-10</w:t>
      </w:r>
      <w:r w:rsidRPr="003161EB">
        <w:rPr>
          <w:rFonts w:ascii="Times New Roman" w:hAnsi="Times New Roman"/>
        </w:rPr>
        <w:tab/>
        <w:t>3.2</w:t>
      </w:r>
      <w:ins w:id="888" w:author="Kai Kempmann" w:date="2016-09-27T09:34:00Z">
        <w:r w:rsidR="00AD6D0C">
          <w:rPr>
            <w:rFonts w:ascii="Times New Roman" w:hAnsi="Times New Roman"/>
          </w:rPr>
          <w:t>.1</w:t>
        </w:r>
      </w:ins>
      <w:r w:rsidRPr="003161EB">
        <w:rPr>
          <w:rFonts w:ascii="Times New Roman" w:hAnsi="Times New Roman"/>
        </w:rPr>
        <w:t xml:space="preserve"> Tabelle A, 7.1.6.12</w:t>
      </w:r>
      <w:r w:rsidRPr="003161EB">
        <w:rPr>
          <w:rFonts w:ascii="Times New Roman" w:hAnsi="Times New Roman"/>
        </w:rPr>
        <w:tab/>
        <w:t>B</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889" w:author="Kai Kempmann" w:date="2016-09-27T09:35:00Z">
        <w:r w:rsidRPr="003161EB" w:rsidDel="00AD6D0C">
          <w:rPr>
            <w:rFonts w:ascii="Times New Roman" w:hAnsi="Times New Roman"/>
          </w:rPr>
          <w:delText>Sie fahren auf einem</w:delText>
        </w:r>
      </w:del>
      <w:ins w:id="890" w:author="Kai Kempmann" w:date="2016-09-27T09:35:00Z">
        <w:r w:rsidR="00AD6D0C">
          <w:rPr>
            <w:rFonts w:ascii="Times New Roman" w:hAnsi="Times New Roman"/>
          </w:rPr>
          <w:t>Ein</w:t>
        </w:r>
      </w:ins>
      <w:r w:rsidRPr="003161EB">
        <w:rPr>
          <w:rFonts w:ascii="Times New Roman" w:hAnsi="Times New Roman"/>
        </w:rPr>
        <w:t xml:space="preserve"> </w:t>
      </w:r>
      <w:r w:rsidR="001012C1">
        <w:rPr>
          <w:rFonts w:ascii="Times New Roman" w:hAnsi="Times New Roman"/>
        </w:rPr>
        <w:t>Trockengüterschiff</w:t>
      </w:r>
      <w:r w:rsidRPr="003161EB">
        <w:rPr>
          <w:rFonts w:ascii="Times New Roman" w:hAnsi="Times New Roman"/>
        </w:rPr>
        <w:t xml:space="preserve"> </w:t>
      </w:r>
      <w:del w:id="891" w:author="Kai Kempmann" w:date="2016-09-27T09:35:00Z">
        <w:r w:rsidRPr="003161EB" w:rsidDel="00AD6D0C">
          <w:rPr>
            <w:rFonts w:ascii="Times New Roman" w:hAnsi="Times New Roman"/>
          </w:rPr>
          <w:delText>und haben</w:delText>
        </w:r>
      </w:del>
      <w:ins w:id="892" w:author="Kai Kempmann" w:date="2016-09-27T09:35:00Z">
        <w:r w:rsidR="00AD6D0C">
          <w:rPr>
            <w:rFonts w:ascii="Times New Roman" w:hAnsi="Times New Roman"/>
          </w:rPr>
          <w:t>hat</w:t>
        </w:r>
      </w:ins>
      <w:r w:rsidRPr="003161EB">
        <w:rPr>
          <w:rFonts w:ascii="Times New Roman" w:hAnsi="Times New Roman"/>
        </w:rPr>
        <w:t xml:space="preserve"> UN 2211, SCHÄUMBARE POLYMER-KÜGELCHEN geladen. </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Ladung wird in loser Schüttung befördert. </w:t>
      </w:r>
      <w:del w:id="893" w:author="Kai Kempmann" w:date="2016-09-27T09:38:00Z">
        <w:r w:rsidRPr="003161EB" w:rsidDel="00AD6D0C">
          <w:rPr>
            <w:rFonts w:ascii="Times New Roman" w:hAnsi="Times New Roman"/>
          </w:rPr>
          <w:delText xml:space="preserve">Sie müssen </w:delText>
        </w:r>
      </w:del>
      <w:ins w:id="894" w:author="Kai Kempmann" w:date="2016-09-27T09:38:00Z">
        <w:r w:rsidR="00AD6D0C">
          <w:rPr>
            <w:rFonts w:ascii="Times New Roman" w:hAnsi="Times New Roman"/>
          </w:rPr>
          <w:t>W</w:t>
        </w:r>
      </w:ins>
      <w:del w:id="895" w:author="Kai Kempmann" w:date="2016-09-27T09:38:00Z">
        <w:r w:rsidRPr="003161EB" w:rsidDel="00AD6D0C">
          <w:rPr>
            <w:rFonts w:ascii="Times New Roman" w:hAnsi="Times New Roman"/>
          </w:rPr>
          <w:delText>w</w:delText>
        </w:r>
      </w:del>
      <w:r w:rsidRPr="003161EB">
        <w:rPr>
          <w:rFonts w:ascii="Times New Roman" w:hAnsi="Times New Roman"/>
        </w:rPr>
        <w:t xml:space="preserve">ährend der Fahrt </w:t>
      </w:r>
      <w:ins w:id="896" w:author="Kai Kempmann" w:date="2016-09-27T09:38:00Z">
        <w:r w:rsidR="00AD6D0C">
          <w:rPr>
            <w:rFonts w:ascii="Times New Roman" w:hAnsi="Times New Roman"/>
          </w:rPr>
          <w:t>müssen</w:t>
        </w:r>
      </w:ins>
      <w:r w:rsidRPr="003161EB">
        <w:rPr>
          <w:rFonts w:ascii="Times New Roman" w:hAnsi="Times New Roman"/>
        </w:rPr>
        <w:t xml:space="preserve"> Messungen der Gaskonzentration in den Laderäumen, in denen sich die Polymer-Kügelchen befinden, </w:t>
      </w:r>
      <w:del w:id="897" w:author="Kai Kempmann" w:date="2016-09-27T09:38:00Z">
        <w:r w:rsidRPr="003161EB" w:rsidDel="00AD6D0C">
          <w:rPr>
            <w:rFonts w:ascii="Times New Roman" w:hAnsi="Times New Roman"/>
          </w:rPr>
          <w:delText>durchführen</w:delText>
        </w:r>
      </w:del>
      <w:ins w:id="898" w:author="Kai Kempmann" w:date="2016-09-27T09:38:00Z">
        <w:r w:rsidR="00AD6D0C">
          <w:rPr>
            <w:rFonts w:ascii="Times New Roman" w:hAnsi="Times New Roman"/>
          </w:rPr>
          <w:t>durchgeführt werden</w:t>
        </w:r>
      </w:ins>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899" w:author="Kai Kempmann" w:date="2016-09-27T09:37:00Z">
        <w:r w:rsidR="005336DD" w:rsidDel="00AD6D0C">
          <w:rPr>
            <w:rFonts w:ascii="Times New Roman" w:hAnsi="Times New Roman"/>
          </w:rPr>
          <w:delText>Sie messen eine Gaskonzentration die 20% der unteren Explosionsgrenze überschreitet</w:delText>
        </w:r>
        <w:r w:rsidR="00DC705C" w:rsidDel="00AD6D0C">
          <w:rPr>
            <w:rFonts w:ascii="Times New Roman" w:hAnsi="Times New Roman"/>
          </w:rPr>
          <w:delText xml:space="preserve">  </w:delText>
        </w:r>
      </w:del>
      <w:r w:rsidRPr="003161EB">
        <w:rPr>
          <w:rFonts w:ascii="Times New Roman" w:hAnsi="Times New Roman"/>
        </w:rPr>
        <w:t xml:space="preserve">Welche Maßnahmen müssen </w:t>
      </w:r>
      <w:del w:id="900" w:author="Kai Kempmann" w:date="2016-09-27T09:36:00Z">
        <w:r w:rsidRPr="003161EB" w:rsidDel="00AD6D0C">
          <w:rPr>
            <w:rFonts w:ascii="Times New Roman" w:hAnsi="Times New Roman"/>
          </w:rPr>
          <w:delText xml:space="preserve">Sie </w:delText>
        </w:r>
      </w:del>
      <w:ins w:id="901" w:author="Kai Kempmann" w:date="2016-09-27T09:36:00Z">
        <w:r w:rsidR="00AD6D0C">
          <w:rPr>
            <w:rFonts w:ascii="Times New Roman" w:hAnsi="Times New Roman"/>
          </w:rPr>
          <w:t>getroffen</w:t>
        </w:r>
        <w:r w:rsidR="00AD6D0C" w:rsidRPr="003161EB">
          <w:rPr>
            <w:rFonts w:ascii="Times New Roman" w:hAnsi="Times New Roman"/>
          </w:rPr>
          <w:t xml:space="preserve"> </w:t>
        </w:r>
        <w:r w:rsidR="00AD6D0C">
          <w:rPr>
            <w:rFonts w:ascii="Times New Roman" w:hAnsi="Times New Roman"/>
          </w:rPr>
          <w:t>werden, wenn die</w:t>
        </w:r>
      </w:ins>
      <w:ins w:id="902" w:author="Kai Kempmann" w:date="2016-09-27T09:37:00Z">
        <w:r w:rsidR="00AD6D0C" w:rsidRPr="00AD6D0C">
          <w:t xml:space="preserve"> </w:t>
        </w:r>
        <w:r w:rsidR="00AD6D0C">
          <w:rPr>
            <w:rFonts w:ascii="Times New Roman" w:hAnsi="Times New Roman"/>
          </w:rPr>
          <w:t xml:space="preserve">Gaskonzentration </w:t>
        </w:r>
        <w:r w:rsidR="00AD6D0C" w:rsidRPr="00AD6D0C">
          <w:rPr>
            <w:rFonts w:ascii="Times New Roman" w:hAnsi="Times New Roman"/>
          </w:rPr>
          <w:t>20</w:t>
        </w:r>
      </w:ins>
      <w:ins w:id="903" w:author="Kai Kempmann" w:date="2016-09-27T09:38:00Z">
        <w:r w:rsidR="007A78AB">
          <w:rPr>
            <w:rFonts w:ascii="Times New Roman" w:hAnsi="Times New Roman"/>
          </w:rPr>
          <w:t xml:space="preserve"> </w:t>
        </w:r>
      </w:ins>
      <w:ins w:id="904" w:author="Kai Kempmann" w:date="2016-09-27T09:37:00Z">
        <w:r w:rsidR="00AD6D0C" w:rsidRPr="00AD6D0C">
          <w:rPr>
            <w:rFonts w:ascii="Times New Roman" w:hAnsi="Times New Roman"/>
          </w:rPr>
          <w:t xml:space="preserve">% der unteren </w:t>
        </w:r>
        <w:r w:rsidR="00AD6D0C">
          <w:rPr>
            <w:rFonts w:ascii="Times New Roman" w:hAnsi="Times New Roman"/>
          </w:rPr>
          <w:t>Explosionsgrenze überschreitet</w:t>
        </w:r>
      </w:ins>
      <w:del w:id="905" w:author="Kai Kempmann" w:date="2016-09-27T09:36:00Z">
        <w:r w:rsidRPr="003161EB" w:rsidDel="00AD6D0C">
          <w:rPr>
            <w:rFonts w:ascii="Times New Roman" w:hAnsi="Times New Roman"/>
          </w:rPr>
          <w:delText>treffen</w:delText>
        </w:r>
      </w:del>
      <w:r w:rsidRPr="003161EB">
        <w:rPr>
          <w:rFonts w:ascii="Times New Roman" w:hAnsi="Times New Roman"/>
        </w:rPr>
        <w:t>?</w:t>
      </w:r>
      <w:r w:rsidRPr="003161EB">
        <w:rPr>
          <w:rFonts w:ascii="Times New Roman" w:hAnsi="Times New Roman"/>
        </w:rPr>
        <w:tab/>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zuständige Behörde muss informiert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Laderäume müssen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Ladungsempfänger oder der Verlader muss informiert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Es müssen keine zusätzlichen Maßnahmen ergriffen werden, der Grenzwert liegt bei 50% der unteren Explosionsgrenze.</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03.0-11</w:t>
      </w:r>
      <w:r w:rsidRPr="003161EB">
        <w:rPr>
          <w:rFonts w:ascii="Times New Roman" w:hAnsi="Times New Roman"/>
        </w:rPr>
        <w:tab/>
        <w:t>3.2</w:t>
      </w:r>
      <w:ins w:id="906" w:author="Kai Kempmann" w:date="2016-09-27T09:39:00Z">
        <w:r w:rsidR="007A78AB">
          <w:rPr>
            <w:rFonts w:ascii="Times New Roman" w:hAnsi="Times New Roman"/>
          </w:rPr>
          <w:t>.1</w:t>
        </w:r>
      </w:ins>
      <w:r w:rsidRPr="003161EB">
        <w:rPr>
          <w:rFonts w:ascii="Times New Roman" w:hAnsi="Times New Roman"/>
        </w:rPr>
        <w:t xml:space="preserve"> Tabelle A, 7.1.6.12</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907" w:author="Kai Kempmann" w:date="2016-09-27T09:39:00Z">
        <w:r w:rsidRPr="003161EB" w:rsidDel="007A78AB">
          <w:rPr>
            <w:rFonts w:ascii="Times New Roman" w:hAnsi="Times New Roman"/>
          </w:rPr>
          <w:delText xml:space="preserve">Sie befördern </w:delText>
        </w:r>
      </w:del>
      <w:r w:rsidRPr="003161EB">
        <w:rPr>
          <w:rFonts w:ascii="Times New Roman" w:hAnsi="Times New Roman"/>
        </w:rPr>
        <w:t xml:space="preserve">UN 1408, FERROSILICIUM </w:t>
      </w:r>
      <w:ins w:id="908" w:author="Kai Kempmann" w:date="2016-09-27T09:39:00Z">
        <w:r w:rsidR="007A78AB">
          <w:rPr>
            <w:rFonts w:ascii="Times New Roman" w:hAnsi="Times New Roman"/>
          </w:rPr>
          <w:t xml:space="preserve">wird </w:t>
        </w:r>
      </w:ins>
      <w:r w:rsidRPr="003161EB">
        <w:rPr>
          <w:rFonts w:ascii="Times New Roman" w:hAnsi="Times New Roman"/>
        </w:rPr>
        <w:t>in loser Schüttung</w:t>
      </w:r>
      <w:ins w:id="909" w:author="Kai Kempmann" w:date="2016-09-27T09:39:00Z">
        <w:r w:rsidR="007A78AB">
          <w:rPr>
            <w:rFonts w:ascii="Times New Roman" w:hAnsi="Times New Roman"/>
          </w:rPr>
          <w:t xml:space="preserve"> befördert</w:t>
        </w:r>
      </w:ins>
      <w:r w:rsidRPr="003161EB">
        <w:rPr>
          <w:rFonts w:ascii="Times New Roman" w:hAnsi="Times New Roman"/>
        </w:rPr>
        <w:t xml:space="preserve">. Wann muss, unter normalen Bedingungen, im Laderaum eine Gaskonzentrationsmessung </w:t>
      </w:r>
      <w:del w:id="910" w:author="Kai Kempmann" w:date="2016-09-27T09:39:00Z">
        <w:r w:rsidRPr="003161EB" w:rsidDel="007A78AB">
          <w:rPr>
            <w:rFonts w:ascii="Times New Roman" w:hAnsi="Times New Roman"/>
          </w:rPr>
          <w:delText xml:space="preserve">gemacht </w:delText>
        </w:r>
      </w:del>
      <w:ins w:id="911" w:author="Kai Kempmann" w:date="2016-09-27T09:39:00Z">
        <w:r w:rsidR="007A78AB">
          <w:rPr>
            <w:rFonts w:ascii="Times New Roman" w:hAnsi="Times New Roman"/>
          </w:rPr>
          <w:t>durchgeführt</w:t>
        </w:r>
        <w:r w:rsidR="007A78AB" w:rsidRPr="003161EB">
          <w:rPr>
            <w:rFonts w:ascii="Times New Roman" w:hAnsi="Times New Roman"/>
          </w:rPr>
          <w:t xml:space="preserve"> </w:t>
        </w:r>
      </w:ins>
      <w:r w:rsidRPr="003161EB">
        <w:rPr>
          <w:rFonts w:ascii="Times New Roman" w:hAnsi="Times New Roman"/>
        </w:rPr>
        <w:t>werden?</w:t>
      </w:r>
      <w:r w:rsidRPr="003161EB">
        <w:rPr>
          <w:rFonts w:ascii="Times New Roman" w:hAnsi="Times New Roman"/>
        </w:rPr>
        <w:tab/>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Nie.</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Unmittelbar nach dem Laden, nach einer Stunde und danach alle acht Stunden.</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Unmittelbar nach dem Laden, dann nach einer Stunde und nach jeder Stunde.</w:t>
      </w:r>
    </w:p>
    <w:p w:rsidR="00AB791C" w:rsidRPr="003161EB" w:rsidRDefault="00AB791C" w:rsidP="00AB791C">
      <w:pPr>
        <w:pStyle w:val="Footer"/>
        <w:tabs>
          <w:tab w:val="clear" w:pos="4819"/>
          <w:tab w:val="clear" w:pos="9071"/>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Unmittelbar nach dem Laden und dann nach einer Stunde.</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03.0-12</w:t>
      </w:r>
      <w:r w:rsidRPr="003161EB">
        <w:rPr>
          <w:rFonts w:ascii="Times New Roman" w:hAnsi="Times New Roman"/>
        </w:rPr>
        <w:tab/>
        <w:t>7.1.4.15.1</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Unter welchen Bedingungen braucht </w:t>
      </w:r>
      <w:r w:rsidR="003D7E4C">
        <w:rPr>
          <w:rFonts w:ascii="Times New Roman" w:hAnsi="Times New Roman"/>
        </w:rPr>
        <w:t xml:space="preserve">gemäß ADN bei der Beförderung in loser Schüttung </w:t>
      </w:r>
      <w:r w:rsidRPr="003161EB">
        <w:rPr>
          <w:rFonts w:ascii="Times New Roman" w:hAnsi="Times New Roman"/>
        </w:rPr>
        <w:t>ein Laderaum nicht gereinigt zu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Wenn das zuvor geladene Gut ein Gut der Klasse 4.1 war.</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Wenn das zuvor geladene Gut ein Gut der Klasse 4.2 war.</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Wenn das zuvor geladene Gut ein Gut der Klasse 4.3 war.</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Wenn die neue Ladung aus dem gleichen Gut besteht wie die vorhergehende.</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5341A7"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03.0-13</w:t>
      </w:r>
      <w:r w:rsidR="00AB791C" w:rsidRPr="003161EB">
        <w:rPr>
          <w:rFonts w:ascii="Times New Roman" w:hAnsi="Times New Roman"/>
        </w:rPr>
        <w:tab/>
        <w:t>3.2</w:t>
      </w:r>
      <w:ins w:id="912" w:author="Kai Kempmann" w:date="2016-09-27T09:40:00Z">
        <w:r w:rsidR="00D46FA8">
          <w:rPr>
            <w:rFonts w:ascii="Times New Roman" w:hAnsi="Times New Roman"/>
          </w:rPr>
          <w:t>.1</w:t>
        </w:r>
      </w:ins>
      <w:r w:rsidR="00AB791C" w:rsidRPr="003161EB">
        <w:rPr>
          <w:rFonts w:ascii="Times New Roman" w:hAnsi="Times New Roman"/>
        </w:rPr>
        <w:t xml:space="preserve"> Tabelle A, 7.1.6.12</w:t>
      </w:r>
      <w:r w:rsidR="00AB791C" w:rsidRPr="003161EB">
        <w:rPr>
          <w:rFonts w:ascii="Times New Roman" w:hAnsi="Times New Roman"/>
        </w:rPr>
        <w:tab/>
        <w:t>A</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913" w:author="Kai Kempmann" w:date="2016-09-27T09:40:00Z">
        <w:r w:rsidRPr="003161EB" w:rsidDel="00D46FA8">
          <w:rPr>
            <w:rFonts w:ascii="Times New Roman" w:hAnsi="Times New Roman"/>
          </w:rPr>
          <w:delText xml:space="preserve">Sie befördern </w:delText>
        </w:r>
      </w:del>
      <w:r w:rsidRPr="003161EB">
        <w:rPr>
          <w:rFonts w:ascii="Times New Roman" w:hAnsi="Times New Roman"/>
        </w:rPr>
        <w:t xml:space="preserve">UN 3101 ORGANISCHES PEROXID TYP B, FLÜSSIG, </w:t>
      </w:r>
      <w:ins w:id="914" w:author="Kai Kempmann" w:date="2016-09-27T09:40:00Z">
        <w:r w:rsidR="00D46FA8">
          <w:rPr>
            <w:rFonts w:ascii="Times New Roman" w:hAnsi="Times New Roman"/>
          </w:rPr>
          <w:t xml:space="preserve">wird </w:t>
        </w:r>
      </w:ins>
      <w:r w:rsidRPr="003161EB">
        <w:rPr>
          <w:rFonts w:ascii="Times New Roman" w:hAnsi="Times New Roman"/>
        </w:rPr>
        <w:t>in einem Trockengüterschiff</w:t>
      </w:r>
      <w:ins w:id="915" w:author="Kai Kempmann" w:date="2016-09-27T09:40:00Z">
        <w:r w:rsidR="00D46FA8">
          <w:rPr>
            <w:rFonts w:ascii="Times New Roman" w:hAnsi="Times New Roman"/>
          </w:rPr>
          <w:t xml:space="preserve"> befördert</w:t>
        </w:r>
      </w:ins>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Muss im Zusammenhang mit diesem Gut die Wohnung gelüftet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 das ist nicht notwendig.</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das ist bei diesem Gut vorgeschrieben.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Nein, es sei denn, das Gut ist in loser Schüttung geladen.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 wenn das Gut frei geworden ist.</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03.0-14</w:t>
      </w:r>
      <w:r w:rsidRPr="003161EB">
        <w:rPr>
          <w:rFonts w:ascii="Times New Roman" w:hAnsi="Times New Roman"/>
        </w:rPr>
        <w:tab/>
        <w:t>7.1.4.15.1</w:t>
      </w:r>
      <w:r w:rsidRPr="003161EB">
        <w:rPr>
          <w:rFonts w:ascii="Times New Roman" w:hAnsi="Times New Roman"/>
        </w:rPr>
        <w:tab/>
        <w:t>B</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Laderaum ist </w:t>
      </w:r>
      <w:r w:rsidR="00F60FDC">
        <w:rPr>
          <w:rFonts w:ascii="Times New Roman" w:hAnsi="Times New Roman"/>
        </w:rPr>
        <w:t xml:space="preserve">nach dem Löschen </w:t>
      </w:r>
      <w:r w:rsidRPr="003161EB">
        <w:rPr>
          <w:rFonts w:ascii="Times New Roman" w:hAnsi="Times New Roman"/>
        </w:rPr>
        <w:t xml:space="preserve">verunreinigt mit Gütern der Klasse 9. Was muss gemacht werden? </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Der Laderaum muss mit einem speziell dafür vorgesehenen Reinigungsmittel gereinigt werden, bevor neue Ladung übernommen wird.</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Der Laderaum muss gründlich gereinigt werden</w:t>
      </w:r>
      <w:r w:rsidR="00F60FDC">
        <w:rPr>
          <w:rFonts w:ascii="Times New Roman" w:hAnsi="Times New Roman"/>
        </w:rPr>
        <w:t>, es sei denn, die neue Ladung besteht aus dem gleichen Gut wie die vorhergehende Ladung in loser Schüttung</w:t>
      </w:r>
      <w:r w:rsidRPr="003161EB">
        <w:rPr>
          <w:rFonts w:ascii="Times New Roman" w:hAnsi="Times New Roman"/>
        </w:rPr>
        <w: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Laderaum muss gründlich gereinigt werden, es sei denn, die neue Ladung besteht aus einem Gut der Klasse 8.</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Der Laderaum muss immer zuerst von einem Spezialreinigungsunternehmen dekontaminiert werden, bevor neue Ladung eingenommen werden darf.</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03.0-15</w:t>
      </w:r>
      <w:r w:rsidRPr="003161EB">
        <w:rPr>
          <w:rFonts w:ascii="Times New Roman" w:hAnsi="Times New Roman"/>
        </w:rPr>
        <w:tab/>
        <w:t>3.2</w:t>
      </w:r>
      <w:ins w:id="916" w:author="Kai Kempmann" w:date="2016-09-27T09:41:00Z">
        <w:r w:rsidR="00D46FA8">
          <w:rPr>
            <w:rFonts w:ascii="Times New Roman" w:hAnsi="Times New Roman"/>
          </w:rPr>
          <w:t>.1</w:t>
        </w:r>
      </w:ins>
      <w:r w:rsidRPr="003161EB">
        <w:rPr>
          <w:rFonts w:ascii="Times New Roman" w:hAnsi="Times New Roman"/>
        </w:rPr>
        <w:t xml:space="preserve"> Tabelle A, 7.1.6.11</w:t>
      </w:r>
      <w:r w:rsidRPr="003161EB">
        <w:rPr>
          <w:rFonts w:ascii="Times New Roman" w:hAnsi="Times New Roman"/>
        </w:rPr>
        <w:tab/>
        <w:t>C</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917" w:author="Kai Kempmann" w:date="2016-09-27T09:41:00Z">
        <w:r w:rsidRPr="003161EB" w:rsidDel="00D46FA8">
          <w:rPr>
            <w:rFonts w:ascii="Times New Roman" w:hAnsi="Times New Roman"/>
          </w:rPr>
          <w:delText xml:space="preserve">Sie müssen </w:delText>
        </w:r>
      </w:del>
      <w:r w:rsidRPr="003161EB">
        <w:rPr>
          <w:rFonts w:ascii="Times New Roman" w:hAnsi="Times New Roman"/>
        </w:rPr>
        <w:t>UN 2506, AMMONIUMHYDROGENSULFAT</w:t>
      </w:r>
      <w:ins w:id="918" w:author="Kai Kempmann" w:date="2016-09-27T09:41:00Z">
        <w:r w:rsidR="00D46FA8">
          <w:rPr>
            <w:rFonts w:ascii="Times New Roman" w:hAnsi="Times New Roman"/>
          </w:rPr>
          <w:t xml:space="preserve"> wird</w:t>
        </w:r>
      </w:ins>
      <w:r w:rsidRPr="003161EB">
        <w:rPr>
          <w:rFonts w:ascii="Times New Roman" w:hAnsi="Times New Roman"/>
        </w:rPr>
        <w:t xml:space="preserve"> in loser Schüttung beförder</w:t>
      </w:r>
      <w:ins w:id="919" w:author="Kai Kempmann" w:date="2016-09-27T09:41:00Z">
        <w:r w:rsidR="00D46FA8">
          <w:rPr>
            <w:rFonts w:ascii="Times New Roman" w:hAnsi="Times New Roman"/>
          </w:rPr>
          <w:t>t</w:t>
        </w:r>
      </w:ins>
      <w:del w:id="920" w:author="Kai Kempmann" w:date="2016-09-27T09:41:00Z">
        <w:r w:rsidRPr="003161EB" w:rsidDel="00D46FA8">
          <w:rPr>
            <w:rFonts w:ascii="Times New Roman" w:hAnsi="Times New Roman"/>
          </w:rPr>
          <w:delText>n</w:delText>
        </w:r>
      </w:del>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Welche Maßnahmen müssen für die Laderäume getroffen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Vor Beginn des Ladens müssen die Laderäume mindestens eine Stunde lang zusätzlich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Vor Beginn des Ladens müssen die Laderäume extra getrocknet werden.</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Innenflächen des Laderaums müssen so ausgekleidet oder behandelt sein, dass Korrosion durch die Ladung ausgeschlossen ist.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Innenflächen der Laderäume müssen so ausgekleidet oder behandelt sein, dass eine Durchtränkung mit Ladegut ausgeschlossen ist. </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03.0-16</w:t>
      </w:r>
      <w:r w:rsidRPr="003161EB">
        <w:rPr>
          <w:rFonts w:ascii="Times New Roman" w:hAnsi="Times New Roman"/>
        </w:rPr>
        <w:tab/>
        <w:t>3.2</w:t>
      </w:r>
      <w:ins w:id="921" w:author="Kai Kempmann" w:date="2016-09-27T09:41:00Z">
        <w:r w:rsidR="00D46FA8">
          <w:rPr>
            <w:rFonts w:ascii="Times New Roman" w:hAnsi="Times New Roman"/>
          </w:rPr>
          <w:t>.1</w:t>
        </w:r>
      </w:ins>
      <w:r w:rsidRPr="003161EB">
        <w:rPr>
          <w:rFonts w:ascii="Times New Roman" w:hAnsi="Times New Roman"/>
        </w:rPr>
        <w:t xml:space="preserve"> Tabelle A, 7.1.6.11</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922" w:author="Kai Kempmann" w:date="2016-09-27T09:41:00Z">
        <w:r w:rsidRPr="003161EB" w:rsidDel="00D46FA8">
          <w:rPr>
            <w:rFonts w:ascii="Times New Roman" w:hAnsi="Times New Roman"/>
          </w:rPr>
          <w:delText xml:space="preserve">Sie müssen </w:delText>
        </w:r>
      </w:del>
      <w:r w:rsidRPr="003161EB">
        <w:rPr>
          <w:rFonts w:ascii="Times New Roman" w:hAnsi="Times New Roman"/>
        </w:rPr>
        <w:t>UN 1334, NAPHTHALEN, ROH</w:t>
      </w:r>
      <w:ins w:id="923" w:author="Kai Kempmann" w:date="2016-09-27T09:41:00Z">
        <w:r w:rsidR="00D46FA8">
          <w:rPr>
            <w:rFonts w:ascii="Times New Roman" w:hAnsi="Times New Roman"/>
          </w:rPr>
          <w:t xml:space="preserve"> wird</w:t>
        </w:r>
      </w:ins>
      <w:r w:rsidRPr="003161EB">
        <w:rPr>
          <w:rFonts w:ascii="Times New Roman" w:hAnsi="Times New Roman"/>
        </w:rPr>
        <w:t xml:space="preserve"> in loser Schüttung beförder</w:t>
      </w:r>
      <w:ins w:id="924" w:author="Kai Kempmann" w:date="2016-09-27T09:41:00Z">
        <w:r w:rsidR="00D46FA8">
          <w:rPr>
            <w:rFonts w:ascii="Times New Roman" w:hAnsi="Times New Roman"/>
          </w:rPr>
          <w:t>t</w:t>
        </w:r>
      </w:ins>
      <w:del w:id="925" w:author="Kai Kempmann" w:date="2016-09-27T09:41:00Z">
        <w:r w:rsidRPr="003161EB" w:rsidDel="00D46FA8">
          <w:rPr>
            <w:rFonts w:ascii="Times New Roman" w:hAnsi="Times New Roman"/>
          </w:rPr>
          <w:delText>n</w:delText>
        </w:r>
      </w:del>
      <w:r w:rsidRPr="003161EB">
        <w:rPr>
          <w:rFonts w:ascii="Times New Roman" w:hAnsi="Times New Roman"/>
        </w:rPr>
        <w:t>.</w:t>
      </w:r>
      <w:r w:rsidRPr="003161EB">
        <w:rPr>
          <w:rFonts w:ascii="Times New Roman" w:hAnsi="Times New Roman"/>
        </w:rPr>
        <w:tab/>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Welche Maßnahmen</w:t>
      </w:r>
      <w:r w:rsidR="001700DA">
        <w:rPr>
          <w:rFonts w:ascii="Times New Roman" w:hAnsi="Times New Roman"/>
        </w:rPr>
        <w:t xml:space="preserve"> </w:t>
      </w:r>
      <w:r w:rsidRPr="003161EB">
        <w:rPr>
          <w:rFonts w:ascii="Times New Roman" w:hAnsi="Times New Roman"/>
        </w:rPr>
        <w:t>müssen für die Laderäume getroffen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Vor Beginn des Ladens müssen die Laderäume soweit trockengewischt sein, dass sich kein Wasser in den Laderäumen befindet.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Vor Beginn des Ladens müssen die Laderäume mit einem inerten Gas durchgeblasen werden, so dass während des Ladens keine feuergefährliche Situation entstehen kann.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Die Innenflächen der Laderäume müssen so ausgekleidet oder behandelt sein, dass Korrosion durch </w:t>
      </w:r>
      <w:r w:rsidR="003161EB" w:rsidRPr="003161EB">
        <w:rPr>
          <w:rFonts w:ascii="Times New Roman" w:hAnsi="Times New Roman"/>
        </w:rPr>
        <w:t>die</w:t>
      </w:r>
      <w:r w:rsidRPr="003161EB">
        <w:rPr>
          <w:rFonts w:ascii="Times New Roman" w:hAnsi="Times New Roman"/>
        </w:rPr>
        <w:t xml:space="preserve"> Ladung ausgeschlossen ist.</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Innenflächen der Laderäume müssen so ausgekleidet oder behandelt sein, dass </w:t>
      </w:r>
      <w:r w:rsidR="00F60FDC">
        <w:rPr>
          <w:rFonts w:ascii="Times New Roman" w:hAnsi="Times New Roman"/>
        </w:rPr>
        <w:t xml:space="preserve">sie schwer entflammbar sind und </w:t>
      </w:r>
      <w:r w:rsidRPr="003161EB">
        <w:rPr>
          <w:rFonts w:ascii="Times New Roman" w:hAnsi="Times New Roman"/>
        </w:rPr>
        <w:t xml:space="preserve">eine Durchtränkung mit Ladegut ausgeschlossen ist. </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5341A7"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03.0-17</w:t>
      </w:r>
      <w:r w:rsidR="00AB791C" w:rsidRPr="003161EB">
        <w:rPr>
          <w:rFonts w:ascii="Times New Roman" w:hAnsi="Times New Roman"/>
        </w:rPr>
        <w:tab/>
        <w:t>7.1.3.51.4</w:t>
      </w:r>
      <w:r w:rsidR="00AB791C" w:rsidRPr="003161EB">
        <w:rPr>
          <w:rFonts w:ascii="Times New Roman" w:hAnsi="Times New Roman"/>
        </w:rPr>
        <w:tab/>
        <w:t>B</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w:t>
      </w:r>
      <w:r w:rsidR="001012C1">
        <w:rPr>
          <w:rFonts w:ascii="Times New Roman" w:hAnsi="Times New Roman"/>
        </w:rPr>
        <w:t>Trockengüterschiff</w:t>
      </w:r>
      <w:r w:rsidRPr="003161EB">
        <w:rPr>
          <w:rFonts w:ascii="Times New Roman" w:hAnsi="Times New Roman"/>
        </w:rPr>
        <w:t xml:space="preserve"> befördert explosive Stoffe und Gegenstände. Was muss mit allen elektrischen Einrichtungen </w:t>
      </w:r>
      <w:r w:rsidR="00F60FDC">
        <w:rPr>
          <w:rFonts w:ascii="Times New Roman" w:hAnsi="Times New Roman"/>
        </w:rPr>
        <w:t xml:space="preserve">in den Laderäumen </w:t>
      </w:r>
      <w:r w:rsidRPr="003161EB">
        <w:rPr>
          <w:rFonts w:ascii="Times New Roman" w:hAnsi="Times New Roman"/>
        </w:rPr>
        <w:t>gemacht werden?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Sie müssen aus dem geschützten Bereichen entfernt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Sie müssen spannungs</w:t>
      </w:r>
      <w:r w:rsidR="00C67189" w:rsidRPr="003161EB">
        <w:rPr>
          <w:rFonts w:ascii="Times New Roman" w:hAnsi="Times New Roman"/>
        </w:rPr>
        <w:t>los</w:t>
      </w:r>
      <w:r w:rsidRPr="003161EB">
        <w:rPr>
          <w:rFonts w:ascii="Times New Roman" w:hAnsi="Times New Roman"/>
        </w:rPr>
        <w:t xml:space="preserve"> </w:t>
      </w:r>
      <w:r w:rsidR="00F60FDC" w:rsidRPr="00E92092">
        <w:rPr>
          <w:rFonts w:ascii="Times New Roman" w:hAnsi="Times New Roman"/>
        </w:rPr>
        <w:t>und gegen unbeabsichtigtes Einschalten</w:t>
      </w:r>
      <w:r w:rsidR="00F60FDC">
        <w:rPr>
          <w:rFonts w:ascii="Times New Roman" w:hAnsi="Times New Roman"/>
        </w:rPr>
        <w:t xml:space="preserve"> </w:t>
      </w:r>
      <w:r w:rsidR="00F60FDC" w:rsidRPr="00E92092">
        <w:rPr>
          <w:rFonts w:ascii="Times New Roman" w:hAnsi="Times New Roman"/>
        </w:rPr>
        <w:t xml:space="preserve">gesichert </w:t>
      </w:r>
      <w:r w:rsidRPr="003161EB">
        <w:rPr>
          <w:rFonts w:ascii="Times New Roman" w:hAnsi="Times New Roman"/>
        </w:rPr>
        <w:t>sein.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elektrischen Einrichtungen die sich normalerweise in den Laderäumen befinden, müssen entfernt werden.</w:t>
      </w:r>
      <w:r w:rsidRPr="003161EB">
        <w:rPr>
          <w:rFonts w:ascii="Times New Roman" w:hAnsi="Times New Roman"/>
        </w:rPr>
        <w:tab/>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Sie müssen während des Ladens und Löschens spannungsfrei sein.</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03.0-18</w:t>
      </w:r>
      <w:r w:rsidRPr="003161EB">
        <w:rPr>
          <w:rFonts w:ascii="Times New Roman" w:hAnsi="Times New Roman"/>
        </w:rPr>
        <w:tab/>
        <w:t>7.1.4.12.2</w:t>
      </w:r>
      <w:r w:rsidRPr="003161EB">
        <w:rPr>
          <w:rFonts w:ascii="Times New Roman" w:hAnsi="Times New Roman"/>
        </w:rPr>
        <w:tab/>
        <w:t>C</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926" w:author="Kai Kempmann" w:date="2016-09-27T09:42:00Z">
        <w:r w:rsidRPr="003161EB" w:rsidDel="001157E6">
          <w:rPr>
            <w:rFonts w:ascii="Times New Roman" w:hAnsi="Times New Roman"/>
          </w:rPr>
          <w:delText>Sie befördern mit ihrem</w:delText>
        </w:r>
      </w:del>
      <w:ins w:id="927" w:author="Kai Kempmann" w:date="2016-09-27T09:42:00Z">
        <w:r w:rsidR="001157E6">
          <w:rPr>
            <w:rFonts w:ascii="Times New Roman" w:hAnsi="Times New Roman"/>
          </w:rPr>
          <w:t>Ein</w:t>
        </w:r>
      </w:ins>
      <w:r w:rsidRPr="003161EB">
        <w:rPr>
          <w:rFonts w:ascii="Times New Roman" w:hAnsi="Times New Roman"/>
        </w:rPr>
        <w:t xml:space="preserve"> </w:t>
      </w:r>
      <w:r w:rsidR="001012C1">
        <w:rPr>
          <w:rFonts w:ascii="Times New Roman" w:hAnsi="Times New Roman"/>
        </w:rPr>
        <w:t>Trockengüterschiff</w:t>
      </w:r>
      <w:ins w:id="928" w:author="Kai Kempmann" w:date="2016-09-27T09:42:00Z">
        <w:r w:rsidR="001157E6">
          <w:rPr>
            <w:rFonts w:ascii="Times New Roman" w:hAnsi="Times New Roman"/>
          </w:rPr>
          <w:t xml:space="preserve"> befördert</w:t>
        </w:r>
      </w:ins>
      <w:r w:rsidRPr="003161EB">
        <w:rPr>
          <w:rFonts w:ascii="Times New Roman" w:hAnsi="Times New Roman"/>
        </w:rPr>
        <w:t xml:space="preserve"> einige Container mit Gütern der Klasse 5.2.</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Wann müssen </w:t>
      </w:r>
      <w:del w:id="929" w:author="Kai Kempmann" w:date="2016-09-27T09:42:00Z">
        <w:r w:rsidRPr="003161EB" w:rsidDel="001157E6">
          <w:rPr>
            <w:rFonts w:ascii="Times New Roman" w:hAnsi="Times New Roman"/>
          </w:rPr>
          <w:delText xml:space="preserve">Sie </w:delText>
        </w:r>
      </w:del>
      <w:r w:rsidRPr="003161EB">
        <w:rPr>
          <w:rFonts w:ascii="Times New Roman" w:hAnsi="Times New Roman"/>
        </w:rPr>
        <w:t xml:space="preserve">die offenen Laderäume </w:t>
      </w:r>
      <w:ins w:id="930" w:author="Kai Kempmann" w:date="2016-09-27T09:42:00Z">
        <w:r w:rsidR="001157E6">
          <w:rPr>
            <w:rFonts w:ascii="Times New Roman" w:hAnsi="Times New Roman"/>
          </w:rPr>
          <w:t>gelüftet werden</w:t>
        </w:r>
      </w:ins>
      <w:del w:id="931" w:author="Kai Kempmann" w:date="2016-09-27T09:42:00Z">
        <w:r w:rsidRPr="003161EB" w:rsidDel="001157E6">
          <w:rPr>
            <w:rFonts w:ascii="Times New Roman" w:hAnsi="Times New Roman"/>
          </w:rPr>
          <w:delText>lüften</w:delText>
        </w:r>
      </w:del>
      <w:r w:rsidRPr="003161EB">
        <w:rPr>
          <w:rFonts w:ascii="Times New Roman" w:hAnsi="Times New Roman"/>
        </w:rPr>
        <w:t>?</w:t>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Bei dieser Ladung müssen die Laderäume immer gelüftet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Auf einem Containerschiff mit offenen Laderäumen brauchen die Laderäume nie gelüftet zu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Laderäume müssen gelüftet werden wenn der Verdacht besteht, dass ein Container leck ist</w:t>
      </w:r>
      <w:r w:rsidR="00F60FDC" w:rsidRPr="00F60FDC">
        <w:rPr>
          <w:rFonts w:ascii="Times New Roman" w:hAnsi="Times New Roman"/>
        </w:rPr>
        <w:t xml:space="preserve"> </w:t>
      </w:r>
      <w:r w:rsidR="00F60FDC" w:rsidRPr="00E92092">
        <w:rPr>
          <w:rFonts w:ascii="Times New Roman" w:hAnsi="Times New Roman"/>
        </w:rPr>
        <w:t>oder bei Verdacht, dass der Inhalt sich innerhalb der</w:t>
      </w:r>
      <w:r w:rsidR="00F60FDC">
        <w:rPr>
          <w:rFonts w:ascii="Times New Roman" w:hAnsi="Times New Roman"/>
        </w:rPr>
        <w:t xml:space="preserve"> </w:t>
      </w:r>
      <w:r w:rsidR="00F60FDC" w:rsidRPr="00E92092">
        <w:rPr>
          <w:rFonts w:ascii="Times New Roman" w:hAnsi="Times New Roman"/>
        </w:rPr>
        <w:t>Container freigesetzt hat</w:t>
      </w:r>
      <w:r w:rsidRPr="003161EB">
        <w:rPr>
          <w:rFonts w:ascii="Times New Roman" w:hAnsi="Times New Roman"/>
        </w:rPr>
        <w:t xml:space="preserve">. </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Laderäume müssen bei dieser Ladung nur während des Ladens und Löschens gelüftet werden.</w:t>
      </w: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r w:rsidRPr="003161EB">
        <w:rPr>
          <w:rFonts w:ascii="Times New Roman" w:hAnsi="Times New Roman"/>
        </w:rPr>
        <w:tab/>
        <w:t>120 03.0-19</w:t>
      </w:r>
      <w:r w:rsidRPr="003161EB">
        <w:rPr>
          <w:rFonts w:ascii="Times New Roman" w:hAnsi="Times New Roman"/>
        </w:rPr>
        <w:tab/>
        <w:t>7.1.4.12.2</w:t>
      </w:r>
      <w:r w:rsidRPr="003161EB">
        <w:rPr>
          <w:rFonts w:ascii="Times New Roman" w:hAnsi="Times New Roman"/>
        </w:rPr>
        <w:tab/>
        <w:t>D</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932" w:author="Kai Kempmann" w:date="2016-09-27T09:42:00Z">
        <w:r w:rsidRPr="003161EB" w:rsidDel="001157E6">
          <w:rPr>
            <w:rFonts w:ascii="Times New Roman" w:hAnsi="Times New Roman"/>
          </w:rPr>
          <w:delText>Sie befördern mit ihrem</w:delText>
        </w:r>
      </w:del>
      <w:ins w:id="933" w:author="Kai Kempmann" w:date="2016-09-27T09:42:00Z">
        <w:r w:rsidR="001157E6">
          <w:rPr>
            <w:rFonts w:ascii="Times New Roman" w:hAnsi="Times New Roman"/>
          </w:rPr>
          <w:t>Ein</w:t>
        </w:r>
      </w:ins>
      <w:r w:rsidRPr="003161EB">
        <w:rPr>
          <w:rFonts w:ascii="Times New Roman" w:hAnsi="Times New Roman"/>
        </w:rPr>
        <w:t xml:space="preserve"> </w:t>
      </w:r>
      <w:r w:rsidR="001012C1">
        <w:rPr>
          <w:rFonts w:ascii="Times New Roman" w:hAnsi="Times New Roman"/>
        </w:rPr>
        <w:t>Trockengüterschiff</w:t>
      </w:r>
      <w:ins w:id="934" w:author="Kai Kempmann" w:date="2016-09-27T09:42:00Z">
        <w:r w:rsidR="001157E6">
          <w:rPr>
            <w:rFonts w:ascii="Times New Roman" w:hAnsi="Times New Roman"/>
          </w:rPr>
          <w:t xml:space="preserve"> befördert</w:t>
        </w:r>
      </w:ins>
      <w:r w:rsidRPr="003161EB">
        <w:rPr>
          <w:rFonts w:ascii="Times New Roman" w:hAnsi="Times New Roman"/>
        </w:rPr>
        <w:t xml:space="preserve"> einige Container mit Gütern der Klasse 3.</w:t>
      </w:r>
    </w:p>
    <w:p w:rsidR="00AB791C" w:rsidRPr="003161EB" w:rsidRDefault="00AB791C" w:rsidP="00AB791C">
      <w:pPr>
        <w:pStyle w:val="Footer"/>
        <w:tabs>
          <w:tab w:val="clear" w:pos="4819"/>
          <w:tab w:val="clear" w:pos="9071"/>
          <w:tab w:val="left" w:pos="284"/>
          <w:tab w:val="left" w:pos="8222"/>
        </w:tabs>
        <w:ind w:left="1134" w:hanging="1134"/>
        <w:rPr>
          <w:rFonts w:ascii="Times New Roman" w:hAnsi="Times New Roman"/>
        </w:rPr>
      </w:pPr>
      <w:r w:rsidRPr="003161EB">
        <w:rPr>
          <w:rFonts w:ascii="Times New Roman" w:hAnsi="Times New Roman"/>
        </w:rPr>
        <w:t xml:space="preserve"> </w:t>
      </w:r>
      <w:r w:rsidRPr="003161EB">
        <w:rPr>
          <w:rFonts w:ascii="Times New Roman" w:hAnsi="Times New Roman"/>
        </w:rPr>
        <w:tab/>
      </w:r>
      <w:r w:rsidRPr="003161EB">
        <w:rPr>
          <w:rFonts w:ascii="Times New Roman" w:hAnsi="Times New Roman"/>
        </w:rPr>
        <w:tab/>
      </w:r>
      <w:ins w:id="935" w:author="Kai Kempmann" w:date="2016-09-27T09:43:00Z">
        <w:r w:rsidR="001157E6">
          <w:rPr>
            <w:rFonts w:ascii="Times New Roman" w:hAnsi="Times New Roman"/>
          </w:rPr>
          <w:t>Es besteht Verdacht,</w:t>
        </w:r>
      </w:ins>
      <w:del w:id="936" w:author="Kai Kempmann" w:date="2016-09-27T09:43:00Z">
        <w:r w:rsidRPr="003161EB" w:rsidDel="001157E6">
          <w:rPr>
            <w:rFonts w:ascii="Times New Roman" w:hAnsi="Times New Roman"/>
          </w:rPr>
          <w:delText>Sie vermuten</w:delText>
        </w:r>
      </w:del>
      <w:r w:rsidRPr="003161EB">
        <w:rPr>
          <w:rFonts w:ascii="Times New Roman" w:hAnsi="Times New Roman"/>
        </w:rPr>
        <w:t xml:space="preserve">, dass ein Container leckt. Welche Maßnahmen müssen </w:t>
      </w:r>
      <w:del w:id="937" w:author="Kai Kempmann" w:date="2016-09-27T09:43:00Z">
        <w:r w:rsidRPr="003161EB" w:rsidDel="001157E6">
          <w:rPr>
            <w:rFonts w:ascii="Times New Roman" w:hAnsi="Times New Roman"/>
          </w:rPr>
          <w:delText>Si</w:delText>
        </w:r>
      </w:del>
      <w:r w:rsidRPr="003161EB">
        <w:rPr>
          <w:rFonts w:ascii="Times New Roman" w:hAnsi="Times New Roman"/>
        </w:rPr>
        <w:t xml:space="preserve">e an Bord </w:t>
      </w:r>
      <w:del w:id="938" w:author="Kai Kempmann" w:date="2016-09-27T09:44:00Z">
        <w:r w:rsidRPr="003161EB" w:rsidDel="001157E6">
          <w:rPr>
            <w:rFonts w:ascii="Times New Roman" w:hAnsi="Times New Roman"/>
          </w:rPr>
          <w:delText>treffen</w:delText>
        </w:r>
      </w:del>
      <w:ins w:id="939" w:author="Kai Kempmann" w:date="2016-09-27T09:44:00Z">
        <w:r w:rsidR="001157E6">
          <w:rPr>
            <w:rFonts w:ascii="Times New Roman" w:hAnsi="Times New Roman"/>
          </w:rPr>
          <w:t>getroffen werden</w:t>
        </w:r>
      </w:ins>
      <w:r w:rsidRPr="003161EB">
        <w:rPr>
          <w:rFonts w:ascii="Times New Roman" w:hAnsi="Times New Roman"/>
        </w:rPr>
        <w:t>?</w:t>
      </w:r>
    </w:p>
    <w:p w:rsidR="00AB791C" w:rsidRPr="003161EB" w:rsidRDefault="00AB791C" w:rsidP="00AB791C">
      <w:pPr>
        <w:pStyle w:val="Footer"/>
        <w:tabs>
          <w:tab w:val="clear" w:pos="4819"/>
          <w:tab w:val="clear" w:pos="9071"/>
          <w:tab w:val="left" w:pos="284"/>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Öffnungen des Maschinenraums sowie die Türen und Fenster der Wohnung müssen sofort geschlossen werden.</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Der  Container muss mit einer Plane abgedeckt werden. </w:t>
      </w:r>
    </w:p>
    <w:p w:rsidR="00AB791C"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Container muss nass gehalten werden, um ihn abzukühlen</w:t>
      </w:r>
    </w:p>
    <w:p w:rsidR="006746A0" w:rsidRPr="003161EB" w:rsidRDefault="00AB791C" w:rsidP="00AB791C">
      <w:pPr>
        <w:pStyle w:val="Footer"/>
        <w:tabs>
          <w:tab w:val="clear" w:pos="4819"/>
          <w:tab w:val="clear" w:pos="9071"/>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Der Laderaum muss gelüftet werden.</w:t>
      </w:r>
    </w:p>
    <w:p w:rsidR="00307BED" w:rsidRPr="003161EB" w:rsidRDefault="00307BED" w:rsidP="00AB791C">
      <w:pPr>
        <w:pStyle w:val="Footer"/>
        <w:tabs>
          <w:tab w:val="clear" w:pos="4819"/>
          <w:tab w:val="clear" w:pos="9071"/>
          <w:tab w:val="left" w:pos="1134"/>
          <w:tab w:val="left" w:pos="8222"/>
        </w:tabs>
        <w:ind w:left="1701" w:hanging="1701"/>
        <w:rPr>
          <w:rFonts w:ascii="Times New Roman" w:hAnsi="Times New Roman"/>
        </w:rPr>
        <w:sectPr w:rsidR="00307BED" w:rsidRPr="003161EB" w:rsidSect="005341A7">
          <w:headerReference w:type="even" r:id="rId50"/>
          <w:headerReference w:type="default" r:id="rId51"/>
          <w:footerReference w:type="even" r:id="rId52"/>
          <w:footerReference w:type="default" r:id="rId53"/>
          <w:pgSz w:w="11907" w:h="16840"/>
          <w:pgMar w:top="1134" w:right="1134" w:bottom="1134" w:left="1701" w:header="708" w:footer="851" w:gutter="0"/>
          <w:paperSrc w:first="1" w:other="1"/>
          <w:cols w:space="708"/>
          <w:noEndnote/>
        </w:sectPr>
      </w:pPr>
    </w:p>
    <w:p w:rsidR="00FB4322" w:rsidRPr="003161EB" w:rsidRDefault="00FB4322" w:rsidP="00F85BDC">
      <w:pPr>
        <w:pStyle w:val="BodyText22"/>
        <w:tabs>
          <w:tab w:val="clear" w:pos="1418"/>
          <w:tab w:val="left" w:pos="1701"/>
        </w:tabs>
      </w:pPr>
      <w:r w:rsidRPr="003161EB">
        <w:lastRenderedPageBreak/>
        <w:tab/>
        <w:t>120 06.0-01</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7232DB" w:rsidP="00FB4322">
      <w:pPr>
        <w:tabs>
          <w:tab w:val="left" w:pos="284"/>
          <w:tab w:val="left" w:pos="1134"/>
          <w:tab w:val="left" w:pos="8222"/>
        </w:tabs>
        <w:spacing w:line="240" w:lineRule="atLeast"/>
        <w:ind w:left="1701" w:hanging="425"/>
        <w:jc w:val="both"/>
        <w:rPr>
          <w:rFonts w:ascii="Times New Roman" w:hAnsi="Times New Roman"/>
        </w:rPr>
      </w:pPr>
      <w:r>
        <w:rPr>
          <w:rFonts w:ascii="Times New Roman" w:hAnsi="Times New Roman"/>
        </w:rPr>
        <w:pict>
          <v:shape id="_x0000_i1025" type="#_x0000_t75" style="width:62.1pt;height:62.1pt">
            <v:imagedata r:id="rId54"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pStyle w:val="BodyText22"/>
        <w:tabs>
          <w:tab w:val="left" w:pos="2552"/>
        </w:tabs>
      </w:pPr>
      <w:r w:rsidRPr="003161EB">
        <w:tab/>
      </w:r>
      <w:r w:rsidRPr="003161EB">
        <w:tab/>
      </w:r>
      <w:r w:rsidR="00B51CF5">
        <w:tab/>
      </w:r>
      <w:r w:rsidR="00B51CF5">
        <w:tab/>
      </w:r>
      <w:r w:rsidRPr="003161EB">
        <w:t>(gelb/weiß/schwarz)</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bedeutet der hier abgebildete Gefahrzettel?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Das betroffene Gefahrgut </w:t>
      </w:r>
      <w:r w:rsidR="001700DA" w:rsidRPr="003161EB">
        <w:t xml:space="preserve">ist </w:t>
      </w:r>
      <w:r w:rsidRPr="003161EB">
        <w:t>feuergefährlich (flüssige Stoffe)</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Das betroffene Gefahrgut </w:t>
      </w:r>
      <w:r w:rsidR="001700DA" w:rsidRPr="003161EB">
        <w:t>ist</w:t>
      </w:r>
      <w:r w:rsidR="001700DA" w:rsidRPr="003161EB">
        <w:rPr>
          <w:rFonts w:ascii="Times New Roman" w:hAnsi="Times New Roman"/>
        </w:rPr>
        <w:t xml:space="preserve"> </w:t>
      </w:r>
      <w:r w:rsidRPr="003161EB">
        <w:rPr>
          <w:rFonts w:ascii="Times New Roman" w:hAnsi="Times New Roman"/>
        </w:rPr>
        <w:t>feuergefährlich (feste Stoffe)</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Das betroffene Gefahrgut </w:t>
      </w:r>
      <w:r w:rsidR="001700DA" w:rsidRPr="003161EB">
        <w:t>ist</w:t>
      </w:r>
      <w:r w:rsidR="001700DA" w:rsidRPr="003161EB">
        <w:rPr>
          <w:rFonts w:ascii="Times New Roman" w:hAnsi="Times New Roman"/>
        </w:rPr>
        <w:t xml:space="preserve"> </w:t>
      </w:r>
      <w:r w:rsidRPr="003161EB">
        <w:rPr>
          <w:rFonts w:ascii="Times New Roman" w:hAnsi="Times New Roman"/>
        </w:rPr>
        <w:t>ätzend</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Das betroffene Gefahrgut </w:t>
      </w:r>
      <w:r w:rsidR="001700DA" w:rsidRPr="003161EB">
        <w:t>ist</w:t>
      </w:r>
      <w:r w:rsidR="001700DA" w:rsidRPr="003161EB">
        <w:rPr>
          <w:rFonts w:ascii="Times New Roman" w:hAnsi="Times New Roman"/>
        </w:rPr>
        <w:t xml:space="preserve"> </w:t>
      </w:r>
      <w:r w:rsidRPr="003161EB">
        <w:rPr>
          <w:rFonts w:ascii="Times New Roman" w:hAnsi="Times New Roman"/>
        </w:rPr>
        <w:t>radioaktiv</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06.0-02</w:t>
      </w:r>
      <w:r w:rsidRPr="003161EB">
        <w:rPr>
          <w:rFonts w:ascii="Times New Roman" w:hAnsi="Times New Roman"/>
        </w:rPr>
        <w:tab/>
        <w:t>3.3.1</w:t>
      </w:r>
      <w:r w:rsidRPr="003161EB">
        <w:rPr>
          <w:rFonts w:ascii="Times New Roman" w:hAnsi="Times New Roman"/>
          <w:color w:val="FF0000"/>
        </w:rPr>
        <w:t xml:space="preserve"> </w:t>
      </w:r>
      <w:r w:rsidR="001700DA">
        <w:rPr>
          <w:rFonts w:ascii="Times New Roman" w:hAnsi="Times New Roman"/>
        </w:rPr>
        <w:t>Sondervorschrift</w:t>
      </w:r>
      <w:r w:rsidRPr="003161EB">
        <w:rPr>
          <w:rFonts w:ascii="Times New Roman" w:hAnsi="Times New Roman"/>
        </w:rPr>
        <w:t xml:space="preserve"> 800</w:t>
      </w:r>
      <w:r w:rsidRPr="003161EB">
        <w:rPr>
          <w:rFonts w:ascii="Times New Roman" w:hAnsi="Times New Roman"/>
        </w:rPr>
        <w:tab/>
        <w:t>C</w:t>
      </w:r>
    </w:p>
    <w:p w:rsidR="00FB4322" w:rsidRPr="003161EB" w:rsidRDefault="00FB4322" w:rsidP="00FB4322">
      <w:pPr>
        <w:pStyle w:val="BodyText22"/>
      </w:pPr>
    </w:p>
    <w:p w:rsidR="00FB4322" w:rsidRPr="003161EB" w:rsidRDefault="00FB4322" w:rsidP="00FB4322">
      <w:pPr>
        <w:pStyle w:val="BodyTextIndent22"/>
        <w:rPr>
          <w:lang w:val="de-DE"/>
        </w:rPr>
      </w:pPr>
      <w:r w:rsidRPr="003161EB">
        <w:rPr>
          <w:lang w:val="de-DE"/>
        </w:rPr>
        <w:tab/>
      </w:r>
      <w:r w:rsidRPr="003161EB">
        <w:rPr>
          <w:lang w:val="de-DE"/>
        </w:rPr>
        <w:tab/>
        <w:t xml:space="preserve">Ein Schiff befördert Ölsaatkuchen, Ölschrote und Ölkuchen, welche pflanzliches Öl enthalten, lösemittelbehandelt und nicht selbstentzündlich sind. Unterliegen diese Güter dem ADN?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Pflanzliche Produkte sind kein Gefahrgut, da sie im ADN nicht erwähnt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in jedem Fall, auch wenn sie so vorbereitet oder behandelt wurden, dass während der Beförderung keine gefährlichen Gase in gefährlichen Mengen frei werden können.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Grundsätzlich ja, es sei denn sie sind so vorbereitet oder behandelt worden, dass während der Beförderung keine gefährlichen Gase in gefährlichen Mengen frei werden können (keine Explosionsgefahr). Wenn dies im Beförderungspapier bescheinigt ist, unterliegen sie nicht dem ADN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außer wenn sie vor der Beladung mindestens drei Tage an trockener Luft gelagert worden sind</w:t>
      </w:r>
      <w:r w:rsidR="003E2592">
        <w:rPr>
          <w:rFonts w:ascii="Times New Roman" w:hAnsi="Times New Roman"/>
        </w:rPr>
        <w:t>.</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06.0-03</w:t>
      </w:r>
      <w:r w:rsidRPr="003161EB">
        <w:tab/>
        <w:t>5.2.2.2.2, 5.3.4</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Versandstücke können gekennzeichnet sein mit RID-, ADR- und IMDG-Gefahrzetteln. Wo </w:t>
      </w:r>
      <w:del w:id="940" w:author="Kai Kempmann" w:date="2016-09-27T09:45:00Z">
        <w:r w:rsidRPr="003161EB" w:rsidDel="00622642">
          <w:rPr>
            <w:lang w:val="de-DE"/>
          </w:rPr>
          <w:delText xml:space="preserve">können </w:delText>
        </w:r>
      </w:del>
      <w:ins w:id="941" w:author="Kai Kempmann" w:date="2016-09-27T09:45:00Z">
        <w:r w:rsidR="00622642">
          <w:rPr>
            <w:lang w:val="de-DE"/>
          </w:rPr>
          <w:t>kann</w:t>
        </w:r>
        <w:r w:rsidR="00622642" w:rsidRPr="003161EB">
          <w:rPr>
            <w:lang w:val="de-DE"/>
          </w:rPr>
          <w:t xml:space="preserve"> </w:t>
        </w:r>
      </w:ins>
      <w:del w:id="942" w:author="Kai Kempmann" w:date="2016-09-27T09:45:00Z">
        <w:r w:rsidRPr="003161EB" w:rsidDel="00622642">
          <w:rPr>
            <w:lang w:val="de-DE"/>
          </w:rPr>
          <w:delText>Sie</w:delText>
        </w:r>
      </w:del>
      <w:r w:rsidRPr="003161EB">
        <w:rPr>
          <w:lang w:val="de-DE"/>
        </w:rPr>
        <w:t xml:space="preserve"> die Bedeutung dieser Gefahrzettel nach</w:t>
      </w:r>
      <w:ins w:id="943" w:author="Kai Kempmann" w:date="2016-09-27T09:45:00Z">
        <w:r w:rsidR="00622642">
          <w:rPr>
            <w:lang w:val="de-DE"/>
          </w:rPr>
          <w:t>ge</w:t>
        </w:r>
      </w:ins>
      <w:r w:rsidRPr="003161EB">
        <w:rPr>
          <w:lang w:val="de-DE"/>
        </w:rPr>
        <w:t>lesen</w:t>
      </w:r>
      <w:ins w:id="944" w:author="Kai Kempmann" w:date="2016-09-27T09:45:00Z">
        <w:r w:rsidR="00622642">
          <w:rPr>
            <w:lang w:val="de-DE"/>
          </w:rPr>
          <w:t xml:space="preserve"> werden</w:t>
        </w:r>
      </w:ins>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In der Anlage 3 de</w:t>
      </w:r>
      <w:ins w:id="945" w:author="Kai Kempmann" w:date="2016-09-27T09:45:00Z">
        <w:r w:rsidR="00622642">
          <w:t>s</w:t>
        </w:r>
      </w:ins>
      <w:del w:id="946" w:author="Kai Kempmann" w:date="2016-09-27T09:45:00Z">
        <w:r w:rsidRPr="003161EB" w:rsidDel="00622642">
          <w:delText>r</w:delText>
        </w:r>
      </w:del>
      <w:r w:rsidRPr="003161EB">
        <w:t xml:space="preserve"> CEVNI</w:t>
      </w:r>
      <w:r w:rsidR="003E2592">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del w:id="947" w:author="Kai Kempmann" w:date="2016-09-27T09:48:00Z">
        <w:r w:rsidRPr="003161EB" w:rsidDel="00FE0701">
          <w:rPr>
            <w:rFonts w:ascii="Times New Roman" w:hAnsi="Times New Roman"/>
          </w:rPr>
          <w:delText>In den schriftlichen Weisungen</w:delText>
        </w:r>
      </w:del>
      <w:ins w:id="948" w:author="Kai Kempmann" w:date="2016-09-27T09:48:00Z">
        <w:r w:rsidR="00FE0701">
          <w:rPr>
            <w:rFonts w:ascii="Times New Roman" w:hAnsi="Times New Roman"/>
          </w:rPr>
          <w:t>Im Beförderungspapier</w:t>
        </w:r>
      </w:ins>
      <w:r w:rsidRPr="003161EB">
        <w:rPr>
          <w:rFonts w:ascii="Times New Roman" w:hAnsi="Times New Roman"/>
        </w:rPr>
        <w:t xml:space="preserve"> nach </w:t>
      </w:r>
      <w:ins w:id="949" w:author="Kai Kempmann" w:date="2016-09-27T09:46:00Z">
        <w:r w:rsidR="006C70B5">
          <w:rPr>
            <w:rFonts w:ascii="Times New Roman" w:hAnsi="Times New Roman"/>
          </w:rPr>
          <w:t xml:space="preserve">Abschnitt </w:t>
        </w:r>
      </w:ins>
      <w:r w:rsidRPr="003161EB">
        <w:rPr>
          <w:rFonts w:ascii="Times New Roman" w:hAnsi="Times New Roman"/>
        </w:rPr>
        <w:t>5.4.</w:t>
      </w:r>
      <w:ins w:id="950" w:author="Kai Kempmann" w:date="2016-09-27T09:48:00Z">
        <w:r w:rsidR="00FE0701">
          <w:rPr>
            <w:rFonts w:ascii="Times New Roman" w:hAnsi="Times New Roman"/>
          </w:rPr>
          <w:t>1</w:t>
        </w:r>
      </w:ins>
      <w:del w:id="951" w:author="Kai Kempmann" w:date="2016-09-27T09:48:00Z">
        <w:r w:rsidRPr="003161EB" w:rsidDel="00FE0701">
          <w:rPr>
            <w:rFonts w:ascii="Times New Roman" w:hAnsi="Times New Roman"/>
          </w:rPr>
          <w:delText>3</w:delText>
        </w:r>
      </w:del>
      <w:ins w:id="952" w:author="Kai Kempmann" w:date="2016-09-27T09:46:00Z">
        <w:r w:rsidR="006C70B5">
          <w:rPr>
            <w:rFonts w:ascii="Times New Roman" w:hAnsi="Times New Roman"/>
          </w:rPr>
          <w:t xml:space="preserve"> des ADN</w:t>
        </w:r>
      </w:ins>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ins w:id="953" w:author="Kai Kempmann" w:date="2016-09-27T09:47:00Z">
        <w:r w:rsidR="00FE0701">
          <w:rPr>
            <w:rFonts w:ascii="Times New Roman" w:hAnsi="Times New Roman"/>
          </w:rPr>
          <w:t>m</w:t>
        </w:r>
      </w:ins>
      <w:del w:id="954" w:author="Kai Kempmann" w:date="2016-09-27T09:47:00Z">
        <w:r w:rsidRPr="003161EB" w:rsidDel="00FE0701">
          <w:rPr>
            <w:rFonts w:ascii="Times New Roman" w:hAnsi="Times New Roman"/>
          </w:rPr>
          <w:delText>n</w:delText>
        </w:r>
      </w:del>
      <w:r w:rsidRPr="003161EB">
        <w:rPr>
          <w:rFonts w:ascii="Times New Roman" w:hAnsi="Times New Roman"/>
        </w:rPr>
        <w:t xml:space="preserve"> Teil 5 des ADN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Zulassungszeugnis</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06.0-04</w:t>
      </w:r>
      <w:r w:rsidRPr="003161EB">
        <w:tab/>
        <w:t>5.2.2.2.2</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Mit welchem Gefahrzettel ist ein Versandstück, das entzündbare flüssige Stoffe der Klasse 3 enthält, gekennzeichnet?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tabs>
          <w:tab w:val="left" w:pos="284"/>
          <w:tab w:val="left" w:pos="1134"/>
          <w:tab w:val="left" w:pos="2694"/>
          <w:tab w:val="left" w:pos="8222"/>
        </w:tabs>
        <w:spacing w:line="240" w:lineRule="atLeast"/>
        <w:ind w:left="1701" w:hanging="567"/>
        <w:jc w:val="both"/>
        <w:rPr>
          <w:rFonts w:ascii="Times New Roman" w:hAnsi="Times New Roman"/>
        </w:rPr>
      </w:pPr>
      <w:r w:rsidRPr="003161EB">
        <w:rPr>
          <w:rFonts w:ascii="Times New Roman" w:hAnsi="Times New Roman"/>
        </w:rPr>
        <w:t>A</w:t>
      </w:r>
      <w:r w:rsidR="007232DB">
        <w:rPr>
          <w:noProof/>
          <w:lang w:val="fr-FR" w:eastAsia="fr-FR"/>
        </w:rPr>
        <w:pict>
          <v:shape id="Image 1" o:spid="_x0000_i1026" type="#_x0000_t75" alt="Description : http://www.unece.org/fileadmin/DAM/trans/danger/publi/ghs/TDGpictograms/skull_2.gif" style="width:69.65pt;height:69.65pt;visibility:visible">
            <v:imagedata r:id="rId55" o:title="skull_2"/>
          </v:shape>
        </w:pict>
      </w:r>
      <w:r w:rsidRPr="003161EB">
        <w:rPr>
          <w:rFonts w:ascii="Times New Roman" w:hAnsi="Times New Roman"/>
        </w:rPr>
        <w:fldChar w:fldCharType="begin"/>
      </w:r>
      <w:r w:rsidRPr="003161EB">
        <w:rPr>
          <w:rFonts w:ascii="Times New Roman" w:hAnsi="Times New Roman"/>
        </w:rPr>
        <w:instrText xml:space="preserve"> INCLUDEPICTURE A:\\294C.GIF \* MERGEFORMAT </w:instrText>
      </w:r>
      <w:r w:rsidRPr="003161EB">
        <w:rPr>
          <w:rFonts w:ascii="Times New Roman" w:hAnsi="Times New Roman"/>
        </w:rPr>
        <w:fldChar w:fldCharType="end"/>
      </w:r>
      <w:r w:rsidRPr="003161EB">
        <w:rPr>
          <w:rFonts w:ascii="Times New Roman" w:hAnsi="Times New Roman"/>
        </w:rPr>
        <w:t>(schwarz/weiß)</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B51CF5">
      <w:pPr>
        <w:tabs>
          <w:tab w:val="left" w:pos="284"/>
          <w:tab w:val="left" w:pos="1134"/>
          <w:tab w:val="left" w:pos="2694"/>
          <w:tab w:val="left" w:pos="8222"/>
        </w:tabs>
        <w:spacing w:line="240" w:lineRule="atLeast"/>
        <w:ind w:left="1701" w:hanging="567"/>
        <w:jc w:val="both"/>
        <w:rPr>
          <w:rFonts w:ascii="Times New Roman" w:hAnsi="Times New Roman"/>
        </w:rPr>
      </w:pPr>
      <w:r w:rsidRPr="003161EB">
        <w:rPr>
          <w:rFonts w:ascii="Times New Roman" w:hAnsi="Times New Roman"/>
        </w:rPr>
        <w:t>B</w:t>
      </w:r>
      <w:r w:rsidR="007232DB">
        <w:rPr>
          <w:noProof/>
          <w:lang w:val="fr-FR" w:eastAsia="fr-FR"/>
        </w:rPr>
        <w:pict>
          <v:shape id="_x0000_i1027" type="#_x0000_t75" alt="Description : http://www.unece.org/fileadmin/DAM/trans/danger/publi/ghs/TDGpictograms/stripes.gif" style="width:1in;height:1in;visibility:visible">
            <v:imagedata r:id="rId56" o:title="stripes"/>
          </v:shape>
        </w:pict>
      </w:r>
      <w:r w:rsidRPr="003161EB">
        <w:rPr>
          <w:rFonts w:ascii="Times New Roman" w:hAnsi="Times New Roman"/>
        </w:rPr>
        <w:fldChar w:fldCharType="begin"/>
      </w:r>
      <w:r w:rsidRPr="003161EB">
        <w:rPr>
          <w:rFonts w:ascii="Times New Roman" w:hAnsi="Times New Roman"/>
        </w:rPr>
        <w:instrText xml:space="preserve"> INCLUDEPICTURE A:\\033B.GIF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7232DB">
        <w:rPr>
          <w:noProof/>
          <w:lang w:val="fr-FR" w:eastAsia="fr-FR"/>
        </w:rPr>
        <w:pict>
          <v:shape id="Image 8" o:spid="_x0000_i1028" type="#_x0000_t75" alt="Description : http://www.unece.org/fileadmin/DAM/trans/danger/publi/ghs/TDGpictograms/rouge3_noir.gif" style="width:70pt;height:70pt;visibility:visible">
            <v:imagedata r:id="rId57" o:title="rouge3_noir"/>
          </v:shape>
        </w:pict>
      </w:r>
      <w:r w:rsidRPr="003161EB">
        <w:rPr>
          <w:rFonts w:ascii="Times New Roman" w:hAnsi="Times New Roman"/>
        </w:rPr>
        <w:fldChar w:fldCharType="begin"/>
      </w:r>
      <w:r w:rsidRPr="003161EB">
        <w:rPr>
          <w:rFonts w:ascii="Times New Roman" w:hAnsi="Times New Roman"/>
        </w:rPr>
        <w:instrText xml:space="preserve"> INCLUDEPICTURE A:\\033C.GIF \* MERGEFORMAT </w:instrText>
      </w:r>
      <w:r w:rsidRPr="003161EB">
        <w:rPr>
          <w:rFonts w:ascii="Times New Roman" w:hAnsi="Times New Roman"/>
        </w:rPr>
        <w:fldChar w:fldCharType="end"/>
      </w:r>
      <w:r w:rsidRPr="003161EB">
        <w:rPr>
          <w:rFonts w:ascii="Times New Roman" w:hAnsi="Times New Roman"/>
        </w:rPr>
        <w:t>(schwarz/rot)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7232DB">
        <w:rPr>
          <w:noProof/>
          <w:lang w:val="fr-FR" w:eastAsia="fr-FR"/>
        </w:rPr>
        <w:pict>
          <v:shape id="Image 6" o:spid="_x0000_i1029" type="#_x0000_t75" alt="Description : http://www.unece.org/fileadmin/DAM/trans/danger/publi/ghs/TDGpictograms/blan-red.gif" style="width:71.6pt;height:1in;visibility:visible">
            <v:imagedata r:id="rId58" o:title="blan-red"/>
          </v:shape>
        </w:pict>
      </w:r>
      <w:r w:rsidRPr="003161EB">
        <w:rPr>
          <w:rFonts w:ascii="Times New Roman" w:hAnsi="Times New Roman"/>
        </w:rPr>
        <w:fldChar w:fldCharType="begin"/>
      </w:r>
      <w:r w:rsidRPr="003161EB">
        <w:rPr>
          <w:rFonts w:ascii="Times New Roman" w:hAnsi="Times New Roman"/>
        </w:rPr>
        <w:instrText xml:space="preserve"> INCLUDEPICTURE A:\\299D.GIF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06.0-05</w:t>
      </w:r>
      <w:r w:rsidRPr="003161EB">
        <w:tab/>
        <w:t>5.2.2.2.2</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Welcher Gefahrzettel gilt für gefährliche Güter der Klasse 4.3?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007232DB">
        <w:rPr>
          <w:lang w:val="fr-FR"/>
        </w:rPr>
        <w:pict>
          <v:shape id="_x0000_i1030" type="#_x0000_t75" style="width:73.6pt;height:72.8pt">
            <v:imagedata r:id="rId59" o:title=""/>
          </v:shape>
        </w:pict>
      </w:r>
      <w:r w:rsidRPr="003161EB">
        <w:rPr>
          <w:rFonts w:ascii="Times New Roman" w:hAnsi="Times New Roman"/>
        </w:rPr>
        <w:fldChar w:fldCharType="begin"/>
      </w:r>
      <w:r w:rsidRPr="003161EB">
        <w:rPr>
          <w:rFonts w:ascii="Times New Roman" w:hAnsi="Times New Roman"/>
        </w:rPr>
        <w:instrText xml:space="preserve"> INCLUDEPICTURE A:\\034A.GIF \* MERGEFORMAT </w:instrText>
      </w:r>
      <w:r w:rsidRPr="003161EB">
        <w:rPr>
          <w:rFonts w:ascii="Times New Roman" w:hAnsi="Times New Roman"/>
        </w:rPr>
        <w:fldChar w:fldCharType="end"/>
      </w:r>
      <w:r w:rsidRPr="003161EB">
        <w:rPr>
          <w:rFonts w:ascii="Times New Roman" w:hAnsi="Times New Roman"/>
        </w:rPr>
        <w:t>(schwarz/orange)</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007232DB">
        <w:rPr>
          <w:noProof/>
          <w:lang w:val="fr-FR" w:eastAsia="fr-FR"/>
        </w:rPr>
        <w:pict>
          <v:shape id="Image 5" o:spid="_x0000_i1031" type="#_x0000_t75" alt="Description : http://www.unece.org/fileadmin/DAM/trans/danger/publi/ghs/TDGpictograms/stripes.gif" style="width:1in;height:1in;visibility:visible">
            <v:imagedata r:id="rId56" o:title="stripes"/>
          </v:shape>
        </w:pict>
      </w:r>
      <w:r w:rsidRPr="003161EB">
        <w:rPr>
          <w:rFonts w:ascii="Times New Roman" w:hAnsi="Times New Roman"/>
        </w:rPr>
        <w:fldChar w:fldCharType="begin"/>
      </w:r>
      <w:r w:rsidRPr="003161EB">
        <w:rPr>
          <w:rFonts w:ascii="Times New Roman" w:hAnsi="Times New Roman"/>
        </w:rPr>
        <w:instrText xml:space="preserve"> INCLUDEPICTURE A:\\034B.GIF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7232DB">
        <w:rPr>
          <w:noProof/>
          <w:lang w:val="fr-FR" w:eastAsia="fr-FR"/>
        </w:rPr>
        <w:pict>
          <v:shape id="Image 14" o:spid="_x0000_i1032" type="#_x0000_t75" alt="Description : http://www.unece.org/fileadmin/DAM/trans/danger/publi/ghs/TDGpictograms/bleu4.gif" style="width:72.8pt;height:72.8pt;visibility:visible">
            <v:imagedata r:id="rId60" o:title="bleu4"/>
          </v:shape>
        </w:pict>
      </w:r>
      <w:r w:rsidRPr="003161EB">
        <w:rPr>
          <w:rFonts w:ascii="Times New Roman" w:hAnsi="Times New Roman"/>
        </w:rPr>
        <w:fldChar w:fldCharType="begin"/>
      </w:r>
      <w:r w:rsidRPr="003161EB">
        <w:rPr>
          <w:rFonts w:ascii="Times New Roman" w:hAnsi="Times New Roman"/>
        </w:rPr>
        <w:instrText xml:space="preserve"> INCLUDEPICTURE A:\\034C.GIF \* MERGEFORMAT </w:instrText>
      </w:r>
      <w:r w:rsidRPr="003161EB">
        <w:rPr>
          <w:rFonts w:ascii="Times New Roman" w:hAnsi="Times New Roman"/>
        </w:rPr>
        <w:fldChar w:fldCharType="end"/>
      </w:r>
      <w:r w:rsidRPr="003161EB">
        <w:rPr>
          <w:rFonts w:ascii="Times New Roman" w:hAnsi="Times New Roman"/>
        </w:rPr>
        <w:t>(weiß oder schwarz/blau)</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7232DB">
        <w:rPr>
          <w:noProof/>
          <w:lang w:val="fr-FR" w:eastAsia="fr-FR"/>
        </w:rPr>
        <w:pict>
          <v:shape id="Image 7" o:spid="_x0000_i1033" type="#_x0000_t75" alt="Description : http://www.unece.org/fileadmin/DAM/trans/danger/publi/ghs/TDGpictograms/blan-red.gif" style="width:71.6pt;height:1in;visibility:visible">
            <v:imagedata r:id="rId58" o:title="blan-red"/>
          </v:shape>
        </w:pict>
      </w:r>
      <w:r w:rsidRPr="003161EB">
        <w:rPr>
          <w:rFonts w:ascii="Times New Roman" w:hAnsi="Times New Roman"/>
        </w:rPr>
        <w:fldChar w:fldCharType="begin"/>
      </w:r>
      <w:r w:rsidRPr="003161EB">
        <w:rPr>
          <w:rFonts w:ascii="Times New Roman" w:hAnsi="Times New Roman"/>
        </w:rPr>
        <w:instrText xml:space="preserve"> INCLUDEPICTURE A:\\034D.GIF \* MERGEFORMAT </w:instrText>
      </w:r>
      <w:r w:rsidRPr="003161EB">
        <w:rPr>
          <w:rFonts w:ascii="Times New Roman" w:hAnsi="Times New Roman"/>
        </w:rPr>
        <w:fldChar w:fldCharType="end"/>
      </w:r>
      <w:r w:rsidRPr="003161EB">
        <w:rPr>
          <w:rFonts w:ascii="Times New Roman" w:hAnsi="Times New Roman"/>
        </w:rPr>
        <w:t>(schwarz/weiß/rot)</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06.0-06</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Bedeutung hat der abgebildete Gefahrzettel? </w:t>
      </w:r>
    </w:p>
    <w:p w:rsidR="00FB4322" w:rsidRPr="003161EB" w:rsidRDefault="00FB4322" w:rsidP="00FB4322">
      <w:pPr>
        <w:tabs>
          <w:tab w:val="left" w:pos="284"/>
          <w:tab w:val="left" w:pos="1134"/>
          <w:tab w:val="left" w:pos="8222"/>
        </w:tabs>
        <w:spacing w:line="240" w:lineRule="atLeast"/>
        <w:ind w:left="1701" w:hanging="1701"/>
        <w:jc w:val="both"/>
      </w:pPr>
    </w:p>
    <w:p w:rsidR="00FB4322" w:rsidRPr="003161EB" w:rsidRDefault="007232DB" w:rsidP="009853FB">
      <w:pPr>
        <w:tabs>
          <w:tab w:val="left" w:pos="284"/>
          <w:tab w:val="left" w:pos="1134"/>
          <w:tab w:val="left" w:pos="8222"/>
        </w:tabs>
        <w:spacing w:line="240" w:lineRule="atLeast"/>
        <w:ind w:left="1701" w:hanging="567"/>
        <w:jc w:val="both"/>
      </w:pPr>
      <w:r>
        <w:rPr>
          <w:noProof/>
          <w:lang w:val="fr-FR" w:eastAsia="fr-FR"/>
        </w:rPr>
        <w:pict>
          <v:shape id="Image 16" o:spid="_x0000_i1034" type="#_x0000_t75" alt="Description : http://www.unece.org/fileadmin/DAM/trans/danger/publi/ghs/TDGpictograms/5-2red_noir.gif" style="width:74.75pt;height:74.75pt;visibility:visible">
            <v:imagedata r:id="rId61" o:title="5-2red_noir"/>
          </v:shape>
        </w:pict>
      </w:r>
      <w:r w:rsidR="00FB4322" w:rsidRPr="003161EB">
        <w:t>(schwarz/rot/gelb)</w:t>
      </w:r>
      <w:r w:rsidR="003E2592">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Explosionsgefährlich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Feuergefährlich (entzündbare feste Stoffe)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Selbstentzündliche Stoffe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Organisches Peroxid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Pr="003161EB">
        <w:rPr>
          <w:rFonts w:ascii="Times New Roman" w:hAnsi="Times New Roman"/>
        </w:rPr>
        <w:lastRenderedPageBreak/>
        <w:tab/>
        <w:t>120 06.0-07</w:t>
      </w:r>
      <w:r w:rsidRPr="003161EB">
        <w:rPr>
          <w:rFonts w:ascii="Times New Roman" w:hAnsi="Times New Roman"/>
        </w:rPr>
        <w:tab/>
        <w:t>1.1.3.6.1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Versandstücke mit UN 1428, NATRIUM, Klasse 4.3, Verpackungsgruppe I. Welche</w:t>
      </w:r>
      <w:r w:rsidR="00836453">
        <w:rPr>
          <w:lang w:val="de-DE"/>
        </w:rPr>
        <w:t>s</w:t>
      </w:r>
      <w:r w:rsidRPr="003161EB">
        <w:rPr>
          <w:lang w:val="de-DE"/>
        </w:rPr>
        <w:t xml:space="preserve"> ist die Höchstmasse dieser Versandstücke</w:t>
      </w:r>
      <w:r w:rsidR="00836453" w:rsidRPr="004001A1">
        <w:rPr>
          <w:lang w:val="de-DE"/>
        </w:rPr>
        <w:t>,</w:t>
      </w:r>
      <w:r w:rsidR="00836453" w:rsidRPr="00B45121">
        <w:rPr>
          <w:lang w:val="de-DE"/>
        </w:rPr>
        <w:t xml:space="preserve"> so dass nur Absatz 1.1.3.6.2 ADN</w:t>
      </w:r>
      <w:r w:rsidR="00836453">
        <w:rPr>
          <w:lang w:val="de-DE"/>
        </w:rPr>
        <w:t xml:space="preserve"> </w:t>
      </w:r>
      <w:r w:rsidRPr="003161EB">
        <w:rPr>
          <w:lang w:val="de-DE"/>
        </w:rPr>
        <w:t xml:space="preserve">anzuwenden ist?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300 kg</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diesen Stoff gelten keine Freimengen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3 000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30 000 kg</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120 06.0-08</w:t>
      </w:r>
      <w:r w:rsidRPr="003161EB">
        <w:rPr>
          <w:rFonts w:ascii="Times New Roman" w:hAnsi="Times New Roman"/>
        </w:rPr>
        <w:tab/>
        <w:t>1.1.3.6.1, 3.2</w:t>
      </w:r>
      <w:ins w:id="955" w:author="Kai Kempmann" w:date="2016-09-27T09:49:00Z">
        <w:r w:rsidR="004E37C5">
          <w:rPr>
            <w:rFonts w:ascii="Times New Roman" w:hAnsi="Times New Roman"/>
          </w:rPr>
          <w:t>.1</w:t>
        </w:r>
      </w:ins>
      <w:r w:rsidRPr="003161EB">
        <w:rPr>
          <w:rFonts w:ascii="Times New Roman" w:hAnsi="Times New Roman"/>
        </w:rPr>
        <w:t xml:space="preserve"> Tabelle A</w:t>
      </w:r>
      <w:r w:rsidRPr="003161EB">
        <w:rPr>
          <w:rFonts w:ascii="Times New Roman" w:hAnsi="Times New Roman"/>
        </w:rPr>
        <w:tab/>
        <w:t>B</w:t>
      </w:r>
    </w:p>
    <w:p w:rsidR="00FB4322" w:rsidRPr="003161EB" w:rsidRDefault="00FB4322" w:rsidP="00FB4322">
      <w:pPr>
        <w:pStyle w:val="BodyText22"/>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Versandstücke mit UN 3102, ORGANISCHES PEROXID TYP B, FEST, Klasse 5.2. Welche</w:t>
      </w:r>
      <w:r w:rsidR="00D24245">
        <w:rPr>
          <w:lang w:val="de-DE"/>
        </w:rPr>
        <w:t>s</w:t>
      </w:r>
      <w:r w:rsidRPr="003161EB">
        <w:rPr>
          <w:lang w:val="de-DE"/>
        </w:rPr>
        <w:t xml:space="preserve"> ist die Höchstmasse dieser Versandstücke</w:t>
      </w:r>
      <w:r w:rsidR="00D24245">
        <w:rPr>
          <w:lang w:val="de-DE"/>
        </w:rPr>
        <w:t>,</w:t>
      </w:r>
      <w:r w:rsidRPr="003161EB">
        <w:rPr>
          <w:lang w:val="de-DE"/>
        </w:rPr>
        <w:t xml:space="preserve"> </w:t>
      </w:r>
      <w:r w:rsidR="00D24245">
        <w:rPr>
          <w:lang w:val="de-DE"/>
        </w:rPr>
        <w:t>so</w:t>
      </w:r>
      <w:r w:rsidR="00836453">
        <w:rPr>
          <w:lang w:val="de-DE"/>
        </w:rPr>
        <w:t xml:space="preserve"> </w:t>
      </w:r>
      <w:r w:rsidRPr="003161EB">
        <w:rPr>
          <w:lang w:val="de-DE"/>
        </w:rPr>
        <w:t>das</w:t>
      </w:r>
      <w:r w:rsidR="00D24245">
        <w:rPr>
          <w:lang w:val="de-DE"/>
        </w:rPr>
        <w:t>s</w:t>
      </w:r>
      <w:r w:rsidRPr="003161EB">
        <w:rPr>
          <w:lang w:val="de-DE"/>
        </w:rPr>
        <w:t xml:space="preserve"> </w:t>
      </w:r>
      <w:r w:rsidR="00836453">
        <w:rPr>
          <w:lang w:val="de-DE"/>
        </w:rPr>
        <w:t xml:space="preserve">nur </w:t>
      </w:r>
      <w:r w:rsidR="0070514D">
        <w:rPr>
          <w:lang w:val="de-DE"/>
        </w:rPr>
        <w:t>Absatz 1.1.3.6.2</w:t>
      </w:r>
      <w:r w:rsidRPr="003161EB">
        <w:rPr>
          <w:lang w:val="de-DE"/>
        </w:rPr>
        <w:t xml:space="preserve"> </w:t>
      </w:r>
      <w:r w:rsidR="005231EB" w:rsidRPr="003161EB">
        <w:rPr>
          <w:lang w:val="de-DE"/>
        </w:rPr>
        <w:t>ADN</w:t>
      </w:r>
      <w:r w:rsidR="005231EB">
        <w:rPr>
          <w:lang w:val="de-DE"/>
        </w:rPr>
        <w:t xml:space="preserve"> </w:t>
      </w:r>
      <w:r w:rsidRPr="003161EB">
        <w:rPr>
          <w:lang w:val="de-DE"/>
        </w:rPr>
        <w:t xml:space="preserve">anzuwenden ist?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300 kg</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diesen Stoff gelten keine Freimengen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3 000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Klasse 5.2 gilt keine Mengenbeschränkung</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r w:rsidRPr="003161EB">
        <w:rPr>
          <w:rFonts w:ascii="Times New Roman" w:hAnsi="Times New Roman"/>
        </w:rPr>
        <w:tab/>
        <w:t>120 06.0-09</w:t>
      </w:r>
      <w:r w:rsidRPr="003161EB">
        <w:rPr>
          <w:rFonts w:ascii="Times New Roman" w:hAnsi="Times New Roman"/>
        </w:rPr>
        <w:tab/>
        <w:t>1.1.3.6.1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befördert Versandstücke mit ätzenden Stoffen der Klasse 8, Verpackungsgruppe III. Welche</w:t>
      </w:r>
      <w:r w:rsidR="005231EB">
        <w:rPr>
          <w:lang w:val="de-DE"/>
        </w:rPr>
        <w:t>s</w:t>
      </w:r>
      <w:r w:rsidRPr="003161EB">
        <w:rPr>
          <w:lang w:val="de-DE"/>
        </w:rPr>
        <w:t xml:space="preserve"> ist die Höchstmasse dieser Versandstücke</w:t>
      </w:r>
      <w:r w:rsidR="005231EB">
        <w:rPr>
          <w:lang w:val="de-DE"/>
        </w:rPr>
        <w:t>,</w:t>
      </w:r>
      <w:r w:rsidR="005231EB" w:rsidRPr="003161EB">
        <w:rPr>
          <w:lang w:val="de-DE"/>
        </w:rPr>
        <w:t xml:space="preserve"> </w:t>
      </w:r>
      <w:r w:rsidR="005231EB">
        <w:rPr>
          <w:lang w:val="de-DE"/>
        </w:rPr>
        <w:t xml:space="preserve">so </w:t>
      </w:r>
      <w:r w:rsidR="005231EB" w:rsidRPr="003161EB">
        <w:rPr>
          <w:lang w:val="de-DE"/>
        </w:rPr>
        <w:t>das</w:t>
      </w:r>
      <w:r w:rsidR="005231EB">
        <w:rPr>
          <w:lang w:val="de-DE"/>
        </w:rPr>
        <w:t>s</w:t>
      </w:r>
      <w:r w:rsidR="005231EB" w:rsidRPr="003161EB">
        <w:rPr>
          <w:lang w:val="de-DE"/>
        </w:rPr>
        <w:t xml:space="preserve"> </w:t>
      </w:r>
      <w:r w:rsidR="005231EB">
        <w:rPr>
          <w:lang w:val="de-DE"/>
        </w:rPr>
        <w:t>nur Absatz 1.1.3.6.2</w:t>
      </w:r>
      <w:r w:rsidR="005231EB" w:rsidRPr="003161EB">
        <w:rPr>
          <w:lang w:val="de-DE"/>
        </w:rPr>
        <w:t xml:space="preserve"> ADN</w:t>
      </w:r>
      <w:r w:rsidR="005231EB">
        <w:rPr>
          <w:lang w:val="de-DE"/>
        </w:rPr>
        <w:t xml:space="preserve"> </w:t>
      </w:r>
      <w:r w:rsidRPr="003161EB">
        <w:rPr>
          <w:lang w:val="de-DE"/>
        </w:rPr>
        <w:t xml:space="preserve">anzuwenden ist?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3 000 kg</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30 000 kg</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Klasse 8 gelten keine Freimengen</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06.0-10</w:t>
      </w:r>
      <w:r w:rsidRPr="003161EB">
        <w:rPr>
          <w:rFonts w:ascii="Times New Roman" w:hAnsi="Times New Roman"/>
        </w:rPr>
        <w:tab/>
        <w:t>8.3.1</w:t>
      </w:r>
      <w:r w:rsidRPr="003161EB">
        <w:rPr>
          <w:rFonts w:ascii="Times New Roman" w:hAnsi="Times New Roman"/>
        </w:rPr>
        <w:tab/>
        <w:t>D</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Indent22"/>
        <w:tabs>
          <w:tab w:val="clear" w:pos="567"/>
          <w:tab w:val="clear" w:pos="1418"/>
          <w:tab w:val="clear" w:pos="1701"/>
          <w:tab w:val="left" w:pos="284"/>
        </w:tabs>
        <w:spacing w:line="240" w:lineRule="auto"/>
        <w:rPr>
          <w:lang w:val="de-DE"/>
        </w:rPr>
      </w:pPr>
      <w:r w:rsidRPr="003161EB">
        <w:rPr>
          <w:lang w:val="de-DE"/>
        </w:rPr>
        <w:tab/>
      </w:r>
      <w:r w:rsidRPr="003161EB">
        <w:rPr>
          <w:lang w:val="de-DE"/>
        </w:rPr>
        <w:tab/>
        <w:t xml:space="preserve">Neben 1000 t Bandstahl besteht die Ladung </w:t>
      </w:r>
      <w:del w:id="956" w:author="Kai Kempmann" w:date="2016-09-27T09:50:00Z">
        <w:r w:rsidRPr="003161EB" w:rsidDel="004E37C5">
          <w:rPr>
            <w:lang w:val="de-DE"/>
          </w:rPr>
          <w:delText xml:space="preserve">Ihres </w:delText>
        </w:r>
      </w:del>
      <w:ins w:id="957" w:author="Kai Kempmann" w:date="2016-09-27T09:50:00Z">
        <w:r w:rsidR="004E37C5">
          <w:rPr>
            <w:lang w:val="de-DE"/>
          </w:rPr>
          <w:t>eines</w:t>
        </w:r>
        <w:r w:rsidR="004E37C5" w:rsidRPr="003161EB">
          <w:rPr>
            <w:lang w:val="de-DE"/>
          </w:rPr>
          <w:t xml:space="preserve"> </w:t>
        </w:r>
      </w:ins>
      <w:r w:rsidRPr="003161EB">
        <w:rPr>
          <w:lang w:val="de-DE"/>
        </w:rPr>
        <w:t xml:space="preserve">Schiffes noch aus 30 t UN 1830, SCHWEFELSÄURE in Versandstücken (Klasse 8). Dürfen </w:t>
      </w:r>
      <w:del w:id="958" w:author="Kai Kempmann" w:date="2016-09-27T09:50:00Z">
        <w:r w:rsidRPr="003161EB" w:rsidDel="004E37C5">
          <w:rPr>
            <w:lang w:val="de-DE"/>
          </w:rPr>
          <w:delText>Sie</w:delText>
        </w:r>
      </w:del>
      <w:r w:rsidRPr="003161EB">
        <w:rPr>
          <w:lang w:val="de-DE"/>
        </w:rPr>
        <w:t xml:space="preserve"> </w:t>
      </w:r>
      <w:ins w:id="959" w:author="Kai Kempmann" w:date="2016-09-27T09:51:00Z">
        <w:r w:rsidR="004E37C5">
          <w:rPr>
            <w:lang w:val="de-DE"/>
          </w:rPr>
          <w:t xml:space="preserve">sich </w:t>
        </w:r>
      </w:ins>
      <w:r w:rsidRPr="003161EB">
        <w:rPr>
          <w:lang w:val="de-DE"/>
        </w:rPr>
        <w:t xml:space="preserve">bei dieser Zuladung Personen, die nicht zur Schiffsbesatzung gehören, normalerweise nicht an Bord leben oder nicht aus dienstlichen Gründen an Bord sind, an Bord </w:t>
      </w:r>
      <w:del w:id="960" w:author="Kai Kempmann" w:date="2016-09-27T09:52:00Z">
        <w:r w:rsidRPr="003161EB" w:rsidDel="004E37C5">
          <w:rPr>
            <w:lang w:val="de-DE"/>
          </w:rPr>
          <w:delText>mitführen</w:delText>
        </w:r>
      </w:del>
      <w:ins w:id="961" w:author="Kai Kempmann" w:date="2016-09-27T09:52:00Z">
        <w:r w:rsidR="004E37C5">
          <w:rPr>
            <w:lang w:val="de-DE"/>
          </w:rPr>
          <w:t>aufhalten</w:t>
        </w:r>
      </w:ins>
      <w:r w:rsidRPr="003161EB">
        <w:rPr>
          <w:lang w:val="de-DE"/>
        </w:rPr>
        <w:t xml:space="preserve">?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Im vorliegenden Fall ja, da </w:t>
      </w:r>
      <w:del w:id="962" w:author="Kai Kempmann" w:date="2016-09-27T09:53:00Z">
        <w:r w:rsidRPr="003161EB" w:rsidDel="004E37C5">
          <w:rPr>
            <w:rFonts w:ascii="Times New Roman" w:hAnsi="Times New Roman"/>
          </w:rPr>
          <w:delText xml:space="preserve">ich </w:delText>
        </w:r>
      </w:del>
      <w:r w:rsidRPr="003161EB">
        <w:rPr>
          <w:rFonts w:ascii="Times New Roman" w:hAnsi="Times New Roman"/>
        </w:rPr>
        <w:t>für die Beförderung von Schwefelsäure ohnehin kein Zulassungszeugnis benötig</w:t>
      </w:r>
      <w:ins w:id="963" w:author="Kai Kempmann" w:date="2016-09-27T09:53:00Z">
        <w:r w:rsidR="004E37C5">
          <w:rPr>
            <w:rFonts w:ascii="Times New Roman" w:hAnsi="Times New Roman"/>
          </w:rPr>
          <w:t>t wird</w:t>
        </w:r>
      </w:ins>
      <w:del w:id="964" w:author="Kai Kempmann" w:date="2016-09-27T09:53:00Z">
        <w:r w:rsidRPr="003161EB" w:rsidDel="004E37C5">
          <w:rPr>
            <w:rFonts w:ascii="Times New Roman" w:hAnsi="Times New Roman"/>
          </w:rPr>
          <w:delText>e</w:delText>
        </w:r>
      </w:del>
      <w:r w:rsidRPr="003161EB">
        <w:rPr>
          <w:rFonts w:ascii="Times New Roman" w:hAnsi="Times New Roman"/>
        </w:rPr>
        <w:t xml:space="preserve"> und die Säure weder brennbar noch explosionsgefährlich ist</w:t>
      </w:r>
      <w:r w:rsidR="003E2592">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jedoch nur im Einverständnis des Schiffseigners</w:t>
      </w:r>
      <w:r w:rsidR="003E2592">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vorbehaltlich einer Sondergenehmigung durch eine zuständige Behörde</w:t>
      </w:r>
      <w:r w:rsidR="003E2592">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del w:id="965" w:author="Kai Kempmann" w:date="2016-09-27T09:53:00Z">
        <w:r w:rsidRPr="003161EB" w:rsidDel="004E37C5">
          <w:rPr>
            <w:rFonts w:ascii="Times New Roman" w:hAnsi="Times New Roman"/>
          </w:rPr>
          <w:delText>Die Beförderung</w:delText>
        </w:r>
      </w:del>
      <w:ins w:id="966" w:author="Kai Kempmann" w:date="2016-09-27T09:53:00Z">
        <w:r w:rsidR="004E37C5">
          <w:rPr>
            <w:rFonts w:ascii="Times New Roman" w:hAnsi="Times New Roman"/>
          </w:rPr>
          <w:t>Der Aufenthalt</w:t>
        </w:r>
      </w:ins>
      <w:r w:rsidRPr="003161EB">
        <w:rPr>
          <w:rFonts w:ascii="Times New Roman" w:hAnsi="Times New Roman"/>
        </w:rPr>
        <w:t xml:space="preserve"> solcher Personen</w:t>
      </w:r>
      <w:ins w:id="967" w:author="Kai Kempmann" w:date="2016-09-27T09:54:00Z">
        <w:r w:rsidR="004E37C5">
          <w:rPr>
            <w:rFonts w:ascii="Times New Roman" w:hAnsi="Times New Roman"/>
          </w:rPr>
          <w:t xml:space="preserve"> an Bord</w:t>
        </w:r>
      </w:ins>
      <w:r w:rsidRPr="003161EB">
        <w:rPr>
          <w:rFonts w:ascii="Times New Roman" w:hAnsi="Times New Roman"/>
        </w:rPr>
        <w:t xml:space="preserve"> ist verboten</w:t>
      </w:r>
      <w:r w:rsidR="003E2592">
        <w:rPr>
          <w:rFonts w:ascii="Times New Roman" w:hAnsi="Times New Roman"/>
        </w:rPr>
        <w:t>.</w:t>
      </w:r>
    </w:p>
    <w:p w:rsidR="00FB4322" w:rsidRPr="003161EB" w:rsidRDefault="00FB4322" w:rsidP="00250ED0">
      <w:pPr>
        <w:tabs>
          <w:tab w:val="left" w:pos="284"/>
          <w:tab w:val="left" w:pos="8222"/>
        </w:tabs>
        <w:ind w:left="1701" w:hanging="1701"/>
        <w:rPr>
          <w:rFonts w:ascii="Times New Roman" w:hAnsi="Times New Roman"/>
        </w:rPr>
      </w:pPr>
    </w:p>
    <w:p w:rsidR="00FB4322" w:rsidRPr="003161EB" w:rsidRDefault="00EE130F" w:rsidP="00F85BDC">
      <w:pPr>
        <w:pStyle w:val="BodyText22"/>
        <w:tabs>
          <w:tab w:val="clear" w:pos="1418"/>
          <w:tab w:val="left" w:pos="1701"/>
        </w:tabs>
      </w:pPr>
      <w:r>
        <w:br w:type="page"/>
      </w:r>
      <w:r w:rsidR="00FB4322" w:rsidRPr="003161EB">
        <w:lastRenderedPageBreak/>
        <w:tab/>
        <w:t>120 06.0-11</w:t>
      </w:r>
      <w:r w:rsidR="00FB4322" w:rsidRPr="003161EB">
        <w:tab/>
        <w:t>7.1.5.4.3</w:t>
      </w:r>
      <w:r w:rsidR="00FB4322" w:rsidRPr="003161EB">
        <w:tab/>
      </w:r>
      <w:ins w:id="968" w:author="Kai Kempmann" w:date="2016-03-14T16:38:00Z">
        <w:r w:rsidR="00F5793D">
          <w:t>C</w:t>
        </w:r>
      </w:ins>
      <w:del w:id="969" w:author="Kai Kempmann" w:date="2016-03-14T16:38:00Z">
        <w:r w:rsidR="00FB4322" w:rsidRPr="003161EB" w:rsidDel="00F5793D">
          <w:delText>B</w:delText>
        </w:r>
      </w:del>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Default="00FB4322" w:rsidP="00250ED0">
      <w:pPr>
        <w:pStyle w:val="BodyTextIndent22"/>
        <w:tabs>
          <w:tab w:val="clear" w:pos="567"/>
          <w:tab w:val="clear" w:pos="1418"/>
          <w:tab w:val="clear" w:pos="1701"/>
          <w:tab w:val="left" w:pos="284"/>
        </w:tabs>
        <w:spacing w:line="240" w:lineRule="auto"/>
        <w:rPr>
          <w:lang w:val="de-DE"/>
        </w:rPr>
      </w:pPr>
      <w:r w:rsidRPr="003161EB">
        <w:rPr>
          <w:lang w:val="de-DE"/>
        </w:rPr>
        <w:tab/>
      </w:r>
      <w:r w:rsidRPr="003161EB">
        <w:rPr>
          <w:lang w:val="de-DE"/>
        </w:rPr>
        <w:tab/>
      </w:r>
      <w:del w:id="970" w:author="Kai Kempmann" w:date="2016-09-27T09:54:00Z">
        <w:r w:rsidRPr="003161EB" w:rsidDel="006A4954">
          <w:rPr>
            <w:lang w:val="de-DE"/>
          </w:rPr>
          <w:delText xml:space="preserve">Ihr </w:delText>
        </w:r>
      </w:del>
      <w:ins w:id="971" w:author="Kai Kempmann" w:date="2016-09-27T09:54:00Z">
        <w:r w:rsidR="006A4954">
          <w:rPr>
            <w:lang w:val="de-DE"/>
          </w:rPr>
          <w:t>Ein</w:t>
        </w:r>
        <w:r w:rsidR="006A4954" w:rsidRPr="003161EB">
          <w:rPr>
            <w:lang w:val="de-DE"/>
          </w:rPr>
          <w:t xml:space="preserve"> </w:t>
        </w:r>
      </w:ins>
      <w:r w:rsidRPr="003161EB">
        <w:rPr>
          <w:lang w:val="de-DE"/>
        </w:rPr>
        <w:t>Schiff führt drei blaue Kegel. Welche</w:t>
      </w:r>
      <w:ins w:id="972" w:author="Kai Kempmann" w:date="2016-09-27T09:55:00Z">
        <w:r w:rsidR="006A4954">
          <w:rPr>
            <w:lang w:val="de-DE"/>
          </w:rPr>
          <w:t>r</w:t>
        </w:r>
      </w:ins>
      <w:del w:id="973" w:author="Kai Kempmann" w:date="2016-09-27T09:55:00Z">
        <w:r w:rsidRPr="003161EB" w:rsidDel="006A4954">
          <w:rPr>
            <w:lang w:val="de-DE"/>
          </w:rPr>
          <w:delText>n</w:delText>
        </w:r>
      </w:del>
      <w:r w:rsidRPr="003161EB">
        <w:rPr>
          <w:lang w:val="de-DE"/>
        </w:rPr>
        <w:t xml:space="preserve"> Abstand </w:t>
      </w:r>
      <w:r w:rsidR="009C3803">
        <w:rPr>
          <w:lang w:val="de-DE"/>
        </w:rPr>
        <w:t xml:space="preserve">zu </w:t>
      </w:r>
      <w:del w:id="974" w:author="Kai Kempmann" w:date="2016-03-14T16:37:00Z">
        <w:r w:rsidR="009C3803" w:rsidDel="00F5793D">
          <w:rPr>
            <w:lang w:val="de-DE"/>
          </w:rPr>
          <w:delText xml:space="preserve">geschlossenen </w:delText>
        </w:r>
      </w:del>
      <w:r w:rsidR="009C3803">
        <w:rPr>
          <w:lang w:val="de-DE"/>
        </w:rPr>
        <w:t xml:space="preserve">Wohngebieten / </w:t>
      </w:r>
      <w:r w:rsidR="00EF55D6">
        <w:rPr>
          <w:lang w:val="de-DE"/>
        </w:rPr>
        <w:t xml:space="preserve">Ingenieurbauwerken </w:t>
      </w:r>
      <w:del w:id="975" w:author="Kai Kempmann" w:date="2016-03-14T16:38:00Z">
        <w:r w:rsidR="00671AFF" w:rsidDel="00F5793D">
          <w:rPr>
            <w:lang w:val="de-DE"/>
          </w:rPr>
          <w:delText>(z.B. Schleuse oder Brücke)</w:delText>
        </w:r>
      </w:del>
      <w:r w:rsidR="00671AFF">
        <w:rPr>
          <w:lang w:val="de-DE"/>
        </w:rPr>
        <w:t xml:space="preserve"> </w:t>
      </w:r>
      <w:r w:rsidR="009C3803">
        <w:rPr>
          <w:lang w:val="de-DE"/>
        </w:rPr>
        <w:t xml:space="preserve">und Tanklagern </w:t>
      </w:r>
      <w:del w:id="976" w:author="Kai Kempmann" w:date="2016-09-27T09:55:00Z">
        <w:r w:rsidRPr="003161EB" w:rsidDel="006A4954">
          <w:rPr>
            <w:lang w:val="de-DE"/>
          </w:rPr>
          <w:delText>müssen</w:delText>
        </w:r>
      </w:del>
      <w:ins w:id="977" w:author="Kai Kempmann" w:date="2016-09-27T09:55:00Z">
        <w:r w:rsidR="006A4954">
          <w:rPr>
            <w:lang w:val="de-DE"/>
          </w:rPr>
          <w:t>muss</w:t>
        </w:r>
      </w:ins>
      <w:ins w:id="978" w:author="Kai Kempmann" w:date="2016-09-27T09:57:00Z">
        <w:r w:rsidR="00F92D48">
          <w:rPr>
            <w:lang w:val="de-DE"/>
          </w:rPr>
          <w:t xml:space="preserve"> </w:t>
        </w:r>
      </w:ins>
      <w:del w:id="979" w:author="Kai Kempmann" w:date="2016-09-27T09:54:00Z">
        <w:r w:rsidRPr="003161EB" w:rsidDel="006A4954">
          <w:rPr>
            <w:lang w:val="de-DE"/>
          </w:rPr>
          <w:delText xml:space="preserve"> </w:delText>
        </w:r>
      </w:del>
      <w:ins w:id="980" w:author="Kai Kempmann" w:date="2016-09-27T09:57:00Z">
        <w:r w:rsidR="00F92D48">
          <w:rPr>
            <w:lang w:val="de-DE"/>
          </w:rPr>
          <w:t xml:space="preserve">beim </w:t>
        </w:r>
      </w:ins>
      <w:ins w:id="981" w:author="Kai Kempmann" w:date="2016-09-27T09:58:00Z">
        <w:r w:rsidR="00F92D48">
          <w:rPr>
            <w:lang w:val="de-DE"/>
          </w:rPr>
          <w:t>S</w:t>
        </w:r>
      </w:ins>
      <w:ins w:id="982" w:author="Kai Kempmann" w:date="2016-09-27T09:57:00Z">
        <w:r w:rsidR="00F92D48">
          <w:rPr>
            <w:lang w:val="de-DE"/>
          </w:rPr>
          <w:t>tillliegen</w:t>
        </w:r>
      </w:ins>
      <w:ins w:id="983" w:author="Kai Kempmann" w:date="2016-09-27T09:58:00Z">
        <w:r w:rsidR="00F92D48">
          <w:rPr>
            <w:lang w:val="de-DE"/>
          </w:rPr>
          <w:t>,</w:t>
        </w:r>
      </w:ins>
      <w:ins w:id="984" w:author="Kai Kempmann" w:date="2016-09-27T09:57:00Z">
        <w:r w:rsidR="00F92D48">
          <w:rPr>
            <w:lang w:val="de-DE"/>
          </w:rPr>
          <w:t xml:space="preserve"> a</w:t>
        </w:r>
        <w:r w:rsidR="00F92D48" w:rsidRPr="00220127">
          <w:rPr>
            <w:lang w:val="de-DE"/>
          </w:rPr>
          <w:t>ußerhalb der von der zuständigen Behörde besonders angegebenen Liegeplätze</w:t>
        </w:r>
      </w:ins>
      <w:ins w:id="985" w:author="Kai Kempmann" w:date="2016-09-27T09:58:00Z">
        <w:r w:rsidR="00F92D48">
          <w:rPr>
            <w:lang w:val="de-DE"/>
          </w:rPr>
          <w:t>,</w:t>
        </w:r>
      </w:ins>
      <w:ins w:id="986" w:author="Kai Kempmann" w:date="2016-09-27T09:57:00Z">
        <w:r w:rsidR="00F92D48">
          <w:rPr>
            <w:lang w:val="de-DE"/>
          </w:rPr>
          <w:t xml:space="preserve"> </w:t>
        </w:r>
      </w:ins>
      <w:del w:id="987" w:author="Kai Kempmann" w:date="2016-09-27T09:54:00Z">
        <w:r w:rsidRPr="003161EB" w:rsidDel="006A4954">
          <w:rPr>
            <w:lang w:val="de-DE"/>
          </w:rPr>
          <w:delText>Sie</w:delText>
        </w:r>
      </w:del>
      <w:r w:rsidRPr="003161EB">
        <w:rPr>
          <w:lang w:val="de-DE"/>
        </w:rPr>
        <w:t xml:space="preserve"> mindestens ein</w:t>
      </w:r>
      <w:ins w:id="988" w:author="Kai Kempmann" w:date="2016-09-27T09:54:00Z">
        <w:r w:rsidR="006A4954">
          <w:rPr>
            <w:lang w:val="de-DE"/>
          </w:rPr>
          <w:t>ge</w:t>
        </w:r>
      </w:ins>
      <w:r w:rsidRPr="003161EB">
        <w:rPr>
          <w:lang w:val="de-DE"/>
        </w:rPr>
        <w:t>halten</w:t>
      </w:r>
      <w:ins w:id="989" w:author="Kai Kempmann" w:date="2016-09-27T09:54:00Z">
        <w:r w:rsidR="006A4954">
          <w:rPr>
            <w:lang w:val="de-DE"/>
          </w:rPr>
          <w:t xml:space="preserve"> werden</w:t>
        </w:r>
      </w:ins>
      <w:ins w:id="990" w:author="Kai Kempmann" w:date="2016-09-27T09:58:00Z">
        <w:r w:rsidR="00F92D48">
          <w:rPr>
            <w:lang w:val="de-DE"/>
          </w:rPr>
          <w:t>?</w:t>
        </w:r>
      </w:ins>
      <w:del w:id="991" w:author="Kai Kempmann" w:date="2016-09-27T09:58:00Z">
        <w:r w:rsidRPr="003161EB" w:rsidDel="00F92D48">
          <w:rPr>
            <w:lang w:val="de-DE"/>
          </w:rPr>
          <w:delText>,</w:delText>
        </w:r>
      </w:del>
      <w:r w:rsidRPr="003161EB">
        <w:rPr>
          <w:lang w:val="de-DE"/>
        </w:rPr>
        <w:t xml:space="preserve"> </w:t>
      </w:r>
      <w:del w:id="992" w:author="Kai Kempmann" w:date="2016-09-27T09:57:00Z">
        <w:r w:rsidRPr="003161EB" w:rsidDel="00F92D48">
          <w:rPr>
            <w:lang w:val="de-DE"/>
          </w:rPr>
          <w:delText xml:space="preserve">wenn </w:delText>
        </w:r>
      </w:del>
      <w:del w:id="993" w:author="Kai Kempmann" w:date="2016-09-27T09:54:00Z">
        <w:r w:rsidRPr="003161EB" w:rsidDel="006A4954">
          <w:rPr>
            <w:lang w:val="de-DE"/>
          </w:rPr>
          <w:delText xml:space="preserve">Sie </w:delText>
        </w:r>
      </w:del>
      <w:del w:id="994" w:author="Kai Kempmann" w:date="2016-09-27T09:57:00Z">
        <w:r w:rsidR="00EF55D6" w:rsidDel="00F92D48">
          <w:rPr>
            <w:lang w:val="de-DE"/>
          </w:rPr>
          <w:delText>a</w:delText>
        </w:r>
        <w:r w:rsidR="00EF55D6" w:rsidRPr="00220127" w:rsidDel="00F92D48">
          <w:rPr>
            <w:lang w:val="de-DE"/>
          </w:rPr>
          <w:delText>ußerhalb der von der zuständigen Behörde besonders angegebenen Liegeplätze</w:delText>
        </w:r>
        <w:r w:rsidR="00EF55D6" w:rsidDel="00F92D48">
          <w:rPr>
            <w:lang w:val="de-DE"/>
          </w:rPr>
          <w:delText xml:space="preserve"> </w:delText>
        </w:r>
      </w:del>
      <w:del w:id="995" w:author="Kai Kempmann" w:date="2016-03-14T16:36:00Z">
        <w:r w:rsidR="00EF55D6" w:rsidDel="00F5793D">
          <w:rPr>
            <w:lang w:val="de-DE"/>
          </w:rPr>
          <w:delText>stilliegen</w:delText>
        </w:r>
      </w:del>
      <w:del w:id="996" w:author="Kai Kempmann" w:date="2016-09-27T09:57:00Z">
        <w:r w:rsidRPr="003161EB" w:rsidDel="00F92D48">
          <w:rPr>
            <w:lang w:val="de-DE"/>
          </w:rPr>
          <w:delText>?</w:delText>
        </w:r>
      </w:del>
    </w:p>
    <w:p w:rsidR="00FB4322" w:rsidRPr="003161EB" w:rsidRDefault="00FB4322" w:rsidP="00250ED0">
      <w:pPr>
        <w:pStyle w:val="BodyText22"/>
        <w:tabs>
          <w:tab w:val="clear" w:pos="284"/>
        </w:tabs>
      </w:pPr>
      <w:r w:rsidRPr="003161EB">
        <w:tab/>
        <w:t>A</w:t>
      </w:r>
      <w:r w:rsidRPr="003161EB">
        <w:tab/>
        <w:t xml:space="preserve">          50 m</w:t>
      </w:r>
      <w:r w:rsidR="003E2592">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  100 m</w:t>
      </w:r>
      <w:r w:rsidR="003E2592">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  500 m</w:t>
      </w:r>
      <w:r w:rsidR="003E2592">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1000 m</w:t>
      </w:r>
      <w:r w:rsidR="003E2592">
        <w:rPr>
          <w:rFonts w:ascii="Times New Roman" w:hAnsi="Times New Roman"/>
        </w:rPr>
        <w:t>.</w:t>
      </w:r>
    </w:p>
    <w:p w:rsidR="00FB4322" w:rsidRPr="003161EB" w:rsidRDefault="00FB4322" w:rsidP="00FB4322"/>
    <w:p w:rsidR="00FB4322" w:rsidRPr="003161EB" w:rsidRDefault="00FB4322" w:rsidP="00FB4322">
      <w:pPr>
        <w:pStyle w:val="Heading3"/>
        <w:tabs>
          <w:tab w:val="left" w:pos="284"/>
          <w:tab w:val="left" w:pos="8222"/>
        </w:tabs>
        <w:ind w:left="1701" w:hanging="1701"/>
        <w:rPr>
          <w:rFonts w:ascii="Times New Roman" w:hAnsi="Times New Roman"/>
          <w:b w:val="0"/>
          <w:sz w:val="20"/>
        </w:rPr>
      </w:pPr>
      <w:r w:rsidRPr="003161EB">
        <w:rPr>
          <w:rFonts w:ascii="Times New Roman" w:hAnsi="Times New Roman"/>
          <w:b w:val="0"/>
          <w:sz w:val="20"/>
        </w:rPr>
        <w:tab/>
        <w:t>120 06.0-12</w:t>
      </w:r>
      <w:r w:rsidRPr="003161EB">
        <w:rPr>
          <w:rFonts w:ascii="Times New Roman" w:hAnsi="Times New Roman"/>
          <w:b w:val="0"/>
          <w:sz w:val="20"/>
        </w:rPr>
        <w:tab/>
        <w:t>7.1.4.3.1</w:t>
      </w:r>
      <w:r w:rsidRPr="003161EB">
        <w:rPr>
          <w:rFonts w:ascii="Times New Roman" w:hAnsi="Times New Roman"/>
          <w:b w:val="0"/>
          <w:sz w:val="20"/>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Güter </w:t>
      </w:r>
      <w:ins w:id="997" w:author="Bölker, Steffan" w:date="2016-03-08T12:21:00Z">
        <w:r w:rsidR="008D7138" w:rsidRPr="003161EB">
          <w:rPr>
            <w:lang w:val="de-DE"/>
          </w:rPr>
          <w:t xml:space="preserve">der Klassen 6.1 und 8 </w:t>
        </w:r>
        <w:del w:id="998" w:author="Kai Kempmann" w:date="2016-03-14T16:56:00Z">
          <w:r w:rsidR="008D7138" w:rsidDel="00D13F64">
            <w:rPr>
              <w:lang w:val="de-DE"/>
            </w:rPr>
            <w:delText xml:space="preserve">in </w:delText>
          </w:r>
        </w:del>
      </w:ins>
      <w:ins w:id="999" w:author="Bölker, Steffan" w:date="2016-03-08T12:18:00Z">
        <w:del w:id="1000" w:author="Kai Kempmann" w:date="2016-03-14T16:56:00Z">
          <w:r w:rsidR="00E3483C" w:rsidDel="00D13F64">
            <w:rPr>
              <w:lang w:val="de-DE"/>
            </w:rPr>
            <w:delText>Versandstücke</w:delText>
          </w:r>
        </w:del>
      </w:ins>
      <w:ins w:id="1001" w:author="Bölker, Steffan" w:date="2016-03-08T12:21:00Z">
        <w:del w:id="1002" w:author="Kai Kempmann" w:date="2016-03-14T16:56:00Z">
          <w:r w:rsidR="008D7138" w:rsidDel="00D13F64">
            <w:rPr>
              <w:lang w:val="de-DE"/>
            </w:rPr>
            <w:delText>n</w:delText>
          </w:r>
        </w:del>
      </w:ins>
      <w:ins w:id="1003" w:author="Bölker, Steffan" w:date="2016-03-08T12:18:00Z">
        <w:del w:id="1004" w:author="Kai Kempmann" w:date="2016-03-14T16:56:00Z">
          <w:r w:rsidR="00E3483C" w:rsidRPr="003161EB" w:rsidDel="00D13F64">
            <w:rPr>
              <w:lang w:val="de-DE"/>
            </w:rPr>
            <w:delText xml:space="preserve"> </w:delText>
          </w:r>
        </w:del>
      </w:ins>
      <w:del w:id="1005" w:author="Kai Kempmann" w:date="2016-03-14T16:56:00Z">
        <w:r w:rsidRPr="003161EB" w:rsidDel="00D13F64">
          <w:rPr>
            <w:lang w:val="de-DE"/>
          </w:rPr>
          <w:delText>d</w:delText>
        </w:r>
      </w:del>
      <w:del w:id="1006" w:author="Bölker, Steffan" w:date="2016-03-08T12:21:00Z">
        <w:r w:rsidRPr="003161EB" w:rsidDel="008D7138">
          <w:rPr>
            <w:lang w:val="de-DE"/>
          </w:rPr>
          <w:delText>er Klassen 6.1 und 8</w:delText>
        </w:r>
      </w:del>
      <w:r w:rsidRPr="003161EB">
        <w:rPr>
          <w:lang w:val="de-DE"/>
        </w:rPr>
        <w:t xml:space="preserve"> </w:t>
      </w:r>
      <w:ins w:id="1007" w:author="Kai Kempmann" w:date="2016-03-14T16:47:00Z">
        <w:r w:rsidR="00DE6CF3">
          <w:rPr>
            <w:lang w:val="de-DE"/>
          </w:rPr>
          <w:t xml:space="preserve">in </w:t>
        </w:r>
      </w:ins>
      <w:ins w:id="1008" w:author="Kai Kempmann" w:date="2016-03-14T16:55:00Z">
        <w:r w:rsidR="00D13F64">
          <w:rPr>
            <w:lang w:val="de-DE"/>
          </w:rPr>
          <w:t>IBCs</w:t>
        </w:r>
      </w:ins>
      <w:ins w:id="1009" w:author="Kai Kempmann" w:date="2016-03-14T16:47:00Z">
        <w:r w:rsidR="00DE6CF3">
          <w:rPr>
            <w:lang w:val="de-DE"/>
          </w:rPr>
          <w:t xml:space="preserve"> </w:t>
        </w:r>
      </w:ins>
      <w:r w:rsidRPr="003161EB">
        <w:rPr>
          <w:lang w:val="de-DE"/>
        </w:rPr>
        <w:t xml:space="preserve">zusammen im gleichen Laderaum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vorausgesetzt, dass sie in einem horizontalen Abstand von mindestens 3,00 m voneinander getrennt und nicht übereinander gestaut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sie dürfen ohne jegliche Bedingung zusammengeladen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die Güter dieser beiden Klassen müssen durch mindestens ein wasserdichtes Laderaumschott voneinander getrennt gestaut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Güter der Klasse 6.1 dürfen nie zusammen mit Gütern anderer Klassen im gleichen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06.0-13</w:t>
      </w:r>
      <w:r w:rsidRPr="003161EB">
        <w:rPr>
          <w:rFonts w:ascii="Times New Roman" w:hAnsi="Times New Roman"/>
        </w:rPr>
        <w:tab/>
        <w:t>7.1.4.3.4</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Güter der Klasse 1 unterschiedlicher Verträglichkeitsgruppen zusammen im gleichen Laderaum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Ja, soweit sich dies aus der Tabelle unter 7.1.4.3.4 ergibt</w:t>
      </w:r>
      <w:r w:rsidR="003E2592">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besteht kein Zusammenladeverbot, jedoch müssen die Stapelvorschriften beachtet werden</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Nur mit Zustimmung eines Sprengstoffexperten</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06.0-14</w:t>
      </w:r>
      <w:r w:rsidRPr="003161EB">
        <w:rPr>
          <w:rFonts w:ascii="Times New Roman" w:hAnsi="Times New Roman"/>
        </w:rPr>
        <w:tab/>
        <w:t>7.1.4.3.3</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Schiff befördert </w:t>
      </w:r>
      <w:ins w:id="1010" w:author="Bölker, Steffan" w:date="2016-03-08T12:27:00Z">
        <w:del w:id="1011" w:author="Kai Kempmann" w:date="2016-03-14T17:01:00Z">
          <w:r w:rsidR="008D7138" w:rsidDel="00DC169C">
            <w:rPr>
              <w:lang w:val="de-DE"/>
            </w:rPr>
            <w:delText xml:space="preserve">Versandstücke mit </w:delText>
          </w:r>
        </w:del>
      </w:ins>
      <w:r w:rsidRPr="003161EB">
        <w:rPr>
          <w:lang w:val="de-DE"/>
        </w:rPr>
        <w:t>Güter</w:t>
      </w:r>
      <w:ins w:id="1012" w:author="Bölker, Steffan" w:date="2016-03-08T12:27:00Z">
        <w:del w:id="1013" w:author="Kai Kempmann" w:date="2016-03-14T17:01:00Z">
          <w:r w:rsidR="008D7138" w:rsidDel="00DC169C">
            <w:rPr>
              <w:lang w:val="de-DE"/>
            </w:rPr>
            <w:delText>n</w:delText>
          </w:r>
        </w:del>
      </w:ins>
      <w:r w:rsidRPr="003161EB">
        <w:rPr>
          <w:lang w:val="de-DE"/>
        </w:rPr>
        <w:t xml:space="preserve"> der Klasse 1</w:t>
      </w:r>
      <w:ins w:id="1014" w:author="Kai Kempmann" w:date="2016-03-14T17:02:00Z">
        <w:r w:rsidR="00DC169C">
          <w:rPr>
            <w:lang w:val="de-DE"/>
          </w:rPr>
          <w:t xml:space="preserve"> in </w:t>
        </w:r>
      </w:ins>
      <w:ins w:id="1015" w:author="Kai Kempmann" w:date="2016-03-14T17:07:00Z">
        <w:r w:rsidR="002A2FDA">
          <w:rPr>
            <w:lang w:val="de-DE"/>
          </w:rPr>
          <w:t>Holzkisten</w:t>
        </w:r>
      </w:ins>
      <w:r w:rsidRPr="003161EB">
        <w:rPr>
          <w:lang w:val="de-DE"/>
        </w:rPr>
        <w:t>, für die in 3.2</w:t>
      </w:r>
      <w:ins w:id="1016" w:author="Kai Kempmann" w:date="2016-09-27T10:04:00Z">
        <w:r w:rsidR="00837443">
          <w:rPr>
            <w:lang w:val="de-DE"/>
          </w:rPr>
          <w:t>.1</w:t>
        </w:r>
      </w:ins>
      <w:r w:rsidRPr="003161EB">
        <w:rPr>
          <w:lang w:val="de-DE"/>
        </w:rPr>
        <w:t xml:space="preserve"> Tabelle A die Bezeichnung mit drei blauen Kegeln oder drei blauen Lichtern vorgeschrieben ist. Dürfen im gleichen Laderaum Güter</w:t>
      </w:r>
      <w:del w:id="1017" w:author="Kai Kempmann" w:date="2016-03-14T17:02:00Z">
        <w:r w:rsidRPr="003161EB" w:rsidDel="00DC169C">
          <w:rPr>
            <w:lang w:val="de-DE"/>
          </w:rPr>
          <w:delText>n</w:delText>
        </w:r>
      </w:del>
      <w:r w:rsidRPr="003161EB">
        <w:rPr>
          <w:lang w:val="de-DE"/>
        </w:rPr>
        <w:t xml:space="preserve"> der Klasse 6.2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Nein, Güter dieser beiden Klassen dürfen nicht mit dem gleichen Schiff befördert werden.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sofern die Verträglichkeitsgruppen dies zulassen.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nur mit Zustimmung eines Sachkundigen.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jedoch nur wenn sie durch einen Abstand von mindestens 12,00 m voneinander getrennt sind.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EE130F" w:rsidP="00FB4322">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06.0-15</w:t>
      </w:r>
      <w:r w:rsidR="00FB4322" w:rsidRPr="003161EB">
        <w:rPr>
          <w:rFonts w:ascii="Times New Roman" w:hAnsi="Times New Roman"/>
        </w:rPr>
        <w:tab/>
        <w:t>7.1.4.3.2</w:t>
      </w:r>
      <w:r w:rsidR="00FB4322"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Versandstücke mit UN 1614 CYANWASSERSTOFF, STABILISIERT, und Versandstücke mit UN 2309 OCTADIENE zusammen im gleichen Laderaum gestaut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Nein, Güter dieser beiden Klassen dürfen nicht im gleichen Schiff befördert werden</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sofern ein horizontaler Abstand von mindestens 3 m eingehalten ist</w:t>
      </w:r>
      <w:r w:rsidR="003E2592">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unabhängig von ihrer Menge dürfen gefährliche Güter, für die in 3.2</w:t>
      </w:r>
      <w:ins w:id="1018" w:author="Kai Kempmann" w:date="2016-09-27T10:05:00Z">
        <w:r w:rsidR="00837443">
          <w:rPr>
            <w:rFonts w:ascii="Times New Roman" w:hAnsi="Times New Roman"/>
          </w:rPr>
          <w:t>.1</w:t>
        </w:r>
      </w:ins>
      <w:r w:rsidRPr="003161EB">
        <w:rPr>
          <w:rFonts w:ascii="Times New Roman" w:hAnsi="Times New Roman"/>
        </w:rPr>
        <w:t xml:space="preserve"> Tabelle A, Spalte 12 die Bezeichnung mit 2 blauen Kegeln vorgeschrieben ist, nicht im gleichen Laderaum mit brennbaren Gütern, für die in 3.2</w:t>
      </w:r>
      <w:ins w:id="1019" w:author="Kai Kempmann" w:date="2016-09-27T10:05:00Z">
        <w:r w:rsidR="00837443">
          <w:rPr>
            <w:rFonts w:ascii="Times New Roman" w:hAnsi="Times New Roman"/>
          </w:rPr>
          <w:t>.1</w:t>
        </w:r>
      </w:ins>
      <w:r w:rsidRPr="003161EB">
        <w:rPr>
          <w:rFonts w:ascii="Times New Roman" w:hAnsi="Times New Roman"/>
        </w:rPr>
        <w:t xml:space="preserve"> Tabelle A, Spalte 12 die Bezeichnung mit 1 blauem Kegel vorgeschrieben ist, gestaut werden</w:t>
      </w:r>
      <w:r w:rsidR="003E2592">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es besteht überhaupt kein Zusammenladeverbot für diese beiden Güter</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06.0-16</w:t>
      </w:r>
      <w:r w:rsidRPr="003161EB">
        <w:rPr>
          <w:rFonts w:ascii="Times New Roman" w:hAnsi="Times New Roman"/>
        </w:rPr>
        <w:tab/>
        <w:t>7.1.4.3, 7.1.4.4, 7.1.4.5</w:t>
      </w:r>
      <w:r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05514B">
        <w:rPr>
          <w:lang w:val="de-DE"/>
        </w:rPr>
        <w:t>F</w:t>
      </w:r>
      <w:r w:rsidRPr="003161EB">
        <w:rPr>
          <w:lang w:val="de-DE"/>
        </w:rPr>
        <w:t xml:space="preserve">ür die Beförderung gefährlicher Güter </w:t>
      </w:r>
      <w:r w:rsidR="00EF55D6">
        <w:rPr>
          <w:lang w:val="de-DE"/>
        </w:rPr>
        <w:t xml:space="preserve">in Versandstücken </w:t>
      </w:r>
      <w:r w:rsidRPr="003161EB">
        <w:rPr>
          <w:lang w:val="de-DE"/>
        </w:rPr>
        <w:t>gelten Vorschriften hinsichtlich der Zusammenladeverbote</w:t>
      </w:r>
      <w:r w:rsidR="0005514B">
        <w:rPr>
          <w:lang w:val="de-DE"/>
        </w:rPr>
        <w:t xml:space="preserve">. Wo können </w:t>
      </w:r>
      <w:del w:id="1020" w:author="Kai Kempmann" w:date="2016-09-27T10:05:00Z">
        <w:r w:rsidR="0005514B" w:rsidDel="00837443">
          <w:rPr>
            <w:lang w:val="de-DE"/>
          </w:rPr>
          <w:delText xml:space="preserve">Sie </w:delText>
        </w:r>
      </w:del>
      <w:r w:rsidR="0005514B">
        <w:rPr>
          <w:lang w:val="de-DE"/>
        </w:rPr>
        <w:t>im ADN diese Vorschriften</w:t>
      </w:r>
      <w:r w:rsidRPr="003161EB">
        <w:rPr>
          <w:lang w:val="de-DE"/>
        </w:rPr>
        <w:t xml:space="preserve"> </w:t>
      </w:r>
      <w:ins w:id="1021" w:author="Kai Kempmann" w:date="2016-09-27T10:05:00Z">
        <w:r w:rsidR="00837443">
          <w:rPr>
            <w:lang w:val="de-DE"/>
          </w:rPr>
          <w:t>gefunden werden</w:t>
        </w:r>
      </w:ins>
      <w:del w:id="1022" w:author="Kai Kempmann" w:date="2016-09-27T10:05:00Z">
        <w:r w:rsidRPr="003161EB" w:rsidDel="00837443">
          <w:rPr>
            <w:lang w:val="de-DE"/>
          </w:rPr>
          <w:delText>finden</w:delText>
        </w:r>
      </w:del>
      <w:r w:rsidRPr="003161EB">
        <w:rPr>
          <w:lang w:val="de-DE"/>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F129BB" w:rsidRDefault="00FB4322" w:rsidP="00FB4322">
      <w:pPr>
        <w:pStyle w:val="BodyText22"/>
        <w:tabs>
          <w:tab w:val="clear" w:pos="284"/>
          <w:tab w:val="clear" w:pos="1418"/>
          <w:tab w:val="left" w:pos="1701"/>
        </w:tabs>
      </w:pPr>
      <w:r w:rsidRPr="00F129BB">
        <w:tab/>
        <w:t>A</w:t>
      </w:r>
      <w:r w:rsidRPr="00F129BB">
        <w:tab/>
        <w:t>I</w:t>
      </w:r>
      <w:ins w:id="1023" w:author="Kai Kempmann" w:date="2016-09-27T10:06:00Z">
        <w:r w:rsidR="00837443" w:rsidRPr="00F129BB">
          <w:t>m</w:t>
        </w:r>
      </w:ins>
      <w:del w:id="1024" w:author="Kai Kempmann" w:date="2016-09-27T10:06:00Z">
        <w:r w:rsidRPr="00F129BB" w:rsidDel="00837443">
          <w:delText>n</w:delText>
        </w:r>
      </w:del>
      <w:r w:rsidRPr="00F129BB">
        <w:t xml:space="preserve"> </w:t>
      </w:r>
      <w:ins w:id="1025" w:author="Kai Kempmann" w:date="2016-09-27T10:05:00Z">
        <w:r w:rsidR="00837443" w:rsidRPr="00F129BB">
          <w:t xml:space="preserve">Abschnitt </w:t>
        </w:r>
      </w:ins>
      <w:r w:rsidRPr="00F129BB">
        <w:t>3.2</w:t>
      </w:r>
      <w:ins w:id="1026" w:author="Kai Kempmann" w:date="2016-09-27T10:05:00Z">
        <w:r w:rsidR="00837443" w:rsidRPr="00F129BB">
          <w:t>.1</w:t>
        </w:r>
      </w:ins>
      <w:r w:rsidRPr="00F129BB">
        <w:t xml:space="preserve"> Tabelle A</w:t>
      </w:r>
      <w:r w:rsidR="003E2592" w:rsidRPr="00F129BB">
        <w:t>.</w:t>
      </w:r>
      <w:r w:rsidRPr="00F129BB">
        <w:t xml:space="preserve"> </w:t>
      </w:r>
    </w:p>
    <w:p w:rsidR="00FB4322" w:rsidRPr="00F129BB" w:rsidRDefault="00FB4322" w:rsidP="00FB4322">
      <w:pPr>
        <w:pStyle w:val="BodyText22"/>
        <w:tabs>
          <w:tab w:val="clear" w:pos="1418"/>
          <w:tab w:val="left" w:pos="1701"/>
        </w:tabs>
        <w:spacing w:line="240" w:lineRule="atLeast"/>
        <w:ind w:left="1701" w:hanging="1701"/>
      </w:pPr>
      <w:r w:rsidRPr="00F129BB">
        <w:tab/>
      </w:r>
      <w:r w:rsidRPr="00F129BB">
        <w:tab/>
        <w:t>B</w:t>
      </w:r>
      <w:r w:rsidRPr="00F129BB">
        <w:tab/>
        <w:t>I</w:t>
      </w:r>
      <w:ins w:id="1027" w:author="Kai Kempmann" w:date="2016-09-27T10:06:00Z">
        <w:r w:rsidR="00837443" w:rsidRPr="00F129BB">
          <w:t>m</w:t>
        </w:r>
      </w:ins>
      <w:del w:id="1028" w:author="Kai Kempmann" w:date="2016-09-27T10:06:00Z">
        <w:r w:rsidRPr="00F129BB" w:rsidDel="00837443">
          <w:delText>n</w:delText>
        </w:r>
      </w:del>
      <w:r w:rsidRPr="00F129BB">
        <w:t xml:space="preserve"> </w:t>
      </w:r>
      <w:ins w:id="1029" w:author="Kai Kempmann" w:date="2016-09-27T10:06:00Z">
        <w:r w:rsidR="00837443" w:rsidRPr="00F129BB">
          <w:t xml:space="preserve">Unterabschnitt </w:t>
        </w:r>
      </w:ins>
      <w:r w:rsidRPr="00F129BB">
        <w:t>3.2</w:t>
      </w:r>
      <w:ins w:id="1030" w:author="Kai Kempmann" w:date="2016-09-27T10:06:00Z">
        <w:r w:rsidR="00837443" w:rsidRPr="00F129BB">
          <w:t>.3.2</w:t>
        </w:r>
      </w:ins>
      <w:r w:rsidRPr="00F129BB">
        <w:t xml:space="preserve"> Tabelle C</w:t>
      </w:r>
      <w:r w:rsidR="003E2592" w:rsidRPr="00F129BB">
        <w:t>.</w:t>
      </w:r>
      <w:r w:rsidRPr="00F129BB">
        <w:t xml:space="preserve"> </w:t>
      </w:r>
    </w:p>
    <w:p w:rsidR="00FB4322" w:rsidRPr="00F129BB" w:rsidRDefault="00FB4322" w:rsidP="00FB4322">
      <w:pPr>
        <w:tabs>
          <w:tab w:val="left" w:pos="1134"/>
          <w:tab w:val="left" w:pos="8222"/>
        </w:tabs>
        <w:spacing w:line="240" w:lineRule="atLeast"/>
        <w:ind w:left="1701" w:hanging="1701"/>
        <w:jc w:val="both"/>
        <w:rPr>
          <w:rFonts w:ascii="Times New Roman" w:hAnsi="Times New Roman"/>
        </w:rPr>
      </w:pPr>
      <w:r w:rsidRPr="00F129BB">
        <w:rPr>
          <w:rFonts w:ascii="Times New Roman" w:hAnsi="Times New Roman"/>
        </w:rPr>
        <w:tab/>
        <w:t>C</w:t>
      </w:r>
      <w:r w:rsidRPr="00F129BB">
        <w:rPr>
          <w:rFonts w:ascii="Times New Roman" w:hAnsi="Times New Roman"/>
        </w:rPr>
        <w:tab/>
        <w:t>In</w:t>
      </w:r>
      <w:ins w:id="1031" w:author="Kai Kempmann" w:date="2016-09-27T10:07:00Z">
        <w:r w:rsidR="00837443" w:rsidRPr="00F129BB">
          <w:rPr>
            <w:rFonts w:ascii="Times New Roman" w:hAnsi="Times New Roman"/>
          </w:rPr>
          <w:t xml:space="preserve"> den</w:t>
        </w:r>
      </w:ins>
      <w:r w:rsidRPr="00F129BB">
        <w:rPr>
          <w:rFonts w:ascii="Times New Roman" w:hAnsi="Times New Roman"/>
        </w:rPr>
        <w:t xml:space="preserve"> </w:t>
      </w:r>
      <w:ins w:id="1032" w:author="Kai Kempmann" w:date="2016-09-27T10:06:00Z">
        <w:r w:rsidR="00837443" w:rsidRPr="00F129BB">
          <w:rPr>
            <w:rFonts w:ascii="Times New Roman" w:hAnsi="Times New Roman"/>
          </w:rPr>
          <w:t>Unterabschnitt</w:t>
        </w:r>
      </w:ins>
      <w:ins w:id="1033" w:author="Kai Kempmann" w:date="2016-09-27T10:07:00Z">
        <w:r w:rsidR="00837443" w:rsidRPr="00F129BB">
          <w:rPr>
            <w:rFonts w:ascii="Times New Roman" w:hAnsi="Times New Roman"/>
          </w:rPr>
          <w:t>en</w:t>
        </w:r>
      </w:ins>
      <w:ins w:id="1034" w:author="Kai Kempmann" w:date="2016-09-27T10:06:00Z">
        <w:r w:rsidR="00837443" w:rsidRPr="00F129BB">
          <w:rPr>
            <w:rFonts w:ascii="Times New Roman" w:hAnsi="Times New Roman"/>
          </w:rPr>
          <w:t xml:space="preserve"> </w:t>
        </w:r>
      </w:ins>
      <w:r w:rsidRPr="00F129BB">
        <w:rPr>
          <w:rFonts w:ascii="Times New Roman" w:hAnsi="Times New Roman"/>
        </w:rPr>
        <w:t>7.1.4.3 bis 7.1.4.5</w:t>
      </w:r>
      <w:r w:rsidR="003E2592" w:rsidRPr="00F129BB">
        <w:rPr>
          <w:rFonts w:ascii="Times New Roman" w:hAnsi="Times New Roman"/>
        </w:rPr>
        <w:t>.</w:t>
      </w:r>
      <w:r w:rsidRPr="00F129BB">
        <w:rPr>
          <w:rFonts w:ascii="Times New Roman" w:hAnsi="Times New Roman"/>
        </w:rPr>
        <w:t xml:space="preserve"> </w:t>
      </w:r>
    </w:p>
    <w:p w:rsidR="00FB4322" w:rsidRPr="00F129BB" w:rsidRDefault="00FB4322" w:rsidP="00FB4322">
      <w:pPr>
        <w:tabs>
          <w:tab w:val="left" w:pos="1134"/>
          <w:tab w:val="left" w:pos="8222"/>
        </w:tabs>
        <w:spacing w:line="240" w:lineRule="atLeast"/>
        <w:ind w:left="1701" w:hanging="1701"/>
        <w:jc w:val="both"/>
        <w:rPr>
          <w:rFonts w:ascii="Times New Roman" w:hAnsi="Times New Roman"/>
        </w:rPr>
      </w:pPr>
      <w:r w:rsidRPr="00F129BB">
        <w:rPr>
          <w:rFonts w:ascii="Times New Roman" w:hAnsi="Times New Roman"/>
        </w:rPr>
        <w:tab/>
        <w:t>D</w:t>
      </w:r>
      <w:r w:rsidRPr="00F129BB">
        <w:rPr>
          <w:rFonts w:ascii="Times New Roman" w:hAnsi="Times New Roman"/>
        </w:rPr>
        <w:tab/>
        <w:t>In</w:t>
      </w:r>
      <w:ins w:id="1035" w:author="Kai Kempmann" w:date="2016-09-27T10:07:00Z">
        <w:r w:rsidR="00837443" w:rsidRPr="00F129BB">
          <w:rPr>
            <w:rFonts w:ascii="Times New Roman" w:hAnsi="Times New Roman"/>
          </w:rPr>
          <w:t xml:space="preserve"> den</w:t>
        </w:r>
      </w:ins>
      <w:r w:rsidRPr="00F129BB">
        <w:rPr>
          <w:rFonts w:ascii="Times New Roman" w:hAnsi="Times New Roman"/>
        </w:rPr>
        <w:t xml:space="preserve"> </w:t>
      </w:r>
      <w:ins w:id="1036" w:author="Kai Kempmann" w:date="2016-09-27T10:06:00Z">
        <w:r w:rsidR="00837443" w:rsidRPr="00F129BB">
          <w:rPr>
            <w:rFonts w:ascii="Times New Roman" w:hAnsi="Times New Roman"/>
          </w:rPr>
          <w:t>Unterabschnitt</w:t>
        </w:r>
      </w:ins>
      <w:ins w:id="1037" w:author="Kai Kempmann" w:date="2016-09-27T10:07:00Z">
        <w:r w:rsidR="00837443" w:rsidRPr="00F129BB">
          <w:rPr>
            <w:rFonts w:ascii="Times New Roman" w:hAnsi="Times New Roman"/>
          </w:rPr>
          <w:t>en</w:t>
        </w:r>
      </w:ins>
      <w:ins w:id="1038" w:author="Kai Kempmann" w:date="2016-09-27T10:06:00Z">
        <w:r w:rsidR="00837443" w:rsidRPr="00F129BB">
          <w:rPr>
            <w:rFonts w:ascii="Times New Roman" w:hAnsi="Times New Roman"/>
          </w:rPr>
          <w:t xml:space="preserve"> </w:t>
        </w:r>
      </w:ins>
      <w:r w:rsidRPr="00F129BB">
        <w:rPr>
          <w:rFonts w:ascii="Times New Roman" w:hAnsi="Times New Roman"/>
        </w:rPr>
        <w:t>1.1.3.1 bis 1.1.3.6</w:t>
      </w:r>
      <w:r w:rsidR="003E2592" w:rsidRPr="00F129BB">
        <w:rPr>
          <w:rFonts w:ascii="Times New Roman" w:hAnsi="Times New Roman"/>
        </w:rPr>
        <w:t>.</w:t>
      </w:r>
    </w:p>
    <w:p w:rsidR="00FB4322" w:rsidRPr="00F129B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06.0-17</w:t>
      </w:r>
      <w:r w:rsidRPr="003161EB">
        <w:rPr>
          <w:rFonts w:ascii="Times New Roman" w:hAnsi="Times New Roman"/>
        </w:rPr>
        <w:tab/>
        <w:t>7.1.4.3</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Darf man Versandstücke, die verschiedene gefährliche Güter enthalten, nebeneinander stauen?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Ja, nur die Gefahrzettel müssen sichtbar sein</w:t>
      </w:r>
      <w:r w:rsidR="003E2592">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grundsätzlich nicht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es gilt nur das Stapelverbot</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unter Beachtung der Zusammenladeverbote</w:t>
      </w:r>
      <w:r w:rsidR="003E2592">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06.0-18</w:t>
      </w:r>
      <w:r w:rsidRPr="003161EB">
        <w:rPr>
          <w:rFonts w:ascii="Times New Roman" w:hAnsi="Times New Roman"/>
        </w:rPr>
        <w:tab/>
        <w:t>7.1.4.1.</w:t>
      </w:r>
      <w:r w:rsidR="00EF55D6">
        <w:rPr>
          <w:rFonts w:ascii="Times New Roman" w:hAnsi="Times New Roman"/>
        </w:rPr>
        <w:t>1</w:t>
      </w:r>
      <w:r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s>
        <w:rPr>
          <w:lang w:val="de-DE"/>
        </w:rPr>
      </w:pPr>
      <w:r w:rsidRPr="003161EB">
        <w:rPr>
          <w:lang w:val="de-DE"/>
        </w:rPr>
        <w:tab/>
      </w:r>
      <w:del w:id="1039" w:author="Kai Kempmann" w:date="2016-09-27T10:07:00Z">
        <w:r w:rsidRPr="003161EB" w:rsidDel="007F6812">
          <w:rPr>
            <w:lang w:val="de-DE"/>
          </w:rPr>
          <w:delText xml:space="preserve">Ihr </w:delText>
        </w:r>
      </w:del>
      <w:ins w:id="1040" w:author="Kai Kempmann" w:date="2016-09-27T10:07:00Z">
        <w:r w:rsidR="007F6812">
          <w:rPr>
            <w:lang w:val="de-DE"/>
          </w:rPr>
          <w:t>Ein</w:t>
        </w:r>
        <w:r w:rsidR="007F6812" w:rsidRPr="003161EB">
          <w:rPr>
            <w:lang w:val="de-DE"/>
          </w:rPr>
          <w:t xml:space="preserve"> </w:t>
        </w:r>
      </w:ins>
      <w:r w:rsidR="00EF55D6">
        <w:rPr>
          <w:lang w:val="de-DE"/>
        </w:rPr>
        <w:t>Einhüllenschiff</w:t>
      </w:r>
      <w:r w:rsidR="00EF55D6" w:rsidRPr="003161EB">
        <w:rPr>
          <w:lang w:val="de-DE"/>
        </w:rPr>
        <w:t xml:space="preserve"> </w:t>
      </w:r>
      <w:del w:id="1041" w:author="Kai Kempmann" w:date="2016-09-27T10:08:00Z">
        <w:r w:rsidRPr="003161EB" w:rsidDel="007F6812">
          <w:rPr>
            <w:lang w:val="de-DE"/>
          </w:rPr>
          <w:delText>hat</w:delText>
        </w:r>
      </w:del>
      <w:ins w:id="1042" w:author="Kai Kempmann" w:date="2016-09-27T10:08:00Z">
        <w:r w:rsidR="007F6812">
          <w:rPr>
            <w:lang w:val="de-DE"/>
          </w:rPr>
          <w:t>mit</w:t>
        </w:r>
      </w:ins>
      <w:r w:rsidRPr="003161EB">
        <w:rPr>
          <w:lang w:val="de-DE"/>
        </w:rPr>
        <w:t xml:space="preserve"> ein</w:t>
      </w:r>
      <w:ins w:id="1043" w:author="Kai Kempmann" w:date="2016-09-27T10:08:00Z">
        <w:r w:rsidR="007F6812">
          <w:rPr>
            <w:lang w:val="de-DE"/>
          </w:rPr>
          <w:t>em</w:t>
        </w:r>
      </w:ins>
      <w:r w:rsidRPr="003161EB">
        <w:rPr>
          <w:lang w:val="de-DE"/>
        </w:rPr>
        <w:t xml:space="preserve"> Zulassungszeugnis</w:t>
      </w:r>
      <w:del w:id="1044" w:author="Kai Kempmann" w:date="2016-09-27T10:08:00Z">
        <w:r w:rsidRPr="003161EB" w:rsidDel="007F6812">
          <w:rPr>
            <w:lang w:val="de-DE"/>
          </w:rPr>
          <w:delText>.</w:delText>
        </w:r>
      </w:del>
      <w:r w:rsidRPr="003161EB">
        <w:rPr>
          <w:lang w:val="de-DE"/>
        </w:rPr>
        <w:t xml:space="preserve"> </w:t>
      </w:r>
      <w:del w:id="1045" w:author="Kai Kempmann" w:date="2016-09-27T10:08:00Z">
        <w:r w:rsidRPr="003161EB" w:rsidDel="007F6812">
          <w:rPr>
            <w:lang w:val="de-DE"/>
          </w:rPr>
          <w:delText>Sie erhalten Order</w:delText>
        </w:r>
      </w:del>
      <w:ins w:id="1046" w:author="Kai Kempmann" w:date="2016-09-27T10:08:00Z">
        <w:r w:rsidR="007F6812">
          <w:rPr>
            <w:lang w:val="de-DE"/>
          </w:rPr>
          <w:t>soll</w:t>
        </w:r>
      </w:ins>
      <w:del w:id="1047" w:author="Kai Kempmann" w:date="2016-09-27T10:08:00Z">
        <w:r w:rsidRPr="003161EB" w:rsidDel="007F6812">
          <w:rPr>
            <w:lang w:val="de-DE"/>
          </w:rPr>
          <w:delText>,</w:delText>
        </w:r>
      </w:del>
      <w:r w:rsidRPr="003161EB">
        <w:rPr>
          <w:lang w:val="de-DE"/>
        </w:rPr>
        <w:t xml:space="preserve"> folgende Stoffe und Gegenstände der Klasse 1 ADN-konform </w:t>
      </w:r>
      <w:del w:id="1048" w:author="Kai Kempmann" w:date="2016-09-27T10:08:00Z">
        <w:r w:rsidRPr="003161EB" w:rsidDel="007F6812">
          <w:rPr>
            <w:lang w:val="de-DE"/>
          </w:rPr>
          <w:delText xml:space="preserve">zu </w:delText>
        </w:r>
      </w:del>
      <w:r w:rsidRPr="003161EB">
        <w:rPr>
          <w:lang w:val="de-DE"/>
        </w:rPr>
        <w:t>übernehmen:</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t xml:space="preserve">- 20 t UN 0340, NITROCELLULOSE (Klassifizierungscode 1.1D) </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t>-   5 t UN 0131, ANZÜNDER, ANZÜNDSCHNUR (Klassifizierungscode 1.4S)</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t>- 10 t UN 0238, RAKETEN, LEINENWURF (Klassifizierungscode 1.2G)</w:t>
      </w:r>
    </w:p>
    <w:p w:rsidR="00FB4322" w:rsidRPr="003161EB" w:rsidRDefault="00FB4322" w:rsidP="00FB4322">
      <w:pPr>
        <w:tabs>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del w:id="1049" w:author="Kai Kempmann" w:date="2016-09-27T10:08:00Z">
        <w:r w:rsidRPr="003161EB" w:rsidDel="007F6812">
          <w:rPr>
            <w:rFonts w:ascii="Times New Roman" w:hAnsi="Times New Roman"/>
          </w:rPr>
          <w:delText>Dürfen Sie</w:delText>
        </w:r>
      </w:del>
      <w:ins w:id="1050" w:author="Kai Kempmann" w:date="2016-09-27T10:08:00Z">
        <w:r w:rsidR="007F6812">
          <w:rPr>
            <w:rFonts w:ascii="Times New Roman" w:hAnsi="Times New Roman"/>
          </w:rPr>
          <w:t>Darf</w:t>
        </w:r>
      </w:ins>
      <w:r w:rsidRPr="003161EB">
        <w:rPr>
          <w:rFonts w:ascii="Times New Roman" w:hAnsi="Times New Roman"/>
        </w:rPr>
        <w:t xml:space="preserve"> diese Ladung unter Beachtung der Mengenbegrenzung beförder</w:t>
      </w:r>
      <w:ins w:id="1051" w:author="Kai Kempmann" w:date="2016-09-27T10:08:00Z">
        <w:r w:rsidR="007F6812">
          <w:rPr>
            <w:rFonts w:ascii="Times New Roman" w:hAnsi="Times New Roman"/>
          </w:rPr>
          <w:t>t werden</w:t>
        </w:r>
      </w:ins>
      <w:del w:id="1052" w:author="Kai Kempmann" w:date="2016-09-27T10:08:00Z">
        <w:r w:rsidRPr="003161EB" w:rsidDel="007F6812">
          <w:rPr>
            <w:rFonts w:ascii="Times New Roman" w:hAnsi="Times New Roman"/>
          </w:rPr>
          <w:delText>n</w:delText>
        </w:r>
      </w:del>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nach der Mengenbegrenzungstabelle für die Klasse 1 werden die zulässigen Höchstgewichte nicht überschritten.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eine der 3 Partien überschreitet die zulässige Nettomasse.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wenn die Nitrozellulose im vordersten und die Anzündschnüre im hintersten Laderaum gestaut werden.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es gibt keine Mengenbegrenzung für diese Stoffe.</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EE130F" w:rsidP="00FB4322">
      <w:pPr>
        <w:pStyle w:val="BodyTextIndent22"/>
        <w:tabs>
          <w:tab w:val="clear" w:pos="567"/>
          <w:tab w:val="clear" w:pos="1134"/>
          <w:tab w:val="clear" w:pos="1418"/>
          <w:tab w:val="left" w:pos="284"/>
        </w:tabs>
        <w:ind w:left="0" w:firstLine="0"/>
        <w:rPr>
          <w:lang w:val="de-DE"/>
        </w:rPr>
      </w:pPr>
      <w:r>
        <w:rPr>
          <w:lang w:val="de-DE"/>
        </w:rPr>
        <w:br w:type="page"/>
      </w:r>
      <w:r w:rsidR="00FB4322" w:rsidRPr="003161EB">
        <w:rPr>
          <w:lang w:val="de-DE"/>
        </w:rPr>
        <w:lastRenderedPageBreak/>
        <w:tab/>
        <w:t>120 06.0-19</w:t>
      </w:r>
      <w:r w:rsidR="00FB4322" w:rsidRPr="003161EB">
        <w:rPr>
          <w:lang w:val="de-DE"/>
        </w:rPr>
        <w:tab/>
        <w:t>7.1.5.2</w:t>
      </w:r>
      <w:r w:rsidR="00FB4322" w:rsidRPr="003161EB">
        <w:rPr>
          <w:lang w:val="de-DE"/>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Ein Schiff ist mit explosiven Stoffen und Gegenständen</w:t>
      </w:r>
      <w:r w:rsidR="000C47BE" w:rsidRPr="000C47BE">
        <w:rPr>
          <w:lang w:val="de-DE"/>
        </w:rPr>
        <w:t xml:space="preserve"> </w:t>
      </w:r>
      <w:r w:rsidR="000C47BE" w:rsidRPr="003161EB">
        <w:rPr>
          <w:lang w:val="de-DE"/>
        </w:rPr>
        <w:t>beladen</w:t>
      </w:r>
      <w:r w:rsidR="008C099C">
        <w:rPr>
          <w:lang w:val="de-DE"/>
        </w:rPr>
        <w:t>, für die in 3.2</w:t>
      </w:r>
      <w:ins w:id="1053" w:author="Kai Kempmann" w:date="2016-09-27T10:09:00Z">
        <w:r w:rsidR="00FF52B4">
          <w:rPr>
            <w:lang w:val="de-DE"/>
          </w:rPr>
          <w:t>.1</w:t>
        </w:r>
      </w:ins>
      <w:r w:rsidR="008C099C">
        <w:rPr>
          <w:lang w:val="de-DE"/>
        </w:rPr>
        <w:t xml:space="preserve"> Tabelle A, Spalte 12 die Bezeichnung mit 3 blauen Kegeln / 3 blauen Lichtern vorgeschrieben ist</w:t>
      </w:r>
      <w:r w:rsidRPr="003161EB">
        <w:rPr>
          <w:lang w:val="de-DE"/>
        </w:rPr>
        <w:t xml:space="preserve">. Welchen Mindestabstand zu anderen Schiffen müssen solche Schiffe während der Fahrt nach Möglichkeit halten?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134"/>
          <w:tab w:val="clear" w:pos="1418"/>
          <w:tab w:val="left" w:pos="1701"/>
        </w:tabs>
      </w:pPr>
      <w:r w:rsidRPr="003161EB">
        <w:tab/>
        <w:t>A</w:t>
      </w:r>
      <w:r w:rsidRPr="003161EB">
        <w:tab/>
        <w:t xml:space="preserve">  50 m</w:t>
      </w:r>
      <w:r w:rsidR="003E2592">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m</w:t>
      </w:r>
      <w:r w:rsidR="003E2592">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  10 m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  20 m</w:t>
      </w:r>
      <w:r w:rsidR="003E2592">
        <w:rPr>
          <w:rFonts w:ascii="Times New Roman" w:hAnsi="Times New Roman"/>
        </w:rPr>
        <w:t>.</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06.0-20</w:t>
      </w:r>
      <w:r w:rsidRPr="003161EB">
        <w:tab/>
        <w:t>1.1.3.6.1, 3.2</w:t>
      </w:r>
      <w:ins w:id="1054" w:author="Kai Kempmann" w:date="2016-09-27T10:09:00Z">
        <w:r w:rsidR="00E55AB4">
          <w:t>.1</w:t>
        </w:r>
      </w:ins>
      <w:r w:rsidRPr="003161EB">
        <w:t xml:space="preserve"> Tabelle A</w:t>
      </w:r>
      <w:r w:rsidRPr="003161EB">
        <w:tab/>
        <w:t>A</w:t>
      </w:r>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del w:id="1055" w:author="Kai Kempmann" w:date="2016-09-27T10:09:00Z">
        <w:r w:rsidRPr="003161EB" w:rsidDel="00E55AB4">
          <w:rPr>
            <w:rFonts w:ascii="Times New Roman" w:hAnsi="Times New Roman"/>
          </w:rPr>
          <w:delText>Sie laden mit Ihrem</w:delText>
        </w:r>
      </w:del>
      <w:ins w:id="1056" w:author="Kai Kempmann" w:date="2016-09-27T10:09:00Z">
        <w:r w:rsidR="00E55AB4">
          <w:rPr>
            <w:rFonts w:ascii="Times New Roman" w:hAnsi="Times New Roman"/>
          </w:rPr>
          <w:t>In ein</w:t>
        </w:r>
      </w:ins>
      <w:r w:rsidRPr="003161EB">
        <w:rPr>
          <w:rFonts w:ascii="Times New Roman" w:hAnsi="Times New Roman"/>
        </w:rPr>
        <w:t xml:space="preserve"> </w:t>
      </w:r>
      <w:r w:rsidR="002B5430">
        <w:rPr>
          <w:rFonts w:ascii="Times New Roman" w:hAnsi="Times New Roman"/>
        </w:rPr>
        <w:t>Trockengüterschiff</w:t>
      </w:r>
      <w:r w:rsidRPr="003161EB">
        <w:rPr>
          <w:rFonts w:ascii="Times New Roman" w:hAnsi="Times New Roman"/>
        </w:rPr>
        <w:t xml:space="preserve"> </w:t>
      </w:r>
      <w:ins w:id="1057" w:author="Kai Kempmann" w:date="2016-09-27T10:09:00Z">
        <w:r w:rsidR="00FC516F">
          <w:rPr>
            <w:rFonts w:ascii="Times New Roman" w:hAnsi="Times New Roman"/>
          </w:rPr>
          <w:t>soll</w:t>
        </w:r>
      </w:ins>
      <w:ins w:id="1058" w:author="Kai Kempmann" w:date="2016-09-27T10:15:00Z">
        <w:r w:rsidR="00FC516F">
          <w:rPr>
            <w:rFonts w:ascii="Times New Roman" w:hAnsi="Times New Roman"/>
          </w:rPr>
          <w:t>en</w:t>
        </w:r>
      </w:ins>
      <w:del w:id="1059" w:author="Kai Kempmann" w:date="2016-09-27T10:10:00Z">
        <w:r w:rsidRPr="003161EB" w:rsidDel="00E55AB4">
          <w:rPr>
            <w:rFonts w:ascii="Times New Roman" w:hAnsi="Times New Roman"/>
          </w:rPr>
          <w:delText>u. a.</w:delText>
        </w:r>
      </w:del>
      <w:ins w:id="1060" w:author="Kai Kempmann" w:date="2016-09-27T10:11:00Z">
        <w:r w:rsidR="00E55AB4">
          <w:rPr>
            <w:rFonts w:ascii="Times New Roman" w:hAnsi="Times New Roman"/>
          </w:rPr>
          <w:t xml:space="preserve"> unter anderem</w:t>
        </w:r>
      </w:ins>
      <w:r w:rsidRPr="003161EB">
        <w:rPr>
          <w:rFonts w:ascii="Times New Roman" w:hAnsi="Times New Roman"/>
        </w:rPr>
        <w:t xml:space="preserve"> </w:t>
      </w:r>
      <w:del w:id="1061" w:author="Kai Kempmann" w:date="2016-09-27T10:13:00Z">
        <w:r w:rsidRPr="003161EB" w:rsidDel="00FC516F">
          <w:rPr>
            <w:rFonts w:ascii="Times New Roman" w:hAnsi="Times New Roman"/>
          </w:rPr>
          <w:delText xml:space="preserve">eine Partie von </w:delText>
        </w:r>
      </w:del>
      <w:r w:rsidRPr="003161EB">
        <w:rPr>
          <w:rFonts w:ascii="Times New Roman" w:hAnsi="Times New Roman"/>
        </w:rPr>
        <w:t>25 t UN 1223, KEROSIN in Versandstücken (Stahlfässer)</w:t>
      </w:r>
      <w:ins w:id="1062" w:author="Kai Kempmann" w:date="2016-09-27T10:10:00Z">
        <w:r w:rsidR="00E55AB4">
          <w:rPr>
            <w:rFonts w:ascii="Times New Roman" w:hAnsi="Times New Roman"/>
          </w:rPr>
          <w:t xml:space="preserve"> geladen werden</w:t>
        </w:r>
      </w:ins>
      <w:r w:rsidRPr="003161EB">
        <w:rPr>
          <w:rFonts w:ascii="Times New Roman" w:hAnsi="Times New Roman"/>
        </w:rPr>
        <w:t xml:space="preserve">. </w:t>
      </w:r>
      <w:del w:id="1063" w:author="Kai Kempmann" w:date="2016-09-27T10:10:00Z">
        <w:r w:rsidRPr="003161EB" w:rsidDel="00E55AB4">
          <w:rPr>
            <w:rFonts w:ascii="Times New Roman" w:hAnsi="Times New Roman"/>
          </w:rPr>
          <w:delText>Müssen Sie Ihr</w:delText>
        </w:r>
      </w:del>
      <w:ins w:id="1064" w:author="Kai Kempmann" w:date="2016-09-27T10:10:00Z">
        <w:r w:rsidR="00E55AB4">
          <w:rPr>
            <w:rFonts w:ascii="Times New Roman" w:hAnsi="Times New Roman"/>
          </w:rPr>
          <w:t>Muss das</w:t>
        </w:r>
      </w:ins>
      <w:r w:rsidRPr="003161EB">
        <w:rPr>
          <w:rFonts w:ascii="Times New Roman" w:hAnsi="Times New Roman"/>
        </w:rPr>
        <w:t xml:space="preserve"> Schiff wegen dieser Gefahrgut</w:t>
      </w:r>
      <w:del w:id="1065" w:author="Kai Kempmann" w:date="2016-09-27T10:21:00Z">
        <w:r w:rsidRPr="003161EB" w:rsidDel="0085463F">
          <w:rPr>
            <w:rFonts w:ascii="Times New Roman" w:hAnsi="Times New Roman"/>
          </w:rPr>
          <w:delText>be</w:delText>
        </w:r>
      </w:del>
      <w:r w:rsidRPr="003161EB">
        <w:rPr>
          <w:rFonts w:ascii="Times New Roman" w:hAnsi="Times New Roman"/>
        </w:rPr>
        <w:t>ladung mit blauem Licht/blauem Kegel bezeichne</w:t>
      </w:r>
      <w:ins w:id="1066" w:author="Kai Kempmann" w:date="2016-09-27T10:10:00Z">
        <w:r w:rsidR="00E55AB4">
          <w:rPr>
            <w:rFonts w:ascii="Times New Roman" w:hAnsi="Times New Roman"/>
          </w:rPr>
          <w:t>t werden</w:t>
        </w:r>
      </w:ins>
      <w:del w:id="1067" w:author="Kai Kempmann" w:date="2016-09-27T10:10:00Z">
        <w:r w:rsidRPr="003161EB" w:rsidDel="00E55AB4">
          <w:rPr>
            <w:rFonts w:ascii="Times New Roman" w:hAnsi="Times New Roman"/>
          </w:rPr>
          <w:delText>n</w:delText>
        </w:r>
      </w:del>
      <w:r w:rsidRPr="003161EB">
        <w:rPr>
          <w:rFonts w:ascii="Times New Roman" w:hAnsi="Times New Roman"/>
        </w:rPr>
        <w:t>?</w:t>
      </w:r>
    </w:p>
    <w:p w:rsidR="00FB4322" w:rsidRPr="003161EB" w:rsidRDefault="00FB4322" w:rsidP="00FB4322">
      <w:pPr>
        <w:tabs>
          <w:tab w:val="left" w:pos="28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Nein, weil für KEROSIN keine Bezeichnung vorgeschrieben ist.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weil die </w:t>
      </w:r>
      <w:del w:id="1068" w:author="Kai Kempmann" w:date="2016-09-27T10:20:00Z">
        <w:r w:rsidRPr="003161EB" w:rsidDel="0085463F">
          <w:rPr>
            <w:rFonts w:ascii="Times New Roman" w:hAnsi="Times New Roman"/>
          </w:rPr>
          <w:delText xml:space="preserve">Partie </w:delText>
        </w:r>
      </w:del>
      <w:ins w:id="1069" w:author="Kai Kempmann" w:date="2016-09-27T10:20:00Z">
        <w:r w:rsidR="0085463F">
          <w:rPr>
            <w:rFonts w:ascii="Times New Roman" w:hAnsi="Times New Roman"/>
          </w:rPr>
          <w:t>Ladung</w:t>
        </w:r>
        <w:r w:rsidR="0085463F" w:rsidRPr="003161EB">
          <w:rPr>
            <w:rFonts w:ascii="Times New Roman" w:hAnsi="Times New Roman"/>
          </w:rPr>
          <w:t xml:space="preserve"> </w:t>
        </w:r>
      </w:ins>
      <w:r w:rsidRPr="003161EB">
        <w:rPr>
          <w:rFonts w:ascii="Times New Roman" w:hAnsi="Times New Roman"/>
        </w:rPr>
        <w:t xml:space="preserve">das Bruttogewicht von 25 t nicht  übersteigt.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alle Schiffe, die Güter der Klasse 3 befördern, müssen mit blauem Licht/blauem Kegel bezeichnet werden.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Arial" w:hAnsi="Arial"/>
          <w:sz w:val="24"/>
        </w:rPr>
        <w:tab/>
      </w:r>
      <w:r w:rsidRPr="003161EB">
        <w:rPr>
          <w:rFonts w:ascii="Times New Roman" w:hAnsi="Times New Roman"/>
        </w:rPr>
        <w:t>D</w:t>
      </w:r>
      <w:r w:rsidRPr="003161EB">
        <w:rPr>
          <w:rFonts w:ascii="Times New Roman" w:hAnsi="Times New Roman"/>
        </w:rPr>
        <w:tab/>
        <w:t>Ja, weil die Bruttomasse von 3000 kg überschritten ist.</w:t>
      </w:r>
    </w:p>
    <w:p w:rsidR="00FB4322" w:rsidRPr="003161EB" w:rsidRDefault="00FB4322" w:rsidP="00FB4322">
      <w:pPr>
        <w:tabs>
          <w:tab w:val="left" w:pos="284"/>
          <w:tab w:val="left" w:pos="1134"/>
          <w:tab w:val="left" w:pos="8222"/>
        </w:tabs>
        <w:spacing w:line="240" w:lineRule="atLeast"/>
        <w:ind w:left="1701" w:hanging="1701"/>
        <w:jc w:val="both"/>
        <w:rPr>
          <w:rFonts w:ascii="Arial" w:hAnsi="Arial"/>
          <w:sz w:val="24"/>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06.0-21</w:t>
      </w:r>
      <w:r w:rsidRPr="003161EB">
        <w:rPr>
          <w:rFonts w:ascii="Times New Roman" w:hAnsi="Times New Roman"/>
        </w:rPr>
        <w:tab/>
        <w:t>1.1.3.6.1, 3.2</w:t>
      </w:r>
      <w:ins w:id="1070" w:author="Kai Kempmann" w:date="2016-09-27T10:09:00Z">
        <w:r w:rsidR="00E55AB4">
          <w:rPr>
            <w:rFonts w:ascii="Times New Roman" w:hAnsi="Times New Roman"/>
          </w:rPr>
          <w:t>.1</w:t>
        </w:r>
      </w:ins>
      <w:r w:rsidRPr="003161EB">
        <w:rPr>
          <w:rFonts w:ascii="Times New Roman" w:hAnsi="Times New Roman"/>
        </w:rPr>
        <w:t xml:space="preserve"> Tabelle A</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del w:id="1071" w:author="Kai Kempmann" w:date="2016-09-27T10:13:00Z">
        <w:r w:rsidRPr="003161EB" w:rsidDel="00FC516F">
          <w:rPr>
            <w:lang w:val="de-DE"/>
          </w:rPr>
          <w:delText>Sie befördern mit Ihrem</w:delText>
        </w:r>
      </w:del>
      <w:ins w:id="1072" w:author="Kai Kempmann" w:date="2016-09-27T10:13:00Z">
        <w:r w:rsidR="00FC516F">
          <w:rPr>
            <w:lang w:val="de-DE"/>
          </w:rPr>
          <w:t>In ein</w:t>
        </w:r>
      </w:ins>
      <w:ins w:id="1073" w:author="Kai Kempmann" w:date="2016-09-27T10:14:00Z">
        <w:r w:rsidR="00FC516F">
          <w:rPr>
            <w:lang w:val="de-DE"/>
          </w:rPr>
          <w:t>em</w:t>
        </w:r>
      </w:ins>
      <w:r w:rsidRPr="003161EB">
        <w:rPr>
          <w:lang w:val="de-DE"/>
        </w:rPr>
        <w:t xml:space="preserve"> </w:t>
      </w:r>
      <w:r w:rsidR="002B5430">
        <w:rPr>
          <w:lang w:val="de-DE"/>
        </w:rPr>
        <w:t>Trockengüterschiff</w:t>
      </w:r>
      <w:r w:rsidRPr="003161EB">
        <w:rPr>
          <w:lang w:val="de-DE"/>
        </w:rPr>
        <w:t xml:space="preserve"> </w:t>
      </w:r>
      <w:ins w:id="1074" w:author="Kai Kempmann" w:date="2016-09-27T10:14:00Z">
        <w:r w:rsidR="00FC516F">
          <w:rPr>
            <w:lang w:val="de-DE"/>
          </w:rPr>
          <w:t xml:space="preserve">sollen </w:t>
        </w:r>
      </w:ins>
      <w:del w:id="1075" w:author="Kai Kempmann" w:date="2016-09-27T10:14:00Z">
        <w:r w:rsidRPr="003161EB" w:rsidDel="00FC516F">
          <w:rPr>
            <w:lang w:val="de-DE"/>
          </w:rPr>
          <w:delText xml:space="preserve">u. a. eine Partie von </w:delText>
        </w:r>
      </w:del>
      <w:r w:rsidRPr="003161EB">
        <w:rPr>
          <w:lang w:val="de-DE"/>
        </w:rPr>
        <w:t>30 t UN 1263, FARBE oder FARBZUBEHÖRSTOFFE, Verpackungsgruppe I in Versandstücken (Stahlfässern)</w:t>
      </w:r>
      <w:ins w:id="1076" w:author="Kai Kempmann" w:date="2016-09-27T10:14:00Z">
        <w:r w:rsidR="00FC516F">
          <w:rPr>
            <w:lang w:val="de-DE"/>
          </w:rPr>
          <w:t xml:space="preserve"> befördert werden</w:t>
        </w:r>
      </w:ins>
      <w:r w:rsidRPr="003161EB">
        <w:rPr>
          <w:lang w:val="de-DE"/>
        </w:rPr>
        <w:t xml:space="preserve">. </w:t>
      </w:r>
      <w:del w:id="1077" w:author="Kai Kempmann" w:date="2016-09-27T10:16:00Z">
        <w:r w:rsidRPr="003161EB" w:rsidDel="0085463F">
          <w:rPr>
            <w:lang w:val="de-DE"/>
          </w:rPr>
          <w:delText>Müssen Sie Ihr</w:delText>
        </w:r>
      </w:del>
      <w:ins w:id="1078" w:author="Kai Kempmann" w:date="2016-09-27T10:16:00Z">
        <w:r w:rsidR="0085463F">
          <w:rPr>
            <w:lang w:val="de-DE"/>
          </w:rPr>
          <w:t>Muss das</w:t>
        </w:r>
      </w:ins>
      <w:r w:rsidRPr="003161EB">
        <w:rPr>
          <w:lang w:val="de-DE"/>
        </w:rPr>
        <w:t xml:space="preserve"> Schiff wegen dieser Gefahrgut</w:t>
      </w:r>
      <w:del w:id="1079" w:author="Kai Kempmann" w:date="2016-09-27T10:20:00Z">
        <w:r w:rsidRPr="003161EB" w:rsidDel="0085463F">
          <w:rPr>
            <w:lang w:val="de-DE"/>
          </w:rPr>
          <w:delText>be</w:delText>
        </w:r>
      </w:del>
      <w:del w:id="1080" w:author="Kai Kempmann" w:date="2016-09-27T10:16:00Z">
        <w:r w:rsidRPr="003161EB" w:rsidDel="0085463F">
          <w:rPr>
            <w:lang w:val="de-DE"/>
          </w:rPr>
          <w:delText>i</w:delText>
        </w:r>
      </w:del>
      <w:r w:rsidRPr="003161EB">
        <w:rPr>
          <w:lang w:val="de-DE"/>
        </w:rPr>
        <w:t>ladung mit blauem Licht/blauem Kegel bezeichne</w:t>
      </w:r>
      <w:ins w:id="1081" w:author="Kai Kempmann" w:date="2016-09-27T10:16:00Z">
        <w:r w:rsidR="0085463F">
          <w:rPr>
            <w:lang w:val="de-DE"/>
          </w:rPr>
          <w:t>t werden</w:t>
        </w:r>
      </w:ins>
      <w:del w:id="1082" w:author="Kai Kempmann" w:date="2016-09-27T10:16:00Z">
        <w:r w:rsidRPr="003161EB" w:rsidDel="0085463F">
          <w:rPr>
            <w:lang w:val="de-DE"/>
          </w:rPr>
          <w:delText>n</w:delText>
        </w:r>
      </w:del>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Ja, weil die Bruttomasse der </w:t>
      </w:r>
      <w:del w:id="1083" w:author="Kai Kempmann" w:date="2016-09-27T10:20:00Z">
        <w:r w:rsidRPr="003161EB" w:rsidDel="0085463F">
          <w:delText xml:space="preserve">Partie </w:delText>
        </w:r>
      </w:del>
      <w:ins w:id="1084" w:author="Kai Kempmann" w:date="2016-09-27T10:20:00Z">
        <w:r w:rsidR="0085463F">
          <w:t>Ladung</w:t>
        </w:r>
        <w:r w:rsidR="0085463F" w:rsidRPr="003161EB">
          <w:t xml:space="preserve"> </w:t>
        </w:r>
      </w:ins>
      <w:r w:rsidRPr="003161EB">
        <w:t xml:space="preserve">300 kg übersteigt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alle Schiffe, die Güter der Klasse 3 befördern, müssen mit blauem Licht/blauem Kegel bezeichnet werden.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wegen dieser </w:t>
      </w:r>
      <w:ins w:id="1085" w:author="Kai Kempmann" w:date="2016-09-27T10:19:00Z">
        <w:r w:rsidR="0085463F">
          <w:rPr>
            <w:rFonts w:ascii="Times New Roman" w:hAnsi="Times New Roman"/>
          </w:rPr>
          <w:t>Gefahrgutl</w:t>
        </w:r>
      </w:ins>
      <w:del w:id="1086" w:author="Kai Kempmann" w:date="2016-09-27T10:19:00Z">
        <w:r w:rsidRPr="003161EB" w:rsidDel="0085463F">
          <w:rPr>
            <w:rFonts w:ascii="Times New Roman" w:hAnsi="Times New Roman"/>
          </w:rPr>
          <w:delText>Beil</w:delText>
        </w:r>
      </w:del>
      <w:r w:rsidRPr="003161EB">
        <w:rPr>
          <w:rFonts w:ascii="Times New Roman" w:hAnsi="Times New Roman"/>
        </w:rPr>
        <w:t>adung braucht das Schiff nicht besonders bezeichnet zu werden</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eine Kennzeichnung mit blauem Licht/blauem Kegel muss nur von Tankschiffen geführt werden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06.0-22</w:t>
      </w:r>
      <w:r w:rsidRPr="003161EB">
        <w:rPr>
          <w:rFonts w:ascii="Times New Roman" w:hAnsi="Times New Roman"/>
        </w:rPr>
        <w:tab/>
      </w:r>
      <w:r w:rsidR="00EF55D6">
        <w:rPr>
          <w:rFonts w:ascii="Times New Roman" w:hAnsi="Times New Roman"/>
        </w:rPr>
        <w:t>3.2</w:t>
      </w:r>
      <w:ins w:id="1087" w:author="Kai Kempmann" w:date="2016-09-27T10:23:00Z">
        <w:r w:rsidR="0085463F">
          <w:rPr>
            <w:rFonts w:ascii="Times New Roman" w:hAnsi="Times New Roman"/>
          </w:rPr>
          <w:t>.1</w:t>
        </w:r>
      </w:ins>
      <w:r w:rsidR="00EF55D6">
        <w:rPr>
          <w:rFonts w:ascii="Times New Roman" w:hAnsi="Times New Roman"/>
        </w:rPr>
        <w:t xml:space="preserve"> Tabelle A, </w:t>
      </w:r>
      <w:r w:rsidRPr="003161EB">
        <w:rPr>
          <w:rFonts w:ascii="Times New Roman" w:hAnsi="Times New Roman"/>
        </w:rPr>
        <w:t>7.1.4.1.</w:t>
      </w:r>
      <w:r w:rsidR="00EF55D6">
        <w:rPr>
          <w:rFonts w:ascii="Times New Roman" w:hAnsi="Times New Roman"/>
        </w:rPr>
        <w:t>1</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r>
      <w:del w:id="1088" w:author="Kai Kempmann" w:date="2016-09-27T10:23:00Z">
        <w:r w:rsidRPr="003161EB" w:rsidDel="0085463F">
          <w:rPr>
            <w:lang w:val="de-DE"/>
          </w:rPr>
          <w:delText xml:space="preserve">Sie befördern </w:delText>
        </w:r>
      </w:del>
      <w:ins w:id="1089" w:author="Kai Kempmann" w:date="2016-09-27T10:23:00Z">
        <w:r w:rsidR="0085463F">
          <w:rPr>
            <w:lang w:val="de-DE"/>
          </w:rPr>
          <w:t>I</w:t>
        </w:r>
      </w:ins>
      <w:del w:id="1090" w:author="Kai Kempmann" w:date="2016-09-27T10:23:00Z">
        <w:r w:rsidRPr="003161EB" w:rsidDel="0085463F">
          <w:rPr>
            <w:lang w:val="de-DE"/>
          </w:rPr>
          <w:delText>i</w:delText>
        </w:r>
      </w:del>
      <w:r w:rsidRPr="003161EB">
        <w:rPr>
          <w:lang w:val="de-DE"/>
        </w:rPr>
        <w:t>n einem Einhüllen-</w:t>
      </w:r>
      <w:r w:rsidR="001012C1">
        <w:rPr>
          <w:lang w:val="de-DE"/>
        </w:rPr>
        <w:t>Trockengüterschiff</w:t>
      </w:r>
      <w:r w:rsidRPr="003161EB">
        <w:rPr>
          <w:lang w:val="de-DE"/>
        </w:rPr>
        <w:t xml:space="preserve"> </w:t>
      </w:r>
      <w:del w:id="1091" w:author="Kai Kempmann" w:date="2016-09-27T10:24:00Z">
        <w:r w:rsidR="00EF55D6" w:rsidDel="0085463F">
          <w:rPr>
            <w:lang w:val="de-DE"/>
          </w:rPr>
          <w:delText>das ein</w:delText>
        </w:r>
      </w:del>
      <w:ins w:id="1092" w:author="Kai Kempmann" w:date="2016-09-27T10:24:00Z">
        <w:r w:rsidR="0085463F">
          <w:rPr>
            <w:lang w:val="de-DE"/>
          </w:rPr>
          <w:t>mit</w:t>
        </w:r>
      </w:ins>
      <w:r w:rsidR="00EF55D6">
        <w:rPr>
          <w:lang w:val="de-DE"/>
        </w:rPr>
        <w:t xml:space="preserve"> Zulassungszeugnis </w:t>
      </w:r>
      <w:del w:id="1093" w:author="Kai Kempmann" w:date="2016-09-27T10:24:00Z">
        <w:r w:rsidR="00EF55D6" w:rsidDel="0085463F">
          <w:rPr>
            <w:lang w:val="de-DE"/>
          </w:rPr>
          <w:delText xml:space="preserve">besitzt </w:delText>
        </w:r>
      </w:del>
      <w:ins w:id="1094" w:author="Kai Kempmann" w:date="2016-09-27T10:24:00Z">
        <w:r w:rsidR="0085463F">
          <w:rPr>
            <w:lang w:val="de-DE"/>
          </w:rPr>
          <w:t xml:space="preserve">wird </w:t>
        </w:r>
      </w:ins>
      <w:r w:rsidRPr="003161EB">
        <w:rPr>
          <w:lang w:val="de-DE"/>
        </w:rPr>
        <w:t>nur UN 3101, ORGANISCHE</w:t>
      </w:r>
      <w:ins w:id="1095" w:author="Kai Kempmann" w:date="2016-09-27T10:25:00Z">
        <w:r w:rsidR="0085463F">
          <w:rPr>
            <w:lang w:val="de-DE"/>
          </w:rPr>
          <w:t>S</w:t>
        </w:r>
      </w:ins>
      <w:del w:id="1096" w:author="Kai Kempmann" w:date="2016-09-27T10:25:00Z">
        <w:r w:rsidRPr="003161EB" w:rsidDel="0085463F">
          <w:rPr>
            <w:lang w:val="de-DE"/>
          </w:rPr>
          <w:delText>R</w:delText>
        </w:r>
      </w:del>
      <w:r w:rsidRPr="003161EB">
        <w:rPr>
          <w:lang w:val="de-DE"/>
        </w:rPr>
        <w:t xml:space="preserve"> PEROXID, TYP B, FLÜSSIG</w:t>
      </w:r>
      <w:r w:rsidR="00070B2D" w:rsidRPr="00070B2D">
        <w:rPr>
          <w:lang w:val="de-DE"/>
        </w:rPr>
        <w:t xml:space="preserve"> </w:t>
      </w:r>
      <w:r w:rsidR="00070B2D">
        <w:rPr>
          <w:lang w:val="de-DE"/>
        </w:rPr>
        <w:t>in Versandstücken</w:t>
      </w:r>
      <w:ins w:id="1097" w:author="Kai Kempmann" w:date="2016-09-27T10:24:00Z">
        <w:r w:rsidR="0085463F">
          <w:rPr>
            <w:lang w:val="de-DE"/>
          </w:rPr>
          <w:t xml:space="preserve"> befördert</w:t>
        </w:r>
      </w:ins>
      <w:r w:rsidRPr="003161EB">
        <w:rPr>
          <w:lang w:val="de-DE"/>
        </w:rPr>
        <w:t>. Welche ist die größte zugelassene Menge?</w:t>
      </w:r>
    </w:p>
    <w:p w:rsidR="00FB4322" w:rsidRPr="003161EB" w:rsidRDefault="00FB4322" w:rsidP="00FB4322">
      <w:pPr>
        <w:pStyle w:val="Heading2"/>
        <w:rPr>
          <w:sz w:val="20"/>
        </w:rPr>
      </w:pPr>
    </w:p>
    <w:p w:rsidR="00FB4322" w:rsidRPr="003161EB" w:rsidRDefault="00FB4322" w:rsidP="00FB4322">
      <w:pPr>
        <w:pStyle w:val="BodyText22"/>
        <w:tabs>
          <w:tab w:val="clear" w:pos="284"/>
          <w:tab w:val="clear" w:pos="1418"/>
          <w:tab w:val="left" w:pos="1701"/>
        </w:tabs>
      </w:pPr>
      <w:r w:rsidRPr="003161EB">
        <w:tab/>
        <w:t>A</w:t>
      </w:r>
      <w:r w:rsidRPr="003161EB">
        <w:tab/>
        <w:t>300 000 kg</w:t>
      </w:r>
      <w:r w:rsidR="001C7F0A">
        <w:t>.</w:t>
      </w:r>
      <w:r w:rsidRPr="003161EB">
        <w:t xml:space="preserve"> </w:t>
      </w:r>
    </w:p>
    <w:p w:rsidR="00FB4322" w:rsidRPr="003161EB" w:rsidRDefault="00FB4322" w:rsidP="00FB4322">
      <w:pPr>
        <w:tabs>
          <w:tab w:val="left" w:pos="1134"/>
          <w:tab w:val="left" w:pos="408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100 000 kg</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  50 000 kg</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 xml:space="preserve">  15 000 kg</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EE130F" w:rsidP="00F85BDC">
      <w:pPr>
        <w:pStyle w:val="BodyText22"/>
        <w:tabs>
          <w:tab w:val="clear" w:pos="1418"/>
          <w:tab w:val="left" w:pos="1701"/>
        </w:tabs>
      </w:pPr>
      <w:r>
        <w:br w:type="page"/>
      </w:r>
      <w:r w:rsidR="00FB4322" w:rsidRPr="003161EB">
        <w:lastRenderedPageBreak/>
        <w:tab/>
        <w:t>120 06.0-23</w:t>
      </w:r>
      <w:r w:rsidR="00FB4322" w:rsidRPr="003161EB">
        <w:tab/>
      </w:r>
      <w:r w:rsidR="00192C94">
        <w:t>Allgemeine</w:t>
      </w:r>
      <w:r w:rsidR="00FB4322" w:rsidRPr="003161EB">
        <w:t xml:space="preserve"> Grundkenntnisse</w:t>
      </w:r>
      <w:r w:rsidR="00FB4322" w:rsidRPr="003161EB">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soll durch die Kennzeichnung der Versandstücke mit Gefahrzetteln </w:t>
      </w:r>
      <w:ins w:id="1098" w:author="Kai Kempmann" w:date="2016-09-27T10:27:00Z">
        <w:r w:rsidR="00630FD9">
          <w:rPr>
            <w:lang w:val="de-DE"/>
          </w:rPr>
          <w:t xml:space="preserve">hauptsächlich </w:t>
        </w:r>
      </w:ins>
      <w:r w:rsidRPr="003161EB">
        <w:rPr>
          <w:lang w:val="de-DE"/>
        </w:rPr>
        <w:t xml:space="preserve">erreicht werden?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Die Symbole lassen </w:t>
      </w:r>
      <w:del w:id="1099" w:author="Kai Kempmann" w:date="2016-09-27T10:26:00Z">
        <w:r w:rsidRPr="003161EB" w:rsidDel="00630FD9">
          <w:rPr>
            <w:rFonts w:ascii="Times New Roman" w:hAnsi="Times New Roman"/>
          </w:rPr>
          <w:delText>u.a.</w:delText>
        </w:r>
      </w:del>
      <w:del w:id="1100" w:author="Kai Kempmann" w:date="2016-09-27T10:27:00Z">
        <w:r w:rsidRPr="003161EB" w:rsidDel="00630FD9">
          <w:rPr>
            <w:rFonts w:ascii="Times New Roman" w:hAnsi="Times New Roman"/>
          </w:rPr>
          <w:delText xml:space="preserve"> </w:delText>
        </w:r>
      </w:del>
      <w:r w:rsidRPr="003161EB">
        <w:rPr>
          <w:rFonts w:ascii="Times New Roman" w:hAnsi="Times New Roman"/>
        </w:rPr>
        <w:t xml:space="preserve">erkennen, welche Gefahren von dem </w:t>
      </w:r>
      <w:del w:id="1101" w:author="Kai Kempmann" w:date="2016-09-27T10:28:00Z">
        <w:r w:rsidRPr="003161EB" w:rsidDel="00630FD9">
          <w:rPr>
            <w:rFonts w:ascii="Times New Roman" w:hAnsi="Times New Roman"/>
          </w:rPr>
          <w:delText>gefährlichen Ladegut</w:delText>
        </w:r>
      </w:del>
      <w:ins w:id="1102" w:author="Kai Kempmann" w:date="2016-09-27T10:28:00Z">
        <w:r w:rsidR="00630FD9">
          <w:rPr>
            <w:rFonts w:ascii="Times New Roman" w:hAnsi="Times New Roman"/>
          </w:rPr>
          <w:t>Gefahrgut</w:t>
        </w:r>
      </w:ins>
      <w:r w:rsidRPr="003161EB">
        <w:rPr>
          <w:rFonts w:ascii="Times New Roman" w:hAnsi="Times New Roman"/>
        </w:rPr>
        <w:t xml:space="preserve"> ausgehen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Empfänger soll wissen, welches Versandstück für ihn bestimmt ist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Schiffsführer soll darauf hingewiesen werden, dass er alle mit Gefahrzetteln versehenen Versandstücke nur auf Deck laden darf</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Kennzeichnung der Versandstücke mit Gefahrzetteln soll vor allem beim grenzüberschreitenden Verkehr die Zollabfertigung erleichtern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06.0-24</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Welcher der abgebildeten Gefahrzettel weist auf ätzende Gefahreigenschaften des Versandstückes hin? </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007232DB">
        <w:rPr>
          <w:noProof/>
          <w:lang w:val="fr-FR" w:eastAsia="fr-FR"/>
        </w:rPr>
        <w:pict>
          <v:shape id="Image 2" o:spid="_x0000_i1035" type="#_x0000_t75" alt="Description : http://www.unece.org/fileadmin/DAM/trans/danger/publi/ghs/TDGpictograms/skull_2.gif" style="width:59.35pt;height:59.35pt;visibility:visible">
            <v:imagedata r:id="rId55" o:title="skull_2"/>
          </v:shape>
        </w:pict>
      </w:r>
      <w:r w:rsidRPr="003161EB">
        <w:rPr>
          <w:rFonts w:ascii="Arial" w:hAnsi="Arial"/>
          <w:sz w:val="26"/>
        </w:rPr>
        <w:fldChar w:fldCharType="begin"/>
      </w:r>
      <w:r w:rsidRPr="003161EB">
        <w:rPr>
          <w:rFonts w:ascii="Arial" w:hAnsi="Arial"/>
          <w:sz w:val="26"/>
        </w:rPr>
        <w:instrText xml:space="preserve"> INCLUDEPICTURE A:\\294C.GIF \* MERGEFORMAT </w:instrText>
      </w:r>
      <w:r w:rsidRPr="003161EB">
        <w:rPr>
          <w:rFonts w:ascii="Arial" w:hAnsi="Arial"/>
          <w:sz w:val="26"/>
        </w:rPr>
        <w:fldChar w:fldCharType="end"/>
      </w:r>
      <w:r w:rsidRPr="003161EB">
        <w:rPr>
          <w:rFonts w:ascii="Arial" w:hAnsi="Arial"/>
          <w:sz w:val="26"/>
        </w:rPr>
        <w:fldChar w:fldCharType="begin"/>
      </w:r>
      <w:r w:rsidRPr="003161EB">
        <w:rPr>
          <w:rFonts w:ascii="Arial" w:hAnsi="Arial"/>
          <w:sz w:val="26"/>
        </w:rPr>
        <w:instrText xml:space="preserve"> INCLUDEPICTURE A:\\169A.GIF \* MERGEFORMAT </w:instrText>
      </w:r>
      <w:r w:rsidRPr="003161EB">
        <w:rPr>
          <w:rFonts w:ascii="Arial" w:hAnsi="Arial"/>
          <w:sz w:val="26"/>
        </w:rPr>
        <w:fldChar w:fldCharType="end"/>
      </w:r>
      <w:r w:rsidRPr="003161EB">
        <w:rPr>
          <w:rFonts w:ascii="Arial" w:hAnsi="Arial"/>
          <w:sz w:val="26"/>
        </w:rPr>
        <w:fldChar w:fldCharType="begin"/>
      </w:r>
      <w:r w:rsidRPr="003161EB">
        <w:rPr>
          <w:rFonts w:ascii="Arial" w:hAnsi="Arial"/>
          <w:sz w:val="26"/>
        </w:rPr>
        <w:instrText xml:space="preserve"> INCLUDEPICTURE A:\\169A.GIF \* MERGEFORMAT </w:instrText>
      </w:r>
      <w:r w:rsidRPr="003161EB">
        <w:rPr>
          <w:rFonts w:ascii="Arial" w:hAnsi="Arial"/>
          <w:sz w:val="26"/>
        </w:rPr>
        <w:fldChar w:fldCharType="end"/>
      </w:r>
      <w:r w:rsidRPr="003161EB">
        <w:rPr>
          <w:rFonts w:ascii="Times New Roman" w:hAnsi="Times New Roman"/>
        </w:rPr>
        <w:fldChar w:fldCharType="begin"/>
      </w:r>
      <w:r w:rsidRPr="003161EB">
        <w:rPr>
          <w:rFonts w:ascii="Times New Roman" w:hAnsi="Times New Roman"/>
        </w:rPr>
        <w:instrText xml:space="preserve"> INCLUDEPICTURE A:\\169A.GIF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007232DB">
        <w:rPr>
          <w:rFonts w:ascii="Times New Roman" w:hAnsi="Times New Roman"/>
        </w:rPr>
        <w:pict>
          <v:shape id="_x0000_i1036" type="#_x0000_t75" style="width:62.9pt;height:62.5pt;mso-position-horizontal-relative:char;mso-position-vertical-relative:line">
            <v:imagedata r:id="rId62" o:title=""/>
          </v:shape>
        </w:pict>
      </w:r>
      <w:r w:rsidRPr="003161EB">
        <w:rPr>
          <w:rFonts w:ascii="Times New Roman" w:hAnsi="Times New Roman"/>
        </w:rPr>
        <w:fldChar w:fldCharType="begin"/>
      </w:r>
      <w:r w:rsidRPr="003161EB">
        <w:rPr>
          <w:rFonts w:ascii="Times New Roman" w:hAnsi="Times New Roman"/>
        </w:rPr>
        <w:instrText xml:space="preserve"> INCLUDEPICTURE A:\\169B.GIF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7232DB">
        <w:rPr>
          <w:lang w:val="fr-FR"/>
        </w:rPr>
        <w:pict>
          <v:shape id="_x0000_i1037" type="#_x0000_t75" style="width:62.1pt;height:62.1pt;mso-position-horizontal-relative:char;mso-position-vertical-relative:line">
            <v:imagedata r:id="rId63" o:title=""/>
          </v:shape>
        </w:pict>
      </w:r>
      <w:r w:rsidRPr="003161EB">
        <w:rPr>
          <w:rFonts w:ascii="Times New Roman" w:hAnsi="Times New Roman"/>
        </w:rPr>
        <w:fldChar w:fldCharType="begin"/>
      </w:r>
      <w:r w:rsidRPr="003161EB">
        <w:rPr>
          <w:rFonts w:ascii="Times New Roman" w:hAnsi="Times New Roman"/>
        </w:rPr>
        <w:instrText xml:space="preserve"> INCLUDEPICTURE A:\\169C.GIF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7232DB">
        <w:rPr>
          <w:noProof/>
          <w:lang w:val="fr-FR" w:eastAsia="fr-FR"/>
        </w:rPr>
        <w:pict>
          <v:shape id="Image 3" o:spid="_x0000_i1038" type="#_x0000_t75" alt="Description : http://www.unece.org/fileadmin/DAM/trans/danger/publi/ghs/TDGpictograms/jaune5-1.gif" style="width:67.65pt;height:67.65pt;visibility:visible">
            <v:imagedata r:id="rId64" o:title="jaune5-1"/>
          </v:shape>
        </w:pict>
      </w:r>
      <w:r w:rsidRPr="003161EB">
        <w:rPr>
          <w:rFonts w:ascii="Times New Roman" w:hAnsi="Times New Roman"/>
        </w:rPr>
        <w:fldChar w:fldCharType="begin"/>
      </w:r>
      <w:r w:rsidRPr="003161EB">
        <w:rPr>
          <w:rFonts w:ascii="Times New Roman" w:hAnsi="Times New Roman"/>
        </w:rPr>
        <w:instrText xml:space="preserve"> INCLUDEPICTURE A:\\298D.GIF \* MERGEFORMAT </w:instrText>
      </w:r>
      <w:r w:rsidRPr="003161EB">
        <w:rPr>
          <w:rFonts w:ascii="Times New Roman" w:hAnsi="Times New Roman"/>
        </w:rPr>
        <w:fldChar w:fldCharType="end"/>
      </w:r>
      <w:r w:rsidRPr="003161EB">
        <w:rPr>
          <w:rFonts w:ascii="Times New Roman" w:hAnsi="Times New Roman"/>
        </w:rPr>
        <w:t>(schwarz/gelb)</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06.0-25</w:t>
      </w:r>
      <w:r w:rsidRPr="003161EB">
        <w:tab/>
        <w:t>5.2.2.2.2</w:t>
      </w:r>
      <w:r w:rsidRPr="003161EB">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Welcher der abgebildeten Gefahrzettel weist auf giftige Gefahreigenschaften des Versandstückes hin?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007232DB">
        <w:rPr>
          <w:noProof/>
          <w:lang w:val="fr-FR" w:eastAsia="fr-FR"/>
        </w:rPr>
        <w:pict>
          <v:shape id="_x0000_i1039" type="#_x0000_t75" alt="Description : http://www.unece.org/fileadmin/DAM/trans/danger/publi/ghs/TDGpictograms/skull_2.gif" style="width:68.45pt;height:68.45pt;visibility:visible">
            <v:imagedata r:id="rId55" o:title="skull_2"/>
          </v:shape>
        </w:pict>
      </w:r>
      <w:r w:rsidRPr="003161EB">
        <w:rPr>
          <w:rFonts w:ascii="Times New Roman" w:hAnsi="Times New Roman"/>
        </w:rPr>
        <w:fldChar w:fldCharType="begin"/>
      </w:r>
      <w:r w:rsidRPr="003161EB">
        <w:rPr>
          <w:rFonts w:ascii="Times New Roman" w:hAnsi="Times New Roman"/>
        </w:rPr>
        <w:instrText xml:space="preserve"> INCLUDEPICTURE A:\\294C.GIF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007232DB">
        <w:rPr>
          <w:noProof/>
          <w:lang w:val="fr-FR" w:eastAsia="fr-FR"/>
        </w:rPr>
        <w:pict>
          <v:shape id="_x0000_i1040" type="#_x0000_t75" alt="Description : http://www.unece.org/fileadmin/DAM/trans/danger/publi/ghs/TDGpictograms/jaune5-1.gif" style="width:73.6pt;height:73.6pt;visibility:visible">
            <v:imagedata r:id="rId64" o:title="jaune5-1"/>
          </v:shape>
        </w:pict>
      </w:r>
      <w:r w:rsidRPr="003161EB">
        <w:rPr>
          <w:rFonts w:ascii="Times New Roman" w:hAnsi="Times New Roman"/>
        </w:rPr>
        <w:fldChar w:fldCharType="begin"/>
      </w:r>
      <w:r w:rsidRPr="003161EB">
        <w:rPr>
          <w:rFonts w:ascii="Times New Roman" w:hAnsi="Times New Roman"/>
        </w:rPr>
        <w:instrText xml:space="preserve"> INCLUDEPICTURE A:\\295B.GIF \* MERGEFORMAT </w:instrText>
      </w:r>
      <w:r w:rsidRPr="003161EB">
        <w:rPr>
          <w:rFonts w:ascii="Times New Roman" w:hAnsi="Times New Roman"/>
        </w:rPr>
        <w:fldChar w:fldCharType="end"/>
      </w:r>
      <w:r w:rsidRPr="003161EB">
        <w:rPr>
          <w:rFonts w:ascii="Times New Roman" w:hAnsi="Times New Roman"/>
        </w:rPr>
        <w:t>(schwarz/gelb)</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007232DB">
        <w:rPr>
          <w:noProof/>
          <w:lang w:val="fr-FR" w:eastAsia="fr-FR"/>
        </w:rPr>
        <w:pict>
          <v:shape id="_x0000_i1041" type="#_x0000_t75" alt="Description : http://www.unece.org/fileadmin/DAM/trans/danger/publi/ghs/TDGpictograms/stripes.gif" style="width:68.85pt;height:68.85pt;visibility:visible">
            <v:imagedata r:id="rId56" o:title="stripes"/>
          </v:shape>
        </w:pict>
      </w:r>
      <w:r w:rsidRPr="003161EB">
        <w:rPr>
          <w:rFonts w:ascii="Times New Roman" w:hAnsi="Times New Roman"/>
        </w:rPr>
        <w:fldChar w:fldCharType="begin"/>
      </w:r>
      <w:r w:rsidRPr="003161EB">
        <w:rPr>
          <w:rFonts w:ascii="Times New Roman" w:hAnsi="Times New Roman"/>
        </w:rPr>
        <w:instrText xml:space="preserve"> INCLUDEPICTURE A:\\033B.GIF \* MERGEFORMAT </w:instrText>
      </w:r>
      <w:r w:rsidRPr="003161EB">
        <w:rPr>
          <w:rFonts w:ascii="Times New Roman" w:hAnsi="Times New Roman"/>
        </w:rPr>
        <w:fldChar w:fldCharType="end"/>
      </w:r>
      <w:r w:rsidRPr="003161EB">
        <w:rPr>
          <w:rFonts w:ascii="Times New Roman" w:hAnsi="Times New Roman"/>
        </w:rPr>
        <w:t>(schwarz/weiß/rot)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007232DB">
        <w:rPr>
          <w:rFonts w:ascii="Times New Roman" w:hAnsi="Times New Roman"/>
        </w:rPr>
        <w:pict>
          <v:shape id="_x0000_i1042" type="#_x0000_t75" style="width:71.6pt;height:71.6pt;mso-position-horizontal-relative:char;mso-position-vertical-relative:line">
            <v:imagedata r:id="rId62" o:title=""/>
          </v:shape>
        </w:pict>
      </w:r>
      <w:r w:rsidRPr="003161EB">
        <w:rPr>
          <w:rFonts w:ascii="Times New Roman" w:hAnsi="Times New Roman"/>
        </w:rPr>
        <w:fldChar w:fldCharType="begin"/>
      </w:r>
      <w:r w:rsidRPr="003161EB">
        <w:rPr>
          <w:rFonts w:ascii="Times New Roman" w:hAnsi="Times New Roman"/>
        </w:rPr>
        <w:instrText xml:space="preserve"> INCLUDEPICTURE A:\\294D.GIF \* MERGEFORMAT </w:instrText>
      </w:r>
      <w:r w:rsidRPr="003161EB">
        <w:rPr>
          <w:rFonts w:ascii="Times New Roman" w:hAnsi="Times New Roman"/>
        </w:rPr>
        <w:fldChar w:fldCharType="end"/>
      </w:r>
      <w:r w:rsidRPr="003161EB">
        <w:rPr>
          <w:rFonts w:ascii="Times New Roman" w:hAnsi="Times New Roman"/>
        </w:rPr>
        <w:t>(schwarz/weiß)</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06.0-26</w:t>
      </w:r>
      <w:r w:rsidRPr="003161EB">
        <w:rPr>
          <w:rFonts w:ascii="Times New Roman" w:hAnsi="Times New Roman"/>
        </w:rPr>
        <w:tab/>
        <w:t>5.2.2.2.2, 5.3</w:t>
      </w:r>
      <w:r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 </w:t>
      </w:r>
      <w:ins w:id="1103" w:author="Kai Kempmann" w:date="2016-09-27T10:29:00Z">
        <w:r w:rsidR="005E271E">
          <w:rPr>
            <w:lang w:val="de-DE"/>
          </w:rPr>
          <w:t>sind</w:t>
        </w:r>
      </w:ins>
      <w:del w:id="1104" w:author="Kai Kempmann" w:date="2016-09-27T10:29:00Z">
        <w:r w:rsidRPr="003161EB" w:rsidDel="005E271E">
          <w:rPr>
            <w:lang w:val="de-DE"/>
          </w:rPr>
          <w:delText>finden Sie</w:delText>
        </w:r>
      </w:del>
      <w:r w:rsidRPr="003161EB">
        <w:rPr>
          <w:lang w:val="de-DE"/>
        </w:rPr>
        <w:t xml:space="preserve"> im ADN die Muster der Gefahrzettel, die durch die internationalen Regelungen vorgeschrieben sind</w:t>
      </w:r>
      <w:ins w:id="1105" w:author="Kai Kempmann" w:date="2016-09-27T10:29:00Z">
        <w:r w:rsidR="005E271E">
          <w:rPr>
            <w:lang w:val="de-DE"/>
          </w:rPr>
          <w:t>, zu finden</w:t>
        </w:r>
      </w:ins>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I</w:t>
      </w:r>
      <w:ins w:id="1106" w:author="Kai Kempmann" w:date="2016-09-27T10:30:00Z">
        <w:r w:rsidR="005E271E">
          <w:t>m</w:t>
        </w:r>
      </w:ins>
      <w:del w:id="1107" w:author="Kai Kempmann" w:date="2016-09-27T10:30:00Z">
        <w:r w:rsidRPr="003161EB" w:rsidDel="005E271E">
          <w:delText>n</w:delText>
        </w:r>
      </w:del>
      <w:r w:rsidRPr="003161EB">
        <w:t xml:space="preserve"> </w:t>
      </w:r>
      <w:del w:id="1108" w:author="Kai Kempmann" w:date="2016-09-27T10:29:00Z">
        <w:r w:rsidRPr="003161EB" w:rsidDel="005E271E">
          <w:delText>Teil 1</w:delText>
        </w:r>
      </w:del>
      <w:ins w:id="1109" w:author="Kai Kempmann" w:date="2016-09-27T10:29:00Z">
        <w:r w:rsidR="005E271E">
          <w:t>Abschnitt</w:t>
        </w:r>
      </w:ins>
      <w:del w:id="1110" w:author="Kai Kempmann" w:date="2016-09-27T10:30:00Z">
        <w:r w:rsidRPr="003161EB" w:rsidDel="005E271E">
          <w:delText>,</w:delText>
        </w:r>
      </w:del>
      <w:r w:rsidRPr="003161EB">
        <w:t xml:space="preserve"> 1.2.1</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ins w:id="1111" w:author="Kai Kempmann" w:date="2016-09-27T10:31:00Z">
        <w:r w:rsidR="005E271E">
          <w:rPr>
            <w:rFonts w:ascii="Times New Roman" w:hAnsi="Times New Roman"/>
          </w:rPr>
          <w:t>m</w:t>
        </w:r>
      </w:ins>
      <w:del w:id="1112" w:author="Kai Kempmann" w:date="2016-09-27T10:31:00Z">
        <w:r w:rsidRPr="003161EB" w:rsidDel="005E271E">
          <w:rPr>
            <w:rFonts w:ascii="Times New Roman" w:hAnsi="Times New Roman"/>
          </w:rPr>
          <w:delText>n</w:delText>
        </w:r>
      </w:del>
      <w:r w:rsidRPr="003161EB">
        <w:rPr>
          <w:rFonts w:ascii="Times New Roman" w:hAnsi="Times New Roman"/>
        </w:rPr>
        <w:t xml:space="preserve"> </w:t>
      </w:r>
      <w:del w:id="1113" w:author="Kai Kempmann" w:date="2016-09-27T10:38:00Z">
        <w:r w:rsidRPr="003161EB" w:rsidDel="007C0EAC">
          <w:rPr>
            <w:rFonts w:ascii="Times New Roman" w:hAnsi="Times New Roman"/>
          </w:rPr>
          <w:delText xml:space="preserve">Teil </w:delText>
        </w:r>
      </w:del>
      <w:ins w:id="1114" w:author="Kai Kempmann" w:date="2016-09-27T10:38:00Z">
        <w:r w:rsidR="007C0EAC">
          <w:rPr>
            <w:rFonts w:ascii="Times New Roman" w:hAnsi="Times New Roman"/>
          </w:rPr>
          <w:t>Abschnitt</w:t>
        </w:r>
        <w:r w:rsidR="007C0EAC" w:rsidRPr="003161EB">
          <w:rPr>
            <w:rFonts w:ascii="Times New Roman" w:hAnsi="Times New Roman"/>
          </w:rPr>
          <w:t xml:space="preserve"> </w:t>
        </w:r>
      </w:ins>
      <w:r w:rsidRPr="003161EB">
        <w:rPr>
          <w:rFonts w:ascii="Times New Roman" w:hAnsi="Times New Roman"/>
        </w:rPr>
        <w:t>3</w:t>
      </w:r>
      <w:ins w:id="1115" w:author="Kai Kempmann" w:date="2016-09-27T10:38:00Z">
        <w:r w:rsidR="007C0EAC">
          <w:rPr>
            <w:rFonts w:ascii="Times New Roman" w:hAnsi="Times New Roman"/>
          </w:rPr>
          <w:t>.2.2</w:t>
        </w:r>
      </w:ins>
      <w:r w:rsidRPr="003161EB">
        <w:rPr>
          <w:rFonts w:ascii="Times New Roman" w:hAnsi="Times New Roman"/>
        </w:rPr>
        <w:t>, Tabelle B</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ins w:id="1116" w:author="Kai Kempmann" w:date="2016-09-27T10:31:00Z">
        <w:r w:rsidR="005E271E">
          <w:rPr>
            <w:rFonts w:ascii="Times New Roman" w:hAnsi="Times New Roman"/>
          </w:rPr>
          <w:t>n den</w:t>
        </w:r>
      </w:ins>
      <w:del w:id="1117" w:author="Kai Kempmann" w:date="2016-09-27T10:30:00Z">
        <w:r w:rsidRPr="003161EB" w:rsidDel="005E271E">
          <w:rPr>
            <w:rFonts w:ascii="Times New Roman" w:hAnsi="Times New Roman"/>
          </w:rPr>
          <w:delText>n</w:delText>
        </w:r>
      </w:del>
      <w:r w:rsidRPr="003161EB">
        <w:rPr>
          <w:rFonts w:ascii="Times New Roman" w:hAnsi="Times New Roman"/>
        </w:rPr>
        <w:t xml:space="preserve"> </w:t>
      </w:r>
      <w:del w:id="1118" w:author="Kai Kempmann" w:date="2016-09-27T10:30:00Z">
        <w:r w:rsidRPr="003161EB" w:rsidDel="005E271E">
          <w:rPr>
            <w:rFonts w:ascii="Times New Roman" w:hAnsi="Times New Roman"/>
          </w:rPr>
          <w:delText>Teil 5</w:delText>
        </w:r>
      </w:del>
      <w:ins w:id="1119" w:author="Kai Kempmann" w:date="2016-09-27T10:30:00Z">
        <w:r w:rsidR="005E271E">
          <w:rPr>
            <w:rFonts w:ascii="Times New Roman" w:hAnsi="Times New Roman"/>
          </w:rPr>
          <w:t>Kapitel</w:t>
        </w:r>
      </w:ins>
      <w:ins w:id="1120" w:author="Kai Kempmann" w:date="2016-09-27T10:31:00Z">
        <w:r w:rsidR="005E271E">
          <w:rPr>
            <w:rFonts w:ascii="Times New Roman" w:hAnsi="Times New Roman"/>
          </w:rPr>
          <w:t>n</w:t>
        </w:r>
      </w:ins>
      <w:del w:id="1121" w:author="Kai Kempmann" w:date="2016-09-27T10:31:00Z">
        <w:r w:rsidRPr="003161EB" w:rsidDel="005E271E">
          <w:rPr>
            <w:rFonts w:ascii="Times New Roman" w:hAnsi="Times New Roman"/>
          </w:rPr>
          <w:delText>,</w:delText>
        </w:r>
      </w:del>
      <w:r w:rsidRPr="003161EB">
        <w:rPr>
          <w:rFonts w:ascii="Times New Roman" w:hAnsi="Times New Roman"/>
        </w:rPr>
        <w:t xml:space="preserve"> 5.2 und 5.3</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del w:id="1122" w:author="Kai Kempmann" w:date="2016-09-27T10:30:00Z">
        <w:r w:rsidRPr="003161EB" w:rsidDel="005E271E">
          <w:rPr>
            <w:rFonts w:ascii="Times New Roman" w:hAnsi="Times New Roman"/>
          </w:rPr>
          <w:delText>In Teil 7</w:delText>
        </w:r>
      </w:del>
      <w:ins w:id="1123" w:author="Kai Kempmann" w:date="2016-09-27T10:30:00Z">
        <w:r w:rsidR="005E271E">
          <w:rPr>
            <w:rFonts w:ascii="Times New Roman" w:hAnsi="Times New Roman"/>
          </w:rPr>
          <w:t>Im Unterabschnitt</w:t>
        </w:r>
      </w:ins>
      <w:del w:id="1124" w:author="Kai Kempmann" w:date="2016-09-27T10:31:00Z">
        <w:r w:rsidRPr="003161EB" w:rsidDel="005E271E">
          <w:rPr>
            <w:rFonts w:ascii="Times New Roman" w:hAnsi="Times New Roman"/>
          </w:rPr>
          <w:delText>,</w:delText>
        </w:r>
      </w:del>
      <w:r w:rsidRPr="003161EB">
        <w:rPr>
          <w:rFonts w:ascii="Times New Roman" w:hAnsi="Times New Roman"/>
        </w:rPr>
        <w:t xml:space="preserve"> 7.1.5.0.2</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06.0-27</w:t>
      </w:r>
      <w:r w:rsidRPr="003161EB">
        <w:tab/>
        <w:t>5.2.2, 3.2</w:t>
      </w:r>
      <w:ins w:id="1125" w:author="Kai Kempmann" w:date="2016-09-27T10:41:00Z">
        <w:r w:rsidR="00FF1B28">
          <w:t>.1</w:t>
        </w:r>
      </w:ins>
      <w:r w:rsidRPr="003161EB">
        <w:t xml:space="preserve"> Tabelle A</w:t>
      </w:r>
      <w:r w:rsidRPr="003161EB">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Welche Bedeutung hat es, wenn auf einem Versandstück zwei unterschiedliche Gefahrzettel geklebt sind?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Von diesem Versandstück gehen mehrere Gefahren aus</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Versandstück darf nur innerhalb des Hafengebiets, aber nicht auf dem offenen Strom befördert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besteht immer ein Zusammenladeverbot mit anderen Gefahrgütern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Polizei muss von dieser Gefahrgutbeförderung informiert werden</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85BDC">
      <w:pPr>
        <w:pStyle w:val="BodyText22"/>
        <w:tabs>
          <w:tab w:val="clear" w:pos="1418"/>
          <w:tab w:val="left" w:pos="1701"/>
        </w:tabs>
      </w:pPr>
      <w:r w:rsidRPr="003161EB">
        <w:tab/>
        <w:t>120 06.0-28</w:t>
      </w:r>
      <w:r w:rsidRPr="003161EB">
        <w:tab/>
      </w:r>
      <w:r w:rsidR="00192C94">
        <w:t>Allgemeine</w:t>
      </w:r>
      <w:r w:rsidRPr="003161EB">
        <w:t xml:space="preserve"> Grundkenntnisse</w:t>
      </w:r>
      <w:r w:rsidRPr="003161EB">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t xml:space="preserve">Bei einigen Stoffen der Klasse 3 besteht außer der Brandgefahr noch eine andere Gefahr. Wie wird man bei Versandstücken auf diese zusätzliche Gefahr aufmerksam gemacht?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Durch Kennzeichnung der Versandstücke mit entsprechenden zusätzlichen Gefahrzetteln</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Vermerk im Beförderungspapier</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Zum Gefahrzettel für entzündbare flüssige Stoffe wird in mindestens 3 cm hoher Druckschrift die UN-Nummer des Gefahrgutes hinzugeschrieben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Hervorheben (rot unterstreichen) der zusätzlichen Gefahr in den Schriftlichen Weisungen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06.0-29</w:t>
      </w:r>
      <w:r w:rsidRPr="003161EB">
        <w:rPr>
          <w:rFonts w:ascii="Times New Roman" w:hAnsi="Times New Roman"/>
        </w:rPr>
        <w:tab/>
        <w:t>7.1.4.4.2</w:t>
      </w:r>
      <w:r w:rsidRPr="003161EB">
        <w:rPr>
          <w:rFonts w:ascii="Times New Roman" w:hAnsi="Times New Roman"/>
        </w:rPr>
        <w:tab/>
        <w:t>B</w:t>
      </w:r>
      <w:r w:rsidRPr="003161EB">
        <w:rPr>
          <w:rFonts w:ascii="Times New Roman" w:hAnsi="Times New Roman"/>
        </w:rPr>
        <w:tab/>
      </w:r>
      <w:r w:rsidRPr="003161EB">
        <w:rPr>
          <w:rFonts w:ascii="Times New Roman" w:hAnsi="Times New Roman"/>
        </w:rPr>
        <w:tab/>
      </w:r>
    </w:p>
    <w:p w:rsidR="00FB4322" w:rsidRPr="003161EB" w:rsidRDefault="00FB4322" w:rsidP="00FB4322">
      <w:pPr>
        <w:pStyle w:val="BodyTextIndent22"/>
        <w:tabs>
          <w:tab w:val="clear" w:pos="567"/>
          <w:tab w:val="clear" w:pos="1134"/>
          <w:tab w:val="clear" w:pos="1418"/>
          <w:tab w:val="clear" w:pos="1701"/>
          <w:tab w:val="left" w:pos="284"/>
        </w:tabs>
        <w:spacing w:line="240" w:lineRule="auto"/>
        <w:rPr>
          <w:lang w:val="de-DE"/>
        </w:rPr>
      </w:pPr>
      <w:r w:rsidRPr="003161EB">
        <w:rPr>
          <w:lang w:val="de-DE"/>
        </w:rPr>
        <w:tab/>
      </w:r>
      <w:r w:rsidRPr="003161EB">
        <w:rPr>
          <w:lang w:val="de-DE"/>
        </w:rPr>
        <w:tab/>
        <w:t>Unter welche</w:t>
      </w:r>
      <w:r w:rsidR="00EF55D6">
        <w:rPr>
          <w:lang w:val="de-DE"/>
        </w:rPr>
        <w:t>n</w:t>
      </w:r>
      <w:r w:rsidRPr="003161EB">
        <w:rPr>
          <w:lang w:val="de-DE"/>
        </w:rPr>
        <w:t xml:space="preserve"> Bedingungen dürfen Güter der Klassen 6.1 und 8, geladen in verschiedenen Containern mit geschlossenen Metallwänden, im gleichen Laderaum gestaut werden?</w:t>
      </w:r>
    </w:p>
    <w:p w:rsidR="00FB4322" w:rsidRPr="003161EB" w:rsidRDefault="00FB4322" w:rsidP="00FB4322">
      <w:pPr>
        <w:tabs>
          <w:tab w:val="left" w:pos="284"/>
          <w:tab w:val="left" w:pos="8222"/>
        </w:tabs>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Sie dürfen keinesfalls im gleichen Laderaum gestaut werden.</w:t>
      </w:r>
    </w:p>
    <w:p w:rsidR="00FB4322" w:rsidRPr="003161EB" w:rsidRDefault="00FB4322" w:rsidP="00FB4322">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Jederzeit, ohne weitere Bedingungen.</w:t>
      </w:r>
    </w:p>
    <w:p w:rsidR="00FB4322" w:rsidRPr="003161EB" w:rsidRDefault="00FB4322" w:rsidP="00FB4322">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Güter verschiedener Klassen müssen durch einen horizontalen Abstand von mindestens 3,00 m voneinander getrennt sein.</w:t>
      </w:r>
    </w:p>
    <w:p w:rsidR="00FB4322" w:rsidRPr="003161EB" w:rsidRDefault="00FB4322" w:rsidP="00FB4322">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dürfen nur im gleichen Laderaum gestaut werden, wenn sie nicht übereinander gestapelt sind.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06.0-30</w:t>
      </w:r>
      <w:r w:rsidRPr="003161EB">
        <w:rPr>
          <w:rFonts w:ascii="Times New Roman" w:hAnsi="Times New Roman"/>
        </w:rPr>
        <w:tab/>
        <w:t>7.1.4.3</w:t>
      </w:r>
      <w:r w:rsidR="00EF55D6">
        <w:rPr>
          <w:rFonts w:ascii="Times New Roman" w:hAnsi="Times New Roman"/>
        </w:rPr>
        <w:t>.3, 7.1.4.14.2, 7.1.4.14.3</w:t>
      </w:r>
      <w:r w:rsidRPr="003161EB">
        <w:rPr>
          <w:rFonts w:ascii="Times New Roman" w:hAnsi="Times New Roman"/>
        </w:rPr>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del w:id="1126" w:author="Kai Kempmann" w:date="2016-09-27T10:42:00Z">
        <w:r w:rsidRPr="003161EB" w:rsidDel="00FF1B28">
          <w:rPr>
            <w:lang w:val="de-DE"/>
          </w:rPr>
          <w:delText xml:space="preserve">Sie müssen </w:delText>
        </w:r>
      </w:del>
      <w:r w:rsidRPr="003161EB">
        <w:rPr>
          <w:lang w:val="de-DE"/>
        </w:rPr>
        <w:t>UN 1716, ACETYLBROMID</w:t>
      </w:r>
      <w:ins w:id="1127" w:author="Kai Kempmann" w:date="2016-09-27T10:42:00Z">
        <w:r w:rsidR="00FF1B28">
          <w:rPr>
            <w:lang w:val="de-DE"/>
          </w:rPr>
          <w:t xml:space="preserve"> </w:t>
        </w:r>
      </w:ins>
      <w:del w:id="1128" w:author="Kai Kempmann" w:date="2016-09-27T10:43:00Z">
        <w:r w:rsidRPr="003161EB" w:rsidDel="00FF1B28">
          <w:rPr>
            <w:lang w:val="de-DE"/>
          </w:rPr>
          <w:delText xml:space="preserve"> </w:delText>
        </w:r>
      </w:del>
      <w:r w:rsidRPr="003161EB">
        <w:rPr>
          <w:lang w:val="de-DE"/>
        </w:rPr>
        <w:t>in Versandstücken</w:t>
      </w:r>
      <w:ins w:id="1129" w:author="Kai Kempmann" w:date="2016-09-27T10:43:00Z">
        <w:r w:rsidR="00FF1B28">
          <w:rPr>
            <w:lang w:val="de-DE"/>
          </w:rPr>
          <w:t xml:space="preserve"> wird</w:t>
        </w:r>
      </w:ins>
      <w:r w:rsidRPr="003161EB">
        <w:rPr>
          <w:lang w:val="de-DE"/>
        </w:rPr>
        <w:t xml:space="preserve"> </w:t>
      </w:r>
      <w:ins w:id="1130" w:author="Kai Kempmann" w:date="2016-09-27T10:42:00Z">
        <w:r w:rsidR="00FF1B28">
          <w:rPr>
            <w:lang w:val="de-DE"/>
          </w:rPr>
          <w:t>ge</w:t>
        </w:r>
      </w:ins>
      <w:r w:rsidRPr="003161EB">
        <w:rPr>
          <w:lang w:val="de-DE"/>
        </w:rPr>
        <w:t xml:space="preserve">laden. Welche der nachstehenden Behauptungen ist </w:t>
      </w:r>
      <w:r w:rsidRPr="003D6F94">
        <w:rPr>
          <w:lang w:val="de-DE"/>
        </w:rPr>
        <w:t>falsch</w:t>
      </w:r>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Versandstücke mit ACETYLBROMID müssen mindestens 1,00 m von Wohnungen, Maschinenräumen, vom Steuerhaus und von Wärmequellen entfernt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Die Versandstücke </w:t>
      </w:r>
      <w:r w:rsidR="00EF55D6">
        <w:rPr>
          <w:rFonts w:ascii="Times New Roman" w:hAnsi="Times New Roman"/>
        </w:rPr>
        <w:t>müssen mindestens 12 m entfernt von</w:t>
      </w:r>
      <w:r w:rsidR="00EF55D6" w:rsidRPr="003161EB">
        <w:rPr>
          <w:rFonts w:ascii="Times New Roman" w:hAnsi="Times New Roman"/>
        </w:rPr>
        <w:t xml:space="preserve"> </w:t>
      </w:r>
      <w:r w:rsidRPr="003161EB">
        <w:rPr>
          <w:rFonts w:ascii="Times New Roman" w:hAnsi="Times New Roman"/>
        </w:rPr>
        <w:t>anderem Gefahrgut, für das eine Bezeichnung mit drei blauen Kegeln/-lichtern erforderlich ist,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Versandstücke mit ACETYLBROMID müssen von anderen Versandstücken, die kein Gefahrgut enthalten, getrennt gestaut sein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Versandstücke müssen gegen Witterungseinflüsse geschützt sein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br w:type="page"/>
      </w:r>
      <w:r w:rsidRPr="003161EB">
        <w:rPr>
          <w:rFonts w:ascii="Times New Roman" w:hAnsi="Times New Roman"/>
        </w:rPr>
        <w:lastRenderedPageBreak/>
        <w:tab/>
        <w:t>120 06.0-31</w:t>
      </w:r>
      <w:r w:rsidRPr="003161EB">
        <w:rPr>
          <w:rFonts w:ascii="Times New Roman" w:hAnsi="Times New Roman"/>
        </w:rPr>
        <w:tab/>
        <w:t>1.1.3.6.1, 3.2</w:t>
      </w:r>
      <w:ins w:id="1131" w:author="Kai Kempmann" w:date="2016-09-27T10:43:00Z">
        <w:r w:rsidR="0033069C">
          <w:rPr>
            <w:rFonts w:ascii="Times New Roman" w:hAnsi="Times New Roman"/>
          </w:rPr>
          <w:t>.1</w:t>
        </w:r>
      </w:ins>
      <w:r w:rsidRPr="003161EB">
        <w:rPr>
          <w:rFonts w:ascii="Times New Roman" w:hAnsi="Times New Roman"/>
        </w:rPr>
        <w:t xml:space="preserve"> Tabelle A</w:t>
      </w:r>
      <w:r w:rsidRPr="003161EB">
        <w:rPr>
          <w:rFonts w:ascii="Times New Roman" w:hAnsi="Times New Roman"/>
        </w:rPr>
        <w:tab/>
        <w:t>C</w:t>
      </w:r>
    </w:p>
    <w:p w:rsidR="00FB4322" w:rsidRPr="003161EB" w:rsidRDefault="00FB4322" w:rsidP="00250ED0">
      <w:pPr>
        <w:pStyle w:val="BodyText22"/>
      </w:pPr>
    </w:p>
    <w:p w:rsidR="00FB4322" w:rsidRPr="003161EB" w:rsidRDefault="00FB4322" w:rsidP="00250ED0">
      <w:pPr>
        <w:pStyle w:val="BodyTextIndent22"/>
        <w:tabs>
          <w:tab w:val="clear" w:pos="567"/>
          <w:tab w:val="clear" w:pos="1418"/>
          <w:tab w:val="clear" w:pos="1701"/>
          <w:tab w:val="left" w:pos="284"/>
        </w:tabs>
        <w:spacing w:line="240" w:lineRule="auto"/>
        <w:rPr>
          <w:lang w:val="de-DE"/>
        </w:rPr>
      </w:pPr>
      <w:r w:rsidRPr="003161EB">
        <w:rPr>
          <w:lang w:val="de-DE"/>
        </w:rPr>
        <w:tab/>
      </w:r>
      <w:r w:rsidRPr="003161EB">
        <w:rPr>
          <w:lang w:val="de-DE"/>
        </w:rPr>
        <w:tab/>
      </w:r>
      <w:r w:rsidR="008C099C">
        <w:rPr>
          <w:lang w:val="de-DE"/>
        </w:rPr>
        <w:t xml:space="preserve">Ein Schiff befördert </w:t>
      </w:r>
      <w:r w:rsidRPr="003161EB">
        <w:rPr>
          <w:lang w:val="de-DE"/>
        </w:rPr>
        <w:t>UN 1428, NATRIUM in Versandstücken</w:t>
      </w:r>
      <w:r w:rsidR="008C099C">
        <w:rPr>
          <w:lang w:val="de-DE"/>
        </w:rPr>
        <w:t>.</w:t>
      </w:r>
      <w:r w:rsidRPr="003161EB">
        <w:rPr>
          <w:lang w:val="de-DE"/>
        </w:rPr>
        <w:t xml:space="preserve"> </w:t>
      </w:r>
      <w:r w:rsidR="008C099C">
        <w:rPr>
          <w:lang w:val="de-DE"/>
        </w:rPr>
        <w:t xml:space="preserve">Bis zu welcher Menge dürfen </w:t>
      </w:r>
      <w:del w:id="1132" w:author="Kai Kempmann" w:date="2016-09-27T10:43:00Z">
        <w:r w:rsidR="008C099C" w:rsidDel="0033069C">
          <w:rPr>
            <w:lang w:val="de-DE"/>
          </w:rPr>
          <w:delText xml:space="preserve">Sie </w:delText>
        </w:r>
      </w:del>
      <w:r w:rsidR="008C099C">
        <w:rPr>
          <w:lang w:val="de-DE"/>
        </w:rPr>
        <w:t>diese Versandstücke</w:t>
      </w:r>
      <w:r w:rsidRPr="003161EB">
        <w:rPr>
          <w:lang w:val="de-DE"/>
        </w:rPr>
        <w:t xml:space="preserve"> beförder</w:t>
      </w:r>
      <w:ins w:id="1133" w:author="Kai Kempmann" w:date="2016-09-27T10:44:00Z">
        <w:r w:rsidR="0033069C">
          <w:rPr>
            <w:lang w:val="de-DE"/>
          </w:rPr>
          <w:t>t</w:t>
        </w:r>
      </w:ins>
      <w:del w:id="1134" w:author="Kai Kempmann" w:date="2016-09-27T10:44:00Z">
        <w:r w:rsidRPr="003161EB" w:rsidDel="0033069C">
          <w:rPr>
            <w:lang w:val="de-DE"/>
          </w:rPr>
          <w:delText>n</w:delText>
        </w:r>
      </w:del>
      <w:ins w:id="1135" w:author="Kai Kempmann" w:date="2016-09-27T10:44:00Z">
        <w:r w:rsidR="0033069C">
          <w:rPr>
            <w:lang w:val="de-DE"/>
          </w:rPr>
          <w:t xml:space="preserve"> werden</w:t>
        </w:r>
      </w:ins>
      <w:r w:rsidRPr="003161EB">
        <w:rPr>
          <w:lang w:val="de-DE"/>
        </w:rPr>
        <w:t xml:space="preserve">, </w:t>
      </w:r>
      <w:r w:rsidR="008C099C">
        <w:rPr>
          <w:lang w:val="de-DE"/>
        </w:rPr>
        <w:t>ohne</w:t>
      </w:r>
      <w:r w:rsidR="008C099C" w:rsidRPr="004001A1">
        <w:rPr>
          <w:lang w:val="de-DE"/>
        </w:rPr>
        <w:t xml:space="preserve"> </w:t>
      </w:r>
      <w:r w:rsidR="004001A1" w:rsidRPr="004001A1">
        <w:rPr>
          <w:lang w:val="de-DE"/>
        </w:rPr>
        <w:t xml:space="preserve">dass </w:t>
      </w:r>
      <w:r w:rsidR="008C099C">
        <w:rPr>
          <w:lang w:val="de-DE"/>
        </w:rPr>
        <w:t>das</w:t>
      </w:r>
      <w:r w:rsidR="004001A1" w:rsidRPr="004001A1">
        <w:rPr>
          <w:lang w:val="de-DE"/>
        </w:rPr>
        <w:t xml:space="preserve"> ADN</w:t>
      </w:r>
      <w:r w:rsidR="004001A1">
        <w:rPr>
          <w:lang w:val="de-DE"/>
        </w:rPr>
        <w:t xml:space="preserve"> </w:t>
      </w:r>
      <w:r w:rsidRPr="003161EB">
        <w:rPr>
          <w:lang w:val="de-DE"/>
        </w:rPr>
        <w:t xml:space="preserve">zur Anwendung kommt?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22"/>
        <w:tabs>
          <w:tab w:val="clear" w:pos="284"/>
          <w:tab w:val="clear" w:pos="1418"/>
          <w:tab w:val="left" w:pos="1701"/>
        </w:tabs>
      </w:pPr>
      <w:r w:rsidRPr="003161EB">
        <w:tab/>
        <w:t>A</w:t>
      </w:r>
      <w:r w:rsidRPr="003161EB">
        <w:tab/>
        <w:t>Bis 50 kg</w:t>
      </w:r>
      <w:r w:rsidR="001C7F0A">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Klasse 4.3 kennt keine Freimenge</w:t>
      </w:r>
      <w:r w:rsidR="001C7F0A">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Bis 300 kg</w:t>
      </w:r>
      <w:r w:rsidR="001C7F0A">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Bis 5 000 kg</w:t>
      </w:r>
      <w:r w:rsidR="001C7F0A">
        <w:rPr>
          <w:rFonts w:ascii="Times New Roman" w:hAnsi="Times New Roman"/>
        </w:rPr>
        <w:t>.</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06.0-32</w:t>
      </w:r>
      <w:r w:rsidRPr="003161EB">
        <w:tab/>
        <w:t>7.1.4.1.</w:t>
      </w:r>
      <w:r w:rsidR="00EF55D6">
        <w:t>1</w:t>
      </w:r>
      <w:r w:rsidRPr="003161EB">
        <w:tab/>
        <w:t>B</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del w:id="1136" w:author="Kai Kempmann" w:date="2016-09-27T10:44:00Z">
        <w:r w:rsidRPr="003161EB" w:rsidDel="009B01A6">
          <w:rPr>
            <w:rFonts w:ascii="Times New Roman" w:hAnsi="Times New Roman"/>
          </w:rPr>
          <w:delText xml:space="preserve">Sie </w:delText>
        </w:r>
      </w:del>
      <w:ins w:id="1137" w:author="Kai Kempmann" w:date="2016-09-27T10:44:00Z">
        <w:r w:rsidR="009B01A6">
          <w:rPr>
            <w:rFonts w:ascii="Times New Roman" w:hAnsi="Times New Roman"/>
          </w:rPr>
          <w:t>Es</w:t>
        </w:r>
        <w:r w:rsidR="009B01A6" w:rsidRPr="003161EB">
          <w:rPr>
            <w:rFonts w:ascii="Times New Roman" w:hAnsi="Times New Roman"/>
          </w:rPr>
          <w:t xml:space="preserve"> </w:t>
        </w:r>
        <w:r w:rsidR="009B01A6">
          <w:rPr>
            <w:rFonts w:ascii="Times New Roman" w:hAnsi="Times New Roman"/>
          </w:rPr>
          <w:t>muss</w:t>
        </w:r>
      </w:ins>
      <w:del w:id="1138" w:author="Kai Kempmann" w:date="2016-09-27T10:44:00Z">
        <w:r w:rsidRPr="003161EB" w:rsidDel="009B01A6">
          <w:rPr>
            <w:rFonts w:ascii="Times New Roman" w:hAnsi="Times New Roman"/>
          </w:rPr>
          <w:delText>müssen</w:delText>
        </w:r>
      </w:del>
      <w:r w:rsidRPr="003161EB">
        <w:rPr>
          <w:rFonts w:ascii="Times New Roman" w:hAnsi="Times New Roman"/>
        </w:rPr>
        <w:t xml:space="preserve"> ausschließlich ein bestimmtes Gefahrgut der Klasse 2 mit </w:t>
      </w:r>
      <w:r w:rsidR="00EF55D6">
        <w:rPr>
          <w:rFonts w:ascii="Times New Roman" w:hAnsi="Times New Roman"/>
        </w:rPr>
        <w:t>Gefahrzettel 2.3</w:t>
      </w:r>
      <w:r w:rsidR="00EF55D6" w:rsidRPr="003161EB">
        <w:rPr>
          <w:rFonts w:ascii="Times New Roman" w:hAnsi="Times New Roman"/>
        </w:rPr>
        <w:t xml:space="preserve"> </w:t>
      </w:r>
      <w:r w:rsidRPr="003161EB">
        <w:rPr>
          <w:rFonts w:ascii="Times New Roman" w:hAnsi="Times New Roman"/>
        </w:rPr>
        <w:t xml:space="preserve">in Versandstücken </w:t>
      </w:r>
      <w:ins w:id="1139" w:author="Kai Kempmann" w:date="2016-09-27T10:44:00Z">
        <w:r w:rsidR="009B01A6">
          <w:rPr>
            <w:rFonts w:ascii="Times New Roman" w:hAnsi="Times New Roman"/>
          </w:rPr>
          <w:t>ge</w:t>
        </w:r>
      </w:ins>
      <w:r w:rsidRPr="003161EB">
        <w:rPr>
          <w:rFonts w:ascii="Times New Roman" w:hAnsi="Times New Roman"/>
        </w:rPr>
        <w:t>laden</w:t>
      </w:r>
      <w:ins w:id="1140" w:author="Kai Kempmann" w:date="2016-09-27T10:44:00Z">
        <w:r w:rsidR="009B01A6">
          <w:rPr>
            <w:rFonts w:ascii="Times New Roman" w:hAnsi="Times New Roman"/>
          </w:rPr>
          <w:t xml:space="preserve"> werden</w:t>
        </w:r>
      </w:ins>
      <w:r w:rsidRPr="003161EB">
        <w:rPr>
          <w:rFonts w:ascii="Times New Roman" w:hAnsi="Times New Roman"/>
        </w:rPr>
        <w:t xml:space="preserve">. Wie groß ist die maximal zugelassene Bruttomasse, wenn es sich </w:t>
      </w:r>
      <w:r w:rsidRPr="003D6F94">
        <w:rPr>
          <w:rFonts w:ascii="Times New Roman" w:hAnsi="Times New Roman"/>
        </w:rPr>
        <w:t>nicht</w:t>
      </w:r>
      <w:r w:rsidRPr="003161EB">
        <w:rPr>
          <w:rFonts w:ascii="Times New Roman" w:hAnsi="Times New Roman"/>
        </w:rPr>
        <w:t xml:space="preserve"> um ein Doppelhüllenschiff im Sinne des ADN handelt?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22"/>
        <w:tabs>
          <w:tab w:val="clear" w:pos="284"/>
          <w:tab w:val="clear" w:pos="1418"/>
          <w:tab w:val="left" w:pos="1701"/>
        </w:tabs>
      </w:pPr>
      <w:r w:rsidRPr="003161EB">
        <w:tab/>
        <w:t>A</w:t>
      </w:r>
      <w:r w:rsidRPr="003161EB">
        <w:tab/>
        <w:t xml:space="preserve"> 50 000 kg</w:t>
      </w:r>
      <w:r w:rsidR="001C7F0A">
        <w:t>.</w:t>
      </w:r>
    </w:p>
    <w:p w:rsidR="00FB4322" w:rsidRPr="003161EB" w:rsidRDefault="00FB4322" w:rsidP="00250ED0">
      <w:pPr>
        <w:pStyle w:val="BodyText22"/>
        <w:tabs>
          <w:tab w:val="clear" w:pos="284"/>
          <w:tab w:val="clear" w:pos="1418"/>
          <w:tab w:val="left" w:pos="1701"/>
        </w:tabs>
      </w:pPr>
      <w:r w:rsidRPr="003161EB">
        <w:tab/>
        <w:t>B</w:t>
      </w:r>
      <w:r w:rsidRPr="003161EB">
        <w:tab/>
        <w:t>120 000 kg</w:t>
      </w:r>
      <w:r w:rsidR="001C7F0A">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300 000 kg</w:t>
      </w:r>
      <w:r w:rsidR="001C7F0A">
        <w:rPr>
          <w:rFonts w:ascii="Times New Roman" w:hAnsi="Times New Roman"/>
        </w:rPr>
        <w:t>.</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unbeschränkt</w:t>
      </w:r>
      <w:r w:rsidR="001C7F0A">
        <w:rPr>
          <w:rFonts w:ascii="Times New Roman" w:hAnsi="Times New Roman"/>
        </w:rPr>
        <w:t>.</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tab/>
        <w:t>120 06.0-33</w:t>
      </w:r>
      <w:r w:rsidRPr="003161EB">
        <w:tab/>
        <w:t>5.2.2.2.2</w:t>
      </w:r>
      <w:r w:rsidRPr="003161EB">
        <w:tab/>
        <w:t>B</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7232DB" w:rsidP="00250ED0">
      <w:pPr>
        <w:tabs>
          <w:tab w:val="left" w:pos="284"/>
          <w:tab w:val="left" w:pos="1134"/>
          <w:tab w:val="left" w:pos="8222"/>
        </w:tabs>
        <w:ind w:left="1701" w:hanging="567"/>
        <w:jc w:val="both"/>
      </w:pPr>
      <w:r>
        <w:pict>
          <v:shape id="_x0000_i1043" type="#_x0000_t75" style="width:1in;height:1in;mso-position-horizontal-relative:char;mso-position-vertical-relative:line">
            <v:imagedata r:id="rId65" o:title=""/>
          </v:shape>
        </w:pict>
      </w:r>
      <w:r w:rsidR="00FB4322" w:rsidRPr="003161EB">
        <w:t>(rot, weiß, schwarz)</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der hier abgebildete Gefahrzettel?</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pStyle w:val="BodyText22"/>
        <w:tabs>
          <w:tab w:val="clear" w:pos="284"/>
          <w:tab w:val="clear" w:pos="1418"/>
          <w:tab w:val="left" w:pos="1701"/>
        </w:tabs>
      </w:pPr>
      <w:r w:rsidRPr="003161EB">
        <w:tab/>
        <w:t>A</w:t>
      </w:r>
      <w:r w:rsidRPr="003161EB">
        <w:tab/>
      </w:r>
      <w:r w:rsidR="00FB4FA4">
        <w:t>D</w:t>
      </w:r>
      <w:r w:rsidRPr="003161EB">
        <w:t xml:space="preserve">as </w:t>
      </w:r>
      <w:r w:rsidR="00394928">
        <w:t xml:space="preserve">so gekennzeichnete Gefahrgut </w:t>
      </w:r>
      <w:r w:rsidR="00FB4FA4" w:rsidRPr="003161EB">
        <w:t xml:space="preserve">ist </w:t>
      </w:r>
      <w:r w:rsidR="00070B2D">
        <w:t>entzündbar</w:t>
      </w:r>
      <w:r w:rsidR="00070B2D" w:rsidRPr="003161EB">
        <w:t xml:space="preserve"> </w:t>
      </w:r>
      <w:r w:rsidRPr="003161EB">
        <w:t>(flüssige Stoffe).</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FB4FA4">
        <w:rPr>
          <w:rFonts w:ascii="Times New Roman" w:hAnsi="Times New Roman"/>
        </w:rPr>
        <w:t>D</w:t>
      </w:r>
      <w:r w:rsidRPr="003161EB">
        <w:rPr>
          <w:rFonts w:ascii="Times New Roman" w:hAnsi="Times New Roman"/>
        </w:rPr>
        <w:t xml:space="preserve">as </w:t>
      </w:r>
      <w:r w:rsidR="00394928">
        <w:t xml:space="preserve">so gekennzeichnete Gefahrgut </w:t>
      </w:r>
      <w:r w:rsidR="00FB4FA4" w:rsidRPr="003161EB">
        <w:rPr>
          <w:rFonts w:ascii="Times New Roman" w:hAnsi="Times New Roman"/>
        </w:rPr>
        <w:t xml:space="preserve">ist </w:t>
      </w:r>
      <w:r w:rsidR="00070B2D">
        <w:t>entzündbar</w:t>
      </w:r>
      <w:r w:rsidR="00070B2D" w:rsidRPr="003161EB">
        <w:t xml:space="preserve"> </w:t>
      </w:r>
      <w:r w:rsidRPr="003161EB">
        <w:rPr>
          <w:rFonts w:ascii="Times New Roman" w:hAnsi="Times New Roman"/>
        </w:rPr>
        <w:t>(feste Stoffe).</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FB4FA4">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entwickelt </w:t>
      </w:r>
      <w:r w:rsidRPr="003161EB">
        <w:rPr>
          <w:rFonts w:ascii="Times New Roman" w:hAnsi="Times New Roman"/>
        </w:rPr>
        <w:t>durch Berührung mit Wasser brennbare Gase.</w:t>
      </w:r>
    </w:p>
    <w:p w:rsidR="00FB4322" w:rsidRPr="003161EB" w:rsidRDefault="00FB4322" w:rsidP="00250ED0">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FB4FA4">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explosiv</w:t>
      </w:r>
      <w:r w:rsidR="00B45121">
        <w:rPr>
          <w:rFonts w:ascii="Times New Roman" w:hAnsi="Times New Roman"/>
        </w:rPr>
        <w:t>.</w:t>
      </w:r>
      <w:r w:rsidRPr="003161EB">
        <w:rPr>
          <w:rFonts w:ascii="Times New Roman" w:hAnsi="Times New Roman"/>
        </w:rPr>
        <w:t xml:space="preserve"> </w:t>
      </w:r>
    </w:p>
    <w:p w:rsidR="00FB4322" w:rsidRPr="003161EB" w:rsidRDefault="00FB4322" w:rsidP="00250ED0">
      <w:pPr>
        <w:tabs>
          <w:tab w:val="left" w:pos="284"/>
          <w:tab w:val="left" w:pos="1134"/>
          <w:tab w:val="left" w:pos="8222"/>
        </w:tabs>
        <w:ind w:left="1701" w:hanging="1701"/>
        <w:jc w:val="both"/>
        <w:rPr>
          <w:rFonts w:ascii="Times New Roman" w:hAnsi="Times New Roman"/>
        </w:rPr>
      </w:pPr>
    </w:p>
    <w:p w:rsidR="00FB4322" w:rsidRPr="003161EB" w:rsidRDefault="00FB4322" w:rsidP="00250ED0">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06.0-34</w:t>
      </w:r>
      <w:r w:rsidRPr="003161EB">
        <w:rPr>
          <w:rFonts w:ascii="Times New Roman" w:hAnsi="Times New Roman"/>
        </w:rPr>
        <w:tab/>
        <w:t>5.2.2.2.2</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7232DB" w:rsidP="009853FB">
      <w:pPr>
        <w:tabs>
          <w:tab w:val="left" w:pos="284"/>
          <w:tab w:val="left" w:pos="1134"/>
          <w:tab w:val="left" w:pos="8222"/>
        </w:tabs>
        <w:spacing w:line="240" w:lineRule="atLeast"/>
        <w:ind w:left="1701" w:hanging="567"/>
        <w:jc w:val="both"/>
      </w:pPr>
      <w:r>
        <w:rPr>
          <w:noProof/>
          <w:lang w:val="fr-FR" w:eastAsia="fr-FR"/>
        </w:rPr>
        <w:pict>
          <v:shape id="Image 15" o:spid="_x0000_i1044" type="#_x0000_t75" alt="Description : http://www.unece.org/fileadmin/DAM/trans/danger/publi/ghs/TDGpictograms/vert.gif" style="width:70.8pt;height:70.8pt;visibility:visible">
            <v:imagedata r:id="rId66" o:title="vert"/>
          </v:shape>
        </w:pict>
      </w:r>
      <w:r w:rsidR="00FB4322" w:rsidRPr="003161EB">
        <w:t>(grün, schwarz)</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der hier abgebildete Gefahrzettel?</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250ED0">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del w:id="1141" w:author="Bölker, Steffan" w:date="2016-03-08T12:29:00Z">
        <w:r w:rsidRPr="003161EB" w:rsidDel="00AC7424">
          <w:rPr>
            <w:rFonts w:ascii="Times New Roman" w:hAnsi="Times New Roman"/>
          </w:rPr>
          <w:delText xml:space="preserve">das </w:delText>
        </w:r>
      </w:del>
      <w:ins w:id="1142" w:author="Bölker, Steffan" w:date="2016-03-08T12:29:00Z">
        <w:r w:rsidR="00AC7424">
          <w:rPr>
            <w:rFonts w:ascii="Times New Roman" w:hAnsi="Times New Roman"/>
          </w:rPr>
          <w:t>D</w:t>
        </w:r>
        <w:r w:rsidR="00AC7424" w:rsidRPr="003161EB">
          <w:rPr>
            <w:rFonts w:ascii="Times New Roman" w:hAnsi="Times New Roman"/>
          </w:rPr>
          <w:t xml:space="preserve">as </w:t>
        </w:r>
      </w:ins>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 xml:space="preserve">ein nicht </w:t>
      </w:r>
      <w:del w:id="1143" w:author="Bölker, Steffan" w:date="2016-03-08T12:30:00Z">
        <w:r w:rsidRPr="003161EB" w:rsidDel="00AC7424">
          <w:rPr>
            <w:rFonts w:ascii="Times New Roman" w:hAnsi="Times New Roman"/>
          </w:rPr>
          <w:delText xml:space="preserve">brennbares </w:delText>
        </w:r>
      </w:del>
      <w:ins w:id="1144" w:author="Bölker, Steffan" w:date="2016-03-08T12:30:00Z">
        <w:r w:rsidR="00AC7424">
          <w:rPr>
            <w:rFonts w:ascii="Times New Roman" w:hAnsi="Times New Roman"/>
          </w:rPr>
          <w:t>entzünd</w:t>
        </w:r>
        <w:r w:rsidR="00AC7424" w:rsidRPr="003161EB">
          <w:rPr>
            <w:rFonts w:ascii="Times New Roman" w:hAnsi="Times New Roman"/>
          </w:rPr>
          <w:t>bares</w:t>
        </w:r>
        <w:r w:rsidR="00AC7424">
          <w:rPr>
            <w:rFonts w:ascii="Times New Roman" w:hAnsi="Times New Roman"/>
          </w:rPr>
          <w:t>, nicht giftiges</w:t>
        </w:r>
        <w:r w:rsidR="00AC7424" w:rsidRPr="003161EB">
          <w:rPr>
            <w:rFonts w:ascii="Times New Roman" w:hAnsi="Times New Roman"/>
          </w:rPr>
          <w:t xml:space="preserve"> </w:t>
        </w:r>
      </w:ins>
      <w:r w:rsidRPr="003161EB">
        <w:rPr>
          <w:rFonts w:ascii="Times New Roman" w:hAnsi="Times New Roman"/>
        </w:rPr>
        <w:t>Gas.</w:t>
      </w:r>
    </w:p>
    <w:p w:rsidR="00FB4322" w:rsidRPr="003161EB" w:rsidRDefault="00FB4322" w:rsidP="00250ED0">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del w:id="1145" w:author="Bölker, Steffan" w:date="2016-03-08T12:29:00Z">
        <w:r w:rsidRPr="003161EB" w:rsidDel="00AC7424">
          <w:rPr>
            <w:rFonts w:ascii="Times New Roman" w:hAnsi="Times New Roman"/>
          </w:rPr>
          <w:delText xml:space="preserve">das </w:delText>
        </w:r>
      </w:del>
      <w:ins w:id="1146" w:author="Bölker, Steffan" w:date="2016-03-08T12:29:00Z">
        <w:r w:rsidR="00AC7424">
          <w:rPr>
            <w:rFonts w:ascii="Times New Roman" w:hAnsi="Times New Roman"/>
          </w:rPr>
          <w:t>D</w:t>
        </w:r>
        <w:r w:rsidR="00AC7424" w:rsidRPr="003161EB">
          <w:rPr>
            <w:rFonts w:ascii="Times New Roman" w:hAnsi="Times New Roman"/>
          </w:rPr>
          <w:t xml:space="preserve">as </w:t>
        </w:r>
      </w:ins>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organisches Peroxid.</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del w:id="1147" w:author="Bölker, Steffan" w:date="2016-03-08T12:29:00Z">
        <w:r w:rsidRPr="003161EB" w:rsidDel="00AC7424">
          <w:rPr>
            <w:rFonts w:ascii="Times New Roman" w:hAnsi="Times New Roman"/>
          </w:rPr>
          <w:delText xml:space="preserve">das </w:delText>
        </w:r>
      </w:del>
      <w:ins w:id="1148" w:author="Bölker, Steffan" w:date="2016-03-08T12:29:00Z">
        <w:r w:rsidR="00AC7424">
          <w:rPr>
            <w:rFonts w:ascii="Times New Roman" w:hAnsi="Times New Roman"/>
          </w:rPr>
          <w:t>D</w:t>
        </w:r>
        <w:r w:rsidR="00AC7424" w:rsidRPr="003161EB">
          <w:rPr>
            <w:rFonts w:ascii="Times New Roman" w:hAnsi="Times New Roman"/>
          </w:rPr>
          <w:t xml:space="preserve">as </w:t>
        </w:r>
      </w:ins>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ätzender Stoff.</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del w:id="1149" w:author="Bölker, Steffan" w:date="2016-03-08T12:30:00Z">
        <w:r w:rsidRPr="003161EB" w:rsidDel="00AC7424">
          <w:rPr>
            <w:rFonts w:ascii="Times New Roman" w:hAnsi="Times New Roman"/>
          </w:rPr>
          <w:delText xml:space="preserve">das </w:delText>
        </w:r>
      </w:del>
      <w:ins w:id="1150" w:author="Bölker, Steffan" w:date="2016-03-08T12:30:00Z">
        <w:r w:rsidR="00AC7424">
          <w:rPr>
            <w:rFonts w:ascii="Times New Roman" w:hAnsi="Times New Roman"/>
          </w:rPr>
          <w:t>D</w:t>
        </w:r>
        <w:r w:rsidR="00AC7424" w:rsidRPr="003161EB">
          <w:rPr>
            <w:rFonts w:ascii="Times New Roman" w:hAnsi="Times New Roman"/>
          </w:rPr>
          <w:t xml:space="preserve">as </w:t>
        </w:r>
      </w:ins>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giftiger Stoff.</w:t>
      </w:r>
    </w:p>
    <w:p w:rsidR="00FB4322" w:rsidRPr="003161EB" w:rsidRDefault="00394928" w:rsidP="00FB4322">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br w:type="column"/>
      </w:r>
    </w:p>
    <w:p w:rsidR="00FB4322" w:rsidRPr="003161EB" w:rsidRDefault="00FB4322" w:rsidP="00F85BDC">
      <w:pPr>
        <w:pStyle w:val="BodyText22"/>
        <w:tabs>
          <w:tab w:val="clear" w:pos="1418"/>
          <w:tab w:val="left" w:pos="1701"/>
        </w:tabs>
      </w:pPr>
      <w:r w:rsidRPr="003161EB">
        <w:tab/>
        <w:t>120 06.0-35</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7232DB" w:rsidP="00FB4322">
      <w:pPr>
        <w:tabs>
          <w:tab w:val="left" w:pos="284"/>
          <w:tab w:val="left" w:pos="1134"/>
          <w:tab w:val="left" w:pos="8222"/>
        </w:tabs>
        <w:spacing w:line="240" w:lineRule="atLeast"/>
        <w:ind w:left="1701" w:hanging="567"/>
        <w:jc w:val="both"/>
        <w:rPr>
          <w:rFonts w:ascii="Times New Roman" w:hAnsi="Times New Roman"/>
        </w:rPr>
      </w:pPr>
      <w:r>
        <w:pict>
          <v:shape id="_x0000_i1045" type="#_x0000_t75" style="width:67.65pt;height:67.65pt;mso-position-horizontal-relative:char;mso-position-vertical-relative:line">
            <v:imagedata r:id="rId62"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pStyle w:val="BodyText22"/>
        <w:tabs>
          <w:tab w:val="left" w:pos="3119"/>
        </w:tabs>
      </w:pPr>
      <w:r w:rsidRPr="003161EB">
        <w:tab/>
      </w:r>
      <w:r w:rsidRPr="003161EB">
        <w:tab/>
      </w:r>
      <w:r w:rsidR="00B51CF5">
        <w:tab/>
      </w:r>
      <w:r w:rsidR="00B51CF5">
        <w:tab/>
      </w:r>
      <w:r w:rsidRPr="003161EB">
        <w:t>(schwarz, weiß)</w:t>
      </w:r>
      <w:r w:rsidR="001C7F0A">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bedeutet der hier abgebildete Gefahrzettel?</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941265">
      <w:pPr>
        <w:pStyle w:val="BodyText22"/>
        <w:tabs>
          <w:tab w:val="clear" w:pos="284"/>
          <w:tab w:val="clear" w:pos="1418"/>
          <w:tab w:val="left" w:pos="1701"/>
        </w:tabs>
      </w:pPr>
      <w:r w:rsidRPr="003161EB">
        <w:tab/>
        <w:t>A</w:t>
      </w:r>
      <w:r w:rsidRPr="003161EB">
        <w:tab/>
      </w:r>
      <w:r w:rsidR="00B45121">
        <w:t>E</w:t>
      </w:r>
      <w:r w:rsidR="00B45121" w:rsidRPr="003161EB">
        <w:t xml:space="preserve">s handelt </w:t>
      </w:r>
      <w:r w:rsidRPr="003161EB">
        <w:t xml:space="preserve">sich bei dem </w:t>
      </w:r>
      <w:r w:rsidR="00394928">
        <w:t>so gekennzeichneten Gefahrgut</w:t>
      </w:r>
      <w:r w:rsidRPr="003161EB">
        <w:t xml:space="preserve"> um ein nicht brennbares Gas.</w:t>
      </w:r>
    </w:p>
    <w:p w:rsidR="00FB4322" w:rsidRPr="003161EB" w:rsidRDefault="00FB4322" w:rsidP="00941265">
      <w:pPr>
        <w:pStyle w:val="BodyText22"/>
        <w:tabs>
          <w:tab w:val="clear" w:pos="284"/>
          <w:tab w:val="clear" w:pos="1418"/>
          <w:tab w:val="left" w:pos="1701"/>
        </w:tabs>
      </w:pPr>
      <w:r w:rsidRPr="003161EB">
        <w:tab/>
        <w:t>B</w:t>
      </w:r>
      <w:r w:rsidRPr="003161EB">
        <w:tab/>
      </w:r>
      <w:r w:rsidR="00B45121">
        <w:t>E</w:t>
      </w:r>
      <w:r w:rsidRPr="003161EB">
        <w:t xml:space="preserve">s </w:t>
      </w:r>
      <w:r w:rsidR="00B45121" w:rsidRPr="003161EB">
        <w:t xml:space="preserve">handelt </w:t>
      </w:r>
      <w:r w:rsidRPr="003161EB">
        <w:t xml:space="preserve">sich bei dem </w:t>
      </w:r>
      <w:r w:rsidR="00394928">
        <w:t>so gekennzeichneten Gefahrgut</w:t>
      </w:r>
      <w:r w:rsidR="00070B2D">
        <w:t xml:space="preserve"> </w:t>
      </w:r>
      <w:r w:rsidRPr="003161EB">
        <w:t>um einen ätzenden Stoff.</w:t>
      </w:r>
    </w:p>
    <w:p w:rsidR="00FB4322" w:rsidRPr="003161EB" w:rsidRDefault="00FB4322" w:rsidP="00941265">
      <w:pPr>
        <w:pStyle w:val="BodyText22"/>
        <w:tabs>
          <w:tab w:val="clear" w:pos="284"/>
          <w:tab w:val="clear" w:pos="1418"/>
          <w:tab w:val="left" w:pos="1701"/>
        </w:tabs>
      </w:pPr>
      <w:r w:rsidRPr="003161EB">
        <w:tab/>
        <w:t>C</w:t>
      </w:r>
      <w:r w:rsidRPr="003161EB">
        <w:tab/>
      </w:r>
      <w:r w:rsidR="00B45121">
        <w:t>E</w:t>
      </w:r>
      <w:r w:rsidR="00B45121" w:rsidRPr="003161EB">
        <w:t xml:space="preserve">s handelt </w:t>
      </w:r>
      <w:r w:rsidRPr="003161EB">
        <w:t xml:space="preserve">sich bei dem </w:t>
      </w:r>
      <w:r w:rsidR="00394928">
        <w:t>so gekennzeichneten Gefahrgut</w:t>
      </w:r>
      <w:r w:rsidRPr="003161EB">
        <w:t xml:space="preserve"> um ein organisches Peroxid </w:t>
      </w:r>
    </w:p>
    <w:p w:rsidR="00FB4322" w:rsidRPr="003161EB" w:rsidRDefault="00FB4322" w:rsidP="00941265">
      <w:pPr>
        <w:pStyle w:val="BodyText22"/>
        <w:tabs>
          <w:tab w:val="clear" w:pos="284"/>
          <w:tab w:val="clear" w:pos="1418"/>
          <w:tab w:val="left" w:pos="1701"/>
        </w:tabs>
      </w:pPr>
      <w:r w:rsidRPr="003161EB">
        <w:tab/>
        <w:t>D</w:t>
      </w:r>
      <w:r w:rsidRPr="003161EB">
        <w:tab/>
      </w:r>
      <w:r w:rsidR="00B45121">
        <w:t>E</w:t>
      </w:r>
      <w:r w:rsidR="00B45121" w:rsidRPr="003161EB">
        <w:t xml:space="preserve">s handelt </w:t>
      </w:r>
      <w:r w:rsidRPr="003161EB">
        <w:t xml:space="preserve">sich bei dem </w:t>
      </w:r>
      <w:r w:rsidR="00394928">
        <w:t>so gekennzeichneten Gefahrgut</w:t>
      </w:r>
      <w:r w:rsidR="00070B2D">
        <w:t xml:space="preserve"> </w:t>
      </w:r>
      <w:r w:rsidRPr="003161EB">
        <w:t>um einen giftigen Stoff.</w:t>
      </w:r>
    </w:p>
    <w:p w:rsidR="00FB4322" w:rsidRPr="003161EB" w:rsidRDefault="00FB4322" w:rsidP="00FB4322">
      <w:pPr>
        <w:pStyle w:val="BodyText22"/>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06.0-36</w:t>
      </w:r>
      <w:r w:rsidRPr="003161EB">
        <w:rPr>
          <w:rFonts w:ascii="Times New Roman" w:hAnsi="Times New Roman"/>
        </w:rPr>
        <w:tab/>
        <w:t>5.2.2.2.2</w:t>
      </w:r>
      <w:r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7232DB" w:rsidP="00FB4322">
      <w:pPr>
        <w:tabs>
          <w:tab w:val="left" w:pos="284"/>
          <w:tab w:val="left" w:pos="1134"/>
          <w:tab w:val="left" w:pos="8222"/>
        </w:tabs>
        <w:spacing w:line="240" w:lineRule="atLeast"/>
        <w:ind w:left="1701" w:hanging="567"/>
        <w:jc w:val="both"/>
        <w:rPr>
          <w:rFonts w:ascii="Times New Roman" w:hAnsi="Times New Roman"/>
        </w:rPr>
      </w:pPr>
      <w:r>
        <w:rPr>
          <w:rFonts w:ascii="Times New Roman" w:hAnsi="Times New Roman"/>
          <w:lang w:val="fr-CH"/>
        </w:rPr>
        <w:pict>
          <v:shape id="_x0000_i1046" type="#_x0000_t75" style="width:74.35pt;height:74.35pt;mso-position-horizontal-relative:char;mso-position-vertical-relative:line">
            <v:imagedata r:id="rId67"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B51CF5">
      <w:pPr>
        <w:pStyle w:val="BodyText22"/>
        <w:tabs>
          <w:tab w:val="left" w:pos="3119"/>
        </w:tabs>
      </w:pPr>
      <w:r w:rsidRPr="003161EB">
        <w:tab/>
      </w:r>
      <w:r w:rsidRPr="003161EB">
        <w:tab/>
      </w:r>
      <w:r w:rsidR="00B51CF5">
        <w:tab/>
      </w:r>
      <w:r w:rsidR="00B51CF5">
        <w:tab/>
      </w:r>
      <w:r w:rsidRPr="003161EB">
        <w:t>(weiß, schwarz)</w:t>
      </w:r>
      <w:r w:rsidR="001C7F0A">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417"/>
        <w:jc w:val="both"/>
        <w:rPr>
          <w:rFonts w:ascii="Times New Roman" w:hAnsi="Times New Roman"/>
        </w:rPr>
      </w:pPr>
      <w:r w:rsidRPr="003161EB">
        <w:rPr>
          <w:rFonts w:ascii="Times New Roman" w:hAnsi="Times New Roman"/>
        </w:rPr>
        <w:tab/>
        <w:t>Was bedeutet der hier abgebildete Gefahrzettel?</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r>
      <w:r w:rsidR="00B45121">
        <w:t>D</w:t>
      </w:r>
      <w:r w:rsidRPr="003161EB">
        <w:t xml:space="preserve">as </w:t>
      </w:r>
      <w:r w:rsidR="00394928">
        <w:t xml:space="preserve">so gekennzeichnete Gefahrgut </w:t>
      </w:r>
      <w:r w:rsidR="00B45121" w:rsidRPr="003161EB">
        <w:t xml:space="preserve">entwickelt </w:t>
      </w:r>
      <w:r w:rsidRPr="003161EB">
        <w:t>bei Berührung mit Wasser brennbare Gase</w:t>
      </w:r>
      <w:r w:rsidR="001C7F0A">
        <w:t>.</w:t>
      </w:r>
      <w:r w:rsidRPr="003161EB">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B45121">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ansteckungsgefährlicher Stoff.</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B45121">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ist </w:t>
      </w:r>
      <w:r w:rsidRPr="003161EB">
        <w:rPr>
          <w:rFonts w:ascii="Times New Roman" w:hAnsi="Times New Roman"/>
        </w:rPr>
        <w:t>ein giftiger Stoff.</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45121">
        <w:rPr>
          <w:rFonts w:ascii="Times New Roman" w:hAnsi="Times New Roman"/>
        </w:rPr>
        <w:t>D</w:t>
      </w:r>
      <w:r w:rsidRPr="003161EB">
        <w:rPr>
          <w:rFonts w:ascii="Times New Roman" w:hAnsi="Times New Roman"/>
        </w:rPr>
        <w:t xml:space="preserve">as </w:t>
      </w:r>
      <w:r w:rsidR="00394928">
        <w:t xml:space="preserve">so gekennzeichnete Gefahrgut </w:t>
      </w:r>
      <w:r w:rsidR="00B45121" w:rsidRPr="003161EB">
        <w:rPr>
          <w:rFonts w:ascii="Times New Roman" w:hAnsi="Times New Roman"/>
        </w:rPr>
        <w:t xml:space="preserve">darf </w:t>
      </w:r>
      <w:r w:rsidRPr="003161EB">
        <w:rPr>
          <w:rFonts w:ascii="Times New Roman" w:hAnsi="Times New Roman"/>
        </w:rPr>
        <w:t>nicht mit anderen Stoffen im gleichen Schiff geladen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06.0-37</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Welcher Gefahrzettel gibt an, dass ein Versandstück selbstentzündliche Stoffe enthält?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7232DB">
        <w:rPr>
          <w:lang w:val="fr-FR"/>
        </w:rPr>
        <w:pict>
          <v:shape id="_x0000_i1047" type="#_x0000_t75" style="width:73.6pt;height:72.8pt">
            <v:imagedata r:id="rId59" o:title=""/>
          </v:shape>
        </w:pict>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7232DB">
        <w:rPr>
          <w:noProof/>
          <w:lang w:val="fr-FR" w:eastAsia="fr-FR"/>
        </w:rPr>
        <w:pict>
          <v:shape id="Image 9" o:spid="_x0000_i1048" type="#_x0000_t75" alt="Description : http://www.unece.org/fileadmin/DAM/trans/danger/publi/ghs/TDGpictograms/rouge2_noir.gif" style="width:68.45pt;height:68.45pt;visibility:visible">
            <v:imagedata r:id="rId68" o:title="rouge2_noir"/>
          </v:shape>
        </w:pict>
      </w:r>
      <w:r w:rsidRPr="003161EB">
        <w:rPr>
          <w:rFonts w:ascii="Times New Roman" w:hAnsi="Times New Roman"/>
        </w:rPr>
        <w:t>(rot/schwarz)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7232DB">
        <w:rPr>
          <w:noProof/>
          <w:lang w:val="fr-FR" w:eastAsia="fr-FR"/>
        </w:rPr>
        <w:pict>
          <v:shape id="_x0000_i1049" type="#_x0000_t75" alt="Description : http://www.unece.org/fileadmin/DAM/trans/danger/publi/ghs/TDGpictograms/stripes.gif" style="width:1in;height:1in;visibility:visible">
            <v:imagedata r:id="rId56" o:title="stripes"/>
          </v:shape>
        </w:pic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7232DB">
        <w:rPr>
          <w:noProof/>
          <w:lang w:val="fr-FR" w:eastAsia="fr-FR"/>
        </w:rPr>
        <w:pict>
          <v:shape id="_x0000_i1050" type="#_x0000_t75" alt="Description : http://www.unece.org/fileadmin/DAM/trans/danger/publi/ghs/TDGpictograms/blan-red.gif" style="width:71.6pt;height:1in;visibility:visible">
            <v:imagedata r:id="rId58" o:title="blan-red"/>
          </v:shape>
        </w:pict>
      </w:r>
      <w:r w:rsidRPr="003161EB">
        <w:rPr>
          <w:rFonts w:ascii="Times New Roman" w:hAnsi="Times New Roman"/>
        </w:rPr>
        <w:t>(rot/weiß/schwarz)</w:t>
      </w:r>
      <w:r w:rsidR="001C7F0A">
        <w:rPr>
          <w:rFonts w:ascii="Times New Roman" w:hAnsi="Times New Roman"/>
        </w:rPr>
        <w:t>.</w:t>
      </w:r>
    </w:p>
    <w:p w:rsidR="00ED10F7" w:rsidRPr="003161EB" w:rsidRDefault="00ED10F7"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06.0-38</w:t>
      </w:r>
      <w:r w:rsidRPr="003161EB">
        <w:tab/>
        <w:t>5.2.2.2.2</w:t>
      </w:r>
      <w:r w:rsidRPr="003161EB">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Wie muss ein Versandstück, das ätzende Stoffe enthält, </w:t>
      </w:r>
      <w:r w:rsidR="00C22B7C">
        <w:rPr>
          <w:rFonts w:ascii="Times New Roman" w:hAnsi="Times New Roman"/>
        </w:rPr>
        <w:t>bezettelt</w:t>
      </w:r>
      <w:r w:rsidR="00C22B7C" w:rsidRPr="003161EB">
        <w:rPr>
          <w:rFonts w:ascii="Times New Roman" w:hAnsi="Times New Roman"/>
        </w:rPr>
        <w:t xml:space="preserve"> </w:t>
      </w:r>
      <w:r w:rsidRPr="003161EB">
        <w:rPr>
          <w:rFonts w:ascii="Times New Roman" w:hAnsi="Times New Roman"/>
        </w:rPr>
        <w:t>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7232DB">
        <w:rPr>
          <w:lang w:val="fr-FR"/>
        </w:rPr>
        <w:pict>
          <v:shape id="_x0000_i1051" type="#_x0000_t75" style="width:73.6pt;height:72.8pt">
            <v:imagedata r:id="rId59" o:title=""/>
          </v:shape>
        </w:pict>
      </w:r>
      <w:r w:rsidR="00C355E8" w:rsidRPr="003161EB">
        <w:rPr>
          <w:rFonts w:ascii="Times New Roman" w:hAnsi="Times New Roman"/>
        </w:rPr>
        <w:t xml:space="preserve"> </w:t>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7232DB">
        <w:rPr>
          <w:noProof/>
          <w:lang w:val="fr-FR" w:eastAsia="fr-FR"/>
        </w:rPr>
        <w:pict>
          <v:shape id="_x0000_i1052" type="#_x0000_t75" alt="Description : http://www.unece.org/fileadmin/DAM/trans/danger/publi/ghs/TDGpictograms/blan-red.gif" style="width:71.6pt;height:1in;visibility:visible">
            <v:imagedata r:id="rId58" o:title="blan-red"/>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7232DB">
        <w:rPr>
          <w:noProof/>
          <w:lang w:val="fr-FR" w:eastAsia="fr-FR"/>
        </w:rPr>
        <w:pict>
          <v:shape id="Image 4" o:spid="_x0000_i1053" type="#_x0000_t75" alt="Description : http://www.unece.org/fileadmin/DAM/trans/danger/publi/ghs/TDGpictograms/skull_2.gif" style="width:73.2pt;height:73.2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7232DB">
        <w:rPr>
          <w:rFonts w:ascii="Times New Roman" w:hAnsi="Times New Roman"/>
        </w:rPr>
        <w:pict>
          <v:shape id="_x0000_i1054" type="#_x0000_t75" style="width:1in;height:1in;mso-position-horizontal-relative:char;mso-position-vertical-relative:line">
            <v:imagedata r:id="rId62" o:title=""/>
          </v:shape>
        </w:pict>
      </w:r>
      <w:r w:rsidRPr="003161EB">
        <w:rPr>
          <w:rFonts w:ascii="Times New Roman" w:hAnsi="Times New Roman"/>
        </w:rPr>
        <w:t xml:space="preserve"> (weiß/schwarz)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06.0-39</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Mit welchem Gefahrzettel müssen entzündend wirkende Stoffe, die in Versandstücken befördert werden, </w:t>
      </w:r>
      <w:r w:rsidR="00B45121">
        <w:rPr>
          <w:lang w:val="de-DE"/>
        </w:rPr>
        <w:t>bezettelt</w:t>
      </w:r>
      <w:r w:rsidR="00B45121" w:rsidRPr="003161EB">
        <w:rPr>
          <w:lang w:val="de-DE"/>
        </w:rPr>
        <w:t xml:space="preserve"> </w:t>
      </w:r>
      <w:r w:rsidRPr="003161EB">
        <w:rPr>
          <w:lang w:val="de-DE"/>
        </w:rPr>
        <w:t>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7232DB">
        <w:rPr>
          <w:noProof/>
          <w:lang w:val="fr-FR" w:eastAsia="fr-FR"/>
        </w:rPr>
        <w:pict>
          <v:shape id="Image 10" o:spid="_x0000_i1055" type="#_x0000_t75" alt="Description : http://www.unece.org/fileadmin/DAM/trans/danger/publi/ghs/TDGpictograms/blan-red.gif" style="width:69.65pt;height:70pt;visibility:visible">
            <v:imagedata r:id="rId58" o:title="blan-red"/>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7232DB">
        <w:rPr>
          <w:noProof/>
          <w:lang w:val="fr-FR" w:eastAsia="fr-FR"/>
        </w:rPr>
        <w:pict>
          <v:shape id="_x0000_i1056" type="#_x0000_t75" alt="Description : http://www.unece.org/fileadmin/DAM/trans/danger/publi/ghs/TDGpictograms/jaune5-1.gif" style="width:76.35pt;height:76.35pt;visibility:visible">
            <v:imagedata r:id="rId64" o:title="jaune5-1"/>
          </v:shape>
        </w:pict>
      </w:r>
      <w:r w:rsidR="00003442" w:rsidRPr="003161EB">
        <w:rPr>
          <w:rFonts w:ascii="Times New Roman" w:hAnsi="Times New Roman"/>
        </w:rPr>
        <w:t xml:space="preserve"> </w:t>
      </w:r>
      <w:r w:rsidRPr="003161EB">
        <w:rPr>
          <w:rFonts w:ascii="Times New Roman" w:hAnsi="Times New Roman"/>
        </w:rPr>
        <w:t>(gelb/schwarz)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7232DB">
        <w:rPr>
          <w:noProof/>
          <w:lang w:val="fr-FR" w:eastAsia="fr-FR"/>
        </w:rPr>
        <w:pict>
          <v:shape id="_x0000_i1057" type="#_x0000_t75" alt="Description : http://www.unece.org/fileadmin/DAM/trans/danger/publi/ghs/TDGpictograms/skull_2.gif" style="width:71.6pt;height:71.6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7232DB">
        <w:rPr>
          <w:rFonts w:ascii="Times New Roman" w:hAnsi="Times New Roman"/>
        </w:rPr>
        <w:pict>
          <v:shape id="_x0000_i1058" type="#_x0000_t75" style="width:74.35pt;height:74pt;mso-position-horizontal-relative:char;mso-position-vertical-relative:line">
            <v:imagedata r:id="rId62" o:title=""/>
          </v:shape>
        </w:pict>
      </w:r>
      <w:r w:rsidRPr="003161EB">
        <w:rPr>
          <w:rFonts w:ascii="Times New Roman" w:hAnsi="Times New Roman"/>
        </w:rPr>
        <w:t xml:space="preserve"> (weiß/schwarz)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06.0-40</w:t>
      </w:r>
      <w:r w:rsidRPr="003161EB">
        <w:tab/>
        <w:t>5.2.2.2.2</w:t>
      </w:r>
      <w:r w:rsidRPr="003161EB">
        <w:tab/>
        <w:t>C</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Mit welchem Gefahrzettel müssen Versandstücke, die </w:t>
      </w:r>
      <w:r w:rsidR="00070B2D">
        <w:t>entzündbare</w:t>
      </w:r>
      <w:r w:rsidR="00070B2D" w:rsidRPr="003161EB">
        <w:t xml:space="preserve"> </w:t>
      </w:r>
      <w:r w:rsidRPr="003161EB">
        <w:rPr>
          <w:rFonts w:ascii="Times New Roman" w:hAnsi="Times New Roman"/>
        </w:rPr>
        <w:t xml:space="preserve">feste Stoffe enthalten, </w:t>
      </w:r>
      <w:r w:rsidR="00B45121">
        <w:rPr>
          <w:rFonts w:ascii="Times New Roman" w:hAnsi="Times New Roman"/>
        </w:rPr>
        <w:t>bezettelt</w:t>
      </w:r>
      <w:r w:rsidR="00B45121" w:rsidRPr="003161EB">
        <w:rPr>
          <w:rFonts w:ascii="Times New Roman" w:hAnsi="Times New Roman"/>
        </w:rPr>
        <w:t xml:space="preserve"> </w:t>
      </w:r>
      <w:r w:rsidRPr="003161EB">
        <w:rPr>
          <w:rFonts w:ascii="Times New Roman" w:hAnsi="Times New Roman"/>
        </w:rPr>
        <w:t>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7232DB">
        <w:rPr>
          <w:noProof/>
          <w:lang w:val="fr-FR" w:eastAsia="fr-FR"/>
        </w:rPr>
        <w:pict>
          <v:shape id="_x0000_i1059" type="#_x0000_t75" alt="Description : http://www.unece.org/fileadmin/DAM/trans/danger/publi/ghs/TDGpictograms/skull_2.gif" style="width:69.65pt;height:69.65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7232DB">
        <w:rPr>
          <w:rFonts w:ascii="Times New Roman" w:hAnsi="Times New Roman"/>
        </w:rPr>
        <w:pict>
          <v:shape id="_x0000_i1060" type="#_x0000_t75" style="width:70.4pt;height:70pt;mso-position-horizontal-relative:char;mso-position-vertical-relative:line">
            <v:imagedata r:id="rId62" o:title=""/>
          </v:shape>
        </w:pict>
      </w:r>
      <w:r w:rsidRPr="003161EB">
        <w:rPr>
          <w:rFonts w:ascii="Times New Roman" w:hAnsi="Times New Roman"/>
        </w:rPr>
        <w:t xml:space="preserve"> (weiß/schwarz)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7232DB">
        <w:rPr>
          <w:noProof/>
          <w:lang w:val="fr-FR" w:eastAsia="fr-FR"/>
        </w:rPr>
        <w:pict>
          <v:shape id="Image 12" o:spid="_x0000_i1061" type="#_x0000_t75" alt="Description : http://www.unece.org/fileadmin/DAM/trans/danger/publi/ghs/TDGpictograms/stripes.gif" style="width:1in;height:1in;visibility:visible">
            <v:imagedata r:id="rId56" o:title="stripes"/>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7232DB">
        <w:rPr>
          <w:noProof/>
          <w:lang w:val="fr-FR" w:eastAsia="fr-FR"/>
        </w:rPr>
        <w:pict>
          <v:shape id="Image 11" o:spid="_x0000_i1062" type="#_x0000_t75" alt="Description : http://www.unece.org/fileadmin/DAM/trans/danger/publi/ghs/TDGpictograms/blan-red.gif" style="width:71.6pt;height:1in;visibility:visible">
            <v:imagedata r:id="rId58" o:title="blan-red"/>
          </v:shape>
        </w:pict>
      </w:r>
      <w:r w:rsidR="009A06A9" w:rsidRPr="003161EB">
        <w:rPr>
          <w:rFonts w:ascii="Times New Roman" w:hAnsi="Times New Roman"/>
        </w:rPr>
        <w:t xml:space="preserve"> </w: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85BDC">
      <w:pPr>
        <w:pStyle w:val="BodyText22"/>
        <w:tabs>
          <w:tab w:val="clear" w:pos="1418"/>
          <w:tab w:val="left" w:pos="1701"/>
        </w:tabs>
      </w:pPr>
      <w:r w:rsidRPr="003161EB">
        <w:br w:type="page"/>
      </w:r>
      <w:r w:rsidRPr="003161EB">
        <w:lastRenderedPageBreak/>
        <w:tab/>
        <w:t>120 06.0-41</w:t>
      </w:r>
      <w:r w:rsidRPr="003161EB">
        <w:tab/>
        <w:t>5.2.2.2.2</w:t>
      </w:r>
      <w:r w:rsidRPr="003161EB">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941265">
      <w:pPr>
        <w:tabs>
          <w:tab w:val="left" w:pos="284"/>
          <w:tab w:val="left" w:pos="1134"/>
          <w:tab w:val="left" w:pos="8222"/>
        </w:tabs>
        <w:spacing w:line="240" w:lineRule="atLeast"/>
        <w:ind w:left="1134"/>
        <w:jc w:val="both"/>
        <w:rPr>
          <w:rFonts w:ascii="Times New Roman" w:hAnsi="Times New Roman"/>
        </w:rPr>
      </w:pPr>
      <w:r w:rsidRPr="003161EB">
        <w:rPr>
          <w:rFonts w:ascii="Times New Roman" w:hAnsi="Times New Roman"/>
        </w:rPr>
        <w:t xml:space="preserve">Mit welchem Gefahrzettel werden Versandstücke bezeichnet, die </w:t>
      </w:r>
      <w:r w:rsidR="00070B2D">
        <w:t>entzündbar</w:t>
      </w:r>
      <w:r w:rsidRPr="003161EB">
        <w:rPr>
          <w:rFonts w:ascii="Times New Roman" w:hAnsi="Times New Roman"/>
        </w:rPr>
        <w:t>e Gase enthalten?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 xml:space="preserve">A      </w:t>
      </w:r>
      <w:r w:rsidRPr="003161EB">
        <w:rPr>
          <w:rFonts w:ascii="Times New Roman" w:hAnsi="Times New Roman"/>
        </w:rPr>
        <w:fldChar w:fldCharType="begin"/>
      </w:r>
      <w:r w:rsidRPr="003161EB">
        <w:rPr>
          <w:rFonts w:ascii="Times New Roman" w:hAnsi="Times New Roman"/>
        </w:rPr>
        <w:instrText xml:space="preserve"> INCLUDEPICTURE A:\\298A.GIF \* MERGEFORMAT </w:instrText>
      </w:r>
      <w:r w:rsidRPr="003161EB">
        <w:rPr>
          <w:rFonts w:ascii="Times New Roman" w:hAnsi="Times New Roman"/>
        </w:rPr>
        <w:fldChar w:fldCharType="end"/>
      </w:r>
      <w:r w:rsidRPr="003161EB">
        <w:rPr>
          <w:rFonts w:ascii="Times New Roman" w:hAnsi="Times New Roman"/>
        </w:rPr>
        <w:fldChar w:fldCharType="begin"/>
      </w:r>
      <w:r w:rsidRPr="003161EB">
        <w:rPr>
          <w:rFonts w:ascii="Times New Roman" w:hAnsi="Times New Roman"/>
        </w:rPr>
        <w:instrText xml:space="preserve"> INCLUDEPICTURE A:\\298A.GIF \* MERGEFORMAT </w:instrText>
      </w:r>
      <w:r w:rsidRPr="003161EB">
        <w:rPr>
          <w:rFonts w:ascii="Times New Roman" w:hAnsi="Times New Roman"/>
        </w:rPr>
        <w:fldChar w:fldCharType="end"/>
      </w:r>
      <w:r w:rsidRPr="003161EB">
        <w:rPr>
          <w:rFonts w:ascii="Times New Roman" w:hAnsi="Times New Roman"/>
        </w:rPr>
        <w:tab/>
      </w:r>
      <w:r w:rsidR="007232DB">
        <w:rPr>
          <w:lang w:val="fr-FR"/>
        </w:rPr>
        <w:pict>
          <v:shape id="_x0000_i1063" type="#_x0000_t75" style="width:73.6pt;height:72.8pt">
            <v:imagedata r:id="rId59" o:title=""/>
          </v:shape>
        </w:pict>
      </w:r>
      <w:r w:rsidRPr="003161EB">
        <w:rPr>
          <w:rFonts w:ascii="Times New Roman" w:hAnsi="Times New Roman"/>
        </w:rPr>
        <w:fldChar w:fldCharType="begin"/>
      </w:r>
      <w:r w:rsidRPr="003161EB">
        <w:rPr>
          <w:rFonts w:ascii="Times New Roman" w:hAnsi="Times New Roman"/>
        </w:rPr>
        <w:instrText xml:space="preserve"> INCLUDEPICTURE A:\\298A.GIF \* MERGEFORMAT </w:instrText>
      </w:r>
      <w:r w:rsidRPr="003161EB">
        <w:rPr>
          <w:rFonts w:ascii="Times New Roman" w:hAnsi="Times New Roman"/>
        </w:rPr>
        <w:fldChar w:fldCharType="end"/>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7232DB">
        <w:rPr>
          <w:noProof/>
          <w:lang w:val="fr-FR" w:eastAsia="fr-FR"/>
        </w:rPr>
        <w:pict>
          <v:shape id="_x0000_i1064" type="#_x0000_t75" alt="Description : http://www.unece.org/fileadmin/DAM/trans/danger/publi/ghs/TDGpictograms/rouge2_noir.gif" style="width:70.8pt;height:70.8pt;visibility:visible">
            <v:imagedata r:id="rId68" o:title="rouge2_noir"/>
          </v:shape>
        </w:pict>
      </w:r>
      <w:r w:rsidRPr="003161EB">
        <w:rPr>
          <w:rFonts w:ascii="Times New Roman" w:hAnsi="Times New Roman"/>
        </w:rPr>
        <w:t>(rot/schwarz)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7232DB">
        <w:rPr>
          <w:noProof/>
          <w:lang w:val="fr-FR" w:eastAsia="fr-FR"/>
        </w:rPr>
        <w:pict>
          <v:shape id="Image 13" o:spid="_x0000_i1065" type="#_x0000_t75" alt="Description : http://www.unece.org/fileadmin/DAM/trans/danger/publi/ghs/TDGpictograms/bleu4.gif" style="width:72.8pt;height:72.8pt;visibility:visible">
            <v:imagedata r:id="rId60" o:title="bleu4"/>
          </v:shape>
        </w:pict>
      </w:r>
      <w:r w:rsidRPr="003161EB">
        <w:rPr>
          <w:rFonts w:ascii="Times New Roman" w:hAnsi="Times New Roman"/>
        </w:rPr>
        <w:t>(blau/weiß oder 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7232DB">
        <w:rPr>
          <w:noProof/>
          <w:lang w:val="fr-FR" w:eastAsia="fr-FR"/>
        </w:rPr>
        <w:pict>
          <v:shape id="_x0000_i1066" type="#_x0000_t75" alt="Description : http://www.unece.org/fileadmin/DAM/trans/danger/publi/ghs/TDGpictograms/jaune5-1.gif" style="width:76.35pt;height:76.35pt;visibility:visible">
            <v:imagedata r:id="rId64" o:title="jaune5-1"/>
          </v:shape>
        </w:pict>
      </w:r>
      <w:r w:rsidRPr="003161EB">
        <w:rPr>
          <w:rFonts w:ascii="Times New Roman" w:hAnsi="Times New Roman"/>
        </w:rPr>
        <w:t>(gelb/schwarz)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Pr="003161EB">
        <w:rPr>
          <w:rFonts w:ascii="Times New Roman" w:hAnsi="Times New Roman"/>
        </w:rPr>
        <w:lastRenderedPageBreak/>
        <w:tab/>
        <w:t>120 06.0-42</w:t>
      </w:r>
      <w:r w:rsidRPr="003161EB">
        <w:rPr>
          <w:rFonts w:ascii="Times New Roman" w:hAnsi="Times New Roman"/>
        </w:rPr>
        <w:tab/>
        <w:t>5.2.2.2.2</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Mit welchem Gefahrzettel müssen Versandstücke, die explosive Stoffe enthalten, bezeichnet 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A</w:t>
      </w:r>
      <w:r w:rsidRPr="003161EB">
        <w:rPr>
          <w:rFonts w:ascii="Times New Roman" w:hAnsi="Times New Roman"/>
        </w:rPr>
        <w:tab/>
      </w:r>
      <w:r w:rsidR="007232DB">
        <w:rPr>
          <w:lang w:val="fr-FR"/>
        </w:rPr>
        <w:pict>
          <v:shape id="_x0000_i1067" type="#_x0000_t75" style="width:73.6pt;height:72.8pt">
            <v:imagedata r:id="rId59" o:title=""/>
          </v:shape>
        </w:pict>
      </w:r>
      <w:r w:rsidRPr="003161EB">
        <w:rPr>
          <w:rFonts w:ascii="Times New Roman" w:hAnsi="Times New Roman"/>
        </w:rPr>
        <w:t>(orange/schwarz)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B</w:t>
      </w:r>
      <w:r w:rsidRPr="003161EB">
        <w:rPr>
          <w:rFonts w:ascii="Times New Roman" w:hAnsi="Times New Roman"/>
        </w:rPr>
        <w:tab/>
      </w:r>
      <w:r w:rsidR="007232DB">
        <w:rPr>
          <w:noProof/>
          <w:lang w:val="fr-FR" w:eastAsia="fr-FR"/>
        </w:rPr>
        <w:pict>
          <v:shape id="_x0000_i1068" type="#_x0000_t75" alt="Description : http://www.unece.org/fileadmin/DAM/trans/danger/publi/ghs/TDGpictograms/rouge2_noir.gif" style="width:68.85pt;height:68.85pt;visibility:visible">
            <v:imagedata r:id="rId68" o:title="rouge2_noir"/>
          </v:shape>
        </w:pict>
      </w:r>
      <w:r w:rsidRPr="003161EB">
        <w:rPr>
          <w:rFonts w:ascii="Times New Roman" w:hAnsi="Times New Roman"/>
        </w:rPr>
        <w:t>(rot/schwarz)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C</w:t>
      </w:r>
      <w:r w:rsidRPr="003161EB">
        <w:rPr>
          <w:rFonts w:ascii="Times New Roman" w:hAnsi="Times New Roman"/>
        </w:rPr>
        <w:tab/>
      </w:r>
      <w:r w:rsidR="007232DB">
        <w:rPr>
          <w:noProof/>
          <w:lang w:val="fr-FR" w:eastAsia="fr-FR"/>
        </w:rPr>
        <w:pict>
          <v:shape id="_x0000_i1069" type="#_x0000_t75" alt="Description : http://www.unece.org/fileadmin/DAM/trans/danger/publi/ghs/TDGpictograms/stripes.gif" style="width:1in;height:1in;visibility:visible">
            <v:imagedata r:id="rId56" o:title="stripes"/>
          </v:shape>
        </w:pic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567"/>
        <w:jc w:val="both"/>
        <w:rPr>
          <w:rFonts w:ascii="Times New Roman" w:hAnsi="Times New Roman"/>
        </w:rPr>
      </w:pPr>
      <w:r w:rsidRPr="003161EB">
        <w:rPr>
          <w:rFonts w:ascii="Times New Roman" w:hAnsi="Times New Roman"/>
        </w:rPr>
        <w:t>D</w:t>
      </w:r>
      <w:r w:rsidRPr="003161EB">
        <w:rPr>
          <w:rFonts w:ascii="Times New Roman" w:hAnsi="Times New Roman"/>
        </w:rPr>
        <w:tab/>
      </w:r>
      <w:r w:rsidR="007232DB">
        <w:rPr>
          <w:noProof/>
          <w:lang w:val="fr-FR" w:eastAsia="fr-FR"/>
        </w:rPr>
        <w:pict>
          <v:shape id="_x0000_i1070" type="#_x0000_t75" alt="Description : http://www.unece.org/fileadmin/DAM/trans/danger/publi/ghs/TDGpictograms/blan-red.gif" style="width:71.6pt;height:1in;visibility:visible">
            <v:imagedata r:id="rId58" o:title="blan-red"/>
          </v:shape>
        </w:pict>
      </w:r>
      <w:r w:rsidRPr="003161EB">
        <w:rPr>
          <w:rFonts w:ascii="Times New Roman" w:hAnsi="Times New Roman"/>
        </w:rPr>
        <w:t>(rot/weiß/schwarz)</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06.0-43</w:t>
      </w:r>
      <w:r w:rsidRPr="003161EB">
        <w:rPr>
          <w:rFonts w:ascii="Times New Roman" w:hAnsi="Times New Roman"/>
        </w:rPr>
        <w:tab/>
        <w:t>7.1.4.3.3</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del w:id="1151" w:author="Kai Kempmann" w:date="2016-09-27T11:14:00Z">
        <w:r w:rsidR="00394928" w:rsidDel="00B7792B">
          <w:rPr>
            <w:lang w:val="de-DE"/>
          </w:rPr>
          <w:delText>Sie wollen mit Ihrem</w:delText>
        </w:r>
      </w:del>
      <w:ins w:id="1152" w:author="Kai Kempmann" w:date="2016-09-27T11:14:00Z">
        <w:r w:rsidR="00B7792B">
          <w:rPr>
            <w:lang w:val="de-DE"/>
          </w:rPr>
          <w:t>Ein</w:t>
        </w:r>
      </w:ins>
      <w:r w:rsidR="00394928">
        <w:rPr>
          <w:lang w:val="de-DE"/>
        </w:rPr>
        <w:t xml:space="preserve"> Schiff </w:t>
      </w:r>
      <w:ins w:id="1153" w:author="Kai Kempmann" w:date="2016-09-27T11:15:00Z">
        <w:r w:rsidR="00B7792B">
          <w:rPr>
            <w:lang w:val="de-DE"/>
          </w:rPr>
          <w:t>befördert</w:t>
        </w:r>
      </w:ins>
      <w:ins w:id="1154" w:author="Kai Kempmann" w:date="2016-09-27T11:14:00Z">
        <w:r w:rsidR="00B7792B">
          <w:rPr>
            <w:lang w:val="de-DE"/>
          </w:rPr>
          <w:t xml:space="preserve"> </w:t>
        </w:r>
      </w:ins>
      <w:r w:rsidRPr="003161EB">
        <w:rPr>
          <w:lang w:val="de-DE"/>
        </w:rPr>
        <w:t xml:space="preserve">Versandstücke mit Gütern der Klasse 6.1 </w:t>
      </w:r>
      <w:r w:rsidR="00394928">
        <w:rPr>
          <w:lang w:val="de-DE"/>
        </w:rPr>
        <w:t xml:space="preserve">und </w:t>
      </w:r>
      <w:r w:rsidRPr="003161EB">
        <w:rPr>
          <w:lang w:val="de-DE"/>
        </w:rPr>
        <w:t xml:space="preserve">Versandstücke mit Gütern der Klasse 5.2, für die in </w:t>
      </w:r>
      <w:ins w:id="1155" w:author="Kai Kempmann" w:date="2016-09-27T11:15:00Z">
        <w:r w:rsidR="00B7792B">
          <w:rPr>
            <w:lang w:val="de-DE"/>
          </w:rPr>
          <w:t xml:space="preserve">Abschnitt </w:t>
        </w:r>
      </w:ins>
      <w:r w:rsidRPr="003161EB">
        <w:rPr>
          <w:lang w:val="de-DE"/>
        </w:rPr>
        <w:t>3.2</w:t>
      </w:r>
      <w:ins w:id="1156" w:author="Kai Kempmann" w:date="2016-09-27T11:15:00Z">
        <w:r w:rsidR="00B7792B">
          <w:rPr>
            <w:lang w:val="de-DE"/>
          </w:rPr>
          <w:t>.1</w:t>
        </w:r>
      </w:ins>
      <w:r w:rsidRPr="003161EB">
        <w:rPr>
          <w:lang w:val="de-DE"/>
        </w:rPr>
        <w:t xml:space="preserve"> Tabelle A die Bezeichnung mit drei blauen Kegeln oder drei blauen Lichtern vorgeschrieben ist</w:t>
      </w:r>
      <w:del w:id="1157" w:author="Kai Kempmann" w:date="2016-09-27T11:15:00Z">
        <w:r w:rsidR="00394928" w:rsidDel="00B7792B">
          <w:rPr>
            <w:lang w:val="de-DE"/>
          </w:rPr>
          <w:delText xml:space="preserve"> befördern</w:delText>
        </w:r>
      </w:del>
      <w:r w:rsidR="00394928">
        <w:rPr>
          <w:lang w:val="de-DE"/>
        </w:rPr>
        <w:t xml:space="preserve">. Dürfen diese Versandstücke </w:t>
      </w:r>
      <w:r w:rsidRPr="003161EB">
        <w:rPr>
          <w:lang w:val="de-DE"/>
        </w:rPr>
        <w:t>im gleichen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sofern diese Versandstücke durch einen Abstand von mindestens 12,00 m voneinander getrennt sind.</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dies ist verboten, weil für Versandstücke mit Gütern der Klasse 6.1 mindestens eine Bezeichnung mit zwei blauen Kegeln oder zwei blauen Lichtern vorgeschrieben ist.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sofern die Versandstücke in Container mit geschlossenen Metallwänden gepackt sind.</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Güter der Klassen 6.1 und 5.2 an Bord des gleichen Schiffes sind nicht gestattet.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06.0-44</w:t>
      </w:r>
      <w:r w:rsidRPr="003161EB">
        <w:rPr>
          <w:rFonts w:ascii="Times New Roman" w:hAnsi="Times New Roman"/>
        </w:rPr>
        <w:tab/>
        <w:t>7.1.4.3.1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Dürfen </w:t>
      </w:r>
      <w:ins w:id="1158" w:author="Bölker, Steffan" w:date="2016-03-08T12:34:00Z">
        <w:del w:id="1159" w:author="Kai Kempmann" w:date="2016-03-14T17:05:00Z">
          <w:r w:rsidR="00AC7424" w:rsidDel="00861F95">
            <w:rPr>
              <w:rFonts w:ascii="Times New Roman" w:hAnsi="Times New Roman"/>
            </w:rPr>
            <w:delText xml:space="preserve">Versandstücke mit </w:delText>
          </w:r>
        </w:del>
      </w:ins>
      <w:r w:rsidRPr="003161EB">
        <w:rPr>
          <w:rFonts w:ascii="Times New Roman" w:hAnsi="Times New Roman"/>
        </w:rPr>
        <w:t>Güter</w:t>
      </w:r>
      <w:ins w:id="1160" w:author="Bölker, Steffan" w:date="2016-03-08T12:34:00Z">
        <w:del w:id="1161" w:author="Kai Kempmann" w:date="2016-03-14T17:05:00Z">
          <w:r w:rsidR="00AC7424" w:rsidDel="00861F95">
            <w:rPr>
              <w:rFonts w:ascii="Times New Roman" w:hAnsi="Times New Roman"/>
            </w:rPr>
            <w:delText>n</w:delText>
          </w:r>
        </w:del>
      </w:ins>
      <w:r w:rsidRPr="003161EB">
        <w:rPr>
          <w:rFonts w:ascii="Times New Roman" w:hAnsi="Times New Roman"/>
        </w:rPr>
        <w:t xml:space="preserve"> der Klassen 6.1 und 6.2</w:t>
      </w:r>
      <w:ins w:id="1162" w:author="Kai Kempmann" w:date="2016-03-14T17:06:00Z">
        <w:r w:rsidR="00861F95">
          <w:rPr>
            <w:rFonts w:ascii="Times New Roman" w:hAnsi="Times New Roman"/>
          </w:rPr>
          <w:t xml:space="preserve"> in IBCs</w:t>
        </w:r>
      </w:ins>
      <w:del w:id="1163" w:author="Kai Kempmann" w:date="2016-03-14T17:06:00Z">
        <w:r w:rsidRPr="003161EB" w:rsidDel="00861F95">
          <w:rPr>
            <w:rFonts w:ascii="Times New Roman" w:hAnsi="Times New Roman"/>
          </w:rPr>
          <w:delText xml:space="preserve"> </w:delText>
        </w:r>
      </w:del>
      <w:ins w:id="1164" w:author="Kai Kempmann" w:date="2016-03-14T17:06:00Z">
        <w:r w:rsidR="00861F95">
          <w:rPr>
            <w:rFonts w:ascii="Times New Roman" w:hAnsi="Times New Roman"/>
          </w:rPr>
          <w:t>im Laderaum</w:t>
        </w:r>
      </w:ins>
      <w:ins w:id="1165" w:author="Kai Kempmann" w:date="2016-03-14T17:05:00Z">
        <w:r w:rsidR="00861F95">
          <w:rPr>
            <w:rFonts w:ascii="Times New Roman" w:hAnsi="Times New Roman"/>
          </w:rPr>
          <w:t xml:space="preserve"> </w:t>
        </w:r>
      </w:ins>
      <w:r w:rsidRPr="003161EB">
        <w:rPr>
          <w:rFonts w:ascii="Times New Roman" w:hAnsi="Times New Roman"/>
        </w:rPr>
        <w:t>zusammen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sofern sie durch einen horizontalen Abstand von mindestens 3,00 m voneinander getrennt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sofern sie übereinander gestaut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dies ist nicht gestattet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nicht im gleichen Laderaum</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06.0-45</w:t>
      </w:r>
      <w:r w:rsidRPr="003161EB">
        <w:rPr>
          <w:rFonts w:ascii="Times New Roman" w:hAnsi="Times New Roman"/>
        </w:rPr>
        <w:tab/>
        <w:t>7.1.4.3.1</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Dürfen</w:t>
      </w:r>
      <w:del w:id="1166" w:author="Kai Kempmann" w:date="2016-03-14T17:08:00Z">
        <w:r w:rsidRPr="003161EB" w:rsidDel="00314DCC">
          <w:rPr>
            <w:lang w:val="de-DE"/>
          </w:rPr>
          <w:delText xml:space="preserve"> </w:delText>
        </w:r>
      </w:del>
      <w:ins w:id="1167" w:author="Bölker, Steffan" w:date="2016-03-08T12:35:00Z">
        <w:del w:id="1168" w:author="Kai Kempmann" w:date="2016-03-14T17:08:00Z">
          <w:r w:rsidR="00AC7424" w:rsidDel="00314DCC">
            <w:rPr>
              <w:lang w:val="de-DE"/>
            </w:rPr>
            <w:delText>Versandstücke mit</w:delText>
          </w:r>
        </w:del>
        <w:r w:rsidR="00AC7424">
          <w:rPr>
            <w:lang w:val="de-DE"/>
          </w:rPr>
          <w:t xml:space="preserve"> </w:t>
        </w:r>
      </w:ins>
      <w:r w:rsidRPr="003161EB">
        <w:rPr>
          <w:lang w:val="de-DE"/>
        </w:rPr>
        <w:t>Güter</w:t>
      </w:r>
      <w:ins w:id="1169" w:author="Bölker, Steffan" w:date="2016-03-08T12:35:00Z">
        <w:del w:id="1170" w:author="Kai Kempmann" w:date="2016-03-14T17:08:00Z">
          <w:r w:rsidR="00AC7424" w:rsidDel="00314DCC">
            <w:rPr>
              <w:lang w:val="de-DE"/>
            </w:rPr>
            <w:delText>n</w:delText>
          </w:r>
        </w:del>
      </w:ins>
      <w:r w:rsidRPr="003161EB">
        <w:rPr>
          <w:lang w:val="de-DE"/>
        </w:rPr>
        <w:t xml:space="preserve"> der Klassen 3 und 6.1</w:t>
      </w:r>
      <w:ins w:id="1171" w:author="Kai Kempmann" w:date="2016-03-14T17:08:00Z">
        <w:r w:rsidR="00314DCC">
          <w:rPr>
            <w:lang w:val="de-DE"/>
          </w:rPr>
          <w:t xml:space="preserve"> in IBCs</w:t>
        </w:r>
      </w:ins>
      <w:r w:rsidRPr="003161EB">
        <w:rPr>
          <w:lang w:val="de-DE"/>
        </w:rPr>
        <w:t xml:space="preserve">, wenn für beide in </w:t>
      </w:r>
      <w:ins w:id="1172" w:author="Kai Kempmann" w:date="2016-09-27T11:16:00Z">
        <w:r w:rsidR="0095411A">
          <w:rPr>
            <w:lang w:val="de-DE"/>
          </w:rPr>
          <w:t xml:space="preserve">Abschnitt </w:t>
        </w:r>
      </w:ins>
      <w:r w:rsidRPr="003161EB">
        <w:rPr>
          <w:lang w:val="de-DE"/>
        </w:rPr>
        <w:t>3.2</w:t>
      </w:r>
      <w:ins w:id="1173" w:author="Kai Kempmann" w:date="2016-09-27T11:16:00Z">
        <w:r w:rsidR="0095411A">
          <w:rPr>
            <w:lang w:val="de-DE"/>
          </w:rPr>
          <w:t>.1</w:t>
        </w:r>
      </w:ins>
      <w:r w:rsidRPr="003161EB">
        <w:rPr>
          <w:lang w:val="de-DE"/>
        </w:rPr>
        <w:t xml:space="preserve"> Tabelle A keine Bezeichnung mit Kegel gefordert wird, </w:t>
      </w:r>
      <w:ins w:id="1174" w:author="Kai Kempmann" w:date="2016-03-14T17:08:00Z">
        <w:r w:rsidR="00314DCC">
          <w:rPr>
            <w:lang w:val="de-DE"/>
          </w:rPr>
          <w:t xml:space="preserve">im Laderaum </w:t>
        </w:r>
      </w:ins>
      <w:r w:rsidRPr="003161EB">
        <w:rPr>
          <w:lang w:val="de-DE"/>
        </w:rPr>
        <w:t>zusammengestaut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134"/>
          <w:tab w:val="clear" w:pos="1418"/>
          <w:tab w:val="left" w:pos="1701"/>
        </w:tabs>
      </w:pPr>
      <w:r w:rsidRPr="003161EB">
        <w:tab/>
        <w:t>A</w:t>
      </w:r>
      <w:r w:rsidRPr="003161EB">
        <w:tab/>
        <w:t>Ja, sofern sie übereinander gestapelt sind</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nicht im gleichen Laderaum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dies ist nicht gestattet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sie durch einen horizontalen Abstand von mindestens 3,00 m voneinander getrennt sind</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1134"/>
          <w:tab w:val="left" w:pos="8222"/>
        </w:tabs>
        <w:spacing w:line="240" w:lineRule="atLeast"/>
        <w:ind w:left="1620" w:hanging="1620"/>
        <w:jc w:val="both"/>
      </w:pPr>
      <w:r w:rsidRPr="003161EB">
        <w:tab/>
      </w:r>
    </w:p>
    <w:p w:rsidR="00FB4322" w:rsidRPr="003161EB" w:rsidRDefault="00FB4322" w:rsidP="00FB4322">
      <w:pPr>
        <w:tabs>
          <w:tab w:val="left" w:pos="284"/>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t>120 06.0-46</w:t>
      </w:r>
      <w:r w:rsidRPr="003161EB">
        <w:rPr>
          <w:rFonts w:ascii="Times New Roman" w:hAnsi="Times New Roman"/>
        </w:rPr>
        <w:tab/>
        <w:t>5.2.2.</w:t>
      </w:r>
      <w:r w:rsidR="00EF55D6">
        <w:rPr>
          <w:rFonts w:ascii="Times New Roman" w:hAnsi="Times New Roman"/>
        </w:rPr>
        <w:t>1.1</w:t>
      </w:r>
      <w:r w:rsidRPr="003161EB">
        <w:rPr>
          <w:rFonts w:ascii="Times New Roman" w:hAnsi="Times New Roman"/>
        </w:rPr>
        <w:tab/>
        <w:t>A</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080"/>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Welche Bedeutung hat es, wenn auf einem Versandstück 2 unterschiedliche Gefahrzettel geklebt sind?</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Von diesem Versandstück gehen mehrere Gefahren aus</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Das Versandstück darf nur innerhalb des Hafengebiets, aber nicht auf dem offenen Strom befördert werden</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Es besteht immer ein Zusammenladeverbot mit anderen Gefahrgütern</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Polizei muss von diesem Gefahrguttransport informiert werden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p>
    <w:p w:rsidR="00FB4322" w:rsidRPr="003161EB" w:rsidRDefault="00FB4322" w:rsidP="00FB4322">
      <w:pPr>
        <w:tabs>
          <w:tab w:val="left" w:pos="284"/>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t>120 06.0-47</w:t>
      </w:r>
      <w:r w:rsidRPr="003161EB">
        <w:rPr>
          <w:rFonts w:ascii="Times New Roman" w:hAnsi="Times New Roman"/>
        </w:rPr>
        <w:tab/>
        <w:t>7.1.4.1</w:t>
      </w:r>
      <w:r w:rsidRPr="003161EB">
        <w:rPr>
          <w:rFonts w:ascii="Times New Roman" w:hAnsi="Times New Roman"/>
        </w:rPr>
        <w:tab/>
        <w:t>C</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t xml:space="preserve">Bei der Beförderung gewisser gefährlicher Güter gelten zulässige Höchstbruttomassen (Mengenbegrenzung)? </w:t>
      </w: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r>
      <w:del w:id="1175" w:author="Kai Kempmann" w:date="2016-09-27T11:17:00Z">
        <w:r w:rsidRPr="003161EB" w:rsidDel="0095411A">
          <w:rPr>
            <w:rFonts w:ascii="Times New Roman" w:hAnsi="Times New Roman"/>
          </w:rPr>
          <w:delText>Unter welcher Nummer</w:delText>
        </w:r>
      </w:del>
      <w:ins w:id="1176" w:author="Kai Kempmann" w:date="2016-09-27T11:17:00Z">
        <w:r w:rsidR="0095411A">
          <w:rPr>
            <w:rFonts w:ascii="Times New Roman" w:hAnsi="Times New Roman"/>
          </w:rPr>
          <w:t>Wo</w:t>
        </w:r>
      </w:ins>
      <w:r w:rsidRPr="003161EB">
        <w:rPr>
          <w:rFonts w:ascii="Times New Roman" w:hAnsi="Times New Roman"/>
        </w:rPr>
        <w:t xml:space="preserve"> </w:t>
      </w:r>
      <w:del w:id="1177" w:author="Kai Kempmann" w:date="2016-09-27T11:17:00Z">
        <w:r w:rsidRPr="003161EB" w:rsidDel="0095411A">
          <w:rPr>
            <w:rFonts w:ascii="Times New Roman" w:hAnsi="Times New Roman"/>
          </w:rPr>
          <w:delText>finden Sie</w:delText>
        </w:r>
      </w:del>
      <w:ins w:id="1178" w:author="Kai Kempmann" w:date="2016-09-27T11:17:00Z">
        <w:r w:rsidR="0095411A">
          <w:rPr>
            <w:rFonts w:ascii="Times New Roman" w:hAnsi="Times New Roman"/>
          </w:rPr>
          <w:t>sind</w:t>
        </w:r>
      </w:ins>
      <w:r w:rsidRPr="003161EB">
        <w:rPr>
          <w:rFonts w:ascii="Times New Roman" w:hAnsi="Times New Roman"/>
        </w:rPr>
        <w:t xml:space="preserve"> dies</w:t>
      </w:r>
      <w:ins w:id="1179" w:author="Kai Kempmann" w:date="2016-09-27T11:17:00Z">
        <w:r w:rsidR="0095411A">
          <w:rPr>
            <w:rFonts w:ascii="Times New Roman" w:hAnsi="Times New Roman"/>
          </w:rPr>
          <w:t>e</w:t>
        </w:r>
      </w:ins>
      <w:r w:rsidRPr="003161EB">
        <w:rPr>
          <w:rFonts w:ascii="Times New Roman" w:hAnsi="Times New Roman"/>
        </w:rPr>
        <w:t xml:space="preserve"> im ADN</w:t>
      </w:r>
      <w:ins w:id="1180" w:author="Kai Kempmann" w:date="2016-09-27T11:17:00Z">
        <w:r w:rsidR="0095411A">
          <w:rPr>
            <w:rFonts w:ascii="Times New Roman" w:hAnsi="Times New Roman"/>
          </w:rPr>
          <w:t xml:space="preserve"> zu finden</w:t>
        </w:r>
      </w:ins>
      <w:r w:rsidRPr="003161EB">
        <w:rPr>
          <w:rFonts w:ascii="Times New Roman" w:hAnsi="Times New Roman"/>
        </w:rPr>
        <w:t>?</w:t>
      </w: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ins w:id="1181" w:author="Kai Kempmann" w:date="2016-09-27T11:17:00Z">
        <w:r w:rsidR="0095411A">
          <w:rPr>
            <w:rFonts w:ascii="Times New Roman" w:hAnsi="Times New Roman"/>
          </w:rPr>
          <w:t xml:space="preserve">Im Absatz </w:t>
        </w:r>
      </w:ins>
      <w:r w:rsidRPr="003161EB">
        <w:rPr>
          <w:rFonts w:ascii="Times New Roman" w:hAnsi="Times New Roman"/>
        </w:rPr>
        <w:t>1.2.2.2.2</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ins w:id="1182" w:author="Kai Kempmann" w:date="2016-09-27T11:17:00Z">
        <w:r w:rsidR="0095411A">
          <w:rPr>
            <w:rFonts w:ascii="Times New Roman" w:hAnsi="Times New Roman"/>
          </w:rPr>
          <w:t xml:space="preserve">Im </w:t>
        </w:r>
      </w:ins>
      <w:ins w:id="1183" w:author="Kai Kempmann" w:date="2016-09-27T11:18:00Z">
        <w:r w:rsidR="0095411A">
          <w:rPr>
            <w:rFonts w:ascii="Times New Roman" w:hAnsi="Times New Roman"/>
          </w:rPr>
          <w:t>Kapitel</w:t>
        </w:r>
      </w:ins>
      <w:ins w:id="1184" w:author="Kai Kempmann" w:date="2016-09-27T11:17:00Z">
        <w:r w:rsidR="0095411A">
          <w:rPr>
            <w:rFonts w:ascii="Times New Roman" w:hAnsi="Times New Roman"/>
          </w:rPr>
          <w:t xml:space="preserve"> </w:t>
        </w:r>
      </w:ins>
      <w:r w:rsidRPr="003161EB">
        <w:rPr>
          <w:rFonts w:ascii="Times New Roman" w:hAnsi="Times New Roman"/>
        </w:rPr>
        <w:t>3.2</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ins w:id="1185" w:author="Kai Kempmann" w:date="2016-09-27T11:18:00Z">
        <w:r w:rsidR="0095411A">
          <w:rPr>
            <w:rFonts w:ascii="Times New Roman" w:hAnsi="Times New Roman"/>
          </w:rPr>
          <w:t>Im Unterabschnitt</w:t>
        </w:r>
      </w:ins>
      <w:r w:rsidRPr="003161EB">
        <w:rPr>
          <w:rFonts w:ascii="Times New Roman" w:hAnsi="Times New Roman"/>
        </w:rPr>
        <w:t>7.1.4.1</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ins w:id="1186" w:author="Kai Kempmann" w:date="2016-09-27T11:18:00Z">
        <w:r w:rsidR="0095411A">
          <w:rPr>
            <w:rFonts w:ascii="Times New Roman" w:hAnsi="Times New Roman"/>
          </w:rPr>
          <w:t xml:space="preserve">Im Unterabschnitt </w:t>
        </w:r>
      </w:ins>
      <w:r w:rsidRPr="003161EB">
        <w:rPr>
          <w:rFonts w:ascii="Times New Roman" w:hAnsi="Times New Roman"/>
        </w:rPr>
        <w:t>9.3.2.23</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p>
    <w:p w:rsidR="00FB4322" w:rsidRPr="003161EB" w:rsidRDefault="00EE130F" w:rsidP="00FB4322">
      <w:pPr>
        <w:tabs>
          <w:tab w:val="left" w:pos="284"/>
          <w:tab w:val="left" w:pos="1134"/>
          <w:tab w:val="left" w:pos="8222"/>
        </w:tabs>
        <w:spacing w:line="240" w:lineRule="atLeast"/>
        <w:ind w:left="1620" w:hanging="1620"/>
        <w:jc w:val="both"/>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06.0-48</w:t>
      </w:r>
      <w:r w:rsidR="00FB4322" w:rsidRPr="003161EB">
        <w:rPr>
          <w:rFonts w:ascii="Times New Roman" w:hAnsi="Times New Roman"/>
        </w:rPr>
        <w:tab/>
        <w:t>7.1</w:t>
      </w:r>
      <w:r w:rsidR="00FB4322" w:rsidRPr="003161EB">
        <w:rPr>
          <w:rFonts w:ascii="Times New Roman" w:hAnsi="Times New Roman"/>
        </w:rPr>
        <w:tab/>
        <w:t>B</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080" w:hanging="1080"/>
        <w:jc w:val="both"/>
        <w:rPr>
          <w:rFonts w:ascii="Times New Roman" w:hAnsi="Times New Roman"/>
        </w:rPr>
      </w:pPr>
      <w:r w:rsidRPr="003161EB">
        <w:rPr>
          <w:rFonts w:ascii="Times New Roman" w:hAnsi="Times New Roman"/>
        </w:rPr>
        <w:tab/>
      </w:r>
      <w:r w:rsidRPr="003161EB">
        <w:rPr>
          <w:rFonts w:ascii="Times New Roman" w:hAnsi="Times New Roman"/>
        </w:rPr>
        <w:tab/>
      </w:r>
      <w:del w:id="1187" w:author="Kai Kempmann" w:date="2016-09-27T11:19:00Z">
        <w:r w:rsidRPr="003161EB" w:rsidDel="00820853">
          <w:rPr>
            <w:rFonts w:ascii="Times New Roman" w:hAnsi="Times New Roman"/>
          </w:rPr>
          <w:delText>Unter welcher Nummer</w:delText>
        </w:r>
      </w:del>
      <w:ins w:id="1188" w:author="Kai Kempmann" w:date="2016-09-27T11:19:00Z">
        <w:r w:rsidR="00820853">
          <w:rPr>
            <w:rFonts w:ascii="Times New Roman" w:hAnsi="Times New Roman"/>
          </w:rPr>
          <w:t>In welchem Kapitel</w:t>
        </w:r>
      </w:ins>
      <w:r w:rsidRPr="003161EB">
        <w:rPr>
          <w:rFonts w:ascii="Times New Roman" w:hAnsi="Times New Roman"/>
        </w:rPr>
        <w:t xml:space="preserve"> des ADN sind die Vorschriften für das Laden, Löschen und sonstige Handhaben der Ladung enthalten, die bei der Beförderung gefährlicher Güter aller Klassen in </w:t>
      </w:r>
      <w:r w:rsidR="001012C1">
        <w:rPr>
          <w:rFonts w:ascii="Times New Roman" w:hAnsi="Times New Roman"/>
        </w:rPr>
        <w:t>Trockengüterschiff</w:t>
      </w:r>
      <w:r w:rsidRPr="003161EB">
        <w:rPr>
          <w:rFonts w:ascii="Times New Roman" w:hAnsi="Times New Roman"/>
        </w:rPr>
        <w:t xml:space="preserve">en zu beachten sind? </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del w:id="1189" w:author="Kai Kempmann" w:date="2016-09-27T11:18:00Z">
        <w:r w:rsidRPr="003161EB" w:rsidDel="00820853">
          <w:rPr>
            <w:rFonts w:ascii="Times New Roman" w:hAnsi="Times New Roman"/>
          </w:rPr>
          <w:delText>Unter Nummer</w:delText>
        </w:r>
      </w:del>
      <w:ins w:id="1190" w:author="Kai Kempmann" w:date="2016-09-27T11:18:00Z">
        <w:r w:rsidR="00820853">
          <w:rPr>
            <w:rFonts w:ascii="Times New Roman" w:hAnsi="Times New Roman"/>
          </w:rPr>
          <w:t>Im Kapitel</w:t>
        </w:r>
      </w:ins>
      <w:r w:rsidRPr="003161EB">
        <w:rPr>
          <w:rFonts w:ascii="Times New Roman" w:hAnsi="Times New Roman"/>
        </w:rPr>
        <w:t xml:space="preserve"> 1.1</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ins w:id="1191" w:author="Kai Kempmann" w:date="2016-09-27T11:19:00Z">
        <w:r w:rsidR="00820853">
          <w:rPr>
            <w:rFonts w:ascii="Times New Roman" w:hAnsi="Times New Roman"/>
          </w:rPr>
          <w:t xml:space="preserve">Im Kapitel </w:t>
        </w:r>
      </w:ins>
      <w:del w:id="1192" w:author="Kai Kempmann" w:date="2016-09-27T11:19:00Z">
        <w:r w:rsidRPr="003161EB" w:rsidDel="00820853">
          <w:rPr>
            <w:rFonts w:ascii="Times New Roman" w:hAnsi="Times New Roman"/>
          </w:rPr>
          <w:delText xml:space="preserve">Unter Nummer </w:delText>
        </w:r>
      </w:del>
      <w:r w:rsidRPr="003161EB">
        <w:rPr>
          <w:rFonts w:ascii="Times New Roman" w:hAnsi="Times New Roman"/>
        </w:rPr>
        <w:t>7.1</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ins w:id="1193" w:author="Kai Kempmann" w:date="2016-09-27T11:19:00Z">
        <w:r w:rsidR="00820853">
          <w:rPr>
            <w:rFonts w:ascii="Times New Roman" w:hAnsi="Times New Roman"/>
          </w:rPr>
          <w:t>Im Kapitel</w:t>
        </w:r>
      </w:ins>
      <w:del w:id="1194" w:author="Kai Kempmann" w:date="2016-09-27T11:19:00Z">
        <w:r w:rsidRPr="003161EB" w:rsidDel="00820853">
          <w:rPr>
            <w:rFonts w:ascii="Times New Roman" w:hAnsi="Times New Roman"/>
          </w:rPr>
          <w:delText>U</w:delText>
        </w:r>
      </w:del>
      <w:ins w:id="1195" w:author="Kai Kempmann" w:date="2016-09-27T11:19:00Z">
        <w:r w:rsidR="00820853">
          <w:rPr>
            <w:rFonts w:ascii="Times New Roman" w:hAnsi="Times New Roman"/>
          </w:rPr>
          <w:t xml:space="preserve"> </w:t>
        </w:r>
      </w:ins>
      <w:del w:id="1196" w:author="Kai Kempmann" w:date="2016-09-27T11:19:00Z">
        <w:r w:rsidRPr="003161EB" w:rsidDel="00820853">
          <w:rPr>
            <w:rFonts w:ascii="Times New Roman" w:hAnsi="Times New Roman"/>
          </w:rPr>
          <w:delText xml:space="preserve">nter Nummer </w:delText>
        </w:r>
      </w:del>
      <w:r w:rsidRPr="003161EB">
        <w:rPr>
          <w:rFonts w:ascii="Times New Roman" w:hAnsi="Times New Roman"/>
        </w:rPr>
        <w:t>7.2</w:t>
      </w:r>
      <w:r w:rsidR="001C7F0A">
        <w:rPr>
          <w:rFonts w:ascii="Times New Roman" w:hAnsi="Times New Roman"/>
        </w:rPr>
        <w:t>.</w:t>
      </w:r>
    </w:p>
    <w:p w:rsidR="00FB4322" w:rsidRPr="003161EB" w:rsidRDefault="00FB4322" w:rsidP="00FB4322">
      <w:pPr>
        <w:tabs>
          <w:tab w:val="left" w:pos="180"/>
          <w:tab w:val="left" w:pos="1134"/>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 xml:space="preserve">D </w:t>
      </w:r>
      <w:r w:rsidRPr="003161EB">
        <w:rPr>
          <w:rFonts w:ascii="Times New Roman" w:hAnsi="Times New Roman"/>
        </w:rPr>
        <w:tab/>
      </w:r>
      <w:ins w:id="1197" w:author="Kai Kempmann" w:date="2016-09-27T11:19:00Z">
        <w:r w:rsidR="00820853">
          <w:rPr>
            <w:rFonts w:ascii="Times New Roman" w:hAnsi="Times New Roman"/>
          </w:rPr>
          <w:t xml:space="preserve">Im Kapitel </w:t>
        </w:r>
      </w:ins>
      <w:del w:id="1198" w:author="Kai Kempmann" w:date="2016-09-27T11:19:00Z">
        <w:r w:rsidRPr="003161EB" w:rsidDel="00820853">
          <w:rPr>
            <w:rFonts w:ascii="Times New Roman" w:hAnsi="Times New Roman"/>
          </w:rPr>
          <w:delText xml:space="preserve">Unter Nummer </w:delText>
        </w:r>
      </w:del>
      <w:r w:rsidRPr="003161EB">
        <w:rPr>
          <w:rFonts w:ascii="Times New Roman" w:hAnsi="Times New Roman"/>
        </w:rPr>
        <w:t>8.2</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8222"/>
        </w:tabs>
        <w:spacing w:line="240" w:lineRule="atLeast"/>
        <w:ind w:left="1701" w:hanging="1417"/>
        <w:jc w:val="both"/>
        <w:rPr>
          <w:rFonts w:ascii="Times New Roman" w:hAnsi="Times New Roman"/>
        </w:rPr>
      </w:pPr>
      <w:r w:rsidRPr="003161EB">
        <w:rPr>
          <w:rFonts w:ascii="Times New Roman" w:hAnsi="Times New Roman"/>
        </w:rPr>
        <w:t>120 06.0-49</w:t>
      </w:r>
      <w:r w:rsidRPr="003161EB">
        <w:rPr>
          <w:rFonts w:ascii="Times New Roman" w:hAnsi="Times New Roman"/>
        </w:rPr>
        <w:tab/>
        <w:t>7.1.3.42</w:t>
      </w:r>
      <w:r w:rsidRPr="003161EB">
        <w:rPr>
          <w:rFonts w:ascii="Times New Roman" w:hAnsi="Times New Roman"/>
        </w:rPr>
        <w:tab/>
        <w:t>B</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steht im ADN über das Beheizen der Laderäume? </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Das Beheizen der Laderäume ist jederzeit erlaubt</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Beheizen der Laderäume ist verboten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u w:val="single"/>
        </w:rPr>
      </w:pPr>
      <w:r w:rsidRPr="003161EB">
        <w:rPr>
          <w:rFonts w:ascii="Times New Roman" w:hAnsi="Times New Roman"/>
        </w:rPr>
        <w:tab/>
        <w:t>C</w:t>
      </w:r>
      <w:r w:rsidRPr="003161EB">
        <w:rPr>
          <w:rFonts w:ascii="Times New Roman" w:hAnsi="Times New Roman"/>
        </w:rPr>
        <w:tab/>
        <w:t>Das Beheizen der Laderäume ist in bestimmten Fällen vorgeschrieben</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Beheizen der Laderäume ist nur mit Zustimmung des Verladers erlaubt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06.0-50</w:t>
      </w:r>
      <w:r w:rsidRPr="003161EB">
        <w:rPr>
          <w:rFonts w:ascii="Times New Roman" w:hAnsi="Times New Roman"/>
        </w:rPr>
        <w:tab/>
        <w:t>5.2.2.2.2</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7232DB" w:rsidP="00FB4322">
      <w:pPr>
        <w:tabs>
          <w:tab w:val="left" w:pos="284"/>
          <w:tab w:val="left" w:pos="1134"/>
          <w:tab w:val="left" w:pos="8222"/>
        </w:tabs>
        <w:spacing w:line="240" w:lineRule="atLeast"/>
        <w:ind w:left="1701" w:hanging="567"/>
        <w:jc w:val="both"/>
        <w:rPr>
          <w:rFonts w:ascii="Times New Roman" w:hAnsi="Times New Roman"/>
        </w:rPr>
      </w:pPr>
      <w:r>
        <w:rPr>
          <w:lang w:val="fr-FR"/>
        </w:rPr>
        <w:pict>
          <v:shape id="_x0000_i1071" type="#_x0000_t75" style="width:73.6pt;height:72.8pt">
            <v:imagedata r:id="rId59" o:title=""/>
          </v:shape>
        </w:pic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CE619B">
      <w:pPr>
        <w:pStyle w:val="BodyText22"/>
        <w:tabs>
          <w:tab w:val="left" w:pos="2977"/>
        </w:tabs>
      </w:pPr>
      <w:r w:rsidRPr="003161EB">
        <w:tab/>
      </w:r>
      <w:r w:rsidRPr="003161EB">
        <w:tab/>
      </w:r>
      <w:r w:rsidR="00CE619B">
        <w:tab/>
      </w:r>
      <w:r w:rsidR="00CE619B">
        <w:tab/>
      </w:r>
      <w:r w:rsidRPr="003161EB">
        <w:t>(orange/schwarz)</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zeigt der hier abgebildete Gefahrzettel an?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Dass der betreffende Stoff </w:t>
      </w:r>
      <w:r w:rsidR="00070B2D">
        <w:t>entzündbar</w:t>
      </w:r>
      <w:r w:rsidR="00070B2D" w:rsidRPr="003161EB">
        <w:t xml:space="preserve"> </w:t>
      </w:r>
      <w:r w:rsidRPr="003161EB">
        <w:t>(fester Stoff) ist</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Pr="003161EB">
        <w:t>D</w:t>
      </w:r>
      <w:r w:rsidRPr="003161EB">
        <w:rPr>
          <w:rFonts w:ascii="Times New Roman" w:hAnsi="Times New Roman"/>
        </w:rPr>
        <w:t>ass der betreffende Stoff</w:t>
      </w:r>
      <w:r w:rsidRPr="003161EB">
        <w:t xml:space="preserve"> </w:t>
      </w:r>
      <w:r w:rsidR="00070B2D">
        <w:t>entzündbar</w:t>
      </w:r>
      <w:r w:rsidR="00070B2D" w:rsidRPr="003161EB">
        <w:t xml:space="preserve"> </w:t>
      </w:r>
      <w:r w:rsidRPr="003161EB">
        <w:rPr>
          <w:rFonts w:ascii="Times New Roman" w:hAnsi="Times New Roman"/>
        </w:rPr>
        <w:t>(flüssiger Stoff) ist</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Pr="003161EB">
        <w:t>D</w:t>
      </w:r>
      <w:r w:rsidRPr="003161EB">
        <w:rPr>
          <w:rFonts w:ascii="Times New Roman" w:hAnsi="Times New Roman"/>
        </w:rPr>
        <w:t>ass der betreffende Stoff</w:t>
      </w:r>
      <w:r w:rsidRPr="003161EB">
        <w:t xml:space="preserve"> </w:t>
      </w:r>
      <w:r w:rsidRPr="003161EB">
        <w:rPr>
          <w:rFonts w:ascii="Times New Roman" w:hAnsi="Times New Roman"/>
        </w:rPr>
        <w:t>bei Berührung mit Wasser brennbare Gase entwickeln kann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Pr="003161EB">
        <w:t>D</w:t>
      </w:r>
      <w:r w:rsidRPr="003161EB">
        <w:rPr>
          <w:rFonts w:ascii="Times New Roman" w:hAnsi="Times New Roman"/>
        </w:rPr>
        <w:t>ass der betreffende Stoff</w:t>
      </w:r>
      <w:r w:rsidRPr="003161EB">
        <w:t xml:space="preserve"> </w:t>
      </w:r>
      <w:r w:rsidRPr="003161EB">
        <w:rPr>
          <w:rFonts w:ascii="Times New Roman" w:hAnsi="Times New Roman"/>
        </w:rPr>
        <w:t>explosiv ist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06.0-51</w:t>
      </w:r>
      <w:r w:rsidRPr="003161EB">
        <w:rPr>
          <w:rFonts w:ascii="Times New Roman" w:hAnsi="Times New Roman"/>
        </w:rPr>
        <w:tab/>
        <w:t>7.1.4.7.1</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An welchen Stellen dürfen gefährliche Güter in Versandstücken, </w:t>
      </w:r>
      <w:r w:rsidR="001403B3">
        <w:rPr>
          <w:lang w:val="de-DE"/>
        </w:rPr>
        <w:t>für die</w:t>
      </w:r>
      <w:r w:rsidR="001403B3" w:rsidRPr="003161EB">
        <w:rPr>
          <w:lang w:val="de-DE"/>
        </w:rPr>
        <w:t xml:space="preserve"> </w:t>
      </w:r>
      <w:r w:rsidRPr="003161EB">
        <w:rPr>
          <w:lang w:val="de-DE"/>
        </w:rPr>
        <w:t>ein blauer Kegel/blaues Licht gefordert wird, geladen oder gelöscht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 xml:space="preserve">An von der zuständigen Behörde </w:t>
      </w:r>
      <w:del w:id="1199" w:author="Kai Kempmann" w:date="2016-09-27T11:21:00Z">
        <w:r w:rsidR="00EF55D6" w:rsidDel="002941D5">
          <w:delText xml:space="preserve">bezeichneten </w:delText>
        </w:r>
      </w:del>
      <w:del w:id="1200" w:author="Kai Kempmann" w:date="2016-09-27T11:22:00Z">
        <w:r w:rsidR="00EF55D6" w:rsidDel="002941D5">
          <w:delText xml:space="preserve">oder </w:delText>
        </w:r>
      </w:del>
      <w:r w:rsidR="00EF55D6">
        <w:t xml:space="preserve">für diesen Zweck </w:t>
      </w:r>
      <w:ins w:id="1201" w:author="Kai Kempmann" w:date="2016-09-27T11:21:00Z">
        <w:r w:rsidR="002941D5">
          <w:t xml:space="preserve">bezeichneten oder </w:t>
        </w:r>
      </w:ins>
      <w:r w:rsidRPr="003161EB">
        <w:t>zugelassenen Stellen</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An allen außerhalb bebauter Gebiete gelegenen Stellen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Petroleumhäfen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allen Stellen, die der Schiffsführer als geeignet erachtet</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EE130F" w:rsidP="00FB4322">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06.0-52</w:t>
      </w:r>
      <w:r w:rsidR="00FB4322" w:rsidRPr="003161EB">
        <w:rPr>
          <w:rFonts w:ascii="Times New Roman" w:hAnsi="Times New Roman"/>
        </w:rPr>
        <w:tab/>
        <w:t>7.1.4.3.4</w:t>
      </w:r>
      <w:r w:rsidR="00FB4322"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Bei welcher Klasse muss zur Beachtung der Zusammenladeverbote von Ladungen in Versandstücken die Verträglichkeitsgruppe berücksichtigt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Klasse 1</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Klasse 2</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Klasse 3</w:t>
      </w:r>
      <w:r w:rsidR="001C7F0A">
        <w:rPr>
          <w:rFonts w:ascii="Times New Roman" w:hAnsi="Times New Roman"/>
        </w:rPr>
        <w:t>.</w:t>
      </w:r>
    </w:p>
    <w:p w:rsidR="00FB4322" w:rsidRPr="003161EB" w:rsidRDefault="00FB4322" w:rsidP="00FB4322">
      <w:pPr>
        <w:pStyle w:val="BodyText22"/>
        <w:tabs>
          <w:tab w:val="clear" w:pos="284"/>
          <w:tab w:val="clear" w:pos="1418"/>
          <w:tab w:val="left" w:pos="1701"/>
        </w:tabs>
      </w:pPr>
      <w:r w:rsidRPr="003161EB">
        <w:tab/>
        <w:t>D</w:t>
      </w:r>
      <w:r w:rsidRPr="003161EB">
        <w:tab/>
        <w:t>Klasse 6.1</w:t>
      </w:r>
      <w:r w:rsidR="001C7F0A">
        <w:t>.</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pStyle w:val="BodyTextIndent22"/>
        <w:tabs>
          <w:tab w:val="clear" w:pos="567"/>
          <w:tab w:val="clear" w:pos="1418"/>
          <w:tab w:val="left" w:pos="284"/>
        </w:tabs>
        <w:rPr>
          <w:lang w:val="de-DE"/>
        </w:rPr>
      </w:pPr>
      <w:r w:rsidRPr="003161EB">
        <w:rPr>
          <w:lang w:val="de-DE"/>
        </w:rPr>
        <w:tab/>
        <w:t>120 06.0-53</w:t>
      </w:r>
      <w:r w:rsidRPr="003161EB">
        <w:rPr>
          <w:lang w:val="de-DE"/>
        </w:rPr>
        <w:tab/>
        <w:t>7.1.4.3.2</w:t>
      </w:r>
      <w:r w:rsidRPr="003161EB">
        <w:rPr>
          <w:lang w:val="de-DE"/>
        </w:rPr>
        <w:tab/>
        <w:t>D</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Dürfen Versandstücke mit Gütern der Klasse 6.1, für welche in </w:t>
      </w:r>
      <w:ins w:id="1202" w:author="Kai Kempmann" w:date="2016-09-27T11:20:00Z">
        <w:r w:rsidR="0023772E">
          <w:rPr>
            <w:rFonts w:ascii="Times New Roman" w:hAnsi="Times New Roman"/>
          </w:rPr>
          <w:t xml:space="preserve">Abschnitt </w:t>
        </w:r>
      </w:ins>
      <w:r w:rsidRPr="003161EB">
        <w:rPr>
          <w:rFonts w:ascii="Times New Roman" w:hAnsi="Times New Roman"/>
        </w:rPr>
        <w:t>3.2</w:t>
      </w:r>
      <w:ins w:id="1203" w:author="Kai Kempmann" w:date="2016-09-27T11:20:00Z">
        <w:r w:rsidR="0023772E">
          <w:rPr>
            <w:rFonts w:ascii="Times New Roman" w:hAnsi="Times New Roman"/>
          </w:rPr>
          <w:t>.1</w:t>
        </w:r>
      </w:ins>
      <w:r w:rsidRPr="003161EB">
        <w:rPr>
          <w:rFonts w:ascii="Times New Roman" w:hAnsi="Times New Roman"/>
        </w:rPr>
        <w:t xml:space="preserve"> Tabelle A eine Bezeichnung mit zwei blauen Kegeln oder zwei blauen Lichtern vorgeschrieben ist, mit anderen Gütern im gleichen Laderaum gestaut werden?</w:t>
      </w:r>
    </w:p>
    <w:p w:rsidR="00FB4322" w:rsidRPr="003161EB" w:rsidRDefault="00FB4322" w:rsidP="00FB4322">
      <w:pPr>
        <w:tabs>
          <w:tab w:val="left" w:pos="284"/>
          <w:tab w:val="left" w:pos="1134"/>
          <w:tab w:val="left" w:pos="1418"/>
          <w:tab w:val="left" w:pos="8222"/>
        </w:tabs>
        <w:spacing w:line="240" w:lineRule="atLeast"/>
        <w:ind w:left="1134" w:hanging="1134"/>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sie dürfen nur mit Gütern der Klasse 6.1 im gleichen Laderaum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sie dürfen mit allen anderen Gütern, ausgenommen Nahrungs-, Genuss und Futtermittel, im gleichen Laderaum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sie dürfen mit keinen anderen Gütern im gleichen Laderaum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sie dürfen mit allen anderen </w:t>
      </w:r>
      <w:r w:rsidR="00DC6635">
        <w:rPr>
          <w:rFonts w:ascii="Times New Roman" w:hAnsi="Times New Roman"/>
        </w:rPr>
        <w:t>Gütern</w:t>
      </w:r>
      <w:r w:rsidRPr="003161EB">
        <w:rPr>
          <w:rFonts w:ascii="Times New Roman" w:hAnsi="Times New Roman"/>
        </w:rPr>
        <w:t xml:space="preserve">, ausgenommen </w:t>
      </w:r>
      <w:r w:rsidR="00070B2D" w:rsidRPr="00651751">
        <w:rPr>
          <w:rFonts w:ascii="Times New Roman" w:hAnsi="Times New Roman"/>
        </w:rPr>
        <w:t>entzündbar</w:t>
      </w:r>
      <w:r w:rsidRPr="003161EB">
        <w:rPr>
          <w:rFonts w:ascii="Times New Roman" w:hAnsi="Times New Roman"/>
        </w:rPr>
        <w:t>en Gütern für welche in</w:t>
      </w:r>
      <w:ins w:id="1204" w:author="Kai Kempmann" w:date="2016-09-27T11:20:00Z">
        <w:r w:rsidR="0023772E">
          <w:rPr>
            <w:rFonts w:ascii="Times New Roman" w:hAnsi="Times New Roman"/>
          </w:rPr>
          <w:t xml:space="preserve"> Abschnitt</w:t>
        </w:r>
      </w:ins>
      <w:r w:rsidRPr="003161EB">
        <w:rPr>
          <w:rFonts w:ascii="Times New Roman" w:hAnsi="Times New Roman"/>
        </w:rPr>
        <w:t xml:space="preserve"> 3.2</w:t>
      </w:r>
      <w:ins w:id="1205" w:author="Kai Kempmann" w:date="2016-09-27T11:20:00Z">
        <w:r w:rsidR="0023772E">
          <w:rPr>
            <w:rFonts w:ascii="Times New Roman" w:hAnsi="Times New Roman"/>
          </w:rPr>
          <w:t>.1</w:t>
        </w:r>
      </w:ins>
      <w:r w:rsidRPr="003161EB">
        <w:rPr>
          <w:rFonts w:ascii="Times New Roman" w:hAnsi="Times New Roman"/>
        </w:rPr>
        <w:t xml:space="preserve"> Tabelle A die Bezeichnung mit ein</w:t>
      </w:r>
      <w:r w:rsidR="00DC6635">
        <w:rPr>
          <w:rFonts w:ascii="Times New Roman" w:hAnsi="Times New Roman"/>
        </w:rPr>
        <w:t>em</w:t>
      </w:r>
      <w:r w:rsidRPr="003161EB">
        <w:rPr>
          <w:rFonts w:ascii="Times New Roman" w:hAnsi="Times New Roman"/>
        </w:rPr>
        <w:t xml:space="preserve"> blaue</w:t>
      </w:r>
      <w:r w:rsidR="00DC6635">
        <w:rPr>
          <w:rFonts w:ascii="Times New Roman" w:hAnsi="Times New Roman"/>
        </w:rPr>
        <w:t>n</w:t>
      </w:r>
      <w:r w:rsidRPr="003161EB">
        <w:rPr>
          <w:rFonts w:ascii="Times New Roman" w:hAnsi="Times New Roman"/>
        </w:rPr>
        <w:t xml:space="preserve"> Kegel oder ein blaues Licht vorgeschrieben ist, im gleichen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06.0-54</w:t>
      </w:r>
      <w:r w:rsidRPr="003161EB">
        <w:rPr>
          <w:rFonts w:ascii="Times New Roman" w:hAnsi="Times New Roman"/>
        </w:rPr>
        <w:tab/>
        <w:t>7.1.4.4.2</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del w:id="1206" w:author="Kai Kempmann" w:date="2016-09-27T11:22:00Z">
        <w:r w:rsidRPr="003161EB" w:rsidDel="006E0A8C">
          <w:rPr>
            <w:rFonts w:ascii="Times New Roman" w:hAnsi="Times New Roman"/>
          </w:rPr>
          <w:delText>Sie wollen</w:delText>
        </w:r>
      </w:del>
      <w:ins w:id="1207" w:author="Kai Kempmann" w:date="2016-09-27T11:22:00Z">
        <w:r w:rsidR="006E0A8C">
          <w:rPr>
            <w:rFonts w:ascii="Times New Roman" w:hAnsi="Times New Roman"/>
          </w:rPr>
          <w:t>Es sollen</w:t>
        </w:r>
      </w:ins>
      <w:r w:rsidRPr="003161EB">
        <w:rPr>
          <w:rFonts w:ascii="Times New Roman" w:hAnsi="Times New Roman"/>
        </w:rPr>
        <w:t xml:space="preserve"> Container </w:t>
      </w:r>
      <w:r w:rsidRPr="003D6F94">
        <w:rPr>
          <w:rFonts w:ascii="Times New Roman" w:hAnsi="Times New Roman"/>
        </w:rPr>
        <w:t>mit geschlossenen Metallwänden</w:t>
      </w:r>
      <w:r w:rsidR="00D24612">
        <w:rPr>
          <w:rFonts w:ascii="Times New Roman" w:hAnsi="Times New Roman"/>
        </w:rPr>
        <w:t>,</w:t>
      </w:r>
      <w:r w:rsidRPr="003161EB">
        <w:rPr>
          <w:rFonts w:ascii="Times New Roman" w:hAnsi="Times New Roman"/>
        </w:rPr>
        <w:t xml:space="preserve"> </w:t>
      </w:r>
      <w:r w:rsidR="00D24612">
        <w:rPr>
          <w:rFonts w:ascii="Times New Roman" w:hAnsi="Times New Roman"/>
        </w:rPr>
        <w:t>die Güter der Klasse</w:t>
      </w:r>
      <w:r w:rsidR="00D24612" w:rsidRPr="003161EB">
        <w:rPr>
          <w:rFonts w:ascii="Times New Roman" w:hAnsi="Times New Roman"/>
        </w:rPr>
        <w:t xml:space="preserve"> 6.1 </w:t>
      </w:r>
      <w:r w:rsidR="00D24612">
        <w:rPr>
          <w:rFonts w:ascii="Times New Roman" w:hAnsi="Times New Roman"/>
        </w:rPr>
        <w:t>enthalten</w:t>
      </w:r>
      <w:r w:rsidR="00DC6635">
        <w:rPr>
          <w:rFonts w:ascii="Times New Roman" w:hAnsi="Times New Roman"/>
        </w:rPr>
        <w:t>,</w:t>
      </w:r>
      <w:r w:rsidR="00D24612" w:rsidRPr="003161EB">
        <w:rPr>
          <w:rFonts w:ascii="Times New Roman" w:hAnsi="Times New Roman"/>
        </w:rPr>
        <w:t xml:space="preserve"> und Container </w:t>
      </w:r>
      <w:r w:rsidR="00D24612" w:rsidRPr="00CD4774">
        <w:rPr>
          <w:rFonts w:ascii="Times New Roman" w:hAnsi="Times New Roman"/>
        </w:rPr>
        <w:t>mit geschlossenen Metallwänden</w:t>
      </w:r>
      <w:r w:rsidR="00D24612">
        <w:rPr>
          <w:rFonts w:ascii="Times New Roman" w:hAnsi="Times New Roman"/>
        </w:rPr>
        <w:t>,</w:t>
      </w:r>
      <w:r w:rsidR="00D24612" w:rsidRPr="003161EB">
        <w:rPr>
          <w:rFonts w:ascii="Times New Roman" w:hAnsi="Times New Roman"/>
        </w:rPr>
        <w:t xml:space="preserve"> </w:t>
      </w:r>
      <w:r w:rsidR="00D24612">
        <w:rPr>
          <w:rFonts w:ascii="Times New Roman" w:hAnsi="Times New Roman"/>
        </w:rPr>
        <w:t xml:space="preserve">die </w:t>
      </w:r>
      <w:r w:rsidR="00D24612" w:rsidRPr="003161EB">
        <w:rPr>
          <w:rFonts w:ascii="Times New Roman" w:hAnsi="Times New Roman"/>
        </w:rPr>
        <w:t xml:space="preserve">Güter der Klassen 8 </w:t>
      </w:r>
      <w:r w:rsidR="00D24612">
        <w:rPr>
          <w:rFonts w:ascii="Times New Roman" w:hAnsi="Times New Roman"/>
        </w:rPr>
        <w:t>enthalten,</w:t>
      </w:r>
      <w:r w:rsidR="00D24612" w:rsidRPr="003161EB">
        <w:rPr>
          <w:rFonts w:ascii="Times New Roman" w:hAnsi="Times New Roman"/>
        </w:rPr>
        <w:t xml:space="preserve"> </w:t>
      </w:r>
      <w:ins w:id="1208" w:author="Kai Kempmann" w:date="2016-09-27T11:22:00Z">
        <w:r w:rsidR="006E0A8C">
          <w:rPr>
            <w:rFonts w:ascii="Times New Roman" w:hAnsi="Times New Roman"/>
          </w:rPr>
          <w:t>ge</w:t>
        </w:r>
      </w:ins>
      <w:r w:rsidRPr="003161EB">
        <w:rPr>
          <w:rFonts w:ascii="Times New Roman" w:hAnsi="Times New Roman"/>
        </w:rPr>
        <w:t>laden</w:t>
      </w:r>
      <w:ins w:id="1209" w:author="Kai Kempmann" w:date="2016-09-27T11:22:00Z">
        <w:r w:rsidR="006E0A8C">
          <w:rPr>
            <w:rFonts w:ascii="Times New Roman" w:hAnsi="Times New Roman"/>
          </w:rPr>
          <w:t xml:space="preserve"> werden</w:t>
        </w:r>
      </w:ins>
      <w:r w:rsidRPr="003161EB">
        <w:rPr>
          <w:rFonts w:ascii="Times New Roman" w:hAnsi="Times New Roman"/>
        </w:rPr>
        <w:t>. Welche</w:t>
      </w:r>
      <w:r w:rsidR="00D24612">
        <w:rPr>
          <w:rFonts w:ascii="Times New Roman" w:hAnsi="Times New Roman"/>
        </w:rPr>
        <w:t>r</w:t>
      </w:r>
      <w:r w:rsidRPr="003161EB">
        <w:rPr>
          <w:rFonts w:ascii="Times New Roman" w:hAnsi="Times New Roman"/>
        </w:rPr>
        <w:t xml:space="preserve"> seitliche </w:t>
      </w:r>
      <w:r w:rsidR="00D24612">
        <w:rPr>
          <w:rFonts w:ascii="Times New Roman" w:hAnsi="Times New Roman"/>
        </w:rPr>
        <w:t>Mindesta</w:t>
      </w:r>
      <w:r w:rsidRPr="003161EB">
        <w:rPr>
          <w:rFonts w:ascii="Times New Roman" w:hAnsi="Times New Roman"/>
        </w:rPr>
        <w:t xml:space="preserve">bstand </w:t>
      </w:r>
      <w:r w:rsidR="00D24612">
        <w:rPr>
          <w:rFonts w:ascii="Times New Roman" w:hAnsi="Times New Roman"/>
        </w:rPr>
        <w:t xml:space="preserve">muss </w:t>
      </w:r>
      <w:r w:rsidR="00CD4774">
        <w:rPr>
          <w:rFonts w:ascii="Times New Roman" w:hAnsi="Times New Roman"/>
        </w:rPr>
        <w:t xml:space="preserve">gemäß ADN </w:t>
      </w:r>
      <w:r w:rsidRPr="003161EB">
        <w:rPr>
          <w:rFonts w:ascii="Times New Roman" w:hAnsi="Times New Roman"/>
        </w:rPr>
        <w:t>ein</w:t>
      </w:r>
      <w:r w:rsidR="00D24612">
        <w:rPr>
          <w:rFonts w:ascii="Times New Roman" w:hAnsi="Times New Roman"/>
        </w:rPr>
        <w:t>ge</w:t>
      </w:r>
      <w:r w:rsidRPr="003161EB">
        <w:rPr>
          <w:rFonts w:ascii="Times New Roman" w:hAnsi="Times New Roman"/>
        </w:rPr>
        <w:t>halten</w:t>
      </w:r>
      <w:r w:rsidR="00D24612">
        <w:rPr>
          <w:rFonts w:ascii="Times New Roman" w:hAnsi="Times New Roman"/>
        </w:rPr>
        <w:t xml:space="preserve"> werden</w:t>
      </w:r>
      <w:r w:rsidRPr="003161EB">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Mindestabstände sind nicht vorgeschrieben</w:t>
      </w:r>
      <w:ins w:id="1210" w:author="Kai Kempmann" w:date="2016-09-27T11:23:00Z">
        <w:r w:rsidR="006E0A8C">
          <w:t>.</w:t>
        </w:r>
      </w:ins>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w:t>
      </w:r>
      <w:ins w:id="1211" w:author="Kai Kempmann" w:date="2016-09-27T11:23:00Z">
        <w:r w:rsidR="006E0A8C">
          <w:rPr>
            <w:rFonts w:ascii="Times New Roman" w:hAnsi="Times New Roman"/>
          </w:rPr>
          <w:t>,</w:t>
        </w:r>
      </w:ins>
      <w:del w:id="1212" w:author="Kai Kempmann" w:date="2016-09-27T11:23:00Z">
        <w:r w:rsidRPr="003161EB" w:rsidDel="006E0A8C">
          <w:rPr>
            <w:rFonts w:ascii="Times New Roman" w:hAnsi="Times New Roman"/>
          </w:rPr>
          <w:delText>.</w:delText>
        </w:r>
      </w:del>
      <w:r w:rsidRPr="003161EB">
        <w:rPr>
          <w:rFonts w:ascii="Times New Roman" w:hAnsi="Times New Roman"/>
        </w:rPr>
        <w:t>00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w:t>
      </w:r>
      <w:ins w:id="1213" w:author="Kai Kempmann" w:date="2016-09-27T11:23:00Z">
        <w:r w:rsidR="006E0A8C">
          <w:rPr>
            <w:rFonts w:ascii="Times New Roman" w:hAnsi="Times New Roman"/>
          </w:rPr>
          <w:t>,</w:t>
        </w:r>
      </w:ins>
      <w:del w:id="1214" w:author="Kai Kempmann" w:date="2016-09-27T11:23:00Z">
        <w:r w:rsidRPr="003161EB" w:rsidDel="006E0A8C">
          <w:rPr>
            <w:rFonts w:ascii="Times New Roman" w:hAnsi="Times New Roman"/>
          </w:rPr>
          <w:delText>.</w:delText>
        </w:r>
      </w:del>
      <w:r w:rsidRPr="003161EB">
        <w:rPr>
          <w:rFonts w:ascii="Times New Roman" w:hAnsi="Times New Roman"/>
        </w:rPr>
        <w:t>00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2</w:t>
      </w:r>
      <w:ins w:id="1215" w:author="Kai Kempmann" w:date="2016-09-27T11:23:00Z">
        <w:r w:rsidR="006E0A8C">
          <w:rPr>
            <w:rFonts w:ascii="Times New Roman" w:hAnsi="Times New Roman"/>
          </w:rPr>
          <w:t>,</w:t>
        </w:r>
      </w:ins>
      <w:del w:id="1216" w:author="Kai Kempmann" w:date="2016-09-27T11:23:00Z">
        <w:r w:rsidRPr="003161EB" w:rsidDel="006E0A8C">
          <w:rPr>
            <w:rFonts w:ascii="Times New Roman" w:hAnsi="Times New Roman"/>
          </w:rPr>
          <w:delText>.</w:delText>
        </w:r>
      </w:del>
      <w:r w:rsidRPr="003161EB">
        <w:rPr>
          <w:rFonts w:ascii="Times New Roman" w:hAnsi="Times New Roman"/>
        </w:rPr>
        <w:t>50 m</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06.0-55</w:t>
      </w:r>
      <w:r w:rsidRPr="003161EB">
        <w:rPr>
          <w:rFonts w:ascii="Times New Roman" w:hAnsi="Times New Roman"/>
        </w:rPr>
        <w:tab/>
        <w:t>7.1.4.3.1</w:t>
      </w:r>
      <w:r w:rsidRPr="003161EB">
        <w:rPr>
          <w:rFonts w:ascii="Times New Roman" w:hAnsi="Times New Roman"/>
        </w:rPr>
        <w:tab/>
        <w:t>D</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del w:id="1217" w:author="Kai Kempmann" w:date="2016-09-27T11:23:00Z">
        <w:r w:rsidRPr="003161EB" w:rsidDel="006E0A8C">
          <w:rPr>
            <w:lang w:val="de-DE"/>
          </w:rPr>
          <w:delText>Sie wollen</w:delText>
        </w:r>
      </w:del>
      <w:ins w:id="1218" w:author="Kai Kempmann" w:date="2016-09-27T11:23:00Z">
        <w:r w:rsidR="006E0A8C">
          <w:rPr>
            <w:lang w:val="de-DE"/>
          </w:rPr>
          <w:t>Es sollen</w:t>
        </w:r>
      </w:ins>
      <w:r w:rsidRPr="003161EB">
        <w:rPr>
          <w:lang w:val="de-DE"/>
        </w:rPr>
        <w:t xml:space="preserve"> Güter der Klassen 6.1 und 6.2 auf Paletten beförder</w:t>
      </w:r>
      <w:ins w:id="1219" w:author="Kai Kempmann" w:date="2016-09-27T11:23:00Z">
        <w:r w:rsidR="006E0A8C">
          <w:rPr>
            <w:lang w:val="de-DE"/>
          </w:rPr>
          <w:t>t</w:t>
        </w:r>
      </w:ins>
      <w:del w:id="1220" w:author="Kai Kempmann" w:date="2016-09-27T11:23:00Z">
        <w:r w:rsidRPr="003161EB" w:rsidDel="006E0A8C">
          <w:rPr>
            <w:lang w:val="de-DE"/>
          </w:rPr>
          <w:delText>n</w:delText>
        </w:r>
      </w:del>
      <w:ins w:id="1221" w:author="Kai Kempmann" w:date="2016-09-27T11:23:00Z">
        <w:r w:rsidR="006E0A8C">
          <w:rPr>
            <w:lang w:val="de-DE"/>
          </w:rPr>
          <w:t xml:space="preserve"> werden</w:t>
        </w:r>
      </w:ins>
      <w:r w:rsidRPr="003161EB">
        <w:rPr>
          <w:lang w:val="de-DE"/>
        </w:rPr>
        <w:t>. Durch welchen seitlichen Abstand müssen sie getrennt sein?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2</w:t>
      </w:r>
      <w:ins w:id="1222" w:author="Kai Kempmann" w:date="2016-09-27T11:23:00Z">
        <w:r w:rsidR="006E0A8C">
          <w:t>,</w:t>
        </w:r>
      </w:ins>
      <w:del w:id="1223" w:author="Kai Kempmann" w:date="2016-09-27T11:23:00Z">
        <w:r w:rsidRPr="003161EB" w:rsidDel="006E0A8C">
          <w:delText>.</w:delText>
        </w:r>
      </w:del>
      <w:r w:rsidRPr="003161EB">
        <w:t>40 m</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w:t>
      </w:r>
      <w:ins w:id="1224" w:author="Kai Kempmann" w:date="2016-09-27T11:23:00Z">
        <w:r w:rsidR="006E0A8C">
          <w:rPr>
            <w:rFonts w:ascii="Times New Roman" w:hAnsi="Times New Roman"/>
          </w:rPr>
          <w:t>,</w:t>
        </w:r>
      </w:ins>
      <w:del w:id="1225" w:author="Kai Kempmann" w:date="2016-09-27T11:23:00Z">
        <w:r w:rsidRPr="003161EB" w:rsidDel="006E0A8C">
          <w:rPr>
            <w:rFonts w:ascii="Times New Roman" w:hAnsi="Times New Roman"/>
          </w:rPr>
          <w:delText>.</w:delText>
        </w:r>
      </w:del>
      <w:r w:rsidRPr="003161EB">
        <w:rPr>
          <w:rFonts w:ascii="Times New Roman" w:hAnsi="Times New Roman"/>
        </w:rPr>
        <w:t>60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w:t>
      </w:r>
      <w:ins w:id="1226" w:author="Kai Kempmann" w:date="2016-09-27T11:23:00Z">
        <w:r w:rsidR="006E0A8C">
          <w:rPr>
            <w:rFonts w:ascii="Times New Roman" w:hAnsi="Times New Roman"/>
          </w:rPr>
          <w:t>,</w:t>
        </w:r>
      </w:ins>
      <w:del w:id="1227" w:author="Kai Kempmann" w:date="2016-09-27T11:23:00Z">
        <w:r w:rsidRPr="003161EB" w:rsidDel="006E0A8C">
          <w:rPr>
            <w:rFonts w:ascii="Times New Roman" w:hAnsi="Times New Roman"/>
          </w:rPr>
          <w:delText>.</w:delText>
        </w:r>
      </w:del>
      <w:r w:rsidRPr="003161EB">
        <w:rPr>
          <w:rFonts w:ascii="Times New Roman" w:hAnsi="Times New Roman"/>
        </w:rPr>
        <w:t>80 m</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3</w:t>
      </w:r>
      <w:ins w:id="1228" w:author="Kai Kempmann" w:date="2016-09-27T11:23:00Z">
        <w:r w:rsidR="006E0A8C">
          <w:rPr>
            <w:rFonts w:ascii="Times New Roman" w:hAnsi="Times New Roman"/>
          </w:rPr>
          <w:t>,</w:t>
        </w:r>
      </w:ins>
      <w:del w:id="1229" w:author="Kai Kempmann" w:date="2016-09-27T11:23:00Z">
        <w:r w:rsidRPr="003161EB" w:rsidDel="006E0A8C">
          <w:rPr>
            <w:rFonts w:ascii="Times New Roman" w:hAnsi="Times New Roman"/>
          </w:rPr>
          <w:delText>.</w:delText>
        </w:r>
      </w:del>
      <w:r w:rsidRPr="003161EB">
        <w:rPr>
          <w:rFonts w:ascii="Times New Roman" w:hAnsi="Times New Roman"/>
        </w:rPr>
        <w:t>00 m</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rPr>
          <w:rFonts w:ascii="Times New Roman" w:hAnsi="Times New Roman"/>
        </w:rPr>
      </w:pPr>
    </w:p>
    <w:p w:rsidR="00FB4322" w:rsidRPr="003161EB" w:rsidRDefault="00EE130F" w:rsidP="00FB4322">
      <w:pPr>
        <w:tabs>
          <w:tab w:val="left" w:pos="284"/>
          <w:tab w:val="left" w:pos="1134"/>
          <w:tab w:val="left" w:pos="8222"/>
        </w:tabs>
        <w:spacing w:line="240" w:lineRule="atLeast"/>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06.0-56</w:t>
      </w:r>
      <w:r w:rsidR="00FB4322" w:rsidRPr="003161EB">
        <w:rPr>
          <w:rFonts w:ascii="Times New Roman" w:hAnsi="Times New Roman"/>
        </w:rPr>
        <w:tab/>
        <w:t>7.1.4.3.3</w:t>
      </w:r>
      <w:r w:rsidR="00FB4322"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Versandstücke mit Gütern der Klasse 1, </w:t>
      </w:r>
      <w:r w:rsidR="00B914F9">
        <w:rPr>
          <w:lang w:val="de-DE"/>
        </w:rPr>
        <w:t>für die</w:t>
      </w:r>
      <w:r w:rsidR="00B914F9" w:rsidRPr="003161EB">
        <w:rPr>
          <w:lang w:val="de-DE"/>
        </w:rPr>
        <w:t xml:space="preserve"> </w:t>
      </w:r>
      <w:r w:rsidRPr="003161EB">
        <w:rPr>
          <w:lang w:val="de-DE"/>
        </w:rPr>
        <w:t>eine Bezeichnung mit drei blauen Kegeln oder drei blauen Lichtern vorgeschrieben ist, und Güter der Klasse 6.1 zusammen geladen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wenn sie durch einen horizontalen Abstand von mindestens 3,00 m voneinander getrennt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wenn sie durch einen horizontalen Abstand von mindestens 12,00 m voneinander getrennt sind</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sie übereinander gestapelt werden</w:t>
      </w:r>
      <w:r w:rsidR="001C7F0A">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06.0-57</w:t>
      </w:r>
      <w:r w:rsidRPr="003161EB">
        <w:rPr>
          <w:rFonts w:ascii="Times New Roman" w:hAnsi="Times New Roman"/>
        </w:rPr>
        <w:tab/>
        <w:t>7.1.4.3</w:t>
      </w:r>
      <w:r w:rsidRPr="003161EB">
        <w:rPr>
          <w:rFonts w:ascii="Times New Roman" w:hAnsi="Times New Roman"/>
        </w:rPr>
        <w:tab/>
        <w:t>A</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del w:id="1230" w:author="Kai Kempmann" w:date="2016-09-27T11:24:00Z">
        <w:r w:rsidRPr="003161EB" w:rsidDel="00886FA3">
          <w:rPr>
            <w:lang w:val="de-DE"/>
          </w:rPr>
          <w:delText>Sie müssen</w:delText>
        </w:r>
      </w:del>
      <w:ins w:id="1231" w:author="Kai Kempmann" w:date="2016-09-27T11:24:00Z">
        <w:r w:rsidR="00886FA3">
          <w:rPr>
            <w:lang w:val="de-DE"/>
          </w:rPr>
          <w:t>Es sollen</w:t>
        </w:r>
      </w:ins>
      <w:r w:rsidRPr="003161EB">
        <w:rPr>
          <w:lang w:val="de-DE"/>
        </w:rPr>
        <w:t xml:space="preserve"> Stoffe der Klassen 6.1 und 8</w:t>
      </w:r>
      <w:ins w:id="1232" w:author="Kai Kempmann" w:date="2016-09-27T11:25:00Z">
        <w:r w:rsidR="00886FA3">
          <w:rPr>
            <w:lang w:val="de-DE"/>
          </w:rPr>
          <w:t>,</w:t>
        </w:r>
      </w:ins>
      <w:r w:rsidRPr="003161EB">
        <w:rPr>
          <w:lang w:val="de-DE"/>
        </w:rPr>
        <w:t xml:space="preserve"> </w:t>
      </w:r>
      <w:r w:rsidR="00B914F9">
        <w:rPr>
          <w:lang w:val="de-DE"/>
        </w:rPr>
        <w:t>für die</w:t>
      </w:r>
      <w:r w:rsidR="00B914F9" w:rsidRPr="003161EB">
        <w:rPr>
          <w:lang w:val="de-DE"/>
        </w:rPr>
        <w:t xml:space="preserve"> </w:t>
      </w:r>
      <w:r w:rsidRPr="003161EB">
        <w:rPr>
          <w:lang w:val="de-DE"/>
        </w:rPr>
        <w:t xml:space="preserve">in </w:t>
      </w:r>
      <w:ins w:id="1233" w:author="Kai Kempmann" w:date="2016-09-27T11:24:00Z">
        <w:r w:rsidR="00886FA3">
          <w:rPr>
            <w:lang w:val="de-DE"/>
          </w:rPr>
          <w:t xml:space="preserve">Abschnitt </w:t>
        </w:r>
      </w:ins>
      <w:r w:rsidRPr="003161EB">
        <w:rPr>
          <w:lang w:val="de-DE"/>
        </w:rPr>
        <w:t>3.2</w:t>
      </w:r>
      <w:ins w:id="1234" w:author="Kai Kempmann" w:date="2016-09-27T11:24:00Z">
        <w:r w:rsidR="00886FA3">
          <w:rPr>
            <w:lang w:val="de-DE"/>
          </w:rPr>
          <w:t>.1</w:t>
        </w:r>
      </w:ins>
      <w:r w:rsidRPr="003161EB">
        <w:rPr>
          <w:lang w:val="de-DE"/>
        </w:rPr>
        <w:t xml:space="preserve"> Tabelle A keine Bezeichnung gefordert wird, beförder</w:t>
      </w:r>
      <w:ins w:id="1235" w:author="Kai Kempmann" w:date="2016-09-27T11:24:00Z">
        <w:r w:rsidR="00886FA3">
          <w:rPr>
            <w:lang w:val="de-DE"/>
          </w:rPr>
          <w:t>t</w:t>
        </w:r>
      </w:ins>
      <w:del w:id="1236" w:author="Kai Kempmann" w:date="2016-09-27T11:24:00Z">
        <w:r w:rsidRPr="003161EB" w:rsidDel="00886FA3">
          <w:rPr>
            <w:lang w:val="de-DE"/>
          </w:rPr>
          <w:delText>n</w:delText>
        </w:r>
      </w:del>
      <w:ins w:id="1237" w:author="Kai Kempmann" w:date="2016-09-27T11:24:00Z">
        <w:r w:rsidR="00886FA3">
          <w:rPr>
            <w:lang w:val="de-DE"/>
          </w:rPr>
          <w:t xml:space="preserve"> werden</w:t>
        </w:r>
      </w:ins>
      <w:r w:rsidRPr="003161EB">
        <w:rPr>
          <w:lang w:val="de-DE"/>
        </w:rPr>
        <w:t>. Dürfen diese in einen Laderaum gestaut werden?</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22"/>
        <w:tabs>
          <w:tab w:val="clear" w:pos="284"/>
          <w:tab w:val="clear" w:pos="1418"/>
          <w:tab w:val="left" w:pos="1701"/>
        </w:tabs>
      </w:pPr>
      <w:r w:rsidRPr="003161EB">
        <w:tab/>
        <w:t>A</w:t>
      </w:r>
      <w:r w:rsidRPr="003161EB">
        <w:tab/>
        <w:t>Ja</w:t>
      </w:r>
      <w:r w:rsidR="001C7F0A">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sie müssen an Deck gestaut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sie dürfen nicht zusammen auf einem Schiff befördert werden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sie müssen in getrennten Laderäumen gestaut werden</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06.0-58</w:t>
      </w:r>
      <w:r w:rsidRPr="003161EB">
        <w:rPr>
          <w:rFonts w:ascii="Times New Roman" w:hAnsi="Times New Roman"/>
        </w:rPr>
        <w:tab/>
        <w:t>7.1.4.9</w:t>
      </w:r>
      <w:r w:rsidRPr="003161EB">
        <w:rPr>
          <w:rFonts w:ascii="Times New Roman" w:hAnsi="Times New Roman"/>
        </w:rPr>
        <w:tab/>
        <w:t>B</w:t>
      </w:r>
      <w:r w:rsidRPr="003161EB">
        <w:rPr>
          <w:rFonts w:ascii="Times New Roman" w:hAnsi="Times New Roman"/>
        </w:rPr>
        <w:tab/>
      </w:r>
      <w:r w:rsidRPr="003161EB">
        <w:rPr>
          <w:rFonts w:ascii="Times New Roman" w:hAnsi="Times New Roman"/>
        </w:rPr>
        <w:tab/>
      </w:r>
    </w:p>
    <w:p w:rsidR="00FB4322" w:rsidRPr="003161EB" w:rsidRDefault="00FB4322" w:rsidP="00FB4322">
      <w:pPr>
        <w:pStyle w:val="BodyTextIndent22"/>
        <w:rPr>
          <w:lang w:val="de-DE"/>
        </w:rPr>
      </w:pPr>
      <w:r w:rsidRPr="003161EB">
        <w:rPr>
          <w:lang w:val="de-DE"/>
        </w:rPr>
        <w:tab/>
      </w:r>
      <w:r w:rsidRPr="003161EB">
        <w:rPr>
          <w:lang w:val="de-DE"/>
        </w:rPr>
        <w:tab/>
        <w:t xml:space="preserve">Wann darf außerhalb einer dafür zugelassenen Umschlagstelle Ladung </w:t>
      </w:r>
      <w:r w:rsidR="00B20F1A">
        <w:rPr>
          <w:lang w:val="de-DE"/>
        </w:rPr>
        <w:t>in ein anderes Schiff umgeladen</w:t>
      </w:r>
      <w:r w:rsidR="00B20F1A" w:rsidRPr="003161EB">
        <w:rPr>
          <w:lang w:val="de-DE"/>
        </w:rPr>
        <w:t xml:space="preserve"> </w:t>
      </w:r>
      <w:r w:rsidRPr="003161EB">
        <w:rPr>
          <w:lang w:val="de-DE"/>
        </w:rPr>
        <w:t>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Es gibt keine besonderen Vorschriften</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Wenn die zuständige Behörde dies genehmigt hat</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Beim Umschlag auf Reeden</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del w:id="1238" w:author="Bölker, Steffan" w:date="2016-03-08T10:14:00Z">
        <w:r w:rsidRPr="003161EB" w:rsidDel="001D1CA8">
          <w:rPr>
            <w:rFonts w:ascii="Times New Roman" w:hAnsi="Times New Roman"/>
          </w:rPr>
          <w:delText>Außerhalb des bebauten Gebiets</w:delText>
        </w:r>
      </w:del>
      <w:ins w:id="1239" w:author="Bölker, Steffan" w:date="2016-03-08T10:14:00Z">
        <w:r w:rsidR="001D1CA8">
          <w:rPr>
            <w:rFonts w:ascii="Times New Roman" w:hAnsi="Times New Roman"/>
          </w:rPr>
          <w:t>Wenn die nächste zugelassene Umschlagstelle</w:t>
        </w:r>
      </w:ins>
      <w:ins w:id="1240" w:author="Kai Kempmann" w:date="2016-03-14T17:10:00Z">
        <w:r w:rsidR="0044586F">
          <w:rPr>
            <w:rFonts w:ascii="Times New Roman" w:hAnsi="Times New Roman"/>
          </w:rPr>
          <w:t xml:space="preserve"> mehr als</w:t>
        </w:r>
      </w:ins>
      <w:ins w:id="1241" w:author="Bölker, Steffan" w:date="2016-03-08T10:14:00Z">
        <w:r w:rsidR="001D1CA8">
          <w:rPr>
            <w:rFonts w:ascii="Times New Roman" w:hAnsi="Times New Roman"/>
          </w:rPr>
          <w:t xml:space="preserve"> zwei Kilometer entfernt ist</w:t>
        </w:r>
      </w:ins>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06.0-59</w:t>
      </w:r>
      <w:r w:rsidRPr="003161EB">
        <w:rPr>
          <w:rFonts w:ascii="Times New Roman" w:hAnsi="Times New Roman"/>
        </w:rPr>
        <w:tab/>
        <w:t>7.1.4.4.2</w:t>
      </w:r>
      <w:r w:rsidRPr="003161EB">
        <w:rPr>
          <w:rFonts w:ascii="Times New Roman" w:hAnsi="Times New Roman"/>
        </w:rPr>
        <w:tab/>
        <w:t>A</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t>Zwei Container mit geschlossenen Metallwänden sind übereinander gestaut. Einer davon ist mit giftigen Stoffen der Klasse 6.1 beladen, der andere mit ätzenden Stoffen der Klasse 8. Ist dies gestattet?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Ja</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Ja, aber nur wenn sie </w:t>
      </w:r>
      <w:r w:rsidRPr="003D6F94">
        <w:rPr>
          <w:rFonts w:ascii="Times New Roman" w:hAnsi="Times New Roman"/>
        </w:rPr>
        <w:t>über</w:t>
      </w:r>
      <w:r w:rsidRPr="003161EB">
        <w:rPr>
          <w:rFonts w:ascii="Times New Roman" w:hAnsi="Times New Roman"/>
        </w:rPr>
        <w:t xml:space="preserve"> Deck gestaut sind</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Ja, aber nur wenn sie </w:t>
      </w:r>
      <w:r w:rsidRPr="003D6F94">
        <w:rPr>
          <w:rFonts w:ascii="Times New Roman" w:hAnsi="Times New Roman"/>
        </w:rPr>
        <w:t>unter</w:t>
      </w:r>
      <w:r w:rsidRPr="003161EB">
        <w:rPr>
          <w:rFonts w:ascii="Times New Roman" w:hAnsi="Times New Roman"/>
        </w:rPr>
        <w:t xml:space="preserve"> Deck gestaut sind</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EE130F" w:rsidP="00FB4322">
      <w:pPr>
        <w:tabs>
          <w:tab w:val="left" w:pos="284"/>
          <w:tab w:val="left" w:pos="8222"/>
        </w:tabs>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06.0-60</w:t>
      </w:r>
      <w:r w:rsidR="00FB4322" w:rsidRPr="003161EB">
        <w:rPr>
          <w:rFonts w:ascii="Times New Roman" w:hAnsi="Times New Roman"/>
        </w:rPr>
        <w:tab/>
        <w:t>7.1.4.4.3</w:t>
      </w:r>
      <w:r w:rsidR="00FB4322" w:rsidRPr="003161EB">
        <w:rPr>
          <w:rFonts w:ascii="Times New Roman" w:hAnsi="Times New Roman"/>
        </w:rPr>
        <w:tab/>
        <w:t>B</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r>
      <w:del w:id="1242" w:author="Kai Kempmann" w:date="2016-09-27T11:26:00Z">
        <w:r w:rsidRPr="003161EB" w:rsidDel="009949B2">
          <w:rPr>
            <w:lang w:val="de-DE"/>
          </w:rPr>
          <w:delText>Sie bekommen</w:delText>
        </w:r>
      </w:del>
      <w:ins w:id="1243" w:author="Kai Kempmann" w:date="2016-09-27T11:26:00Z">
        <w:r w:rsidR="009949B2">
          <w:rPr>
            <w:lang w:val="de-DE"/>
          </w:rPr>
          <w:t>Es sollen</w:t>
        </w:r>
      </w:ins>
      <w:r w:rsidRPr="003161EB">
        <w:rPr>
          <w:lang w:val="de-DE"/>
        </w:rPr>
        <w:t xml:space="preserve"> folgende Container </w:t>
      </w:r>
      <w:ins w:id="1244" w:author="Kai Kempmann" w:date="2016-09-27T11:27:00Z">
        <w:r w:rsidR="009949B2">
          <w:rPr>
            <w:lang w:val="de-DE"/>
          </w:rPr>
          <w:t>befördert werden</w:t>
        </w:r>
      </w:ins>
      <w:del w:id="1245" w:author="Kai Kempmann" w:date="2016-09-27T11:27:00Z">
        <w:r w:rsidRPr="003161EB" w:rsidDel="009949B2">
          <w:rPr>
            <w:lang w:val="de-DE"/>
          </w:rPr>
          <w:delText>zur Beförderung</w:delText>
        </w:r>
      </w:del>
      <w:r w:rsidRPr="003161EB">
        <w:rPr>
          <w:lang w:val="de-DE"/>
        </w:rPr>
        <w:t>:</w:t>
      </w:r>
    </w:p>
    <w:p w:rsidR="00FB4322" w:rsidRPr="003161EB" w:rsidRDefault="00FB4322" w:rsidP="00FB4322">
      <w:pPr>
        <w:numPr>
          <w:ilvl w:val="0"/>
          <w:numId w:val="16"/>
        </w:numPr>
        <w:tabs>
          <w:tab w:val="left" w:pos="284"/>
          <w:tab w:val="left" w:pos="8222"/>
        </w:tabs>
        <w:ind w:left="1418" w:hanging="284"/>
        <w:rPr>
          <w:rFonts w:ascii="Times New Roman" w:hAnsi="Times New Roman"/>
        </w:rPr>
      </w:pPr>
      <w:r w:rsidRPr="003161EB">
        <w:rPr>
          <w:rFonts w:ascii="Times New Roman" w:hAnsi="Times New Roman"/>
        </w:rPr>
        <w:t>Container mit Planendach (keine geschlossene Metallwand), beladen mit Stoffen der Klasse 3</w:t>
      </w:r>
    </w:p>
    <w:p w:rsidR="00FB4322" w:rsidRPr="003161EB" w:rsidRDefault="00FB4322" w:rsidP="00FB4322">
      <w:pPr>
        <w:numPr>
          <w:ilvl w:val="0"/>
          <w:numId w:val="16"/>
        </w:numPr>
        <w:tabs>
          <w:tab w:val="left" w:pos="284"/>
          <w:tab w:val="left" w:pos="8222"/>
        </w:tabs>
        <w:ind w:left="1418" w:hanging="284"/>
        <w:rPr>
          <w:rFonts w:ascii="Times New Roman" w:hAnsi="Times New Roman"/>
        </w:rPr>
      </w:pPr>
      <w:r w:rsidRPr="003161EB">
        <w:rPr>
          <w:rFonts w:ascii="Times New Roman" w:hAnsi="Times New Roman"/>
        </w:rPr>
        <w:t>Container mit Planendach (keine geschlossene Metallwand), beladen mit Stoffen der Klasse 5.1</w:t>
      </w:r>
    </w:p>
    <w:p w:rsidR="00FB4322" w:rsidRPr="003161EB" w:rsidRDefault="00FB4322" w:rsidP="00FB4322">
      <w:pPr>
        <w:tabs>
          <w:tab w:val="left" w:pos="284"/>
          <w:tab w:val="left" w:pos="8222"/>
        </w:tabs>
        <w:ind w:left="1418" w:hanging="284"/>
        <w:rPr>
          <w:rFonts w:ascii="Times New Roman" w:hAnsi="Times New Roman"/>
        </w:rPr>
      </w:pPr>
    </w:p>
    <w:p w:rsidR="00FB4322" w:rsidRPr="003161EB" w:rsidRDefault="00FB4322" w:rsidP="00FB4322">
      <w:pPr>
        <w:pStyle w:val="BodyTextIndent22"/>
        <w:rPr>
          <w:lang w:val="de-DE"/>
        </w:rPr>
      </w:pPr>
      <w:r w:rsidRPr="003161EB">
        <w:rPr>
          <w:lang w:val="de-DE"/>
        </w:rPr>
        <w:tab/>
      </w:r>
      <w:r w:rsidRPr="003161EB">
        <w:rPr>
          <w:lang w:val="de-DE"/>
        </w:rPr>
        <w:tab/>
        <w:t>Welcher Mindestabstand muss zwischen den beiden Containern eingehalten 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5,00 m</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2,40 m</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4,80 m</w:t>
      </w:r>
      <w:r w:rsidR="001C7F0A">
        <w:rPr>
          <w:rFonts w:ascii="Times New Roman" w:hAnsi="Times New Roman"/>
        </w:rPr>
        <w:t>.</w:t>
      </w:r>
    </w:p>
    <w:p w:rsidR="00FB4322" w:rsidRPr="003161EB" w:rsidRDefault="00FB4322" w:rsidP="00FB4322">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10,00 m</w:t>
      </w:r>
      <w:r w:rsidR="001C7F0A">
        <w:rPr>
          <w:rFonts w:ascii="Times New Roman" w:hAnsi="Times New Roman"/>
        </w:rPr>
        <w:t>.</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06.0-61</w:t>
      </w:r>
      <w:r w:rsidRPr="003161EB">
        <w:rPr>
          <w:rFonts w:ascii="Times New Roman" w:hAnsi="Times New Roman"/>
        </w:rPr>
        <w:tab/>
        <w:t>3.2</w:t>
      </w:r>
      <w:ins w:id="1246" w:author="Kai Kempmann" w:date="2016-09-27T11:26:00Z">
        <w:r w:rsidR="009949B2">
          <w:rPr>
            <w:rFonts w:ascii="Times New Roman" w:hAnsi="Times New Roman"/>
          </w:rPr>
          <w:t>.1</w:t>
        </w:r>
      </w:ins>
      <w:r w:rsidRPr="003161EB">
        <w:rPr>
          <w:rFonts w:ascii="Times New Roman" w:hAnsi="Times New Roman"/>
        </w:rPr>
        <w:t xml:space="preserve"> Tabelle A, 7.1.5.0.2</w:t>
      </w:r>
      <w:r w:rsidRPr="003161EB">
        <w:rPr>
          <w:rFonts w:ascii="Times New Roman" w:hAnsi="Times New Roman"/>
        </w:rPr>
        <w:tab/>
        <w:t>C</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1247" w:author="Kai Kempmann" w:date="2016-09-27T11:28:00Z">
        <w:r w:rsidRPr="003161EB" w:rsidDel="009949B2">
          <w:rPr>
            <w:rFonts w:ascii="Times New Roman" w:hAnsi="Times New Roman"/>
          </w:rPr>
          <w:delText xml:space="preserve">In </w:delText>
        </w:r>
        <w:r w:rsidR="00343F98" w:rsidDel="009949B2">
          <w:rPr>
            <w:rFonts w:ascii="Times New Roman" w:hAnsi="Times New Roman"/>
          </w:rPr>
          <w:delText>I</w:delText>
        </w:r>
        <w:r w:rsidRPr="003161EB" w:rsidDel="009949B2">
          <w:rPr>
            <w:rFonts w:ascii="Times New Roman" w:hAnsi="Times New Roman"/>
          </w:rPr>
          <w:delText xml:space="preserve">hrem Schiff befördern Sie </w:delText>
        </w:r>
      </w:del>
      <w:ins w:id="1248" w:author="Kai Kempmann" w:date="2016-09-27T11:28:00Z">
        <w:r w:rsidR="009949B2">
          <w:rPr>
            <w:rFonts w:ascii="Times New Roman" w:hAnsi="Times New Roman"/>
          </w:rPr>
          <w:t>N</w:t>
        </w:r>
      </w:ins>
      <w:del w:id="1249" w:author="Kai Kempmann" w:date="2016-09-27T11:28:00Z">
        <w:r w:rsidRPr="003161EB" w:rsidDel="009949B2">
          <w:rPr>
            <w:rFonts w:ascii="Times New Roman" w:hAnsi="Times New Roman"/>
          </w:rPr>
          <w:delText>n</w:delText>
        </w:r>
      </w:del>
      <w:r w:rsidRPr="003161EB">
        <w:rPr>
          <w:rFonts w:ascii="Times New Roman" w:hAnsi="Times New Roman"/>
        </w:rPr>
        <w:t>eben Gefahrgut</w:t>
      </w:r>
      <w:ins w:id="1250" w:author="Kai Kempmann" w:date="2016-09-27T11:28:00Z">
        <w:r w:rsidR="009949B2">
          <w:rPr>
            <w:rFonts w:ascii="Times New Roman" w:hAnsi="Times New Roman"/>
          </w:rPr>
          <w:t>,</w:t>
        </w:r>
      </w:ins>
      <w:r w:rsidRPr="003161EB">
        <w:rPr>
          <w:rFonts w:ascii="Times New Roman" w:hAnsi="Times New Roman"/>
        </w:rPr>
        <w:t xml:space="preserve"> für das keine Bezeichnung mit blauem Kegel gefordert wird</w:t>
      </w:r>
      <w:ins w:id="1251" w:author="Kai Kempmann" w:date="2016-09-27T11:28:00Z">
        <w:r w:rsidR="009949B2">
          <w:rPr>
            <w:rFonts w:ascii="Times New Roman" w:hAnsi="Times New Roman"/>
          </w:rPr>
          <w:t>, werden</w:t>
        </w:r>
      </w:ins>
      <w:r w:rsidRPr="003161EB">
        <w:rPr>
          <w:rFonts w:ascii="Times New Roman" w:hAnsi="Times New Roman"/>
        </w:rPr>
        <w:t xml:space="preserve"> auch zwei Container mit UN 1397, ALUMINIUMPHOSPHID mit einer Gesamt</w:t>
      </w:r>
      <w:del w:id="1252" w:author="Kai Kempmann" w:date="2016-09-27T11:29:00Z">
        <w:r w:rsidRPr="003161EB" w:rsidDel="009949B2">
          <w:rPr>
            <w:rFonts w:ascii="Times New Roman" w:hAnsi="Times New Roman"/>
          </w:rPr>
          <w:delText>-</w:delText>
        </w:r>
      </w:del>
      <w:ins w:id="1253" w:author="Kai Kempmann" w:date="2016-09-27T11:28:00Z">
        <w:r w:rsidR="009949B2">
          <w:rPr>
            <w:rFonts w:ascii="Times New Roman" w:hAnsi="Times New Roman"/>
          </w:rPr>
          <w:t>m</w:t>
        </w:r>
      </w:ins>
      <w:del w:id="1254" w:author="Kai Kempmann" w:date="2016-09-27T11:28:00Z">
        <w:r w:rsidRPr="003161EB" w:rsidDel="009949B2">
          <w:rPr>
            <w:rFonts w:ascii="Times New Roman" w:hAnsi="Times New Roman"/>
          </w:rPr>
          <w:delText xml:space="preserve"> M</w:delText>
        </w:r>
      </w:del>
      <w:r w:rsidRPr="003161EB">
        <w:rPr>
          <w:rFonts w:ascii="Times New Roman" w:hAnsi="Times New Roman"/>
        </w:rPr>
        <w:t>asse von 50 000 kg</w:t>
      </w:r>
      <w:ins w:id="1255" w:author="Kai Kempmann" w:date="2016-09-27T11:28:00Z">
        <w:r w:rsidR="009949B2">
          <w:rPr>
            <w:rFonts w:ascii="Times New Roman" w:hAnsi="Times New Roman"/>
          </w:rPr>
          <w:t xml:space="preserve"> befördert</w:t>
        </w:r>
      </w:ins>
      <w:r w:rsidRPr="003161EB">
        <w:rPr>
          <w:rFonts w:ascii="Times New Roman" w:hAnsi="Times New Roman"/>
        </w:rPr>
        <w:t>. Wie muss das Schiff bezeichnet 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Keine Bezeichnung</w:t>
      </w:r>
      <w:r w:rsidR="001C7F0A">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2 blaue Kegel / Lichter</w:t>
      </w:r>
      <w:r w:rsidR="001C7F0A">
        <w:rPr>
          <w:rFonts w:ascii="Times New Roman" w:hAnsi="Times New Roman"/>
        </w:rPr>
        <w:t>.</w:t>
      </w:r>
    </w:p>
    <w:p w:rsidR="00FB4322" w:rsidRPr="003161EB" w:rsidRDefault="00FB4322" w:rsidP="00FB4322">
      <w:pPr>
        <w:tabs>
          <w:tab w:val="left" w:pos="28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3 blaue Kegel / Lichter</w:t>
      </w:r>
      <w:r w:rsidR="001C7F0A">
        <w:rPr>
          <w:rFonts w:ascii="Times New Roman" w:hAnsi="Times New Roman"/>
        </w:rPr>
        <w:t>.</w:t>
      </w:r>
    </w:p>
    <w:p w:rsidR="00FB4322" w:rsidRPr="003161EB" w:rsidRDefault="00FB4322" w:rsidP="00FB4322">
      <w:pPr>
        <w:tabs>
          <w:tab w:val="left" w:pos="284"/>
          <w:tab w:val="left" w:pos="1418"/>
          <w:tab w:val="left" w:pos="8222"/>
        </w:tabs>
        <w:ind w:left="1701" w:hanging="1701"/>
        <w:rPr>
          <w:rFonts w:ascii="Times New Roman" w:hAnsi="Times New Roman"/>
        </w:rPr>
      </w:pPr>
    </w:p>
    <w:p w:rsidR="00FB4322" w:rsidRPr="003161EB" w:rsidRDefault="00FB4322" w:rsidP="00FB4322">
      <w:pPr>
        <w:tabs>
          <w:tab w:val="left" w:pos="284"/>
          <w:tab w:val="left" w:pos="8222"/>
        </w:tabs>
        <w:ind w:left="1701" w:hanging="1701"/>
        <w:rPr>
          <w:rFonts w:ascii="Times New Roman" w:hAnsi="Times New Roman"/>
        </w:rPr>
      </w:pPr>
      <w:r w:rsidRPr="003161EB">
        <w:rPr>
          <w:rFonts w:ascii="Times New Roman" w:hAnsi="Times New Roman"/>
        </w:rPr>
        <w:tab/>
        <w:t>120 06.0-62</w:t>
      </w:r>
      <w:r w:rsidRPr="003161EB">
        <w:rPr>
          <w:rFonts w:ascii="Times New Roman" w:hAnsi="Times New Roman"/>
        </w:rPr>
        <w:tab/>
      </w:r>
      <w:ins w:id="1256" w:author="Bölker, Steffan" w:date="2016-03-08T12:44:00Z">
        <w:r w:rsidR="00B478B7" w:rsidRPr="003161EB">
          <w:rPr>
            <w:rFonts w:ascii="Times New Roman" w:hAnsi="Times New Roman"/>
          </w:rPr>
          <w:t>3.2</w:t>
        </w:r>
      </w:ins>
      <w:ins w:id="1257" w:author="Kai Kempmann" w:date="2016-03-14T17:10:00Z">
        <w:r w:rsidR="0044586F">
          <w:rPr>
            <w:rFonts w:ascii="Times New Roman" w:hAnsi="Times New Roman"/>
          </w:rPr>
          <w:t>.1</w:t>
        </w:r>
      </w:ins>
      <w:ins w:id="1258" w:author="Bölker, Steffan" w:date="2016-03-08T12:44:00Z">
        <w:r w:rsidR="00B478B7" w:rsidRPr="003161EB">
          <w:rPr>
            <w:rFonts w:ascii="Times New Roman" w:hAnsi="Times New Roman"/>
          </w:rPr>
          <w:t xml:space="preserve"> Tabelle A</w:t>
        </w:r>
        <w:r w:rsidR="00B478B7">
          <w:rPr>
            <w:rFonts w:ascii="Times New Roman" w:hAnsi="Times New Roman"/>
          </w:rPr>
          <w:t>,</w:t>
        </w:r>
        <w:r w:rsidR="00B478B7" w:rsidRPr="003161EB">
          <w:rPr>
            <w:rFonts w:ascii="Times New Roman" w:hAnsi="Times New Roman"/>
          </w:rPr>
          <w:t xml:space="preserve"> </w:t>
        </w:r>
      </w:ins>
      <w:r w:rsidRPr="003161EB">
        <w:rPr>
          <w:rFonts w:ascii="Times New Roman" w:hAnsi="Times New Roman"/>
        </w:rPr>
        <w:t>7.1.5.0.2</w:t>
      </w:r>
      <w:r w:rsidRPr="003161EB">
        <w:rPr>
          <w:rFonts w:ascii="Times New Roman" w:hAnsi="Times New Roman"/>
        </w:rPr>
        <w:tab/>
        <w:t>A</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In </w:t>
      </w:r>
      <w:del w:id="1259" w:author="Kai Kempmann" w:date="2016-09-27T11:29:00Z">
        <w:r w:rsidRPr="003161EB" w:rsidDel="009949B2">
          <w:rPr>
            <w:rFonts w:ascii="Times New Roman" w:hAnsi="Times New Roman"/>
          </w:rPr>
          <w:delText xml:space="preserve">ihrem </w:delText>
        </w:r>
      </w:del>
      <w:ins w:id="1260" w:author="Kai Kempmann" w:date="2016-09-27T11:29:00Z">
        <w:r w:rsidR="009949B2">
          <w:rPr>
            <w:rFonts w:ascii="Times New Roman" w:hAnsi="Times New Roman"/>
          </w:rPr>
          <w:t>einem</w:t>
        </w:r>
        <w:r w:rsidR="009949B2" w:rsidRPr="003161EB">
          <w:rPr>
            <w:rFonts w:ascii="Times New Roman" w:hAnsi="Times New Roman"/>
          </w:rPr>
          <w:t xml:space="preserve"> </w:t>
        </w:r>
      </w:ins>
      <w:r w:rsidRPr="003161EB">
        <w:rPr>
          <w:rFonts w:ascii="Times New Roman" w:hAnsi="Times New Roman"/>
        </w:rPr>
        <w:t xml:space="preserve">Schiff </w:t>
      </w:r>
      <w:del w:id="1261" w:author="Kai Kempmann" w:date="2016-09-27T11:29:00Z">
        <w:r w:rsidRPr="003161EB" w:rsidDel="009949B2">
          <w:rPr>
            <w:rFonts w:ascii="Times New Roman" w:hAnsi="Times New Roman"/>
          </w:rPr>
          <w:delText>befördern Sie</w:delText>
        </w:r>
      </w:del>
      <w:ins w:id="1262" w:author="Kai Kempmann" w:date="2016-09-27T11:29:00Z">
        <w:r w:rsidR="009949B2">
          <w:rPr>
            <w:rFonts w:ascii="Times New Roman" w:hAnsi="Times New Roman"/>
          </w:rPr>
          <w:t>wird</w:t>
        </w:r>
      </w:ins>
      <w:r w:rsidRPr="003161EB">
        <w:rPr>
          <w:rFonts w:ascii="Times New Roman" w:hAnsi="Times New Roman"/>
        </w:rPr>
        <w:t xml:space="preserve"> </w:t>
      </w:r>
      <w:ins w:id="1263" w:author="Kai Kempmann" w:date="2016-09-27T11:29:00Z">
        <w:r w:rsidR="009949B2">
          <w:rPr>
            <w:rFonts w:ascii="Times New Roman" w:hAnsi="Times New Roman"/>
          </w:rPr>
          <w:t>unter anderem</w:t>
        </w:r>
      </w:ins>
      <w:del w:id="1264" w:author="Kai Kempmann" w:date="2016-09-27T11:29:00Z">
        <w:r w:rsidRPr="003161EB" w:rsidDel="009949B2">
          <w:rPr>
            <w:rFonts w:ascii="Times New Roman" w:hAnsi="Times New Roman"/>
          </w:rPr>
          <w:delText>u. a.</w:delText>
        </w:r>
      </w:del>
      <w:r w:rsidRPr="003161EB">
        <w:rPr>
          <w:rFonts w:ascii="Times New Roman" w:hAnsi="Times New Roman"/>
        </w:rPr>
        <w:t xml:space="preserve"> ein</w:t>
      </w:r>
      <w:del w:id="1265" w:author="Kai Kempmann" w:date="2016-09-27T11:29:00Z">
        <w:r w:rsidRPr="003161EB" w:rsidDel="009949B2">
          <w:rPr>
            <w:rFonts w:ascii="Times New Roman" w:hAnsi="Times New Roman"/>
          </w:rPr>
          <w:delText>en</w:delText>
        </w:r>
      </w:del>
      <w:r w:rsidRPr="003161EB">
        <w:rPr>
          <w:rFonts w:ascii="Times New Roman" w:hAnsi="Times New Roman"/>
        </w:rPr>
        <w:t xml:space="preserve"> Container mit 5 200 kg UN 1950 DRUCKGASPACKUNGEN, entzündbar, Klasse 2, Klassifizierungscode 5F</w:t>
      </w:r>
      <w:ins w:id="1266" w:author="Kai Kempmann" w:date="2016-09-27T11:30:00Z">
        <w:r w:rsidR="009949B2">
          <w:rPr>
            <w:rFonts w:ascii="Times New Roman" w:hAnsi="Times New Roman"/>
          </w:rPr>
          <w:t xml:space="preserve"> befördert</w:t>
        </w:r>
      </w:ins>
      <w:r w:rsidRPr="003161EB">
        <w:rPr>
          <w:rFonts w:ascii="Times New Roman" w:hAnsi="Times New Roman"/>
        </w:rPr>
        <w:t>. Wie muss das Schiff bezeichnet werden?</w:t>
      </w:r>
    </w:p>
    <w:p w:rsidR="00FB4322" w:rsidRPr="003161EB" w:rsidRDefault="00FB4322" w:rsidP="00FB4322">
      <w:pPr>
        <w:tabs>
          <w:tab w:val="left" w:pos="284"/>
          <w:tab w:val="left" w:pos="8222"/>
        </w:tabs>
        <w:ind w:left="1701" w:hanging="1701"/>
        <w:rPr>
          <w:rFonts w:ascii="Times New Roman" w:hAnsi="Times New Roman"/>
        </w:rPr>
      </w:pP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Keine Bezeichnung</w:t>
      </w:r>
      <w:r w:rsidR="001C7F0A">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3 blaue Kegel / blaue Lichter</w:t>
      </w:r>
      <w:r w:rsidR="001C7F0A">
        <w:rPr>
          <w:rFonts w:ascii="Times New Roman" w:hAnsi="Times New Roman"/>
        </w:rPr>
        <w:t>.</w:t>
      </w:r>
    </w:p>
    <w:p w:rsidR="00FB4322" w:rsidRPr="003161EB" w:rsidRDefault="00FB4322" w:rsidP="00FB4322">
      <w:pPr>
        <w:tabs>
          <w:tab w:val="left" w:pos="284"/>
          <w:tab w:val="left" w:pos="720"/>
          <w:tab w:val="left" w:pos="1134"/>
          <w:tab w:val="left" w:pos="1418"/>
          <w:tab w:val="left" w:pos="1701"/>
          <w:tab w:val="left" w:pos="5040"/>
          <w:tab w:val="left" w:pos="5328"/>
          <w:tab w:val="left" w:pos="6912"/>
          <w:tab w:val="left" w:pos="8222"/>
        </w:tabs>
        <w:spacing w:line="240" w:lineRule="atLeast"/>
        <w:ind w:left="1701" w:hanging="1417"/>
        <w:jc w:val="both"/>
        <w:rPr>
          <w:rFonts w:ascii="Times New Roman" w:hAnsi="Times New Roman"/>
        </w:rPr>
      </w:pPr>
    </w:p>
    <w:p w:rsidR="00FB4322" w:rsidRPr="003161EB" w:rsidRDefault="00FB4322" w:rsidP="00E9100A">
      <w:pPr>
        <w:tabs>
          <w:tab w:val="left" w:pos="284"/>
          <w:tab w:val="left" w:pos="720"/>
          <w:tab w:val="left" w:pos="1134"/>
          <w:tab w:val="left" w:pos="1701"/>
          <w:tab w:val="left" w:pos="2834"/>
          <w:tab w:val="left" w:pos="5040"/>
          <w:tab w:val="left" w:pos="5328"/>
          <w:tab w:val="left" w:pos="6912"/>
          <w:tab w:val="left" w:pos="8222"/>
        </w:tabs>
        <w:spacing w:line="240" w:lineRule="atLeast"/>
        <w:jc w:val="both"/>
        <w:rPr>
          <w:rFonts w:ascii="Times New Roman" w:hAnsi="Times New Roman"/>
        </w:rPr>
      </w:pPr>
      <w:r w:rsidRPr="003161EB">
        <w:rPr>
          <w:rFonts w:ascii="Times New Roman" w:hAnsi="Times New Roman"/>
        </w:rPr>
        <w:tab/>
        <w:t>120 06.0-63</w:t>
      </w:r>
      <w:r w:rsidRPr="003161EB">
        <w:rPr>
          <w:rFonts w:ascii="Times New Roman" w:hAnsi="Times New Roman"/>
        </w:rPr>
        <w:tab/>
        <w:t>7.1.4.1</w:t>
      </w:r>
      <w:r w:rsidR="00372AA6">
        <w:rPr>
          <w:rFonts w:ascii="Times New Roman" w:hAnsi="Times New Roman"/>
        </w:rPr>
        <w:t>.1</w:t>
      </w:r>
      <w:r w:rsidRPr="003161EB">
        <w:rPr>
          <w:rFonts w:ascii="Times New Roman" w:hAnsi="Times New Roman"/>
        </w:rPr>
        <w:tab/>
      </w:r>
      <w:r w:rsidR="00E9100A">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t>C</w:t>
      </w:r>
    </w:p>
    <w:p w:rsidR="00FB4322" w:rsidRPr="003161EB" w:rsidRDefault="00FB4322" w:rsidP="00FB4322">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FB4322" w:rsidRPr="003161EB" w:rsidRDefault="00FB4322" w:rsidP="00FB4322">
      <w:pPr>
        <w:tabs>
          <w:tab w:val="left" w:pos="284"/>
          <w:tab w:val="left" w:pos="720"/>
          <w:tab w:val="left" w:pos="1134"/>
          <w:tab w:val="left" w:pos="5040"/>
          <w:tab w:val="left" w:pos="5328"/>
          <w:tab w:val="left" w:pos="6912"/>
          <w:tab w:val="left" w:pos="8222"/>
        </w:tabs>
        <w:spacing w:line="240" w:lineRule="atLeast"/>
        <w:ind w:left="1134" w:hanging="850"/>
        <w:jc w:val="both"/>
        <w:rPr>
          <w:rFonts w:ascii="Times New Roman" w:hAnsi="Times New Roman"/>
        </w:rPr>
      </w:pPr>
      <w:r w:rsidRPr="003161EB">
        <w:rPr>
          <w:rFonts w:ascii="Times New Roman" w:hAnsi="Times New Roman"/>
        </w:rPr>
        <w:tab/>
      </w:r>
      <w:r w:rsidRPr="003161EB">
        <w:rPr>
          <w:rFonts w:ascii="Times New Roman" w:hAnsi="Times New Roman"/>
        </w:rPr>
        <w:tab/>
      </w:r>
      <w:del w:id="1267" w:author="Kai Kempmann" w:date="2016-09-27T11:31:00Z">
        <w:r w:rsidRPr="003161EB" w:rsidDel="00637BC3">
          <w:rPr>
            <w:rFonts w:ascii="Times New Roman" w:hAnsi="Times New Roman"/>
          </w:rPr>
          <w:delText>Unter welcher Nummer des</w:delText>
        </w:r>
      </w:del>
      <w:ins w:id="1268" w:author="Kai Kempmann" w:date="2016-09-27T11:31:00Z">
        <w:r w:rsidR="00637BC3">
          <w:rPr>
            <w:rFonts w:ascii="Times New Roman" w:hAnsi="Times New Roman"/>
          </w:rPr>
          <w:t>Wo im</w:t>
        </w:r>
      </w:ins>
      <w:r w:rsidRPr="003161EB">
        <w:rPr>
          <w:rFonts w:ascii="Times New Roman" w:hAnsi="Times New Roman"/>
        </w:rPr>
        <w:t xml:space="preserve"> ADN </w:t>
      </w:r>
      <w:ins w:id="1269" w:author="Kai Kempmann" w:date="2016-09-27T11:31:00Z">
        <w:r w:rsidR="00637BC3">
          <w:rPr>
            <w:rFonts w:ascii="Times New Roman" w:hAnsi="Times New Roman"/>
          </w:rPr>
          <w:t>sind</w:t>
        </w:r>
      </w:ins>
      <w:del w:id="1270" w:author="Kai Kempmann" w:date="2016-09-27T11:31:00Z">
        <w:r w:rsidRPr="003161EB" w:rsidDel="00637BC3">
          <w:rPr>
            <w:rFonts w:ascii="Times New Roman" w:hAnsi="Times New Roman"/>
          </w:rPr>
          <w:delText>finden Sie</w:delText>
        </w:r>
      </w:del>
      <w:r w:rsidRPr="003161EB">
        <w:rPr>
          <w:rFonts w:ascii="Times New Roman" w:hAnsi="Times New Roman"/>
        </w:rPr>
        <w:t xml:space="preserve"> die zur Beförderung gefährlicher Güter zulässigen Bruttomassen (Mengenbegrenzung)</w:t>
      </w:r>
      <w:ins w:id="1271" w:author="Kai Kempmann" w:date="2016-09-27T11:31:00Z">
        <w:r w:rsidR="00637BC3">
          <w:rPr>
            <w:rFonts w:ascii="Times New Roman" w:hAnsi="Times New Roman"/>
          </w:rPr>
          <w:t xml:space="preserve"> zu finden</w:t>
        </w:r>
      </w:ins>
      <w:r w:rsidRPr="003161EB">
        <w:rPr>
          <w:rFonts w:ascii="Times New Roman" w:hAnsi="Times New Roman"/>
        </w:rPr>
        <w:t xml:space="preserve">? </w:t>
      </w:r>
    </w:p>
    <w:p w:rsidR="00FB4322" w:rsidRPr="003161EB" w:rsidRDefault="00FB4322" w:rsidP="00FB4322">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del w:id="1272" w:author="Kai Kempmann" w:date="2016-09-27T11:30:00Z">
        <w:r w:rsidRPr="003161EB" w:rsidDel="00637BC3">
          <w:rPr>
            <w:rFonts w:ascii="Times New Roman" w:hAnsi="Times New Roman"/>
          </w:rPr>
          <w:delText xml:space="preserve">Unter </w:delText>
        </w:r>
      </w:del>
      <w:ins w:id="1273" w:author="Kai Kempmann" w:date="2016-09-27T11:30:00Z">
        <w:r w:rsidR="00637BC3">
          <w:rPr>
            <w:rFonts w:ascii="Times New Roman" w:hAnsi="Times New Roman"/>
          </w:rPr>
          <w:t>Im Absatz</w:t>
        </w:r>
        <w:r w:rsidR="00637BC3" w:rsidRPr="003161EB">
          <w:rPr>
            <w:rFonts w:ascii="Times New Roman" w:hAnsi="Times New Roman"/>
          </w:rPr>
          <w:t xml:space="preserve"> </w:t>
        </w:r>
      </w:ins>
      <w:r w:rsidRPr="003161EB">
        <w:rPr>
          <w:rFonts w:ascii="Times New Roman" w:hAnsi="Times New Roman"/>
        </w:rPr>
        <w:t>1.1.3.6.1</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del w:id="1274" w:author="Kai Kempmann" w:date="2016-09-27T11:30:00Z">
        <w:r w:rsidRPr="003161EB" w:rsidDel="00637BC3">
          <w:rPr>
            <w:rFonts w:ascii="Times New Roman" w:hAnsi="Times New Roman"/>
          </w:rPr>
          <w:delText xml:space="preserve">Unter </w:delText>
        </w:r>
      </w:del>
      <w:ins w:id="1275" w:author="Kai Kempmann" w:date="2016-09-27T11:30:00Z">
        <w:r w:rsidR="00637BC3">
          <w:rPr>
            <w:rFonts w:ascii="Times New Roman" w:hAnsi="Times New Roman"/>
          </w:rPr>
          <w:t>Im Abschnitt</w:t>
        </w:r>
        <w:r w:rsidR="00637BC3" w:rsidRPr="003161EB">
          <w:rPr>
            <w:rFonts w:ascii="Times New Roman" w:hAnsi="Times New Roman"/>
          </w:rPr>
          <w:t xml:space="preserve"> </w:t>
        </w:r>
      </w:ins>
      <w:r w:rsidRPr="003161EB">
        <w:rPr>
          <w:rFonts w:ascii="Times New Roman" w:hAnsi="Times New Roman"/>
        </w:rPr>
        <w:t>3.2.1</w:t>
      </w:r>
      <w:r w:rsidR="001C7F0A">
        <w:rPr>
          <w:rFonts w:ascii="Times New Roman" w:hAnsi="Times New Roman"/>
        </w:rPr>
        <w:t>.</w:t>
      </w:r>
      <w:r w:rsidRPr="003161EB">
        <w:rPr>
          <w:rFonts w:ascii="Times New Roman" w:hAnsi="Times New Roman"/>
        </w:rPr>
        <w:t xml:space="preserve"> </w:t>
      </w: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del w:id="1276" w:author="Kai Kempmann" w:date="2016-09-27T11:30:00Z">
        <w:r w:rsidRPr="003161EB" w:rsidDel="00637BC3">
          <w:rPr>
            <w:rFonts w:ascii="Times New Roman" w:hAnsi="Times New Roman"/>
          </w:rPr>
          <w:delText xml:space="preserve">Unter </w:delText>
        </w:r>
      </w:del>
      <w:ins w:id="1277" w:author="Kai Kempmann" w:date="2016-09-27T11:30:00Z">
        <w:r w:rsidR="00637BC3">
          <w:rPr>
            <w:rFonts w:ascii="Times New Roman" w:hAnsi="Times New Roman"/>
          </w:rPr>
          <w:t>Im Absatz</w:t>
        </w:r>
        <w:r w:rsidR="00637BC3" w:rsidRPr="003161EB">
          <w:rPr>
            <w:rFonts w:ascii="Times New Roman" w:hAnsi="Times New Roman"/>
          </w:rPr>
          <w:t xml:space="preserve"> </w:t>
        </w:r>
      </w:ins>
      <w:r w:rsidRPr="003161EB">
        <w:rPr>
          <w:rFonts w:ascii="Times New Roman" w:hAnsi="Times New Roman"/>
        </w:rPr>
        <w:t>7.1.4.1</w:t>
      </w:r>
      <w:r w:rsidR="001C7F0A">
        <w:rPr>
          <w:rFonts w:ascii="Times New Roman" w:hAnsi="Times New Roman"/>
        </w:rPr>
        <w:t>.</w:t>
      </w:r>
      <w:r w:rsidR="00372AA6">
        <w:rPr>
          <w:rFonts w:ascii="Times New Roman" w:hAnsi="Times New Roman"/>
        </w:rPr>
        <w:t>1.</w:t>
      </w:r>
    </w:p>
    <w:p w:rsidR="00FB4322" w:rsidRPr="003161EB" w:rsidRDefault="00FB4322" w:rsidP="00FB4322">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del w:id="1278" w:author="Kai Kempmann" w:date="2016-09-27T11:30:00Z">
        <w:r w:rsidRPr="003161EB" w:rsidDel="00637BC3">
          <w:rPr>
            <w:rFonts w:ascii="Times New Roman" w:hAnsi="Times New Roman"/>
          </w:rPr>
          <w:delText xml:space="preserve">Unter </w:delText>
        </w:r>
      </w:del>
      <w:ins w:id="1279" w:author="Kai Kempmann" w:date="2016-09-27T11:30:00Z">
        <w:r w:rsidR="00637BC3">
          <w:rPr>
            <w:rFonts w:ascii="Times New Roman" w:hAnsi="Times New Roman"/>
          </w:rPr>
          <w:t>Im Absatz</w:t>
        </w:r>
        <w:r w:rsidR="00637BC3" w:rsidRPr="003161EB">
          <w:rPr>
            <w:rFonts w:ascii="Times New Roman" w:hAnsi="Times New Roman"/>
          </w:rPr>
          <w:t xml:space="preserve"> </w:t>
        </w:r>
      </w:ins>
      <w:r w:rsidRPr="003161EB">
        <w:rPr>
          <w:rFonts w:ascii="Times New Roman" w:hAnsi="Times New Roman"/>
        </w:rPr>
        <w:t>7.1.5.0.2</w:t>
      </w:r>
      <w:r w:rsidR="001C7F0A">
        <w:rPr>
          <w:rFonts w:ascii="Times New Roman" w:hAnsi="Times New Roman"/>
        </w:rPr>
        <w:t>.</w:t>
      </w:r>
    </w:p>
    <w:p w:rsidR="00FB4322" w:rsidRPr="003161EB" w:rsidRDefault="00FB4322" w:rsidP="00FB4322">
      <w:pPr>
        <w:tabs>
          <w:tab w:val="left" w:pos="284"/>
          <w:tab w:val="left" w:pos="1134"/>
          <w:tab w:val="left" w:pos="1418"/>
          <w:tab w:val="left" w:pos="8222"/>
        </w:tabs>
        <w:spacing w:line="240" w:lineRule="atLeast"/>
        <w:ind w:left="1701" w:hanging="1701"/>
        <w:jc w:val="both"/>
        <w:rPr>
          <w:rFonts w:ascii="Times New Roman" w:hAnsi="Times New Roman"/>
        </w:rPr>
      </w:pPr>
    </w:p>
    <w:p w:rsidR="00FB4322" w:rsidRPr="003161EB" w:rsidRDefault="00FB4322" w:rsidP="00FB4322">
      <w:pPr>
        <w:tabs>
          <w:tab w:val="left" w:pos="284"/>
          <w:tab w:val="left" w:pos="1134"/>
          <w:tab w:val="left" w:pos="1701"/>
          <w:tab w:val="left" w:pos="8222"/>
        </w:tabs>
        <w:spacing w:line="240" w:lineRule="atLeast"/>
        <w:jc w:val="both"/>
        <w:rPr>
          <w:rFonts w:ascii="Times New Roman" w:hAnsi="Times New Roman"/>
        </w:rPr>
      </w:pPr>
      <w:r w:rsidRPr="003161EB">
        <w:rPr>
          <w:rFonts w:ascii="Times New Roman" w:hAnsi="Times New Roman"/>
        </w:rPr>
        <w:tab/>
        <w:t>120 06.0-64</w:t>
      </w:r>
      <w:r w:rsidRPr="003161EB">
        <w:rPr>
          <w:rFonts w:ascii="Times New Roman" w:hAnsi="Times New Roman"/>
        </w:rPr>
        <w:tab/>
      </w:r>
      <w:ins w:id="1280" w:author="Bölker, Steffan" w:date="2016-03-08T12:45:00Z">
        <w:r w:rsidR="00B478B7" w:rsidRPr="003161EB">
          <w:rPr>
            <w:rFonts w:ascii="Times New Roman" w:hAnsi="Times New Roman"/>
          </w:rPr>
          <w:t>3.2</w:t>
        </w:r>
      </w:ins>
      <w:ins w:id="1281" w:author="Kai Kempmann" w:date="2016-03-14T17:10:00Z">
        <w:r w:rsidR="0044586F">
          <w:rPr>
            <w:rFonts w:ascii="Times New Roman" w:hAnsi="Times New Roman"/>
          </w:rPr>
          <w:t>.1</w:t>
        </w:r>
      </w:ins>
      <w:ins w:id="1282" w:author="Bölker, Steffan" w:date="2016-03-08T12:45:00Z">
        <w:r w:rsidR="00B478B7" w:rsidRPr="003161EB">
          <w:rPr>
            <w:rFonts w:ascii="Times New Roman" w:hAnsi="Times New Roman"/>
          </w:rPr>
          <w:t xml:space="preserve"> Tabelle A</w:t>
        </w:r>
        <w:r w:rsidR="00B478B7">
          <w:rPr>
            <w:rFonts w:ascii="Times New Roman" w:hAnsi="Times New Roman"/>
          </w:rPr>
          <w:t>,</w:t>
        </w:r>
        <w:r w:rsidR="00B478B7" w:rsidRPr="003161EB">
          <w:rPr>
            <w:rFonts w:ascii="Times New Roman" w:hAnsi="Times New Roman"/>
          </w:rPr>
          <w:t xml:space="preserve"> </w:t>
        </w:r>
      </w:ins>
      <w:r w:rsidRPr="003161EB">
        <w:rPr>
          <w:rFonts w:ascii="Times New Roman" w:hAnsi="Times New Roman"/>
        </w:rPr>
        <w:t>1.1.3.6.1</w:t>
      </w:r>
      <w:del w:id="1283" w:author="Bölker, Steffan" w:date="2016-03-08T12:45:00Z">
        <w:r w:rsidRPr="003161EB" w:rsidDel="00B478B7">
          <w:rPr>
            <w:rFonts w:ascii="Times New Roman" w:hAnsi="Times New Roman"/>
          </w:rPr>
          <w:delText>, 3.2 Tabelle A</w:delText>
        </w:r>
      </w:del>
      <w:r w:rsidRPr="003161EB">
        <w:rPr>
          <w:rFonts w:ascii="Times New Roman" w:hAnsi="Times New Roman"/>
        </w:rPr>
        <w:tab/>
        <w:t>B</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pStyle w:val="BodyTextIndent22"/>
        <w:tabs>
          <w:tab w:val="clear" w:pos="567"/>
          <w:tab w:val="clear" w:pos="1418"/>
          <w:tab w:val="clear" w:pos="1701"/>
          <w:tab w:val="left" w:pos="284"/>
        </w:tabs>
        <w:rPr>
          <w:lang w:val="de-DE"/>
        </w:rPr>
      </w:pPr>
      <w:r w:rsidRPr="003161EB">
        <w:rPr>
          <w:lang w:val="de-DE"/>
        </w:rPr>
        <w:tab/>
      </w:r>
      <w:r w:rsidRPr="003161EB">
        <w:rPr>
          <w:lang w:val="de-DE"/>
        </w:rPr>
        <w:tab/>
      </w:r>
      <w:del w:id="1284" w:author="Kai Kempmann" w:date="2016-09-27T11:31:00Z">
        <w:r w:rsidRPr="003161EB" w:rsidDel="00DD4F5C">
          <w:rPr>
            <w:lang w:val="de-DE"/>
          </w:rPr>
          <w:delText>Sie befördern</w:delText>
        </w:r>
      </w:del>
      <w:ins w:id="1285" w:author="Kai Kempmann" w:date="2016-09-27T11:31:00Z">
        <w:r w:rsidR="00DD4F5C">
          <w:rPr>
            <w:lang w:val="de-DE"/>
          </w:rPr>
          <w:t>Es sollen</w:t>
        </w:r>
      </w:ins>
      <w:r w:rsidRPr="003161EB">
        <w:rPr>
          <w:lang w:val="de-DE"/>
        </w:rPr>
        <w:t xml:space="preserve"> 2</w:t>
      </w:r>
      <w:r w:rsidR="001E7DC9">
        <w:rPr>
          <w:lang w:val="de-DE"/>
        </w:rPr>
        <w:t> </w:t>
      </w:r>
      <w:r w:rsidRPr="003161EB">
        <w:rPr>
          <w:lang w:val="de-DE"/>
        </w:rPr>
        <w:t xml:space="preserve">500 kg UN 1159, DIISOPROPYLETHER </w:t>
      </w:r>
      <w:r w:rsidR="00F86917">
        <w:rPr>
          <w:lang w:val="de-DE"/>
        </w:rPr>
        <w:t xml:space="preserve">in zugelassenen Verpackungen </w:t>
      </w:r>
      <w:r w:rsidR="001E7DC9">
        <w:rPr>
          <w:lang w:val="de-DE"/>
        </w:rPr>
        <w:t xml:space="preserve">als einziges Gefahrgut </w:t>
      </w:r>
      <w:r w:rsidRPr="003161EB">
        <w:rPr>
          <w:lang w:val="de-DE"/>
        </w:rPr>
        <w:t xml:space="preserve">in einem </w:t>
      </w:r>
      <w:r w:rsidR="00D83873">
        <w:rPr>
          <w:lang w:val="de-DE"/>
        </w:rPr>
        <w:t>Trockengüters</w:t>
      </w:r>
      <w:r w:rsidRPr="003161EB">
        <w:rPr>
          <w:lang w:val="de-DE"/>
        </w:rPr>
        <w:t>chiff</w:t>
      </w:r>
      <w:ins w:id="1286" w:author="Kai Kempmann" w:date="2016-09-27T11:31:00Z">
        <w:r w:rsidR="00DD4F5C">
          <w:rPr>
            <w:lang w:val="de-DE"/>
          </w:rPr>
          <w:t xml:space="preserve"> befördert werden</w:t>
        </w:r>
      </w:ins>
      <w:r w:rsidRPr="003161EB">
        <w:rPr>
          <w:lang w:val="de-DE"/>
        </w:rPr>
        <w:t xml:space="preserve">. Wie </w:t>
      </w:r>
      <w:r w:rsidR="005336DD">
        <w:rPr>
          <w:lang w:val="de-DE"/>
        </w:rPr>
        <w:t>muss das</w:t>
      </w:r>
      <w:r w:rsidRPr="003161EB">
        <w:rPr>
          <w:lang w:val="de-DE"/>
        </w:rPr>
        <w:t xml:space="preserve"> Schiff</w:t>
      </w:r>
      <w:r w:rsidR="005336DD">
        <w:rPr>
          <w:lang w:val="de-DE"/>
        </w:rPr>
        <w:t xml:space="preserve"> </w:t>
      </w:r>
      <w:r w:rsidR="005336DD" w:rsidRPr="003161EB">
        <w:rPr>
          <w:lang w:val="de-DE"/>
        </w:rPr>
        <w:t>bezeichne</w:t>
      </w:r>
      <w:r w:rsidR="005336DD">
        <w:rPr>
          <w:lang w:val="de-DE"/>
        </w:rPr>
        <w:t>t werden</w:t>
      </w:r>
      <w:r w:rsidRPr="003161EB">
        <w:rPr>
          <w:lang w:val="de-DE"/>
        </w:rPr>
        <w:t xml:space="preserve">? </w:t>
      </w:r>
    </w:p>
    <w:p w:rsidR="00FB4322" w:rsidRPr="003161EB" w:rsidRDefault="00FB4322" w:rsidP="00FB4322">
      <w:pPr>
        <w:tabs>
          <w:tab w:val="left" w:pos="284"/>
          <w:tab w:val="left" w:pos="1134"/>
          <w:tab w:val="left" w:pos="8222"/>
        </w:tabs>
        <w:spacing w:line="240" w:lineRule="atLeast"/>
        <w:ind w:left="1701" w:hanging="1701"/>
        <w:jc w:val="both"/>
        <w:rPr>
          <w:rFonts w:ascii="Times New Roman" w:hAnsi="Times New Roman"/>
        </w:rPr>
      </w:pP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einem blauen Kegel bzw. mit einem blauen Licht.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Schiff ist wegen dieses Gefahrguttransportes nicht zu bezeichnen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zwei blauen Kegeln bzw. mit zwei blauen Lichtern</w:t>
      </w:r>
      <w:r w:rsidR="001C7F0A">
        <w:rPr>
          <w:rFonts w:ascii="Times New Roman" w:hAnsi="Times New Roman"/>
        </w:rPr>
        <w:t>.</w:t>
      </w:r>
    </w:p>
    <w:p w:rsidR="00FB4322" w:rsidRPr="003161EB" w:rsidRDefault="00FB4322" w:rsidP="00FB4322">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einer orangefarbenen Tafel nach RID/ADR</w:t>
      </w:r>
      <w:r w:rsidR="001C7F0A">
        <w:rPr>
          <w:rFonts w:ascii="Times New Roman" w:hAnsi="Times New Roman"/>
        </w:rPr>
        <w:t>.</w:t>
      </w:r>
    </w:p>
    <w:p w:rsidR="00FB4322" w:rsidRPr="003161EB" w:rsidRDefault="00FB4322" w:rsidP="00FB4322">
      <w:pPr>
        <w:rPr>
          <w:rFonts w:ascii="Times New Roman" w:hAnsi="Times New Roman"/>
        </w:rPr>
      </w:pPr>
    </w:p>
    <w:p w:rsidR="00FB4322" w:rsidRPr="003161EB" w:rsidRDefault="00FB4322" w:rsidP="00FB4322">
      <w:p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lastRenderedPageBreak/>
        <w:tab/>
        <w:t>120 06.0-65</w:t>
      </w:r>
      <w:r w:rsidRPr="003161EB">
        <w:rPr>
          <w:rFonts w:ascii="Times New Roman" w:hAnsi="Times New Roman"/>
        </w:rPr>
        <w:tab/>
      </w:r>
      <w:r w:rsidR="00DC6635">
        <w:rPr>
          <w:rFonts w:ascii="Times New Roman" w:hAnsi="Times New Roman"/>
        </w:rPr>
        <w:t>3.2</w:t>
      </w:r>
      <w:ins w:id="1287" w:author="Kai Kempmann" w:date="2016-09-27T11:32:00Z">
        <w:r w:rsidR="00DD4F5C">
          <w:rPr>
            <w:rFonts w:ascii="Times New Roman" w:hAnsi="Times New Roman"/>
          </w:rPr>
          <w:t>.1</w:t>
        </w:r>
      </w:ins>
      <w:r w:rsidR="00DC6635">
        <w:rPr>
          <w:rFonts w:ascii="Times New Roman" w:hAnsi="Times New Roman"/>
        </w:rPr>
        <w:t xml:space="preserve"> Tabelle A, </w:t>
      </w:r>
      <w:r w:rsidRPr="003161EB">
        <w:rPr>
          <w:rFonts w:ascii="Times New Roman" w:hAnsi="Times New Roman"/>
        </w:rPr>
        <w:t>7.1.5</w:t>
      </w:r>
      <w:r w:rsidR="00781D12">
        <w:rPr>
          <w:rFonts w:ascii="Times New Roman" w:hAnsi="Times New Roman"/>
        </w:rPr>
        <w:t>.</w:t>
      </w:r>
      <w:r w:rsidRPr="003161EB">
        <w:rPr>
          <w:rFonts w:ascii="Times New Roman" w:hAnsi="Times New Roman"/>
        </w:rPr>
        <w:t>0.2</w:t>
      </w:r>
      <w:r w:rsidRPr="003161EB">
        <w:rPr>
          <w:rFonts w:ascii="Times New Roman" w:hAnsi="Times New Roman"/>
        </w:rPr>
        <w:tab/>
        <w:t>D</w:t>
      </w:r>
    </w:p>
    <w:p w:rsidR="00FB4322" w:rsidRPr="003161EB" w:rsidRDefault="00FB4322" w:rsidP="00FB4322">
      <w:pPr>
        <w:rPr>
          <w:rFonts w:ascii="Times New Roman" w:hAnsi="Times New Roman"/>
        </w:rPr>
      </w:pPr>
    </w:p>
    <w:p w:rsidR="00FB4322" w:rsidRPr="003161EB" w:rsidRDefault="00FB4322" w:rsidP="00FB4322">
      <w:p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del w:id="1288" w:author="Kai Kempmann" w:date="2016-09-27T11:32:00Z">
        <w:r w:rsidRPr="003161EB" w:rsidDel="00DD4F5C">
          <w:rPr>
            <w:rFonts w:ascii="Times New Roman" w:hAnsi="Times New Roman"/>
          </w:rPr>
          <w:delText>Sie befördern a</w:delText>
        </w:r>
      </w:del>
      <w:ins w:id="1289" w:author="Kai Kempmann" w:date="2016-09-27T11:32:00Z">
        <w:r w:rsidR="00DD4F5C">
          <w:rPr>
            <w:rFonts w:ascii="Times New Roman" w:hAnsi="Times New Roman"/>
          </w:rPr>
          <w:t>A</w:t>
        </w:r>
      </w:ins>
      <w:r w:rsidRPr="003161EB">
        <w:rPr>
          <w:rFonts w:ascii="Times New Roman" w:hAnsi="Times New Roman"/>
        </w:rPr>
        <w:t xml:space="preserve">n Bord </w:t>
      </w:r>
      <w:ins w:id="1290" w:author="Kai Kempmann" w:date="2016-09-27T11:32:00Z">
        <w:r w:rsidR="00DD4F5C">
          <w:rPr>
            <w:rFonts w:ascii="Times New Roman" w:hAnsi="Times New Roman"/>
          </w:rPr>
          <w:t>eines</w:t>
        </w:r>
      </w:ins>
      <w:del w:id="1291" w:author="Kai Kempmann" w:date="2016-09-27T11:32:00Z">
        <w:r w:rsidRPr="003161EB" w:rsidDel="00DD4F5C">
          <w:rPr>
            <w:rFonts w:ascii="Times New Roman" w:hAnsi="Times New Roman"/>
          </w:rPr>
          <w:delText>Ihres</w:delText>
        </w:r>
      </w:del>
      <w:r w:rsidRPr="003161EB">
        <w:rPr>
          <w:rFonts w:ascii="Times New Roman" w:hAnsi="Times New Roman"/>
        </w:rPr>
        <w:t xml:space="preserve"> Schiffes</w:t>
      </w:r>
      <w:ins w:id="1292" w:author="Kai Kempmann" w:date="2016-09-27T11:32:00Z">
        <w:r w:rsidR="00DD4F5C">
          <w:rPr>
            <w:rFonts w:ascii="Times New Roman" w:hAnsi="Times New Roman"/>
          </w:rPr>
          <w:t xml:space="preserve"> sollen</w:t>
        </w:r>
      </w:ins>
      <w:r w:rsidRPr="003161EB">
        <w:rPr>
          <w:rFonts w:ascii="Times New Roman" w:hAnsi="Times New Roman"/>
        </w:rPr>
        <w:t xml:space="preserve"> folgende gefährliche Güter in geschlossenen Containern</w:t>
      </w:r>
      <w:ins w:id="1293" w:author="Kai Kempmann" w:date="2016-09-27T11:32:00Z">
        <w:r w:rsidR="00DD4F5C">
          <w:rPr>
            <w:rFonts w:ascii="Times New Roman" w:hAnsi="Times New Roman"/>
          </w:rPr>
          <w:t xml:space="preserve"> befördert werden</w:t>
        </w:r>
      </w:ins>
      <w:r w:rsidRPr="003161EB">
        <w:rPr>
          <w:rFonts w:ascii="Times New Roman" w:hAnsi="Times New Roman"/>
        </w:rPr>
        <w:t>:</w:t>
      </w:r>
    </w:p>
    <w:p w:rsidR="00FB4322" w:rsidRPr="003161EB"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 xml:space="preserve">50 Stahlfässer mit je 200 l </w:t>
      </w:r>
      <w:r w:rsidRPr="003D6F94">
        <w:rPr>
          <w:rFonts w:ascii="Times New Roman" w:hAnsi="Times New Roman"/>
        </w:rPr>
        <w:t>UN 1100 ALLYLCHLORID</w:t>
      </w:r>
      <w:r w:rsidRPr="003161EB">
        <w:rPr>
          <w:rFonts w:ascii="Times New Roman" w:hAnsi="Times New Roman"/>
        </w:rPr>
        <w:t>, Klasse 3 (6.1), Verpackungsgruppe I, Gesamtmasse 11 000 kg; und</w:t>
      </w:r>
    </w:p>
    <w:p w:rsidR="00FB4322" w:rsidRPr="003161EB"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 xml:space="preserve">100 Kunststoffkanister mit je 20 l </w:t>
      </w:r>
      <w:r w:rsidRPr="003D6F94">
        <w:rPr>
          <w:rFonts w:ascii="Times New Roman" w:hAnsi="Times New Roman"/>
        </w:rPr>
        <w:t>UN 2256 CYCLOHEXEN</w:t>
      </w:r>
      <w:r w:rsidRPr="003161EB">
        <w:rPr>
          <w:rFonts w:ascii="Times New Roman" w:hAnsi="Times New Roman"/>
        </w:rPr>
        <w:t>, Klasse 3, Verpackungsgruppe II, Gesamtmasse 1 850 kg.</w:t>
      </w:r>
    </w:p>
    <w:p w:rsidR="00FB4322" w:rsidRPr="003161EB" w:rsidRDefault="00FB4322" w:rsidP="00FB4322">
      <w:pPr>
        <w:numPr>
          <w:ilvl w:val="12"/>
          <w:numId w:val="0"/>
        </w:numPr>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Wie muss das Schiff bezeichnet werden?</w:t>
      </w:r>
    </w:p>
    <w:p w:rsidR="00FB4322" w:rsidRPr="003161EB" w:rsidRDefault="00FB4322" w:rsidP="00FB4322">
      <w:pPr>
        <w:numPr>
          <w:ilvl w:val="12"/>
          <w:numId w:val="0"/>
        </w:numPr>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t>120 06.0-66</w:t>
      </w:r>
      <w:r w:rsidRPr="003161EB">
        <w:rPr>
          <w:rFonts w:ascii="Times New Roman" w:hAnsi="Times New Roman"/>
        </w:rPr>
        <w:tab/>
      </w:r>
      <w:r w:rsidR="00DC6635">
        <w:rPr>
          <w:rFonts w:ascii="Times New Roman" w:hAnsi="Times New Roman"/>
        </w:rPr>
        <w:t>3.2</w:t>
      </w:r>
      <w:ins w:id="1294" w:author="Kai Kempmann" w:date="2016-09-27T11:33:00Z">
        <w:r w:rsidR="0051533F">
          <w:rPr>
            <w:rFonts w:ascii="Times New Roman" w:hAnsi="Times New Roman"/>
          </w:rPr>
          <w:t>.1</w:t>
        </w:r>
      </w:ins>
      <w:r w:rsidR="00DC6635">
        <w:rPr>
          <w:rFonts w:ascii="Times New Roman" w:hAnsi="Times New Roman"/>
        </w:rPr>
        <w:t xml:space="preserve"> Tabelle A, </w:t>
      </w:r>
      <w:r w:rsidRPr="003161EB">
        <w:rPr>
          <w:rFonts w:ascii="Times New Roman" w:hAnsi="Times New Roman"/>
        </w:rPr>
        <w:t>7.1.</w:t>
      </w:r>
      <w:r w:rsidR="00781D12" w:rsidRPr="003161EB">
        <w:rPr>
          <w:rFonts w:ascii="Times New Roman" w:hAnsi="Times New Roman"/>
        </w:rPr>
        <w:t>5</w:t>
      </w:r>
      <w:r w:rsidR="00781D12">
        <w:rPr>
          <w:rFonts w:ascii="Times New Roman" w:hAnsi="Times New Roman"/>
        </w:rPr>
        <w:t>.</w:t>
      </w:r>
      <w:r w:rsidRPr="003161EB">
        <w:rPr>
          <w:rFonts w:ascii="Times New Roman" w:hAnsi="Times New Roman"/>
        </w:rPr>
        <w:t>0.2</w:t>
      </w:r>
      <w:r w:rsidRPr="003161EB">
        <w:rPr>
          <w:rFonts w:ascii="Times New Roman" w:hAnsi="Times New Roman"/>
        </w:rPr>
        <w:tab/>
        <w:t>A</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Del="0051533F" w:rsidRDefault="00FB4322" w:rsidP="002F2074">
      <w:pPr>
        <w:tabs>
          <w:tab w:val="left" w:pos="1134"/>
          <w:tab w:val="left" w:pos="1418"/>
          <w:tab w:val="left" w:pos="8222"/>
        </w:tabs>
        <w:spacing w:line="240" w:lineRule="atLeast"/>
        <w:ind w:left="1418"/>
        <w:rPr>
          <w:del w:id="1295" w:author="Kai Kempmann" w:date="2016-09-27T11:34:00Z"/>
          <w:rFonts w:ascii="Times New Roman" w:hAnsi="Times New Roman"/>
        </w:rPr>
      </w:pPr>
      <w:del w:id="1296" w:author="Kai Kempmann" w:date="2016-09-27T11:35:00Z">
        <w:r w:rsidRPr="003161EB" w:rsidDel="0051533F">
          <w:rPr>
            <w:rFonts w:ascii="Times New Roman" w:hAnsi="Times New Roman"/>
          </w:rPr>
          <w:tab/>
        </w:r>
      </w:del>
      <w:del w:id="1297" w:author="Kai Kempmann" w:date="2016-09-27T11:33:00Z">
        <w:r w:rsidRPr="003161EB" w:rsidDel="0051533F">
          <w:rPr>
            <w:rFonts w:ascii="Times New Roman" w:hAnsi="Times New Roman"/>
          </w:rPr>
          <w:delText>Sie befördern an</w:delText>
        </w:r>
      </w:del>
      <w:ins w:id="1298" w:author="Kai Kempmann" w:date="2016-09-27T11:33:00Z">
        <w:r w:rsidR="0051533F">
          <w:rPr>
            <w:rFonts w:ascii="Times New Roman" w:hAnsi="Times New Roman"/>
          </w:rPr>
          <w:t>An</w:t>
        </w:r>
      </w:ins>
      <w:r w:rsidRPr="003161EB">
        <w:rPr>
          <w:rFonts w:ascii="Times New Roman" w:hAnsi="Times New Roman"/>
        </w:rPr>
        <w:t xml:space="preserve"> Bord </w:t>
      </w:r>
      <w:del w:id="1299" w:author="Kai Kempmann" w:date="2016-09-27T11:33:00Z">
        <w:r w:rsidRPr="003161EB" w:rsidDel="0051533F">
          <w:rPr>
            <w:rFonts w:ascii="Times New Roman" w:hAnsi="Times New Roman"/>
          </w:rPr>
          <w:delText xml:space="preserve">Ihres </w:delText>
        </w:r>
      </w:del>
      <w:ins w:id="1300" w:author="Kai Kempmann" w:date="2016-09-27T11:33:00Z">
        <w:r w:rsidR="0051533F">
          <w:rPr>
            <w:rFonts w:ascii="Times New Roman" w:hAnsi="Times New Roman"/>
          </w:rPr>
          <w:t>eines</w:t>
        </w:r>
        <w:r w:rsidR="0051533F" w:rsidRPr="003161EB">
          <w:rPr>
            <w:rFonts w:ascii="Times New Roman" w:hAnsi="Times New Roman"/>
          </w:rPr>
          <w:t xml:space="preserve"> </w:t>
        </w:r>
      </w:ins>
      <w:r w:rsidRPr="003161EB">
        <w:rPr>
          <w:rFonts w:ascii="Times New Roman" w:hAnsi="Times New Roman"/>
        </w:rPr>
        <w:t xml:space="preserve">Schiffes </w:t>
      </w:r>
      <w:del w:id="1301" w:author="Kai Kempmann" w:date="2016-09-27T11:35:00Z">
        <w:r w:rsidRPr="003161EB" w:rsidDel="0051533F">
          <w:rPr>
            <w:rFonts w:ascii="Times New Roman" w:hAnsi="Times New Roman"/>
          </w:rPr>
          <w:delText>folgendes Gefahrgut in geschlossenen Containern</w:delText>
        </w:r>
      </w:del>
      <w:del w:id="1302" w:author="Kai Kempmann" w:date="2016-09-27T11:34:00Z">
        <w:r w:rsidRPr="003161EB" w:rsidDel="0051533F">
          <w:rPr>
            <w:rFonts w:ascii="Times New Roman" w:hAnsi="Times New Roman"/>
          </w:rPr>
          <w:delText>:</w:delText>
        </w:r>
      </w:del>
    </w:p>
    <w:p w:rsidR="00FB4322" w:rsidRPr="000E6DA8" w:rsidRDefault="0051533F" w:rsidP="002F2074">
      <w:pPr>
        <w:tabs>
          <w:tab w:val="left" w:pos="644"/>
        </w:tabs>
        <w:ind w:left="1418"/>
        <w:rPr>
          <w:rFonts w:ascii="Times New Roman" w:hAnsi="Times New Roman"/>
        </w:rPr>
      </w:pPr>
      <w:ins w:id="1303" w:author="Kai Kempmann" w:date="2016-09-27T11:34:00Z">
        <w:r>
          <w:rPr>
            <w:rFonts w:ascii="Times New Roman" w:hAnsi="Times New Roman"/>
          </w:rPr>
          <w:t xml:space="preserve">sollen </w:t>
        </w:r>
      </w:ins>
      <w:r w:rsidR="00FB4322" w:rsidRPr="003161EB">
        <w:rPr>
          <w:rFonts w:ascii="Times New Roman" w:hAnsi="Times New Roman"/>
        </w:rPr>
        <w:t xml:space="preserve">500 Stahlfässer </w:t>
      </w:r>
      <w:r w:rsidR="00FB4322" w:rsidRPr="000E6DA8">
        <w:rPr>
          <w:rFonts w:ascii="Times New Roman" w:hAnsi="Times New Roman"/>
        </w:rPr>
        <w:t xml:space="preserve">mit je 200 </w:t>
      </w:r>
      <w:ins w:id="1304" w:author="Kai Kempmann" w:date="2016-09-27T11:35:00Z">
        <w:r>
          <w:rPr>
            <w:rFonts w:ascii="Times New Roman" w:hAnsi="Times New Roman"/>
          </w:rPr>
          <w:t>Liter</w:t>
        </w:r>
      </w:ins>
      <w:del w:id="1305" w:author="Kai Kempmann" w:date="2016-09-27T11:35:00Z">
        <w:r w:rsidR="00FB4322" w:rsidRPr="000E6DA8" w:rsidDel="0051533F">
          <w:rPr>
            <w:rFonts w:ascii="Times New Roman" w:hAnsi="Times New Roman"/>
          </w:rPr>
          <w:delText>l</w:delText>
        </w:r>
      </w:del>
      <w:r w:rsidR="00FB4322" w:rsidRPr="000E6DA8">
        <w:rPr>
          <w:rFonts w:ascii="Times New Roman" w:hAnsi="Times New Roman"/>
        </w:rPr>
        <w:t xml:space="preserve"> </w:t>
      </w:r>
      <w:r w:rsidR="00FB4322" w:rsidRPr="003D6F94">
        <w:rPr>
          <w:rFonts w:ascii="Times New Roman" w:hAnsi="Times New Roman"/>
        </w:rPr>
        <w:t>UN 1100 ALLYLCHLORID</w:t>
      </w:r>
      <w:r w:rsidR="00FB4322" w:rsidRPr="000E6DA8">
        <w:rPr>
          <w:rFonts w:ascii="Times New Roman" w:hAnsi="Times New Roman"/>
        </w:rPr>
        <w:t xml:space="preserve">, Klasse 3 (6.1), Verpackungsgruppe I, </w:t>
      </w:r>
      <w:ins w:id="1306" w:author="Kai Kempmann" w:date="2016-09-27T11:37:00Z">
        <w:r w:rsidR="00E931E4">
          <w:rPr>
            <w:rFonts w:ascii="Times New Roman" w:hAnsi="Times New Roman"/>
          </w:rPr>
          <w:t xml:space="preserve">mit einer </w:t>
        </w:r>
      </w:ins>
      <w:r w:rsidR="00FB4322" w:rsidRPr="000E6DA8">
        <w:rPr>
          <w:rFonts w:ascii="Times New Roman" w:hAnsi="Times New Roman"/>
        </w:rPr>
        <w:t>Gesamtmasse</w:t>
      </w:r>
      <w:ins w:id="1307" w:author="Kai Kempmann" w:date="2016-09-27T11:37:00Z">
        <w:r w:rsidR="00E931E4">
          <w:rPr>
            <w:rFonts w:ascii="Times New Roman" w:hAnsi="Times New Roman"/>
          </w:rPr>
          <w:t xml:space="preserve"> von</w:t>
        </w:r>
      </w:ins>
      <w:r w:rsidR="00FB4322" w:rsidRPr="000E6DA8">
        <w:rPr>
          <w:rFonts w:ascii="Times New Roman" w:hAnsi="Times New Roman"/>
        </w:rPr>
        <w:t xml:space="preserve"> 110 000 kg</w:t>
      </w:r>
      <w:ins w:id="1308" w:author="Kai Kempmann" w:date="2016-09-27T11:34:00Z">
        <w:r>
          <w:rPr>
            <w:rFonts w:ascii="Times New Roman" w:hAnsi="Times New Roman"/>
          </w:rPr>
          <w:t xml:space="preserve"> </w:t>
        </w:r>
      </w:ins>
      <w:ins w:id="1309" w:author="Kai Kempmann" w:date="2016-09-27T11:35:00Z">
        <w:r w:rsidRPr="003161EB">
          <w:rPr>
            <w:rFonts w:ascii="Times New Roman" w:hAnsi="Times New Roman"/>
          </w:rPr>
          <w:t>in geschlossenen Containern</w:t>
        </w:r>
        <w:r>
          <w:rPr>
            <w:rFonts w:ascii="Times New Roman" w:hAnsi="Times New Roman"/>
          </w:rPr>
          <w:t xml:space="preserve"> </w:t>
        </w:r>
      </w:ins>
      <w:ins w:id="1310" w:author="Kai Kempmann" w:date="2016-09-27T11:34:00Z">
        <w:r>
          <w:rPr>
            <w:rFonts w:ascii="Times New Roman" w:hAnsi="Times New Roman"/>
          </w:rPr>
          <w:t>befördert werden.</w:t>
        </w:r>
      </w:ins>
    </w:p>
    <w:p w:rsidR="00FB4322" w:rsidRPr="00CE79E5"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r w:rsidRPr="003161EB">
        <w:rPr>
          <w:rFonts w:ascii="Times New Roman" w:hAnsi="Times New Roman"/>
        </w:rPr>
        <w:tab/>
        <w:t>Wie muss das Schiff bezeichnet werden?</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t>120 06.0-67</w:t>
      </w:r>
      <w:r w:rsidRPr="003161EB">
        <w:rPr>
          <w:rFonts w:ascii="Times New Roman" w:hAnsi="Times New Roman"/>
        </w:rPr>
        <w:tab/>
      </w:r>
      <w:r w:rsidR="00DC6635">
        <w:rPr>
          <w:rFonts w:ascii="Times New Roman" w:hAnsi="Times New Roman"/>
        </w:rPr>
        <w:t>3.2</w:t>
      </w:r>
      <w:ins w:id="1311" w:author="Kai Kempmann" w:date="2016-03-14T17:11:00Z">
        <w:r w:rsidR="0044586F">
          <w:rPr>
            <w:rFonts w:ascii="Times New Roman" w:hAnsi="Times New Roman"/>
          </w:rPr>
          <w:t>.1</w:t>
        </w:r>
      </w:ins>
      <w:r w:rsidR="00DC6635">
        <w:rPr>
          <w:rFonts w:ascii="Times New Roman" w:hAnsi="Times New Roman"/>
        </w:rPr>
        <w:t xml:space="preserve"> Tabelle A, </w:t>
      </w:r>
      <w:r w:rsidRPr="003161EB">
        <w:rPr>
          <w:rFonts w:ascii="Times New Roman" w:hAnsi="Times New Roman"/>
        </w:rPr>
        <w:t>7.1.</w:t>
      </w:r>
      <w:r w:rsidR="00781D12" w:rsidRPr="003161EB">
        <w:rPr>
          <w:rFonts w:ascii="Times New Roman" w:hAnsi="Times New Roman"/>
        </w:rPr>
        <w:t>5</w:t>
      </w:r>
      <w:r w:rsidR="00781D12">
        <w:rPr>
          <w:rFonts w:ascii="Times New Roman" w:hAnsi="Times New Roman"/>
        </w:rPr>
        <w:t>.</w:t>
      </w:r>
      <w:r w:rsidRPr="003161EB">
        <w:rPr>
          <w:rFonts w:ascii="Times New Roman" w:hAnsi="Times New Roman"/>
        </w:rPr>
        <w:t>0.1</w:t>
      </w:r>
      <w:r w:rsidRPr="003161EB">
        <w:rPr>
          <w:rFonts w:ascii="Times New Roman" w:hAnsi="Times New Roman"/>
        </w:rPr>
        <w:tab/>
        <w:t>B</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del w:id="1312" w:author="Kai Kempmann" w:date="2016-09-27T11:37:00Z">
        <w:r w:rsidRPr="003161EB" w:rsidDel="00994EFE">
          <w:rPr>
            <w:rFonts w:ascii="Times New Roman" w:hAnsi="Times New Roman"/>
          </w:rPr>
          <w:delText>Sie befördern an</w:delText>
        </w:r>
      </w:del>
      <w:ins w:id="1313" w:author="Kai Kempmann" w:date="2016-09-27T11:37:00Z">
        <w:r w:rsidR="00994EFE">
          <w:rPr>
            <w:rFonts w:ascii="Times New Roman" w:hAnsi="Times New Roman"/>
          </w:rPr>
          <w:t>An</w:t>
        </w:r>
      </w:ins>
      <w:r w:rsidRPr="003161EB">
        <w:rPr>
          <w:rFonts w:ascii="Times New Roman" w:hAnsi="Times New Roman"/>
        </w:rPr>
        <w:t xml:space="preserve"> Bord </w:t>
      </w:r>
      <w:ins w:id="1314" w:author="Kai Kempmann" w:date="2016-09-27T11:37:00Z">
        <w:r w:rsidR="00994EFE">
          <w:rPr>
            <w:rFonts w:ascii="Times New Roman" w:hAnsi="Times New Roman"/>
          </w:rPr>
          <w:t>eines</w:t>
        </w:r>
      </w:ins>
      <w:del w:id="1315" w:author="Kai Kempmann" w:date="2016-09-27T11:37:00Z">
        <w:r w:rsidRPr="003161EB" w:rsidDel="00994EFE">
          <w:rPr>
            <w:rFonts w:ascii="Times New Roman" w:hAnsi="Times New Roman"/>
          </w:rPr>
          <w:delText>Ihres</w:delText>
        </w:r>
      </w:del>
      <w:r w:rsidRPr="003161EB">
        <w:rPr>
          <w:rFonts w:ascii="Times New Roman" w:hAnsi="Times New Roman"/>
        </w:rPr>
        <w:t xml:space="preserve"> Schiffes</w:t>
      </w:r>
      <w:ins w:id="1316" w:author="Kai Kempmann" w:date="2016-09-27T11:38:00Z">
        <w:r w:rsidR="00994EFE">
          <w:rPr>
            <w:rFonts w:ascii="Times New Roman" w:hAnsi="Times New Roman"/>
          </w:rPr>
          <w:t xml:space="preserve"> sollen</w:t>
        </w:r>
      </w:ins>
      <w:r w:rsidRPr="003161EB">
        <w:rPr>
          <w:rFonts w:ascii="Times New Roman" w:hAnsi="Times New Roman"/>
        </w:rPr>
        <w:t xml:space="preserve"> 10 Tankcontainer mit je 24 t </w:t>
      </w:r>
      <w:r w:rsidRPr="003161EB">
        <w:rPr>
          <w:rFonts w:ascii="Times New Roman" w:hAnsi="Times New Roman"/>
        </w:rPr>
        <w:br/>
      </w:r>
      <w:r w:rsidRPr="003D6F94">
        <w:rPr>
          <w:rFonts w:ascii="Times New Roman" w:hAnsi="Times New Roman"/>
        </w:rPr>
        <w:t>UN 1203 BENZIN</w:t>
      </w:r>
      <w:r w:rsidRPr="00DE7377">
        <w:rPr>
          <w:rFonts w:ascii="Times New Roman" w:hAnsi="Times New Roman"/>
        </w:rPr>
        <w:t xml:space="preserve"> oder </w:t>
      </w:r>
      <w:r w:rsidRPr="003D6F94">
        <w:rPr>
          <w:rFonts w:ascii="Times New Roman" w:hAnsi="Times New Roman"/>
        </w:rPr>
        <w:t>OTTOKRAFTSTOFF</w:t>
      </w:r>
      <w:r w:rsidRPr="003161EB">
        <w:rPr>
          <w:rFonts w:ascii="Times New Roman" w:hAnsi="Times New Roman"/>
        </w:rPr>
        <w:t>, Klasse 3, Verpackungsgruppe II</w:t>
      </w:r>
      <w:ins w:id="1317" w:author="Kai Kempmann" w:date="2016-09-27T11:38:00Z">
        <w:r w:rsidR="00994EFE">
          <w:rPr>
            <w:rFonts w:ascii="Times New Roman" w:hAnsi="Times New Roman"/>
          </w:rPr>
          <w:t xml:space="preserve"> befördert werden</w:t>
        </w:r>
      </w:ins>
      <w:r w:rsidRPr="003161EB">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Wie muss das Schiff bezeichnet werden?</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EE130F" w:rsidP="00FB4322">
      <w:pPr>
        <w:numPr>
          <w:ilvl w:val="12"/>
          <w:numId w:val="0"/>
        </w:numPr>
        <w:tabs>
          <w:tab w:val="left" w:pos="284"/>
          <w:tab w:val="left" w:pos="1134"/>
          <w:tab w:val="left" w:pos="8222"/>
        </w:tabs>
        <w:spacing w:line="240" w:lineRule="atLeast"/>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06.0-68</w:t>
      </w:r>
      <w:r w:rsidR="00FB4322" w:rsidRPr="003161EB">
        <w:rPr>
          <w:rFonts w:ascii="Times New Roman" w:hAnsi="Times New Roman"/>
        </w:rPr>
        <w:tab/>
      </w:r>
      <w:r w:rsidR="00DC6635">
        <w:rPr>
          <w:rFonts w:ascii="Times New Roman" w:hAnsi="Times New Roman"/>
        </w:rPr>
        <w:t>3.2</w:t>
      </w:r>
      <w:ins w:id="1318" w:author="Kai Kempmann" w:date="2016-03-14T17:11:00Z">
        <w:r w:rsidR="0044586F">
          <w:rPr>
            <w:rFonts w:ascii="Times New Roman" w:hAnsi="Times New Roman"/>
          </w:rPr>
          <w:t>.1</w:t>
        </w:r>
      </w:ins>
      <w:r w:rsidR="00DC6635">
        <w:rPr>
          <w:rFonts w:ascii="Times New Roman" w:hAnsi="Times New Roman"/>
        </w:rPr>
        <w:t xml:space="preserve"> Tabelle A, </w:t>
      </w:r>
      <w:r w:rsidR="00FB4322" w:rsidRPr="003161EB">
        <w:rPr>
          <w:rFonts w:ascii="Times New Roman" w:hAnsi="Times New Roman"/>
        </w:rPr>
        <w:t>7.1.</w:t>
      </w:r>
      <w:r w:rsidR="00781D12" w:rsidRPr="003161EB">
        <w:rPr>
          <w:rFonts w:ascii="Times New Roman" w:hAnsi="Times New Roman"/>
        </w:rPr>
        <w:t>5</w:t>
      </w:r>
      <w:r w:rsidR="00781D12">
        <w:rPr>
          <w:rFonts w:ascii="Times New Roman" w:hAnsi="Times New Roman"/>
        </w:rPr>
        <w:t>.</w:t>
      </w:r>
      <w:r w:rsidR="00FB4322" w:rsidRPr="003161EB">
        <w:rPr>
          <w:rFonts w:ascii="Times New Roman" w:hAnsi="Times New Roman"/>
        </w:rPr>
        <w:t>0.2</w:t>
      </w:r>
      <w:r w:rsidR="00FB4322" w:rsidRPr="003161EB">
        <w:rPr>
          <w:rFonts w:ascii="Times New Roman" w:hAnsi="Times New Roman"/>
        </w:rPr>
        <w:tab/>
        <w:t>D</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del w:id="1319" w:author="Kai Kempmann" w:date="2016-09-27T11:38:00Z">
        <w:r w:rsidRPr="003161EB" w:rsidDel="002F2074">
          <w:rPr>
            <w:rFonts w:ascii="Times New Roman" w:hAnsi="Times New Roman"/>
          </w:rPr>
          <w:delText>Sie befördern an</w:delText>
        </w:r>
      </w:del>
      <w:ins w:id="1320" w:author="Kai Kempmann" w:date="2016-09-27T11:38:00Z">
        <w:r w:rsidR="002F2074">
          <w:rPr>
            <w:rFonts w:ascii="Times New Roman" w:hAnsi="Times New Roman"/>
          </w:rPr>
          <w:t>An</w:t>
        </w:r>
      </w:ins>
      <w:r w:rsidRPr="003161EB">
        <w:rPr>
          <w:rFonts w:ascii="Times New Roman" w:hAnsi="Times New Roman"/>
        </w:rPr>
        <w:t xml:space="preserve"> Bord </w:t>
      </w:r>
      <w:ins w:id="1321" w:author="Kai Kempmann" w:date="2016-09-27T11:38:00Z">
        <w:r w:rsidR="002F2074">
          <w:rPr>
            <w:rFonts w:ascii="Times New Roman" w:hAnsi="Times New Roman"/>
          </w:rPr>
          <w:t>eines</w:t>
        </w:r>
      </w:ins>
      <w:del w:id="1322" w:author="Kai Kempmann" w:date="2016-09-27T11:38:00Z">
        <w:r w:rsidRPr="003161EB" w:rsidDel="002F2074">
          <w:rPr>
            <w:rFonts w:ascii="Times New Roman" w:hAnsi="Times New Roman"/>
          </w:rPr>
          <w:delText>Ihres</w:delText>
        </w:r>
      </w:del>
      <w:r w:rsidRPr="003161EB">
        <w:rPr>
          <w:rFonts w:ascii="Times New Roman" w:hAnsi="Times New Roman"/>
        </w:rPr>
        <w:t xml:space="preserve"> Schiffes</w:t>
      </w:r>
      <w:ins w:id="1323" w:author="Kai Kempmann" w:date="2016-09-27T11:38:00Z">
        <w:r w:rsidR="002F2074">
          <w:rPr>
            <w:rFonts w:ascii="Times New Roman" w:hAnsi="Times New Roman"/>
          </w:rPr>
          <w:t xml:space="preserve"> soll</w:t>
        </w:r>
      </w:ins>
      <w:ins w:id="1324" w:author="Kai Kempmann" w:date="2016-09-27T11:39:00Z">
        <w:r w:rsidR="002F2074">
          <w:rPr>
            <w:rFonts w:ascii="Times New Roman" w:hAnsi="Times New Roman"/>
          </w:rPr>
          <w:t>en</w:t>
        </w:r>
      </w:ins>
      <w:r w:rsidRPr="003161EB">
        <w:rPr>
          <w:rFonts w:ascii="Times New Roman" w:hAnsi="Times New Roman"/>
        </w:rPr>
        <w:t xml:space="preserve"> </w:t>
      </w:r>
      <w:ins w:id="1325" w:author="Kai Kempmann" w:date="2016-09-27T11:38:00Z">
        <w:r w:rsidR="002F2074">
          <w:rPr>
            <w:rFonts w:ascii="Times New Roman" w:hAnsi="Times New Roman"/>
          </w:rPr>
          <w:t xml:space="preserve">500 Stahlfässer mit je 200 </w:t>
        </w:r>
      </w:ins>
      <w:ins w:id="1326" w:author="Kai Kempmann" w:date="2016-09-27T11:39:00Z">
        <w:r w:rsidR="002F2074">
          <w:rPr>
            <w:rFonts w:ascii="Times New Roman" w:hAnsi="Times New Roman"/>
          </w:rPr>
          <w:t>Liter</w:t>
        </w:r>
      </w:ins>
      <w:ins w:id="1327" w:author="Kai Kempmann" w:date="2016-09-27T11:38:00Z">
        <w:r w:rsidR="002F2074" w:rsidRPr="003161EB">
          <w:rPr>
            <w:rFonts w:ascii="Times New Roman" w:hAnsi="Times New Roman"/>
          </w:rPr>
          <w:t xml:space="preserve"> </w:t>
        </w:r>
        <w:r w:rsidR="002F2074" w:rsidRPr="003D6F94">
          <w:rPr>
            <w:rFonts w:ascii="Times New Roman" w:hAnsi="Times New Roman"/>
          </w:rPr>
          <w:t>UN 1230 METHANOL</w:t>
        </w:r>
        <w:r w:rsidR="002F2074" w:rsidRPr="003161EB">
          <w:rPr>
            <w:rFonts w:ascii="Times New Roman" w:hAnsi="Times New Roman"/>
          </w:rPr>
          <w:t xml:space="preserve">, Klasse 3 (6.1), Verpackungsgruppe II, Gesamtmasse 85 000 kg </w:t>
        </w:r>
      </w:ins>
      <w:del w:id="1328" w:author="Kai Kempmann" w:date="2016-09-27T11:39:00Z">
        <w:r w:rsidRPr="003161EB" w:rsidDel="002F2074">
          <w:rPr>
            <w:rFonts w:ascii="Times New Roman" w:hAnsi="Times New Roman"/>
          </w:rPr>
          <w:delText xml:space="preserve">folgendes Gefahrgut </w:delText>
        </w:r>
      </w:del>
      <w:r w:rsidRPr="003161EB">
        <w:rPr>
          <w:rFonts w:ascii="Times New Roman" w:hAnsi="Times New Roman"/>
        </w:rPr>
        <w:t>in geschlossenen Containern</w:t>
      </w:r>
      <w:ins w:id="1329" w:author="Kai Kempmann" w:date="2016-09-27T11:39:00Z">
        <w:r w:rsidR="002F2074">
          <w:rPr>
            <w:rFonts w:ascii="Times New Roman" w:hAnsi="Times New Roman"/>
          </w:rPr>
          <w:t xml:space="preserve"> befördert werden.</w:t>
        </w:r>
      </w:ins>
      <w:del w:id="1330" w:author="Kai Kempmann" w:date="2016-09-27T11:39:00Z">
        <w:r w:rsidRPr="003161EB" w:rsidDel="002F2074">
          <w:rPr>
            <w:rFonts w:ascii="Times New Roman" w:hAnsi="Times New Roman"/>
          </w:rPr>
          <w:delText>:</w:delText>
        </w:r>
      </w:del>
    </w:p>
    <w:p w:rsidR="00FB4322" w:rsidRPr="003161EB" w:rsidRDefault="00FB4322" w:rsidP="00FB4322">
      <w:pPr>
        <w:numPr>
          <w:ilvl w:val="0"/>
          <w:numId w:val="17"/>
        </w:numPr>
        <w:tabs>
          <w:tab w:val="left" w:pos="644"/>
        </w:tabs>
        <w:ind w:left="1418"/>
        <w:rPr>
          <w:rFonts w:ascii="Times New Roman" w:hAnsi="Times New Roman"/>
        </w:rPr>
      </w:pPr>
      <w:del w:id="1331" w:author="Kai Kempmann" w:date="2016-09-27T11:38:00Z">
        <w:r w:rsidRPr="003161EB" w:rsidDel="002F2074">
          <w:rPr>
            <w:rFonts w:ascii="Times New Roman" w:hAnsi="Times New Roman"/>
          </w:rPr>
          <w:delText xml:space="preserve">500 Stahlfässer mit je 200 l </w:delText>
        </w:r>
        <w:r w:rsidRPr="003D6F94" w:rsidDel="002F2074">
          <w:rPr>
            <w:rFonts w:ascii="Times New Roman" w:hAnsi="Times New Roman"/>
          </w:rPr>
          <w:delText>UN 1230 METHANOL</w:delText>
        </w:r>
        <w:r w:rsidRPr="003161EB" w:rsidDel="002F2074">
          <w:rPr>
            <w:rFonts w:ascii="Times New Roman" w:hAnsi="Times New Roman"/>
          </w:rPr>
          <w:delText>, Klasse 3 (6.1), Verpackungsgruppe II, Gesamtmasse 85 000 kg</w:delText>
        </w:r>
      </w:del>
      <w:r w:rsidRPr="003161EB">
        <w:rPr>
          <w:rFonts w:ascii="Times New Roman" w:hAnsi="Times New Roman"/>
        </w:rPr>
        <w:t xml:space="preserve">. </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Wie muss das Schiff bezeichnet werden?</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 blaue Kegel / blaue Lichter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1 blauer Kegel / blaues Licht</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Das bestimmt der Auftraggeber</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Keine Bezeichnung</w:t>
      </w:r>
      <w:r w:rsidR="001C7F0A">
        <w:rPr>
          <w:rFonts w:ascii="Times New Roman" w:hAnsi="Times New Roman"/>
        </w:rPr>
        <w:t>.</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284"/>
          <w:tab w:val="left" w:pos="1134"/>
          <w:tab w:val="left" w:pos="8222"/>
        </w:tabs>
        <w:spacing w:line="240" w:lineRule="atLeast"/>
        <w:ind w:left="1701" w:hanging="1701"/>
        <w:rPr>
          <w:rFonts w:ascii="Times New Roman" w:hAnsi="Times New Roman"/>
        </w:rPr>
      </w:pPr>
      <w:r w:rsidRPr="003161EB">
        <w:rPr>
          <w:rFonts w:ascii="Times New Roman" w:hAnsi="Times New Roman"/>
        </w:rPr>
        <w:tab/>
        <w:t>120 06.0-69</w:t>
      </w:r>
      <w:r w:rsidRPr="003161EB">
        <w:rPr>
          <w:rFonts w:ascii="Times New Roman" w:hAnsi="Times New Roman"/>
        </w:rPr>
        <w:tab/>
        <w:t>7.1.4.4</w:t>
      </w:r>
      <w:r w:rsidRPr="003161EB">
        <w:rPr>
          <w:rFonts w:ascii="Times New Roman" w:hAnsi="Times New Roman"/>
        </w:rPr>
        <w:tab/>
        <w:t>B</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r>
      <w:del w:id="1332" w:author="Kai Kempmann" w:date="2016-09-27T11:41:00Z">
        <w:r w:rsidRPr="003161EB" w:rsidDel="00063CDD">
          <w:rPr>
            <w:rFonts w:ascii="Times New Roman" w:hAnsi="Times New Roman"/>
          </w:rPr>
          <w:delText>Sie laden in</w:delText>
        </w:r>
      </w:del>
      <w:ins w:id="1333" w:author="Kai Kempmann" w:date="2016-09-27T11:41:00Z">
        <w:r w:rsidR="00063CDD">
          <w:rPr>
            <w:rFonts w:ascii="Times New Roman" w:hAnsi="Times New Roman"/>
          </w:rPr>
          <w:t>In</w:t>
        </w:r>
      </w:ins>
      <w:r w:rsidRPr="003161EB">
        <w:rPr>
          <w:rFonts w:ascii="Times New Roman" w:hAnsi="Times New Roman"/>
        </w:rPr>
        <w:t xml:space="preserve"> </w:t>
      </w:r>
      <w:ins w:id="1334" w:author="Kai Kempmann" w:date="2016-09-27T11:41:00Z">
        <w:r w:rsidR="00063CDD">
          <w:rPr>
            <w:rFonts w:ascii="Times New Roman" w:hAnsi="Times New Roman"/>
          </w:rPr>
          <w:t>einem</w:t>
        </w:r>
      </w:ins>
      <w:del w:id="1335" w:author="Kai Kempmann" w:date="2016-09-27T11:41:00Z">
        <w:r w:rsidRPr="003161EB" w:rsidDel="00063CDD">
          <w:rPr>
            <w:rFonts w:ascii="Times New Roman" w:hAnsi="Times New Roman"/>
          </w:rPr>
          <w:delText>Ihr</w:delText>
        </w:r>
      </w:del>
      <w:r w:rsidRPr="003161EB">
        <w:rPr>
          <w:rFonts w:ascii="Times New Roman" w:hAnsi="Times New Roman"/>
        </w:rPr>
        <w:t xml:space="preserve"> </w:t>
      </w:r>
      <w:r w:rsidR="00DE7377">
        <w:rPr>
          <w:rFonts w:ascii="Times New Roman" w:hAnsi="Times New Roman"/>
        </w:rPr>
        <w:t>Binnens</w:t>
      </w:r>
      <w:r w:rsidRPr="003161EB">
        <w:rPr>
          <w:rFonts w:ascii="Times New Roman" w:hAnsi="Times New Roman"/>
        </w:rPr>
        <w:t>chiff</w:t>
      </w:r>
      <w:ins w:id="1336" w:author="Kai Kempmann" w:date="2016-09-27T11:41:00Z">
        <w:r w:rsidR="00063CDD">
          <w:rPr>
            <w:rFonts w:ascii="Times New Roman" w:hAnsi="Times New Roman"/>
          </w:rPr>
          <w:t xml:space="preserve"> soll</w:t>
        </w:r>
      </w:ins>
      <w:r w:rsidR="00DE7377">
        <w:rPr>
          <w:rFonts w:ascii="Times New Roman" w:hAnsi="Times New Roman"/>
        </w:rPr>
        <w:t>,</w:t>
      </w:r>
      <w:r w:rsidRPr="003161EB">
        <w:rPr>
          <w:rFonts w:ascii="Times New Roman" w:hAnsi="Times New Roman"/>
        </w:rPr>
        <w:t xml:space="preserve"> </w:t>
      </w:r>
      <w:r w:rsidR="00DE7377">
        <w:rPr>
          <w:rFonts w:ascii="Times New Roman" w:hAnsi="Times New Roman"/>
        </w:rPr>
        <w:t xml:space="preserve">neben anderen Versandstücken, </w:t>
      </w:r>
      <w:r w:rsidRPr="003161EB">
        <w:rPr>
          <w:rFonts w:ascii="Times New Roman" w:hAnsi="Times New Roman"/>
        </w:rPr>
        <w:t>ein</w:t>
      </w:r>
      <w:del w:id="1337" w:author="Kai Kempmann" w:date="2016-09-27T11:42:00Z">
        <w:r w:rsidRPr="003161EB" w:rsidDel="00063CDD">
          <w:rPr>
            <w:rFonts w:ascii="Times New Roman" w:hAnsi="Times New Roman"/>
          </w:rPr>
          <w:delText>en</w:delText>
        </w:r>
      </w:del>
      <w:r w:rsidRPr="003161EB">
        <w:rPr>
          <w:rFonts w:ascii="Times New Roman" w:hAnsi="Times New Roman"/>
        </w:rPr>
        <w:t xml:space="preserve"> Container mit geschlossenen Metallwänden, </w:t>
      </w:r>
      <w:r w:rsidR="00DE7377">
        <w:rPr>
          <w:rFonts w:ascii="Times New Roman" w:hAnsi="Times New Roman"/>
        </w:rPr>
        <w:t>mit</w:t>
      </w:r>
      <w:r w:rsidRPr="003161EB">
        <w:rPr>
          <w:rFonts w:ascii="Times New Roman" w:hAnsi="Times New Roman"/>
        </w:rPr>
        <w:t xml:space="preserve"> </w:t>
      </w:r>
    </w:p>
    <w:p w:rsidR="00DE7377"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10 Fässer</w:t>
      </w:r>
      <w:r w:rsidR="00DE7377">
        <w:rPr>
          <w:rFonts w:ascii="Times New Roman" w:hAnsi="Times New Roman"/>
        </w:rPr>
        <w:t>n</w:t>
      </w:r>
      <w:r w:rsidRPr="003161EB">
        <w:rPr>
          <w:rFonts w:ascii="Times New Roman" w:hAnsi="Times New Roman"/>
        </w:rPr>
        <w:t xml:space="preserve"> mit je 200 </w:t>
      </w:r>
      <w:ins w:id="1338" w:author="Kai Kempmann" w:date="2016-09-27T11:42:00Z">
        <w:r w:rsidR="00063CDD">
          <w:rPr>
            <w:rFonts w:ascii="Times New Roman" w:hAnsi="Times New Roman"/>
          </w:rPr>
          <w:t>Liter</w:t>
        </w:r>
      </w:ins>
      <w:del w:id="1339" w:author="Kai Kempmann" w:date="2016-09-27T11:42:00Z">
        <w:r w:rsidRPr="003161EB" w:rsidDel="00063CDD">
          <w:rPr>
            <w:rFonts w:ascii="Times New Roman" w:hAnsi="Times New Roman"/>
          </w:rPr>
          <w:delText>l</w:delText>
        </w:r>
      </w:del>
      <w:r w:rsidRPr="003161EB">
        <w:rPr>
          <w:rFonts w:ascii="Times New Roman" w:hAnsi="Times New Roman"/>
        </w:rPr>
        <w:t xml:space="preserve"> </w:t>
      </w:r>
      <w:r w:rsidRPr="003D6F94">
        <w:rPr>
          <w:rFonts w:ascii="Times New Roman" w:hAnsi="Times New Roman"/>
        </w:rPr>
        <w:t>UN 1100 ALLYLCHLORID</w:t>
      </w:r>
      <w:r w:rsidRPr="003161EB">
        <w:rPr>
          <w:rFonts w:ascii="Times New Roman" w:hAnsi="Times New Roman"/>
        </w:rPr>
        <w:t xml:space="preserve">, Klasse 3 (6.1), Verpackungsgruppe I </w:t>
      </w:r>
    </w:p>
    <w:p w:rsidR="00FB4322" w:rsidRPr="003161EB" w:rsidRDefault="00FB4322" w:rsidP="003D6F94">
      <w:pPr>
        <w:tabs>
          <w:tab w:val="left" w:pos="644"/>
        </w:tabs>
        <w:ind w:left="1134"/>
        <w:rPr>
          <w:rFonts w:ascii="Times New Roman" w:hAnsi="Times New Roman"/>
        </w:rPr>
      </w:pPr>
      <w:r w:rsidRPr="003161EB">
        <w:rPr>
          <w:rFonts w:ascii="Times New Roman" w:hAnsi="Times New Roman"/>
        </w:rPr>
        <w:t>und ein</w:t>
      </w:r>
      <w:del w:id="1340" w:author="Kai Kempmann" w:date="2016-09-27T11:42:00Z">
        <w:r w:rsidRPr="003161EB" w:rsidDel="00063CDD">
          <w:rPr>
            <w:rFonts w:ascii="Times New Roman" w:hAnsi="Times New Roman"/>
          </w:rPr>
          <w:delText>en</w:delText>
        </w:r>
      </w:del>
      <w:r w:rsidRPr="003161EB">
        <w:rPr>
          <w:rFonts w:ascii="Times New Roman" w:hAnsi="Times New Roman"/>
        </w:rPr>
        <w:t xml:space="preserve"> weitere</w:t>
      </w:r>
      <w:ins w:id="1341" w:author="Kai Kempmann" w:date="2016-09-27T11:42:00Z">
        <w:r w:rsidR="00063CDD">
          <w:rPr>
            <w:rFonts w:ascii="Times New Roman" w:hAnsi="Times New Roman"/>
          </w:rPr>
          <w:t>r</w:t>
        </w:r>
      </w:ins>
      <w:del w:id="1342" w:author="Kai Kempmann" w:date="2016-09-27T11:42:00Z">
        <w:r w:rsidRPr="003161EB" w:rsidDel="00063CDD">
          <w:rPr>
            <w:rFonts w:ascii="Times New Roman" w:hAnsi="Times New Roman"/>
          </w:rPr>
          <w:delText>n</w:delText>
        </w:r>
      </w:del>
      <w:r w:rsidRPr="003161EB">
        <w:rPr>
          <w:rFonts w:ascii="Times New Roman" w:hAnsi="Times New Roman"/>
        </w:rPr>
        <w:t xml:space="preserve"> Container mit geschlossenen Metallwänden mit</w:t>
      </w:r>
    </w:p>
    <w:p w:rsidR="00FB4322" w:rsidRPr="003161EB" w:rsidRDefault="00FB4322" w:rsidP="00FB4322">
      <w:pPr>
        <w:numPr>
          <w:ilvl w:val="0"/>
          <w:numId w:val="17"/>
        </w:numPr>
        <w:tabs>
          <w:tab w:val="left" w:pos="644"/>
        </w:tabs>
        <w:ind w:left="1418"/>
        <w:rPr>
          <w:rFonts w:ascii="Times New Roman" w:hAnsi="Times New Roman"/>
        </w:rPr>
      </w:pPr>
      <w:r w:rsidRPr="003161EB">
        <w:rPr>
          <w:rFonts w:ascii="Times New Roman" w:hAnsi="Times New Roman"/>
        </w:rPr>
        <w:t>100 Kunststoffkanister</w:t>
      </w:r>
      <w:r w:rsidR="00BB70CD">
        <w:rPr>
          <w:rFonts w:ascii="Times New Roman" w:hAnsi="Times New Roman"/>
        </w:rPr>
        <w:t>n</w:t>
      </w:r>
      <w:r w:rsidRPr="003161EB">
        <w:rPr>
          <w:rFonts w:ascii="Times New Roman" w:hAnsi="Times New Roman"/>
        </w:rPr>
        <w:t xml:space="preserve"> mit je 20 </w:t>
      </w:r>
      <w:ins w:id="1343" w:author="Kai Kempmann" w:date="2016-09-27T11:42:00Z">
        <w:r w:rsidR="00063CDD">
          <w:rPr>
            <w:rFonts w:ascii="Times New Roman" w:hAnsi="Times New Roman"/>
          </w:rPr>
          <w:t>Liter</w:t>
        </w:r>
      </w:ins>
      <w:del w:id="1344" w:author="Kai Kempmann" w:date="2016-09-27T11:42:00Z">
        <w:r w:rsidRPr="003161EB" w:rsidDel="00063CDD">
          <w:rPr>
            <w:rFonts w:ascii="Times New Roman" w:hAnsi="Times New Roman"/>
          </w:rPr>
          <w:delText>l</w:delText>
        </w:r>
      </w:del>
      <w:r w:rsidRPr="003161EB">
        <w:rPr>
          <w:rFonts w:ascii="Times New Roman" w:hAnsi="Times New Roman"/>
        </w:rPr>
        <w:t xml:space="preserve"> </w:t>
      </w:r>
      <w:r w:rsidRPr="003D6F94">
        <w:rPr>
          <w:rFonts w:ascii="Times New Roman" w:hAnsi="Times New Roman"/>
        </w:rPr>
        <w:t>UN 2256 CYCLOHEXEN</w:t>
      </w:r>
      <w:r w:rsidRPr="003161EB">
        <w:rPr>
          <w:rFonts w:ascii="Times New Roman" w:hAnsi="Times New Roman"/>
        </w:rPr>
        <w:t xml:space="preserve">, Klasse 3, </w:t>
      </w:r>
      <w:r w:rsidR="002F551F">
        <w:rPr>
          <w:rFonts w:ascii="Times New Roman" w:hAnsi="Times New Roman"/>
        </w:rPr>
        <w:br/>
      </w:r>
      <w:r w:rsidRPr="003161EB">
        <w:rPr>
          <w:rFonts w:ascii="Times New Roman" w:hAnsi="Times New Roman"/>
        </w:rPr>
        <w:t>Verpackungsgruppe II</w:t>
      </w:r>
      <w:ins w:id="1345" w:author="Kai Kempmann" w:date="2016-09-27T11:42:00Z">
        <w:r w:rsidR="00063CDD">
          <w:rPr>
            <w:rFonts w:ascii="Times New Roman" w:hAnsi="Times New Roman"/>
          </w:rPr>
          <w:t xml:space="preserve"> befördert werden.</w:t>
        </w:r>
      </w:ins>
    </w:p>
    <w:p w:rsidR="00FB4322" w:rsidRPr="003161EB" w:rsidRDefault="00FB4322" w:rsidP="00FB4322">
      <w:pPr>
        <w:tabs>
          <w:tab w:val="left" w:pos="1134"/>
          <w:tab w:val="left" w:pos="8222"/>
        </w:tabs>
        <w:spacing w:line="240" w:lineRule="atLeast"/>
        <w:ind w:left="1701" w:hanging="1701"/>
        <w:rPr>
          <w:rFonts w:ascii="Times New Roman" w:hAnsi="Times New Roman"/>
        </w:rPr>
      </w:pPr>
    </w:p>
    <w:p w:rsidR="00FB4322" w:rsidRPr="003161EB" w:rsidRDefault="00FB4322" w:rsidP="00FB4322">
      <w:p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 xml:space="preserve">Dürfen diese beiden Container </w:t>
      </w:r>
      <w:r w:rsidR="00A92EA0">
        <w:rPr>
          <w:rFonts w:ascii="Times New Roman" w:hAnsi="Times New Roman"/>
        </w:rPr>
        <w:t>laut</w:t>
      </w:r>
      <w:r w:rsidR="00D83873">
        <w:rPr>
          <w:rFonts w:ascii="Times New Roman" w:hAnsi="Times New Roman"/>
        </w:rPr>
        <w:t xml:space="preserve"> ADN </w:t>
      </w:r>
      <w:r w:rsidRPr="003161EB">
        <w:rPr>
          <w:rFonts w:ascii="Times New Roman" w:hAnsi="Times New Roman"/>
        </w:rPr>
        <w:t>im gleichen Raum nebeneinander gestaut werden?</w:t>
      </w:r>
    </w:p>
    <w:p w:rsidR="00FB4322" w:rsidRPr="003161EB" w:rsidRDefault="00FB4322" w:rsidP="00FB4322">
      <w:pPr>
        <w:tabs>
          <w:tab w:val="left" w:pos="1134"/>
          <w:tab w:val="left" w:pos="8222"/>
        </w:tabs>
        <w:spacing w:line="240" w:lineRule="atLeast"/>
        <w:ind w:left="1701" w:hanging="1701"/>
        <w:rPr>
          <w:rFonts w:ascii="Times New Roman" w:hAnsi="Times New Roman"/>
        </w:rPr>
      </w:pP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 denn Stoffe, für die ein blauer Kegel vorgeschrieben ist, dürfen nicht zusammen mit Stoffen, für welche zwei blaue Kegel vorgeschrieben sind, im gleichen Laderaum gestaut werden.</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denn beide Stoffe befinden sich in Containern mit geschlossenen Metallwänden.</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Nein, denn gefährliche Stoffe verschiedener Klassen dürfen nie in den gleichen Laderaum gestaut werden.</w:t>
      </w:r>
    </w:p>
    <w:p w:rsidR="00FB4322" w:rsidRPr="003161EB" w:rsidRDefault="00FB4322" w:rsidP="00FB4322">
      <w:pPr>
        <w:tabs>
          <w:tab w:val="left" w:pos="1134"/>
          <w:tab w:val="left" w:pos="8222"/>
        </w:tabs>
        <w:spacing w:line="240" w:lineRule="atLeast"/>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 die Container dürfen im gleichen Laderaum gestaut sein, aber nur unter Einhaltung eines Mindestabstands von 3 m.</w:t>
      </w:r>
    </w:p>
    <w:p w:rsidR="00FB4322" w:rsidRPr="003161EB" w:rsidRDefault="00FB4322" w:rsidP="00FB4322">
      <w:pPr>
        <w:ind w:firstLine="720"/>
        <w:rPr>
          <w:rFonts w:ascii="Times New Roman" w:hAnsi="Times New Roman"/>
        </w:rPr>
      </w:pPr>
    </w:p>
    <w:p w:rsidR="00FB4322" w:rsidRPr="003161EB" w:rsidRDefault="00FB4322" w:rsidP="00FB4322">
      <w:pPr>
        <w:ind w:firstLine="720"/>
        <w:rPr>
          <w:rFonts w:ascii="Times New Roman" w:hAnsi="Times New Roman"/>
        </w:rPr>
      </w:pPr>
    </w:p>
    <w:p w:rsidR="00FB4322" w:rsidRPr="003161EB" w:rsidRDefault="00EE130F" w:rsidP="00FB4322">
      <w:pPr>
        <w:numPr>
          <w:ilvl w:val="12"/>
          <w:numId w:val="0"/>
        </w:numPr>
        <w:tabs>
          <w:tab w:val="left" w:pos="284"/>
          <w:tab w:val="left" w:pos="1134"/>
          <w:tab w:val="left" w:pos="8222"/>
        </w:tabs>
        <w:spacing w:line="240" w:lineRule="atLeast"/>
        <w:ind w:left="1701" w:hanging="1701"/>
        <w:rPr>
          <w:rFonts w:ascii="Times New Roman" w:hAnsi="Times New Roman"/>
        </w:rPr>
      </w:pPr>
      <w:r>
        <w:rPr>
          <w:rFonts w:ascii="Times New Roman" w:hAnsi="Times New Roman"/>
        </w:rPr>
        <w:br w:type="page"/>
      </w:r>
      <w:r w:rsidR="00FB4322" w:rsidRPr="003161EB">
        <w:rPr>
          <w:rFonts w:ascii="Times New Roman" w:hAnsi="Times New Roman"/>
        </w:rPr>
        <w:lastRenderedPageBreak/>
        <w:tab/>
        <w:t>120 06.0-70</w:t>
      </w:r>
      <w:r w:rsidR="00FB4322" w:rsidRPr="003161EB">
        <w:rPr>
          <w:rFonts w:ascii="Times New Roman" w:hAnsi="Times New Roman"/>
        </w:rPr>
        <w:tab/>
        <w:t>5.2.1.8.3</w:t>
      </w:r>
      <w:r w:rsidR="00FB4322" w:rsidRPr="003161EB">
        <w:rPr>
          <w:rFonts w:ascii="Times New Roman" w:hAnsi="Times New Roman"/>
        </w:rPr>
        <w:tab/>
        <w:t>D</w:t>
      </w:r>
    </w:p>
    <w:p w:rsidR="00FB4322" w:rsidRPr="003161EB" w:rsidRDefault="00FB4322" w:rsidP="00FB4322">
      <w:pPr>
        <w:numPr>
          <w:ilvl w:val="12"/>
          <w:numId w:val="0"/>
        </w:numPr>
        <w:tabs>
          <w:tab w:val="left" w:pos="1134"/>
          <w:tab w:val="left" w:pos="8222"/>
        </w:tabs>
        <w:spacing w:line="240" w:lineRule="atLeast"/>
        <w:ind w:left="1701" w:hanging="1701"/>
        <w:rPr>
          <w:rFonts w:ascii="Times New Roman" w:hAnsi="Times New Roman"/>
        </w:rPr>
      </w:pPr>
    </w:p>
    <w:p w:rsidR="00FB4322" w:rsidRPr="003161EB" w:rsidRDefault="00FB4322" w:rsidP="00FB4322">
      <w:pPr>
        <w:numPr>
          <w:ilvl w:val="12"/>
          <w:numId w:val="0"/>
        </w:numPr>
        <w:tabs>
          <w:tab w:val="left" w:pos="1134"/>
          <w:tab w:val="left" w:pos="1418"/>
          <w:tab w:val="left" w:pos="8222"/>
        </w:tabs>
        <w:spacing w:line="240" w:lineRule="atLeast"/>
        <w:ind w:left="1134" w:hanging="1134"/>
        <w:rPr>
          <w:rFonts w:ascii="Times New Roman" w:hAnsi="Times New Roman"/>
        </w:rPr>
      </w:pPr>
      <w:r w:rsidRPr="003161EB">
        <w:rPr>
          <w:rFonts w:ascii="Times New Roman" w:hAnsi="Times New Roman"/>
        </w:rPr>
        <w:tab/>
        <w:t>Welches Kennzeichen gilt für umweltgefährdende Stoffe?</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A</w:t>
      </w:r>
      <w:r w:rsidRPr="003161EB">
        <w:rPr>
          <w:rFonts w:ascii="Arial" w:hAnsi="Arial" w:cs="Arial"/>
          <w:sz w:val="22"/>
          <w:szCs w:val="22"/>
        </w:rPr>
        <w:tab/>
      </w:r>
      <w:r w:rsidR="00766BBE" w:rsidRPr="003161EB" w:rsidDel="00766BBE">
        <w:rPr>
          <w:rFonts w:ascii="Arial" w:hAnsi="Arial" w:cs="Arial"/>
        </w:rPr>
        <w:t xml:space="preserve"> </w:t>
      </w:r>
      <w:r w:rsidR="007232DB">
        <w:rPr>
          <w:noProof/>
          <w:lang w:val="fr-FR" w:eastAsia="fr-FR"/>
        </w:rPr>
        <w:pict>
          <v:shape id="_x0000_i1072" type="#_x0000_t75" alt="Description : http://www.unece.org/fileadmin/DAM/trans/danger/publi/ghs/TDGpictograms/skull_2.gif" style="width:62.9pt;height:62.9pt;visibility:visible">
            <v:imagedata r:id="rId55" o:title="skull_2"/>
          </v:shape>
        </w:pict>
      </w:r>
      <w:r w:rsidR="00A71AC1" w:rsidRPr="003161EB">
        <w:rPr>
          <w:rFonts w:ascii="Times New Roman" w:hAnsi="Times New Roman"/>
        </w:rPr>
        <w:t xml:space="preserve"> </w:t>
      </w:r>
      <w:r w:rsidRPr="003161EB">
        <w:rPr>
          <w:rFonts w:ascii="Times New Roman" w:hAnsi="Times New Roman"/>
        </w:rPr>
        <w:t>(weiß/schwarz)</w:t>
      </w:r>
      <w:r w:rsidR="00AE218B">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B</w:t>
      </w:r>
      <w:r w:rsidRPr="003161EB">
        <w:rPr>
          <w:rFonts w:ascii="Arial" w:hAnsi="Arial" w:cs="Arial"/>
          <w:sz w:val="22"/>
          <w:szCs w:val="22"/>
        </w:rPr>
        <w:tab/>
      </w:r>
      <w:r w:rsidR="00766BBE" w:rsidRPr="003161EB" w:rsidDel="00766BBE">
        <w:t xml:space="preserve"> </w:t>
      </w:r>
      <w:r w:rsidR="007232DB">
        <w:rPr>
          <w:noProof/>
          <w:lang w:val="fr-FR" w:eastAsia="fr-FR"/>
        </w:rPr>
        <w:pict>
          <v:shape id="_x0000_i1073" type="#_x0000_t75" alt="Description : http://www.unece.org/fileadmin/DAM/trans/danger/publi/ghs/TDGpictograms/rouge3_noir.gif" style="width:63.3pt;height:63.3pt;visibility:visible">
            <v:imagedata r:id="rId57" o:title="rouge3_noir"/>
          </v:shape>
        </w:pict>
      </w:r>
      <w:r w:rsidR="0074367D" w:rsidRPr="003161EB">
        <w:rPr>
          <w:rFonts w:ascii="Times New Roman" w:hAnsi="Times New Roman"/>
        </w:rPr>
        <w:t xml:space="preserve"> </w:t>
      </w:r>
      <w:r w:rsidRPr="003161EB">
        <w:rPr>
          <w:rFonts w:ascii="Times New Roman" w:hAnsi="Times New Roman"/>
        </w:rPr>
        <w:t>(rot/schwarz)</w:t>
      </w:r>
      <w:r w:rsidR="00AE218B">
        <w:rPr>
          <w:rFonts w:ascii="Times New Roman" w:hAnsi="Times New Roman"/>
        </w:rPr>
        <w:t>.</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C</w:t>
      </w:r>
      <w:r w:rsidRPr="003161EB">
        <w:rPr>
          <w:rFonts w:ascii="Arial" w:hAnsi="Arial" w:cs="Arial"/>
          <w:sz w:val="22"/>
          <w:szCs w:val="22"/>
        </w:rPr>
        <w:tab/>
      </w:r>
      <w:r w:rsidR="008E393D" w:rsidRPr="003161EB" w:rsidDel="008E393D">
        <w:rPr>
          <w:rFonts w:ascii="Arial" w:hAnsi="Arial" w:cs="Arial"/>
          <w:sz w:val="22"/>
          <w:szCs w:val="22"/>
        </w:rPr>
        <w:t xml:space="preserve"> </w:t>
      </w:r>
      <w:r w:rsidR="007232DB">
        <w:rPr>
          <w:rFonts w:ascii="Arial" w:hAnsi="Arial" w:cs="Arial"/>
          <w:sz w:val="22"/>
          <w:szCs w:val="22"/>
          <w:lang w:val="fr-CH"/>
        </w:rPr>
        <w:pict>
          <v:shape id="_x0000_i1074" type="#_x0000_t75" style="width:64.9pt;height:64.9pt;mso-position-horizontal-relative:char;mso-position-vertical-relative:line">
            <v:imagedata r:id="rId67" o:title=""/>
          </v:shape>
        </w:pict>
      </w:r>
      <w:r w:rsidR="00766BBE" w:rsidRPr="00766BBE">
        <w:rPr>
          <w:rFonts w:ascii="Arial" w:hAnsi="Arial" w:cs="Arial"/>
          <w:sz w:val="22"/>
          <w:szCs w:val="22"/>
        </w:rPr>
        <w:t xml:space="preserve"> </w:t>
      </w:r>
      <w:r w:rsidRPr="003161EB">
        <w:t>(weiß, schwarz)</w:t>
      </w:r>
      <w:r w:rsidR="00AE218B">
        <w:t>.</w:t>
      </w:r>
    </w:p>
    <w:p w:rsidR="00FB4322" w:rsidRPr="003161EB" w:rsidRDefault="00FB4322" w:rsidP="00FB4322">
      <w:pPr>
        <w:tabs>
          <w:tab w:val="left" w:pos="284"/>
          <w:tab w:val="left" w:pos="1134"/>
          <w:tab w:val="left" w:pos="8222"/>
        </w:tabs>
        <w:spacing w:line="240" w:lineRule="atLeast"/>
        <w:ind w:left="1701" w:hanging="567"/>
        <w:jc w:val="both"/>
        <w:rPr>
          <w:rFonts w:ascii="Arial" w:hAnsi="Arial" w:cs="Arial"/>
          <w:sz w:val="22"/>
          <w:szCs w:val="22"/>
        </w:rPr>
      </w:pPr>
      <w:r w:rsidRPr="003161EB">
        <w:rPr>
          <w:rFonts w:ascii="Arial" w:hAnsi="Arial" w:cs="Arial"/>
          <w:sz w:val="22"/>
          <w:szCs w:val="22"/>
        </w:rPr>
        <w:t>D</w:t>
      </w:r>
      <w:r w:rsidRPr="003161EB">
        <w:rPr>
          <w:rFonts w:ascii="Arial" w:hAnsi="Arial" w:cs="Arial"/>
          <w:sz w:val="22"/>
          <w:szCs w:val="22"/>
        </w:rPr>
        <w:tab/>
      </w:r>
      <w:r w:rsidR="00766BBE" w:rsidRPr="003161EB" w:rsidDel="00766BBE">
        <w:rPr>
          <w:rFonts w:ascii="Arial" w:hAnsi="Arial" w:cs="Arial"/>
          <w:sz w:val="22"/>
          <w:szCs w:val="22"/>
        </w:rPr>
        <w:t xml:space="preserve"> </w:t>
      </w:r>
      <w:r w:rsidR="007232DB">
        <w:rPr>
          <w:b/>
          <w:bCs/>
          <w:sz w:val="22"/>
          <w:szCs w:val="22"/>
        </w:rPr>
        <w:pict>
          <v:shape id="_x0000_i1075" type="#_x0000_t75" style="width:62.5pt;height:62.5pt" o:allowoverlap="f">
            <v:imagedata r:id="rId69" o:title="Aquatic-pollut-black"/>
          </v:shape>
        </w:pict>
      </w:r>
      <w:r w:rsidR="00766BBE" w:rsidRPr="003161EB">
        <w:rPr>
          <w:rFonts w:ascii="Times New Roman" w:hAnsi="Times New Roman"/>
        </w:rPr>
        <w:t xml:space="preserve"> </w:t>
      </w:r>
      <w:r w:rsidRPr="003161EB">
        <w:rPr>
          <w:rFonts w:ascii="Times New Roman" w:hAnsi="Times New Roman"/>
        </w:rPr>
        <w:t>(weiß/schwarz)</w:t>
      </w:r>
      <w:r w:rsidR="00AE218B">
        <w:rPr>
          <w:rFonts w:ascii="Times New Roman" w:hAnsi="Times New Roman"/>
        </w:rPr>
        <w:t>.</w:t>
      </w:r>
    </w:p>
    <w:p w:rsidR="00FB4322" w:rsidRPr="003161EB" w:rsidRDefault="00FB4322" w:rsidP="00FB4322">
      <w:pPr>
        <w:ind w:firstLine="720"/>
        <w:rPr>
          <w:rFonts w:ascii="Times New Roman" w:hAnsi="Times New Roman"/>
        </w:rPr>
      </w:pPr>
    </w:p>
    <w:p w:rsidR="00FB4322" w:rsidRPr="003161EB" w:rsidRDefault="00FB4322" w:rsidP="00FB4322">
      <w:pPr>
        <w:tabs>
          <w:tab w:val="left" w:pos="284"/>
          <w:tab w:val="left" w:pos="1134"/>
          <w:tab w:val="left" w:pos="1418"/>
          <w:tab w:val="left" w:pos="8222"/>
        </w:tabs>
        <w:ind w:left="1701" w:hanging="1701"/>
        <w:rPr>
          <w:rFonts w:ascii="Times New Roman" w:hAnsi="Times New Roman"/>
        </w:rPr>
        <w:sectPr w:rsidR="00FB4322" w:rsidRPr="003161EB" w:rsidSect="004B6DA8">
          <w:headerReference w:type="even" r:id="rId70"/>
          <w:headerReference w:type="default" r:id="rId71"/>
          <w:footerReference w:type="even" r:id="rId72"/>
          <w:footerReference w:type="default" r:id="rId73"/>
          <w:headerReference w:type="first" r:id="rId74"/>
          <w:footerReference w:type="first" r:id="rId75"/>
          <w:pgSz w:w="11907" w:h="16840"/>
          <w:pgMar w:top="1134" w:right="1134" w:bottom="1134" w:left="1701" w:header="708" w:footer="851" w:gutter="0"/>
          <w:paperSrc w:first="1" w:other="1"/>
          <w:cols w:space="708"/>
          <w:noEndnote/>
          <w:titlePg/>
        </w:sect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lastRenderedPageBreak/>
        <w:tab/>
        <w:t>120 07.0-01</w:t>
      </w:r>
      <w:r w:rsidRPr="003161EB">
        <w:rPr>
          <w:rFonts w:ascii="Times New Roman" w:hAnsi="Times New Roman"/>
        </w:rPr>
        <w:tab/>
        <w:t>1.1.3.6.1, 8.1.8.1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0A27B5">
        <w:rPr>
          <w:lang w:val="de-DE"/>
        </w:rPr>
        <w:t>Ein</w:t>
      </w:r>
      <w:r w:rsidRPr="003161EB">
        <w:rPr>
          <w:lang w:val="de-DE"/>
        </w:rPr>
        <w:t xml:space="preserve"> Schiff </w:t>
      </w:r>
      <w:r w:rsidR="000A27B5">
        <w:rPr>
          <w:lang w:val="de-DE"/>
        </w:rPr>
        <w:t xml:space="preserve">befördert </w:t>
      </w:r>
      <w:del w:id="1346" w:author="Kai Kempmann" w:date="2016-09-27T11:43:00Z">
        <w:r w:rsidRPr="003161EB" w:rsidDel="00357A09">
          <w:rPr>
            <w:lang w:val="de-DE"/>
          </w:rPr>
          <w:delText>u. a.</w:delText>
        </w:r>
      </w:del>
      <w:ins w:id="1347" w:author="Kai Kempmann" w:date="2016-09-27T11:43:00Z">
        <w:r w:rsidR="00357A09">
          <w:rPr>
            <w:lang w:val="de-DE"/>
          </w:rPr>
          <w:t>unter anderem</w:t>
        </w:r>
      </w:ins>
    </w:p>
    <w:p w:rsidR="00354569" w:rsidRPr="003161EB" w:rsidRDefault="00354569" w:rsidP="00AB791C">
      <w:pPr>
        <w:pStyle w:val="BodyTextIndent22"/>
        <w:rPr>
          <w:lang w:val="de-DE"/>
        </w:rPr>
      </w:pPr>
    </w:p>
    <w:p w:rsidR="00AB791C" w:rsidRPr="003161EB" w:rsidRDefault="00AB791C" w:rsidP="00AB791C">
      <w:pPr>
        <w:pStyle w:val="BodyTextIndent22"/>
        <w:rPr>
          <w:lang w:val="de-DE"/>
        </w:rPr>
      </w:pPr>
      <w:r w:rsidRPr="003161EB">
        <w:rPr>
          <w:lang w:val="de-DE"/>
        </w:rPr>
        <w:tab/>
      </w:r>
      <w:r w:rsidRPr="003161EB">
        <w:rPr>
          <w:lang w:val="de-DE"/>
        </w:rPr>
        <w:tab/>
      </w:r>
      <w:r w:rsidRPr="003161EB">
        <w:rPr>
          <w:lang w:val="de-DE"/>
        </w:rPr>
        <w:tab/>
        <w:t>20 t UN 2448, SCHWEFEL, GESCHMOLZEN,</w:t>
      </w: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30 t UN 1498, NATRIUMNITRAT und</w:t>
      </w: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10 t UN 2031, SALPETERSÄURE.</w:t>
      </w:r>
    </w:p>
    <w:p w:rsidR="00354569" w:rsidRPr="003161EB" w:rsidRDefault="00354569" w:rsidP="00AB791C">
      <w:pPr>
        <w:tabs>
          <w:tab w:val="left" w:pos="284"/>
          <w:tab w:val="left" w:pos="1134"/>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Benötig</w:t>
      </w:r>
      <w:r w:rsidR="00404069">
        <w:rPr>
          <w:rFonts w:ascii="Times New Roman" w:hAnsi="Times New Roman"/>
        </w:rPr>
        <w:t>t</w:t>
      </w:r>
      <w:r w:rsidRPr="003161EB">
        <w:rPr>
          <w:rFonts w:ascii="Times New Roman" w:hAnsi="Times New Roman"/>
        </w:rPr>
        <w:t xml:space="preserve"> </w:t>
      </w:r>
      <w:r w:rsidR="00404069">
        <w:rPr>
          <w:rFonts w:ascii="Times New Roman" w:hAnsi="Times New Roman"/>
        </w:rPr>
        <w:t>das Schiff</w:t>
      </w:r>
      <w:r w:rsidR="00404069" w:rsidRPr="003161EB">
        <w:rPr>
          <w:rFonts w:ascii="Times New Roman" w:hAnsi="Times New Roman"/>
        </w:rPr>
        <w:t xml:space="preserve"> </w:t>
      </w:r>
      <w:r w:rsidRPr="003161EB">
        <w:rPr>
          <w:rFonts w:ascii="Times New Roman" w:hAnsi="Times New Roman"/>
        </w:rPr>
        <w:t xml:space="preserve">für diese </w:t>
      </w:r>
      <w:r w:rsidR="008F7E87">
        <w:rPr>
          <w:rFonts w:ascii="Times New Roman" w:hAnsi="Times New Roman"/>
        </w:rPr>
        <w:t>L</w:t>
      </w:r>
      <w:r w:rsidR="008F7E87" w:rsidRPr="003161EB">
        <w:rPr>
          <w:rFonts w:ascii="Times New Roman" w:hAnsi="Times New Roman"/>
        </w:rPr>
        <w:t xml:space="preserve">adung </w:t>
      </w:r>
      <w:r w:rsidRPr="003161EB">
        <w:rPr>
          <w:rFonts w:ascii="Times New Roman" w:hAnsi="Times New Roman"/>
        </w:rPr>
        <w:t xml:space="preserve">ein Zulassungszeugnis nach </w:t>
      </w:r>
      <w:r w:rsidR="008F7E87">
        <w:rPr>
          <w:rFonts w:ascii="Times New Roman" w:hAnsi="Times New Roman"/>
        </w:rPr>
        <w:t xml:space="preserve">Unterabschnitt </w:t>
      </w:r>
      <w:r w:rsidRPr="003161EB">
        <w:rPr>
          <w:rFonts w:ascii="Times New Roman" w:hAnsi="Times New Roman"/>
        </w:rPr>
        <w:t xml:space="preserve">8.1.8.1 des ADN?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134"/>
          <w:tab w:val="clear" w:pos="1418"/>
          <w:tab w:val="left" w:pos="1701"/>
        </w:tabs>
      </w:pPr>
      <w:r w:rsidRPr="003161EB">
        <w:tab/>
        <w:t>A</w:t>
      </w:r>
      <w:r w:rsidRPr="003161EB">
        <w:tab/>
        <w:t>Nein</w:t>
      </w:r>
      <w:r w:rsidR="00AE218B">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auf jeden Fall</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wenn dies in einem der drei Beförderungspapiere vorgeschrieben ist</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wenn dies in der </w:t>
      </w:r>
      <w:r w:rsidR="004D48E9">
        <w:rPr>
          <w:rFonts w:ascii="Times New Roman" w:hAnsi="Times New Roman"/>
        </w:rPr>
        <w:t>s</w:t>
      </w:r>
      <w:r w:rsidRPr="003161EB">
        <w:rPr>
          <w:rFonts w:ascii="Times New Roman" w:hAnsi="Times New Roman"/>
        </w:rPr>
        <w:t>chriftlichen Weisung vorgeschrieben ist</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07.0-02</w:t>
      </w:r>
      <w:r w:rsidRPr="003161EB">
        <w:rPr>
          <w:rFonts w:ascii="Times New Roman" w:hAnsi="Times New Roman"/>
        </w:rPr>
        <w:tab/>
        <w:t>7.1.4.11.1</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Der Schiffsführer eines Trockengüterschiffes muss bei der Beförderung gefährlicher Güter vor Antritt der Fahrt mehrere Dokumente erstellen.</w:t>
      </w:r>
    </w:p>
    <w:p w:rsidR="00AB791C" w:rsidRPr="003161EB" w:rsidRDefault="00AB791C" w:rsidP="00AB791C">
      <w:pPr>
        <w:pStyle w:val="BodyTextIndent22"/>
        <w:rPr>
          <w:lang w:val="de-DE"/>
        </w:rPr>
      </w:pPr>
      <w:r w:rsidRPr="003161EB">
        <w:rPr>
          <w:lang w:val="de-DE"/>
        </w:rPr>
        <w:tab/>
      </w:r>
      <w:r w:rsidRPr="003161EB">
        <w:rPr>
          <w:lang w:val="de-DE"/>
        </w:rPr>
        <w:tab/>
        <w:t xml:space="preserve">Welches der nachfolgend aufgeführten Dokumente ist dies unter anderem?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t xml:space="preserve">Für jedes Gefahrgut eine schriftliche Weisung </w:t>
      </w:r>
      <w:r w:rsidR="00AE218B">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Eine Bestätigung, worin sich der Schiffsführer dafür verbürgt, dass die gefährlichen Güter entsprechend den ADN-Vorschriften geladen und gestaut wurden</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Eine Aufstellung, aus welcher der Ladeort, die Bezeichnung der Ladestelle sowie das Datum und die Uhrzeit des Ladens jedes einzelnen gefährlichen Gutes ersichtlich ist</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Stauplan, aus dem ersichtlich ist, welche gefährlichen Güter (</w:t>
      </w:r>
      <w:r w:rsidR="008F7E87">
        <w:rPr>
          <w:rFonts w:ascii="Times New Roman" w:hAnsi="Times New Roman"/>
        </w:rPr>
        <w:t>Benennung</w:t>
      </w:r>
      <w:r w:rsidR="008F7E87" w:rsidRPr="003161EB">
        <w:rPr>
          <w:rFonts w:ascii="Times New Roman" w:hAnsi="Times New Roman"/>
        </w:rPr>
        <w:t xml:space="preserve"> </w:t>
      </w:r>
      <w:r w:rsidRPr="003161EB">
        <w:rPr>
          <w:rFonts w:ascii="Times New Roman" w:hAnsi="Times New Roman"/>
        </w:rPr>
        <w:t>gemäß Beförderungspapier) in den einzelnen Laderäumen oder an Deck untergebracht sind</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07.0-03</w:t>
      </w:r>
      <w:r w:rsidRPr="003161EB">
        <w:rPr>
          <w:rFonts w:ascii="Times New Roman" w:hAnsi="Times New Roman"/>
        </w:rPr>
        <w:tab/>
        <w:t>7.1.4.11.1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C803A2">
        <w:rPr>
          <w:lang w:val="de-DE"/>
        </w:rPr>
        <w:t>Trockengüters</w:t>
      </w:r>
      <w:r w:rsidR="00C803A2" w:rsidRPr="003161EB">
        <w:rPr>
          <w:lang w:val="de-DE"/>
        </w:rPr>
        <w:t xml:space="preserve">chiff </w:t>
      </w:r>
      <w:r w:rsidRPr="003161EB">
        <w:rPr>
          <w:lang w:val="de-DE"/>
        </w:rPr>
        <w:t xml:space="preserve">hat gefährliche Güter verschiedener Klassen geladen. </w:t>
      </w:r>
      <w:r w:rsidR="008F7E87">
        <w:rPr>
          <w:lang w:val="de-DE"/>
        </w:rPr>
        <w:t xml:space="preserve">Wer hat den </w:t>
      </w:r>
      <w:r w:rsidRPr="003161EB">
        <w:rPr>
          <w:lang w:val="de-DE"/>
        </w:rPr>
        <w:t xml:space="preserve">Stauplan aufzustellen?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516952" w:rsidRDefault="00AB791C" w:rsidP="00516952">
      <w:pPr>
        <w:tabs>
          <w:tab w:val="left" w:pos="1134"/>
          <w:tab w:val="left" w:pos="8222"/>
        </w:tabs>
        <w:spacing w:line="240" w:lineRule="atLeast"/>
        <w:ind w:left="1701" w:hanging="1701"/>
        <w:jc w:val="both"/>
        <w:rPr>
          <w:rFonts w:ascii="Times New Roman" w:hAnsi="Times New Roman"/>
        </w:rPr>
      </w:pPr>
      <w:r w:rsidRPr="00516952">
        <w:rPr>
          <w:rFonts w:ascii="Times New Roman" w:hAnsi="Times New Roman"/>
        </w:rPr>
        <w:tab/>
        <w:t>A</w:t>
      </w:r>
      <w:r w:rsidRPr="00516952">
        <w:rPr>
          <w:rFonts w:ascii="Times New Roman" w:hAnsi="Times New Roman"/>
        </w:rPr>
        <w:tab/>
      </w:r>
      <w:r w:rsidR="008F7E87">
        <w:rPr>
          <w:rFonts w:ascii="Times New Roman" w:hAnsi="Times New Roman"/>
        </w:rPr>
        <w:t>Der</w:t>
      </w:r>
      <w:r w:rsidR="008F7E87" w:rsidRPr="00516952">
        <w:rPr>
          <w:rFonts w:ascii="Times New Roman" w:hAnsi="Times New Roman"/>
        </w:rPr>
        <w:t xml:space="preserve"> </w:t>
      </w:r>
      <w:r w:rsidRPr="00516952">
        <w:rPr>
          <w:rFonts w:ascii="Times New Roman" w:hAnsi="Times New Roman"/>
        </w:rPr>
        <w:t>Schiffsführer</w:t>
      </w:r>
      <w:r w:rsidR="00AE218B">
        <w:rPr>
          <w:rFonts w:ascii="Times New Roman" w:hAnsi="Times New Roman"/>
        </w:rPr>
        <w:t>.</w:t>
      </w:r>
      <w:r w:rsidRPr="00516952">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8F7E87">
        <w:rPr>
          <w:rFonts w:ascii="Times New Roman" w:hAnsi="Times New Roman"/>
        </w:rPr>
        <w:t>Der</w:t>
      </w:r>
      <w:r w:rsidR="008F7E87" w:rsidRPr="003161EB">
        <w:rPr>
          <w:rFonts w:ascii="Times New Roman" w:hAnsi="Times New Roman"/>
        </w:rPr>
        <w:t xml:space="preserve"> </w:t>
      </w:r>
      <w:r w:rsidRPr="003161EB">
        <w:rPr>
          <w:rFonts w:ascii="Times New Roman" w:hAnsi="Times New Roman"/>
        </w:rPr>
        <w:t>Verlader</w:t>
      </w:r>
      <w:r w:rsidR="00AE218B">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8F7E87">
        <w:rPr>
          <w:rFonts w:ascii="Times New Roman" w:hAnsi="Times New Roman"/>
        </w:rPr>
        <w:t>Der</w:t>
      </w:r>
      <w:r w:rsidR="008F7E87" w:rsidRPr="003161EB">
        <w:rPr>
          <w:rFonts w:ascii="Times New Roman" w:hAnsi="Times New Roman"/>
        </w:rPr>
        <w:t xml:space="preserve"> </w:t>
      </w:r>
      <w:r w:rsidRPr="003161EB">
        <w:rPr>
          <w:rFonts w:ascii="Times New Roman" w:hAnsi="Times New Roman"/>
        </w:rPr>
        <w:t>Sachkundige</w:t>
      </w:r>
      <w:r w:rsidR="00AE218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8F7E87">
        <w:rPr>
          <w:rFonts w:ascii="Times New Roman" w:hAnsi="Times New Roman"/>
        </w:rPr>
        <w:t>Der</w:t>
      </w:r>
      <w:r w:rsidR="008F7E87" w:rsidRPr="003161EB">
        <w:rPr>
          <w:rFonts w:ascii="Times New Roman" w:hAnsi="Times New Roman"/>
        </w:rPr>
        <w:t xml:space="preserve"> </w:t>
      </w:r>
      <w:r w:rsidRPr="003161EB">
        <w:rPr>
          <w:rFonts w:ascii="Times New Roman" w:hAnsi="Times New Roman"/>
        </w:rPr>
        <w:t>Disponent der Reederei</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pStyle w:val="BodyText22"/>
        <w:tabs>
          <w:tab w:val="clear" w:pos="1418"/>
          <w:tab w:val="left" w:pos="1701"/>
        </w:tabs>
      </w:pPr>
      <w:r w:rsidRPr="003161EB">
        <w:tab/>
        <w:t>120 07.0-04</w:t>
      </w:r>
      <w:r w:rsidRPr="003161EB">
        <w:tab/>
        <w:t>1.1.3.6.1, 3.2</w:t>
      </w:r>
      <w:ins w:id="1348" w:author="Kai Kempmann" w:date="2016-09-27T11:46:00Z">
        <w:r w:rsidR="00357A09">
          <w:t>.1</w:t>
        </w:r>
      </w:ins>
      <w:r w:rsidRPr="003161EB">
        <w:t xml:space="preserve"> Tabelle A, 8.1.8.1</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8F7E87">
        <w:rPr>
          <w:lang w:val="de-DE"/>
        </w:rPr>
        <w:t>Ein Trockengüterschiff hat</w:t>
      </w:r>
      <w:r w:rsidRPr="003161EB">
        <w:rPr>
          <w:lang w:val="de-DE"/>
        </w:rPr>
        <w:t xml:space="preserve"> eine Partie von 10 Flaschen Gas UN 1978 PROPAN geladen. Die Bruttomasse pro Flasche beträgt 35 kg. Benötig</w:t>
      </w:r>
      <w:r w:rsidR="00404069">
        <w:rPr>
          <w:lang w:val="de-DE"/>
        </w:rPr>
        <w:t>t</w:t>
      </w:r>
      <w:r w:rsidRPr="003161EB">
        <w:rPr>
          <w:lang w:val="de-DE"/>
        </w:rPr>
        <w:t xml:space="preserve"> </w:t>
      </w:r>
      <w:r w:rsidR="00404069">
        <w:rPr>
          <w:lang w:val="de-DE"/>
        </w:rPr>
        <w:t xml:space="preserve">das Schiff </w:t>
      </w:r>
      <w:r w:rsidRPr="003161EB">
        <w:rPr>
          <w:lang w:val="de-DE"/>
        </w:rPr>
        <w:t xml:space="preserve">für die Beförderung dieser Flüssiggaspartie ein Zulassungszeugnis?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das Schiff braucht im vorliegenden Fall ein Zulassungszeugnis, weil die </w:t>
      </w:r>
      <w:r w:rsidR="008F7E87">
        <w:rPr>
          <w:rFonts w:ascii="Times New Roman" w:hAnsi="Times New Roman"/>
        </w:rPr>
        <w:t>Gesamtb</w:t>
      </w:r>
      <w:r w:rsidR="008F7E87" w:rsidRPr="003161EB">
        <w:rPr>
          <w:rFonts w:ascii="Times New Roman" w:hAnsi="Times New Roman"/>
        </w:rPr>
        <w:t xml:space="preserve">ruttomasse </w:t>
      </w:r>
      <w:r w:rsidRPr="003161EB">
        <w:rPr>
          <w:rFonts w:ascii="Times New Roman" w:hAnsi="Times New Roman"/>
        </w:rPr>
        <w:t xml:space="preserve">der Partie </w:t>
      </w:r>
      <w:r w:rsidR="008F7E87">
        <w:rPr>
          <w:rFonts w:ascii="Times New Roman" w:hAnsi="Times New Roman"/>
        </w:rPr>
        <w:t>mehr als</w:t>
      </w:r>
      <w:r w:rsidRPr="003161EB">
        <w:rPr>
          <w:rFonts w:ascii="Times New Roman" w:hAnsi="Times New Roman"/>
        </w:rPr>
        <w:t xml:space="preserve"> 300 kg </w:t>
      </w:r>
      <w:r w:rsidR="008F7E87">
        <w:rPr>
          <w:rFonts w:ascii="Times New Roman" w:hAnsi="Times New Roman"/>
        </w:rPr>
        <w:t>beträgt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Güter der Klasse 2 dürfen nur in Schiffen mit Zulassungszeugnis befördert werden.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für die Beförderung von Gefahrgut ist immer ein Zulassungszeugnis erforderlich.</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die Freimenge pro Klasse beträgt im vorliegenden Fall 3 000 kg Bruttomasse. </w:t>
      </w:r>
    </w:p>
    <w:p w:rsidR="00AB791C" w:rsidRPr="003161EB" w:rsidRDefault="00BC4B8F"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07.0-05</w:t>
      </w:r>
      <w:r w:rsidRPr="003161EB">
        <w:rPr>
          <w:rFonts w:ascii="Times New Roman" w:hAnsi="Times New Roman"/>
        </w:rPr>
        <w:tab/>
        <w:t>7.1.2.19.1, 8.1.8.1</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1012C1">
        <w:rPr>
          <w:lang w:val="de-DE"/>
        </w:rPr>
        <w:t>Trockengüterschiff</w:t>
      </w:r>
      <w:r w:rsidRPr="003161EB">
        <w:rPr>
          <w:lang w:val="de-DE"/>
        </w:rPr>
        <w:t>, das über ein Zulassungszeugnis verfügt, hat eine Ladung Weizen an Bord. Der Schiffsführer erhält Order, einen leeren Schubleichter ohne Zulassungszeugnis im Koppelverband mitzunehmen. Darf er dies tun?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Zulassungszeugnisse sind nur erforderlich, falls ein Schiff einer Bezeichnung mit blauem Kegel unterliegt.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beladene </w:t>
      </w:r>
      <w:r w:rsidR="001012C1">
        <w:rPr>
          <w:rFonts w:ascii="Times New Roman" w:hAnsi="Times New Roman"/>
        </w:rPr>
        <w:t>Trockengüterschiff</w:t>
      </w:r>
      <w:r w:rsidRPr="003161EB">
        <w:rPr>
          <w:rFonts w:ascii="Times New Roman" w:hAnsi="Times New Roman"/>
        </w:rPr>
        <w:t>e dürfen keine leeren Schubleichter längsseits gekuppelt fortbewegen.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sofern beide Fahrzeuge gemäß Schiffsattest</w:t>
      </w:r>
      <w:r w:rsidR="00404069">
        <w:rPr>
          <w:rFonts w:ascii="Times New Roman" w:hAnsi="Times New Roman"/>
        </w:rPr>
        <w:t xml:space="preserve"> oder Gemeinschaftszeugnis</w:t>
      </w:r>
      <w:r w:rsidRPr="003161EB">
        <w:rPr>
          <w:rFonts w:ascii="Times New Roman" w:hAnsi="Times New Roman"/>
        </w:rPr>
        <w:t xml:space="preserve"> für die Fahrt im Verband geeignet sind.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wenn ein im Verband fahrendes Fahrzeug über ein Zulassungszeugnis verfügt, müssen auch für die anderen Fahrzeuge dieses Verbandes Zulassungszeugnisse vorliegen.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pStyle w:val="BodyText22"/>
        <w:tabs>
          <w:tab w:val="clear" w:pos="1418"/>
          <w:tab w:val="left" w:pos="1701"/>
        </w:tabs>
      </w:pPr>
      <w:r w:rsidRPr="003161EB">
        <w:tab/>
        <w:t>120 07.0-06</w:t>
      </w:r>
      <w:r w:rsidRPr="003161EB">
        <w:tab/>
        <w:t>7.1.2.19.1, 8.1.8.1</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8F7E87">
        <w:rPr>
          <w:lang w:val="de-DE"/>
        </w:rPr>
        <w:t>Ein</w:t>
      </w:r>
      <w:r w:rsidRPr="003161EB">
        <w:rPr>
          <w:lang w:val="de-DE"/>
        </w:rPr>
        <w:t xml:space="preserve"> </w:t>
      </w:r>
      <w:r w:rsidR="008F7E87">
        <w:rPr>
          <w:lang w:val="de-DE"/>
        </w:rPr>
        <w:t>Trockeng</w:t>
      </w:r>
      <w:r w:rsidR="008F7E87" w:rsidRPr="003161EB">
        <w:rPr>
          <w:lang w:val="de-DE"/>
        </w:rPr>
        <w:t xml:space="preserve">üterschiff </w:t>
      </w:r>
      <w:r w:rsidR="008F7E87">
        <w:rPr>
          <w:lang w:val="de-DE"/>
        </w:rPr>
        <w:t xml:space="preserve">befördert </w:t>
      </w:r>
      <w:r w:rsidRPr="003161EB">
        <w:rPr>
          <w:lang w:val="de-DE"/>
        </w:rPr>
        <w:t xml:space="preserve">Weizen. </w:t>
      </w:r>
      <w:r w:rsidR="008F7E87">
        <w:rPr>
          <w:lang w:val="de-DE"/>
        </w:rPr>
        <w:t>Darf es</w:t>
      </w:r>
      <w:r w:rsidRPr="003161EB">
        <w:rPr>
          <w:lang w:val="de-DE"/>
        </w:rPr>
        <w:t xml:space="preserve"> einen leeren, nicht entgasten Tankschubleichter, der zuvor gefährliche Güter beförderte, längsseits gekoppelt mitnehmen?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134"/>
          <w:tab w:val="clear" w:pos="1418"/>
          <w:tab w:val="left" w:pos="1701"/>
        </w:tabs>
      </w:pPr>
      <w:r w:rsidRPr="003161EB">
        <w:tab/>
        <w:t>A</w:t>
      </w:r>
      <w:r w:rsidRPr="003161EB">
        <w:tab/>
        <w:t xml:space="preserve">Ja, aber nur wenn beide Schiffe die richtige Kegelbezeichnung führen.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nur wenn auch das </w:t>
      </w:r>
      <w:r w:rsidR="008F7E87">
        <w:rPr>
          <w:rFonts w:ascii="Times New Roman" w:hAnsi="Times New Roman"/>
        </w:rPr>
        <w:t>Trockeng</w:t>
      </w:r>
      <w:r w:rsidR="008F7E87" w:rsidRPr="003161EB">
        <w:rPr>
          <w:rFonts w:ascii="Times New Roman" w:hAnsi="Times New Roman"/>
        </w:rPr>
        <w:t xml:space="preserve">üterschiff </w:t>
      </w:r>
      <w:r w:rsidRPr="003161EB">
        <w:rPr>
          <w:rFonts w:ascii="Times New Roman" w:hAnsi="Times New Roman"/>
        </w:rPr>
        <w:t>über ein Zulassungszeugnis verfügt.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das </w:t>
      </w:r>
      <w:r w:rsidR="008F7E87">
        <w:rPr>
          <w:rFonts w:ascii="Times New Roman" w:hAnsi="Times New Roman"/>
        </w:rPr>
        <w:t>Trockeng</w:t>
      </w:r>
      <w:r w:rsidR="008F7E87" w:rsidRPr="003161EB">
        <w:rPr>
          <w:rFonts w:ascii="Times New Roman" w:hAnsi="Times New Roman"/>
        </w:rPr>
        <w:t xml:space="preserve">üterschiff </w:t>
      </w:r>
      <w:r w:rsidRPr="003161EB">
        <w:rPr>
          <w:rFonts w:ascii="Times New Roman" w:hAnsi="Times New Roman"/>
        </w:rPr>
        <w:t xml:space="preserve">benötigt in diesem Fall </w:t>
      </w:r>
      <w:r w:rsidRPr="003D6F94">
        <w:rPr>
          <w:rFonts w:ascii="Times New Roman" w:hAnsi="Times New Roman"/>
        </w:rPr>
        <w:t>kein</w:t>
      </w:r>
      <w:r w:rsidRPr="003161EB">
        <w:rPr>
          <w:rFonts w:ascii="Times New Roman" w:hAnsi="Times New Roman"/>
        </w:rPr>
        <w:t xml:space="preserve"> Zulassungszeugnis.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das ist verboten.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07.0-07</w:t>
      </w:r>
      <w:r w:rsidRPr="003161EB">
        <w:rPr>
          <w:rFonts w:ascii="Times New Roman" w:hAnsi="Times New Roman"/>
        </w:rPr>
        <w:tab/>
        <w:t>7.1.2.19.1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8F7E87">
        <w:rPr>
          <w:lang w:val="de-DE"/>
        </w:rPr>
        <w:t>Trockeng</w:t>
      </w:r>
      <w:r w:rsidR="008F7E87" w:rsidRPr="003161EB">
        <w:rPr>
          <w:lang w:val="de-DE"/>
        </w:rPr>
        <w:t>üterschiff</w:t>
      </w:r>
      <w:r w:rsidRPr="003161EB">
        <w:rPr>
          <w:lang w:val="de-DE"/>
        </w:rPr>
        <w:t>, gekuppelt mit einem Schubleichter, befördert im Verband gefährliche Güter. Der Schubleichter befördert Kies. Welche(s) Schiff(e) muss/müssen mit einem Zulassungszeugnis versehen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t xml:space="preserve">Nur das </w:t>
      </w:r>
      <w:r w:rsidR="008F7E87">
        <w:t>Trockeng</w:t>
      </w:r>
      <w:r w:rsidR="008F7E87" w:rsidRPr="003161EB">
        <w:t>üter</w:t>
      </w:r>
      <w:r w:rsidR="008F7E87">
        <w:t>s</w:t>
      </w:r>
      <w:r w:rsidR="008F7E87" w:rsidRPr="003161EB">
        <w:t>chiff</w:t>
      </w:r>
      <w:r w:rsidR="00AE218B">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Beide Schiffe</w:t>
      </w:r>
      <w:r w:rsidR="00AE218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Nur der Schubleichter</w:t>
      </w:r>
      <w:r w:rsidR="00AE218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Keines der beiden Schiffe</w:t>
      </w:r>
      <w:r w:rsidR="00AE218B">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07.0-08</w:t>
      </w:r>
      <w:r w:rsidRPr="003161EB">
        <w:rPr>
          <w:rFonts w:ascii="Times New Roman" w:hAnsi="Times New Roman"/>
        </w:rPr>
        <w:tab/>
        <w:t>5.4.3.2</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Containerschiff mit einer niederländisch</w:t>
      </w:r>
      <w:r w:rsidR="00874AEB">
        <w:rPr>
          <w:lang w:val="de-DE"/>
        </w:rPr>
        <w:t xml:space="preserve"> sprechenden</w:t>
      </w:r>
      <w:r w:rsidRPr="003161EB">
        <w:rPr>
          <w:lang w:val="de-DE"/>
        </w:rPr>
        <w:t xml:space="preserve"> Besatzung befördert gefährliche Güter von den Niederlanden nach Bulgarien. In welcher Sprache müssen die durch den Beförderer abzugebenden </w:t>
      </w:r>
      <w:r w:rsidR="004D48E9">
        <w:rPr>
          <w:lang w:val="de-DE"/>
        </w:rPr>
        <w:t>s</w:t>
      </w:r>
      <w:r w:rsidRPr="003161EB">
        <w:rPr>
          <w:lang w:val="de-DE"/>
        </w:rPr>
        <w:t>chriftlichen Weisungen abgefasst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In </w:t>
      </w:r>
      <w:r w:rsidR="00013962">
        <w:rPr>
          <w:rFonts w:ascii="Times New Roman" w:hAnsi="Times New Roman"/>
        </w:rPr>
        <w:t>Niederländisch</w:t>
      </w:r>
      <w:r w:rsidRPr="003161E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r w:rsidR="00013962">
        <w:rPr>
          <w:rFonts w:ascii="Times New Roman" w:hAnsi="Times New Roman"/>
        </w:rPr>
        <w:t>E</w:t>
      </w:r>
      <w:r w:rsidR="00013962" w:rsidRPr="003161EB">
        <w:rPr>
          <w:rFonts w:ascii="Times New Roman" w:hAnsi="Times New Roman"/>
        </w:rPr>
        <w:t>nglischer</w:t>
      </w:r>
      <w:r w:rsidRPr="003161EB">
        <w:rPr>
          <w:rFonts w:ascii="Times New Roman" w:hAnsi="Times New Roman"/>
        </w:rPr>
        <w:t xml:space="preserve">, </w:t>
      </w:r>
      <w:r w:rsidR="00013962">
        <w:rPr>
          <w:rFonts w:ascii="Times New Roman" w:hAnsi="Times New Roman"/>
        </w:rPr>
        <w:t>D</w:t>
      </w:r>
      <w:r w:rsidR="00013962" w:rsidRPr="003161EB">
        <w:rPr>
          <w:rFonts w:ascii="Times New Roman" w:hAnsi="Times New Roman"/>
        </w:rPr>
        <w:t xml:space="preserve">eutscher </w:t>
      </w:r>
      <w:r w:rsidRPr="003161EB">
        <w:rPr>
          <w:rFonts w:ascii="Times New Roman" w:hAnsi="Times New Roman"/>
        </w:rPr>
        <w:t xml:space="preserve">und </w:t>
      </w:r>
      <w:r w:rsidR="00013962">
        <w:rPr>
          <w:rFonts w:ascii="Times New Roman" w:hAnsi="Times New Roman"/>
        </w:rPr>
        <w:t>F</w:t>
      </w:r>
      <w:r w:rsidRPr="003161EB">
        <w:rPr>
          <w:rFonts w:ascii="Times New Roman" w:hAnsi="Times New Roman"/>
        </w:rPr>
        <w:t>ranzösischer.</w:t>
      </w:r>
    </w:p>
    <w:p w:rsidR="00AB791C" w:rsidRPr="00874A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In </w:t>
      </w:r>
      <w:r w:rsidR="00013962">
        <w:rPr>
          <w:rFonts w:ascii="Times New Roman" w:hAnsi="Times New Roman"/>
        </w:rPr>
        <w:t>N</w:t>
      </w:r>
      <w:r w:rsidR="00013962" w:rsidRPr="00874AEB">
        <w:rPr>
          <w:rFonts w:ascii="Times New Roman" w:hAnsi="Times New Roman"/>
        </w:rPr>
        <w:t xml:space="preserve">iederländischer </w:t>
      </w:r>
      <w:r w:rsidRPr="003D6F94">
        <w:rPr>
          <w:rFonts w:ascii="Times New Roman" w:hAnsi="Times New Roman"/>
        </w:rPr>
        <w:t>und</w:t>
      </w:r>
      <w:r w:rsidRPr="00874AEB">
        <w:rPr>
          <w:rFonts w:ascii="Times New Roman" w:hAnsi="Times New Roman"/>
        </w:rPr>
        <w:t xml:space="preserve"> </w:t>
      </w:r>
      <w:r w:rsidR="00013962">
        <w:rPr>
          <w:rFonts w:ascii="Times New Roman" w:hAnsi="Times New Roman"/>
        </w:rPr>
        <w:t>D</w:t>
      </w:r>
      <w:r w:rsidRPr="00874AEB">
        <w:rPr>
          <w:rFonts w:ascii="Times New Roman" w:hAnsi="Times New Roman"/>
        </w:rPr>
        <w:t>eutscher.</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874AEB">
        <w:rPr>
          <w:rFonts w:ascii="Times New Roman" w:hAnsi="Times New Roman"/>
        </w:rPr>
        <w:tab/>
        <w:t>D</w:t>
      </w:r>
      <w:r w:rsidRPr="00874AEB">
        <w:rPr>
          <w:rFonts w:ascii="Times New Roman" w:hAnsi="Times New Roman"/>
        </w:rPr>
        <w:tab/>
        <w:t xml:space="preserve">In </w:t>
      </w:r>
      <w:r w:rsidR="00013962">
        <w:rPr>
          <w:rFonts w:ascii="Times New Roman" w:hAnsi="Times New Roman"/>
        </w:rPr>
        <w:t>N</w:t>
      </w:r>
      <w:r w:rsidR="00013962" w:rsidRPr="00874AEB">
        <w:rPr>
          <w:rFonts w:ascii="Times New Roman" w:hAnsi="Times New Roman"/>
        </w:rPr>
        <w:t xml:space="preserve">iederländischer </w:t>
      </w:r>
      <w:r w:rsidRPr="003D6F94">
        <w:rPr>
          <w:rFonts w:ascii="Times New Roman" w:hAnsi="Times New Roman"/>
        </w:rPr>
        <w:t>oder</w:t>
      </w:r>
      <w:r w:rsidRPr="003161EB">
        <w:rPr>
          <w:rFonts w:ascii="Times New Roman" w:hAnsi="Times New Roman"/>
        </w:rPr>
        <w:t xml:space="preserve"> </w:t>
      </w:r>
      <w:r w:rsidR="00013962">
        <w:rPr>
          <w:rFonts w:ascii="Times New Roman" w:hAnsi="Times New Roman"/>
        </w:rPr>
        <w:t>D</w:t>
      </w:r>
      <w:r w:rsidRPr="003161EB">
        <w:rPr>
          <w:rFonts w:ascii="Times New Roman" w:hAnsi="Times New Roman"/>
        </w:rPr>
        <w:t>eutscher.</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354569" w:rsidP="00F85BDC">
      <w:pPr>
        <w:pStyle w:val="BodyTextIndent22"/>
        <w:tabs>
          <w:tab w:val="clear" w:pos="567"/>
          <w:tab w:val="clear" w:pos="1418"/>
          <w:tab w:val="left" w:pos="284"/>
        </w:tabs>
        <w:rPr>
          <w:lang w:val="de-DE"/>
        </w:rPr>
      </w:pPr>
      <w:r w:rsidRPr="003161EB">
        <w:rPr>
          <w:lang w:val="de-DE"/>
        </w:rPr>
        <w:br w:type="page"/>
      </w:r>
      <w:r w:rsidR="00AB791C" w:rsidRPr="003161EB">
        <w:rPr>
          <w:lang w:val="de-DE"/>
        </w:rPr>
        <w:lastRenderedPageBreak/>
        <w:tab/>
        <w:t>120 07.0-09</w:t>
      </w:r>
      <w:r w:rsidR="00AB791C" w:rsidRPr="003161EB">
        <w:rPr>
          <w:lang w:val="de-DE"/>
        </w:rPr>
        <w:tab/>
        <w:t>7.1.4.8.1</w:t>
      </w:r>
      <w:r w:rsidR="00AB791C" w:rsidRPr="003161EB">
        <w:rPr>
          <w:lang w:val="de-DE"/>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Für das Laden von Explosivstoffen, für die in </w:t>
      </w:r>
      <w:ins w:id="1349" w:author="Kai Kempmann" w:date="2016-09-27T11:52:00Z">
        <w:r w:rsidR="008E5952">
          <w:rPr>
            <w:lang w:val="de-DE"/>
          </w:rPr>
          <w:t xml:space="preserve">Abschnitt 3.2.1 </w:t>
        </w:r>
      </w:ins>
      <w:r w:rsidRPr="003161EB">
        <w:rPr>
          <w:lang w:val="de-DE"/>
        </w:rPr>
        <w:t xml:space="preserve">Tabelle A eine Bezeichnung mit drei blauen Kegeln oder drei blauen Lichtern vorgeschrieben ist, ist eine schriftliche Genehmigung erforderlich. </w:t>
      </w:r>
      <w:r w:rsidR="00013962">
        <w:rPr>
          <w:lang w:val="de-DE"/>
        </w:rPr>
        <w:t>Wer erteilt diese Genehmigung</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134"/>
          <w:tab w:val="clear" w:pos="1418"/>
          <w:tab w:val="left" w:pos="1701"/>
        </w:tabs>
      </w:pPr>
      <w:r w:rsidRPr="003161EB">
        <w:tab/>
        <w:t>A</w:t>
      </w:r>
      <w:r w:rsidRPr="003161EB">
        <w:tab/>
        <w:t>Die örtliche Feuerwehr</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zuständige Behörde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Schifffahrtspolizei</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Klassifikationsgesellschaft</w:t>
      </w:r>
      <w:r w:rsidR="00174DCA">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F85BDC">
      <w:pPr>
        <w:pStyle w:val="BodyTextIndent22"/>
        <w:tabs>
          <w:tab w:val="clear" w:pos="567"/>
          <w:tab w:val="clear" w:pos="1418"/>
          <w:tab w:val="left" w:pos="284"/>
        </w:tabs>
        <w:rPr>
          <w:lang w:val="de-DE"/>
        </w:rPr>
      </w:pPr>
      <w:r w:rsidRPr="003161EB">
        <w:rPr>
          <w:lang w:val="de-DE"/>
        </w:rPr>
        <w:tab/>
        <w:t>120 07.0-10</w:t>
      </w:r>
      <w:r w:rsidRPr="003161EB">
        <w:rPr>
          <w:lang w:val="de-DE"/>
        </w:rPr>
        <w:tab/>
        <w:t>7.1.4.8.1</w:t>
      </w:r>
      <w:r w:rsidRPr="003161EB">
        <w:rPr>
          <w:lang w:val="de-DE"/>
        </w:rPr>
        <w:tab/>
        <w:t>A</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013962">
        <w:rPr>
          <w:rFonts w:ascii="Times New Roman" w:hAnsi="Times New Roman"/>
        </w:rPr>
        <w:t>Ein Schiff befördert</w:t>
      </w:r>
      <w:r w:rsidRPr="003161EB">
        <w:rPr>
          <w:rFonts w:ascii="Times New Roman" w:hAnsi="Times New Roman"/>
        </w:rPr>
        <w:t xml:space="preserve"> Explosivstoffe, für die in </w:t>
      </w:r>
      <w:ins w:id="1350" w:author="Kai Kempmann" w:date="2016-09-27T11:52:00Z">
        <w:r w:rsidR="008E5952">
          <w:rPr>
            <w:rFonts w:ascii="Times New Roman" w:hAnsi="Times New Roman"/>
          </w:rPr>
          <w:t xml:space="preserve">Abschnitt 3.2.1 </w:t>
        </w:r>
      </w:ins>
      <w:r w:rsidRPr="003161EB">
        <w:rPr>
          <w:rFonts w:ascii="Times New Roman" w:hAnsi="Times New Roman"/>
        </w:rPr>
        <w:t xml:space="preserve">Tabelle A eine Bezeichnung mit drei blauen Kegeln oder drei blauen Lichtern vorgeschrieben ist. Für das Löschen ist eine schriftliche Genehmigung erforderlich. </w:t>
      </w:r>
      <w:r w:rsidR="00013962">
        <w:rPr>
          <w:rFonts w:ascii="Times New Roman" w:hAnsi="Times New Roman"/>
        </w:rPr>
        <w:t>Wer erteilt</w:t>
      </w:r>
      <w:r w:rsidRPr="003161EB">
        <w:rPr>
          <w:rFonts w:ascii="Times New Roman" w:hAnsi="Times New Roman"/>
        </w:rPr>
        <w:t xml:space="preserve"> diese Genehmigung?</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r>
      <w:r w:rsidR="00013962">
        <w:t>D</w:t>
      </w:r>
      <w:r w:rsidRPr="003161EB">
        <w:t>ie zuständige Behörde</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013962">
        <w:rPr>
          <w:rFonts w:ascii="Times New Roman" w:hAnsi="Times New Roman"/>
        </w:rPr>
        <w:t>D</w:t>
      </w:r>
      <w:r w:rsidRPr="003161EB">
        <w:rPr>
          <w:rFonts w:ascii="Times New Roman" w:hAnsi="Times New Roman"/>
        </w:rPr>
        <w:t xml:space="preserve">ie </w:t>
      </w:r>
      <w:r w:rsidR="00C803A2">
        <w:rPr>
          <w:rFonts w:ascii="Times New Roman" w:hAnsi="Times New Roman"/>
        </w:rPr>
        <w:t>Umschlagsanlage</w:t>
      </w:r>
      <w:r w:rsidR="00174DC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013962">
        <w:rPr>
          <w:rFonts w:ascii="Times New Roman" w:hAnsi="Times New Roman"/>
        </w:rPr>
        <w:t>D</w:t>
      </w:r>
      <w:r w:rsidRPr="003161EB">
        <w:rPr>
          <w:rFonts w:ascii="Times New Roman" w:hAnsi="Times New Roman"/>
        </w:rPr>
        <w:t>ie Klassifikationsgesellschaft</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013962">
        <w:rPr>
          <w:rFonts w:ascii="Times New Roman" w:hAnsi="Times New Roman"/>
        </w:rPr>
        <w:t>D</w:t>
      </w:r>
      <w:r w:rsidRPr="003161EB">
        <w:rPr>
          <w:rFonts w:ascii="Times New Roman" w:hAnsi="Times New Roman"/>
        </w:rPr>
        <w:t>ie örtliche Feuerwehr</w:t>
      </w:r>
      <w:r w:rsidR="00174DC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120 07.0-11</w:t>
      </w:r>
      <w:r w:rsidRPr="003161EB">
        <w:rPr>
          <w:rFonts w:ascii="Times New Roman" w:hAnsi="Times New Roman"/>
        </w:rPr>
        <w:tab/>
        <w:t>7.1.4.8.1</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Für das Umladen von Explosivstoffen, für die in</w:t>
      </w:r>
      <w:ins w:id="1351" w:author="Kai Kempmann" w:date="2016-09-27T11:52:00Z">
        <w:r w:rsidR="008E5952">
          <w:rPr>
            <w:lang w:val="de-DE"/>
          </w:rPr>
          <w:t xml:space="preserve"> Abschnitt 3.2.1</w:t>
        </w:r>
      </w:ins>
      <w:r w:rsidRPr="003161EB">
        <w:rPr>
          <w:lang w:val="de-DE"/>
        </w:rPr>
        <w:t xml:space="preserve"> Tabelle A eine Bezeichnung mit drei blauen Kegeln oder drei blauen Lichtern vorgeschrieben ist, ist eine Genehmigung erforderlich. </w:t>
      </w:r>
      <w:r w:rsidR="00013962">
        <w:rPr>
          <w:lang w:val="de-DE"/>
        </w:rPr>
        <w:t>Wer erteilt diese Genehmigung</w:t>
      </w:r>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r>
      <w:r w:rsidR="00013962">
        <w:t>D</w:t>
      </w:r>
      <w:r w:rsidRPr="003161EB">
        <w:t xml:space="preserve">ie Schifffahrtspolizei </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013962">
        <w:rPr>
          <w:rFonts w:ascii="Times New Roman" w:hAnsi="Times New Roman"/>
        </w:rPr>
        <w:t>D</w:t>
      </w:r>
      <w:r w:rsidRPr="003161EB">
        <w:rPr>
          <w:rFonts w:ascii="Times New Roman" w:hAnsi="Times New Roman"/>
        </w:rPr>
        <w:t xml:space="preserve">ie </w:t>
      </w:r>
      <w:r w:rsidR="00C803A2">
        <w:rPr>
          <w:rFonts w:ascii="Times New Roman" w:hAnsi="Times New Roman"/>
        </w:rPr>
        <w:t>Umschlagsanlage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013962">
        <w:rPr>
          <w:rFonts w:ascii="Times New Roman" w:hAnsi="Times New Roman"/>
        </w:rPr>
        <w:t>D</w:t>
      </w:r>
      <w:r w:rsidRPr="003161EB">
        <w:rPr>
          <w:rFonts w:ascii="Times New Roman" w:hAnsi="Times New Roman"/>
        </w:rPr>
        <w:t>ie örtliche Feuerwehr</w:t>
      </w:r>
      <w:r w:rsidR="00174DC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013962">
        <w:rPr>
          <w:rFonts w:ascii="Times New Roman" w:hAnsi="Times New Roman"/>
        </w:rPr>
        <w:t>D</w:t>
      </w:r>
      <w:r w:rsidRPr="003161EB">
        <w:rPr>
          <w:rFonts w:ascii="Times New Roman" w:hAnsi="Times New Roman"/>
        </w:rPr>
        <w:t>ie zuständige Behörde</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07.0-12</w:t>
      </w:r>
      <w:r w:rsidRPr="003161EB">
        <w:rPr>
          <w:rFonts w:ascii="Times New Roman" w:hAnsi="Times New Roman"/>
        </w:rPr>
        <w:tab/>
        <w:t>7.1.4.11.1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47424E">
        <w:rPr>
          <w:lang w:val="de-DE"/>
        </w:rPr>
        <w:t xml:space="preserve">Gemäß ADN muss </w:t>
      </w:r>
      <w:r w:rsidR="00C803A2">
        <w:rPr>
          <w:lang w:val="de-DE"/>
        </w:rPr>
        <w:t xml:space="preserve">auf Trockengüterschiffen </w:t>
      </w:r>
      <w:r w:rsidR="0047424E">
        <w:rPr>
          <w:lang w:val="de-DE"/>
        </w:rPr>
        <w:t xml:space="preserve">ein Stauplan erstellt werden. </w:t>
      </w:r>
      <w:r w:rsidRPr="003161EB">
        <w:rPr>
          <w:lang w:val="de-DE"/>
        </w:rPr>
        <w:t xml:space="preserve">Wie sind die Gefahrgüter in </w:t>
      </w:r>
      <w:r w:rsidR="0047424E">
        <w:rPr>
          <w:lang w:val="de-DE"/>
        </w:rPr>
        <w:t xml:space="preserve">diesem </w:t>
      </w:r>
      <w:r w:rsidRPr="003161EB">
        <w:rPr>
          <w:lang w:val="de-DE"/>
        </w:rPr>
        <w:t>Stauplan aufzuführen</w:t>
      </w:r>
      <w:r w:rsidR="0047424E">
        <w:rPr>
          <w:lang w:val="de-DE"/>
        </w:rPr>
        <w:t>.</w:t>
      </w:r>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t>Gemäß Beförderungspapier</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013962">
        <w:rPr>
          <w:rFonts w:ascii="Times New Roman" w:hAnsi="Times New Roman"/>
        </w:rPr>
        <w:t>M</w:t>
      </w:r>
      <w:r w:rsidRPr="003161EB">
        <w:rPr>
          <w:rFonts w:ascii="Times New Roman" w:hAnsi="Times New Roman"/>
        </w:rPr>
        <w:t>it roter Farbe umrahmt</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dem Handelsnamen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der Erwähnung der zutreffenden Klasse</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85BD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07.0-13</w:t>
      </w:r>
      <w:r w:rsidRPr="003161EB">
        <w:rPr>
          <w:rFonts w:ascii="Times New Roman" w:hAnsi="Times New Roman"/>
        </w:rPr>
        <w:tab/>
        <w:t>8.1.2.1, 8.1.2.2</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013962">
        <w:rPr>
          <w:lang w:val="de-DE"/>
        </w:rPr>
        <w:t>Ein Trockeng</w:t>
      </w:r>
      <w:r w:rsidRPr="003161EB">
        <w:rPr>
          <w:lang w:val="de-DE"/>
        </w:rPr>
        <w:t xml:space="preserve">üterschiff, beladen mit Gefahrgut, </w:t>
      </w:r>
      <w:r w:rsidR="00013962">
        <w:rPr>
          <w:lang w:val="de-DE"/>
        </w:rPr>
        <w:t>überschreitet</w:t>
      </w:r>
      <w:r w:rsidR="00013962" w:rsidRPr="003161EB">
        <w:rPr>
          <w:lang w:val="de-DE"/>
        </w:rPr>
        <w:t xml:space="preserve"> </w:t>
      </w:r>
      <w:r w:rsidRPr="003161EB">
        <w:rPr>
          <w:lang w:val="de-DE"/>
        </w:rPr>
        <w:t>die Freimenge. Welche der nachfolgenden Dokumente müssen an Bord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354569">
      <w:pPr>
        <w:pStyle w:val="BodyText22"/>
        <w:tabs>
          <w:tab w:val="clear" w:pos="284"/>
          <w:tab w:val="clear" w:pos="1418"/>
          <w:tab w:val="left" w:pos="1701"/>
        </w:tabs>
      </w:pPr>
      <w:r w:rsidRPr="003161EB">
        <w:tab/>
        <w:t>A</w:t>
      </w:r>
      <w:r w:rsidRPr="003161EB">
        <w:tab/>
        <w:t xml:space="preserve">Das Zulassungszeugnis und die </w:t>
      </w:r>
      <w:r w:rsidR="004D48E9">
        <w:t>s</w:t>
      </w:r>
      <w:r w:rsidRPr="003161EB">
        <w:t>chriftlichen Weisungen</w:t>
      </w:r>
      <w:r w:rsidR="00174DC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Zulassungszeugnis und die Prüfliste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Die </w:t>
      </w:r>
      <w:r w:rsidR="004D48E9">
        <w:rPr>
          <w:rFonts w:ascii="Times New Roman" w:hAnsi="Times New Roman"/>
        </w:rPr>
        <w:t>s</w:t>
      </w:r>
      <w:r w:rsidRPr="003161EB">
        <w:rPr>
          <w:rFonts w:ascii="Times New Roman" w:hAnsi="Times New Roman"/>
        </w:rPr>
        <w:t>chriftlichen Weisungen und die Prüfliste</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Zulassungszeugnis und das Gasfreiheitszertifikat</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354569" w:rsidP="00F85BDC">
      <w:pPr>
        <w:pStyle w:val="BodyText22"/>
        <w:tabs>
          <w:tab w:val="clear" w:pos="1418"/>
          <w:tab w:val="left" w:pos="567"/>
          <w:tab w:val="left" w:pos="1701"/>
        </w:tabs>
      </w:pPr>
      <w:r w:rsidRPr="003161EB">
        <w:br w:type="page"/>
      </w:r>
      <w:r w:rsidR="00AB791C" w:rsidRPr="003161EB">
        <w:lastRenderedPageBreak/>
        <w:tab/>
        <w:t>120 07.0-14</w:t>
      </w:r>
      <w:r w:rsidR="00153194">
        <w:tab/>
      </w:r>
      <w:r w:rsidR="00AB791C" w:rsidRPr="003161EB">
        <w:t>5.4.3</w:t>
      </w:r>
      <w:r w:rsidR="00AB791C" w:rsidRPr="003161EB">
        <w:tab/>
        <w:t>A</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 xml:space="preserve">Während der Fahrt tritt eine sehr geringe Menge Ladung aus einer Verpackung. Wo </w:t>
      </w:r>
      <w:r w:rsidR="004040EA">
        <w:rPr>
          <w:lang w:val="de-DE"/>
        </w:rPr>
        <w:t>sind</w:t>
      </w:r>
      <w:r w:rsidRPr="003161EB">
        <w:rPr>
          <w:lang w:val="de-DE"/>
        </w:rPr>
        <w:t xml:space="preserve"> die zu </w:t>
      </w:r>
      <w:r w:rsidR="004040EA">
        <w:rPr>
          <w:lang w:val="de-DE"/>
        </w:rPr>
        <w:t>ergreifenden</w:t>
      </w:r>
      <w:r w:rsidR="004040EA" w:rsidRPr="003161EB">
        <w:rPr>
          <w:lang w:val="de-DE"/>
        </w:rPr>
        <w:t xml:space="preserve"> </w:t>
      </w:r>
      <w:r w:rsidRPr="003161EB">
        <w:rPr>
          <w:lang w:val="de-DE"/>
        </w:rPr>
        <w:t>Maßnahmen</w:t>
      </w:r>
      <w:r w:rsidR="004040EA">
        <w:rPr>
          <w:lang w:val="de-DE"/>
        </w:rPr>
        <w:t xml:space="preserve"> nachzulesen</w:t>
      </w:r>
      <w:r w:rsidRPr="003161EB">
        <w:rPr>
          <w:lang w:val="de-DE"/>
        </w:rPr>
        <w: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Im Stauplan</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Im Sicherheitsplan</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Im Beförderungspapier</w:t>
      </w:r>
      <w:r w:rsidR="00174DCA">
        <w:rPr>
          <w:rFonts w:ascii="Times New Roman" w:hAnsi="Times New Roman"/>
        </w:rPr>
        <w:t>.</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567"/>
          <w:tab w:val="left" w:pos="1701"/>
        </w:tabs>
      </w:pPr>
      <w:r w:rsidRPr="003161EB">
        <w:tab/>
        <w:t>120 07.0-15</w:t>
      </w:r>
      <w:r w:rsidR="00153194">
        <w:tab/>
      </w:r>
      <w:r w:rsidRPr="003161EB">
        <w:t>7.1.4.11.2</w:t>
      </w:r>
      <w:r w:rsidRPr="003161EB">
        <w:tab/>
        <w:t>A</w:t>
      </w:r>
    </w:p>
    <w:p w:rsidR="00AB791C" w:rsidRPr="003161EB" w:rsidRDefault="00AB791C" w:rsidP="00F85BDC">
      <w:pPr>
        <w:tabs>
          <w:tab w:val="left" w:pos="284"/>
          <w:tab w:val="left" w:pos="8222"/>
        </w:tabs>
        <w:ind w:left="1701" w:hanging="1701"/>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Was muss der Schiffsführer eines Containerschiffs in den Stauplan eintragen?</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Die Nummer des Containers</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Die offizielle Bezeichnung des Stoffes und die amtliche Schiffsnummer</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Die Nummer des Containers und sofern vorhanden die Stoffnummer, die Länge und die Breite des Containers</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Die offizielle Bezeichnung des Stoffes, die Menge und die Klasse</w:t>
      </w:r>
      <w:r w:rsidR="00174DCA">
        <w:rPr>
          <w:rFonts w:ascii="Times New Roman" w:hAnsi="Times New Roman"/>
        </w:rPr>
        <w:t>.</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F85BDC">
      <w:pPr>
        <w:tabs>
          <w:tab w:val="left" w:pos="284"/>
          <w:tab w:val="left" w:pos="1701"/>
          <w:tab w:val="left" w:pos="8222"/>
        </w:tabs>
        <w:ind w:left="1701" w:hanging="1701"/>
        <w:rPr>
          <w:rFonts w:ascii="Times New Roman" w:hAnsi="Times New Roman"/>
        </w:rPr>
      </w:pPr>
      <w:r w:rsidRPr="003161EB">
        <w:rPr>
          <w:rFonts w:ascii="Times New Roman" w:hAnsi="Times New Roman"/>
        </w:rPr>
        <w:tab/>
        <w:t>120 07.0-16</w:t>
      </w:r>
      <w:r w:rsidRPr="003161EB">
        <w:rPr>
          <w:rFonts w:ascii="Times New Roman" w:hAnsi="Times New Roman"/>
        </w:rPr>
        <w:tab/>
        <w:t>2.2.1.1.5, 2.2.1.1.6, 7.1.4.3.4</w:t>
      </w:r>
      <w:r w:rsidRPr="003161EB">
        <w:rPr>
          <w:rFonts w:ascii="Times New Roman" w:hAnsi="Times New Roman"/>
        </w:rPr>
        <w:tab/>
        <w:t>B</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r>
      <w:r w:rsidR="004040EA">
        <w:rPr>
          <w:lang w:val="de-DE"/>
        </w:rPr>
        <w:t>Ein Schiff</w:t>
      </w:r>
      <w:r w:rsidR="004040EA" w:rsidRPr="003161EB">
        <w:rPr>
          <w:lang w:val="de-DE"/>
        </w:rPr>
        <w:t xml:space="preserve"> beförder</w:t>
      </w:r>
      <w:r w:rsidR="004040EA">
        <w:rPr>
          <w:lang w:val="de-DE"/>
        </w:rPr>
        <w:t>t</w:t>
      </w:r>
      <w:r w:rsidR="004040EA" w:rsidRPr="003161EB">
        <w:rPr>
          <w:lang w:val="de-DE"/>
        </w:rPr>
        <w:t xml:space="preserve"> </w:t>
      </w:r>
      <w:r w:rsidRPr="003161EB">
        <w:rPr>
          <w:lang w:val="de-DE"/>
        </w:rPr>
        <w:t xml:space="preserve">einen Stoff der Klasse 1, </w:t>
      </w:r>
      <w:r w:rsidR="00023284">
        <w:rPr>
          <w:lang w:val="de-DE"/>
        </w:rPr>
        <w:t>der</w:t>
      </w:r>
      <w:r w:rsidR="00023284" w:rsidRPr="003161EB">
        <w:rPr>
          <w:lang w:val="de-DE"/>
        </w:rPr>
        <w:t xml:space="preserve"> </w:t>
      </w:r>
      <w:r w:rsidRPr="003161EB">
        <w:rPr>
          <w:lang w:val="de-DE"/>
        </w:rPr>
        <w:t xml:space="preserve">im Beförderungspapier wie folgt beschrieben </w:t>
      </w:r>
      <w:r w:rsidR="00BC5327">
        <w:rPr>
          <w:lang w:val="de-DE"/>
        </w:rPr>
        <w:t>ist</w:t>
      </w:r>
      <w:r w:rsidRPr="003161EB">
        <w:rPr>
          <w:lang w:val="de-DE"/>
        </w:rPr>
        <w:t>:</w:t>
      </w:r>
    </w:p>
    <w:p w:rsidR="00AB791C" w:rsidRPr="003161EB" w:rsidRDefault="00AB791C" w:rsidP="00ED556E">
      <w:pPr>
        <w:pStyle w:val="BodyTextIndent22"/>
        <w:spacing w:before="120" w:line="240" w:lineRule="auto"/>
        <w:rPr>
          <w:lang w:val="de-DE"/>
        </w:rPr>
      </w:pPr>
      <w:r w:rsidRPr="003161EB">
        <w:rPr>
          <w:lang w:val="de-DE"/>
        </w:rPr>
        <w:tab/>
      </w:r>
      <w:r w:rsidRPr="003161EB">
        <w:rPr>
          <w:lang w:val="de-DE"/>
        </w:rPr>
        <w:tab/>
        <w:t>„UN 0392 HEXANITROSTILBEN 1.1 D“</w:t>
      </w:r>
    </w:p>
    <w:p w:rsidR="00AB791C" w:rsidRPr="003161EB" w:rsidRDefault="00AB791C" w:rsidP="00ED556E">
      <w:pPr>
        <w:tabs>
          <w:tab w:val="left" w:pos="284"/>
          <w:tab w:val="left" w:pos="8222"/>
        </w:tabs>
        <w:spacing w:before="120"/>
        <w:ind w:left="1134" w:hanging="1134"/>
        <w:rPr>
          <w:rFonts w:ascii="Times New Roman" w:hAnsi="Times New Roman"/>
        </w:rPr>
      </w:pPr>
      <w:r w:rsidRPr="003161EB">
        <w:rPr>
          <w:rFonts w:ascii="Times New Roman" w:hAnsi="Times New Roman"/>
        </w:rPr>
        <w:tab/>
      </w:r>
      <w:r w:rsidRPr="003161EB">
        <w:rPr>
          <w:rFonts w:ascii="Times New Roman" w:hAnsi="Times New Roman"/>
        </w:rPr>
        <w:tab/>
        <w:t>Welche Bedeutung hat in diesem Zusammenhang der Buchstabe „D“?</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Hinweis, wie viel von diesem Explosivstoff pro Schiff maximal befördert werden darf</w:t>
      </w:r>
      <w:r w:rsidR="00174DCA">
        <w:rPr>
          <w:rFonts w:ascii="Times New Roman" w:hAnsi="Times New Roman"/>
        </w:rPr>
        <w:t>.</w:t>
      </w:r>
    </w:p>
    <w:p w:rsidR="00AB791C" w:rsidRPr="003161EB" w:rsidRDefault="00354569" w:rsidP="00ED556E">
      <w:pPr>
        <w:tabs>
          <w:tab w:val="left" w:pos="1134"/>
          <w:tab w:val="left" w:pos="8222"/>
        </w:tabs>
        <w:ind w:left="1701" w:hanging="1701"/>
        <w:rPr>
          <w:rFonts w:ascii="Times New Roman" w:hAnsi="Times New Roman"/>
        </w:rPr>
      </w:pPr>
      <w:r w:rsidRPr="003161EB">
        <w:rPr>
          <w:rFonts w:ascii="Times New Roman" w:hAnsi="Times New Roman"/>
        </w:rPr>
        <w:tab/>
      </w:r>
      <w:r w:rsidR="00AB791C" w:rsidRPr="003161EB">
        <w:rPr>
          <w:rFonts w:ascii="Times New Roman" w:hAnsi="Times New Roman"/>
        </w:rPr>
        <w:t>B</w:t>
      </w:r>
      <w:r w:rsidR="00AB791C" w:rsidRPr="003161EB">
        <w:rPr>
          <w:rFonts w:ascii="Times New Roman" w:hAnsi="Times New Roman"/>
        </w:rPr>
        <w:tab/>
        <w:t>An Hand dieses Buchstabens kann bestimmt werden ob eine gleichzeitige Beförderung mit bestimmten anderen Explosivstoffen im gleichen Laderaum verboten oder zugelassen ist</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17498A" w:rsidRPr="003161EB">
        <w:rPr>
          <w:rFonts w:ascii="Times New Roman" w:hAnsi="Times New Roman"/>
        </w:rPr>
        <w:t xml:space="preserve">An Hand dieses Buchstabens </w:t>
      </w:r>
      <w:r w:rsidR="0017498A">
        <w:rPr>
          <w:rFonts w:ascii="Times New Roman" w:hAnsi="Times New Roman"/>
        </w:rPr>
        <w:t>kann bestimmt werden, ob d</w:t>
      </w:r>
      <w:r w:rsidRPr="003161EB">
        <w:rPr>
          <w:rFonts w:ascii="Times New Roman" w:hAnsi="Times New Roman"/>
        </w:rPr>
        <w:t xml:space="preserve">er Explosivstoff </w:t>
      </w:r>
      <w:r w:rsidR="00E90F96">
        <w:rPr>
          <w:rFonts w:ascii="Times New Roman" w:hAnsi="Times New Roman"/>
        </w:rPr>
        <w:t>unempfindlich</w:t>
      </w:r>
      <w:r w:rsidR="00E90F96" w:rsidRPr="0017498A">
        <w:rPr>
          <w:rFonts w:ascii="Times New Roman" w:hAnsi="Times New Roman"/>
        </w:rPr>
        <w:t xml:space="preserve"> </w:t>
      </w:r>
      <w:r w:rsidR="0017498A" w:rsidRPr="003161EB">
        <w:rPr>
          <w:rFonts w:ascii="Times New Roman" w:hAnsi="Times New Roman"/>
        </w:rPr>
        <w:t>ist</w:t>
      </w:r>
      <w:r w:rsidR="00174DCA">
        <w:rPr>
          <w:rFonts w:ascii="Times New Roman" w:hAnsi="Times New Roman"/>
        </w:rPr>
        <w:t>.</w:t>
      </w:r>
    </w:p>
    <w:p w:rsidR="00AB791C" w:rsidRPr="003161EB" w:rsidRDefault="00354569" w:rsidP="00ED556E">
      <w:pPr>
        <w:tabs>
          <w:tab w:val="left" w:pos="1134"/>
          <w:tab w:val="left" w:pos="8222"/>
        </w:tabs>
        <w:ind w:left="1701" w:hanging="1701"/>
        <w:rPr>
          <w:rFonts w:ascii="Times New Roman" w:hAnsi="Times New Roman"/>
        </w:rPr>
      </w:pPr>
      <w:r w:rsidRPr="003161EB">
        <w:rPr>
          <w:rFonts w:ascii="Times New Roman" w:hAnsi="Times New Roman"/>
        </w:rPr>
        <w:tab/>
      </w:r>
      <w:r w:rsidR="00AB791C" w:rsidRPr="003161EB">
        <w:rPr>
          <w:rFonts w:ascii="Times New Roman" w:hAnsi="Times New Roman"/>
        </w:rPr>
        <w:t>D</w:t>
      </w:r>
      <w:r w:rsidR="00AB791C" w:rsidRPr="003161EB">
        <w:rPr>
          <w:rFonts w:ascii="Times New Roman" w:hAnsi="Times New Roman"/>
        </w:rPr>
        <w:tab/>
        <w:t>An Hand dieses Buchstabens wird festgelegt ob eine gleichzeitige Beförderung mit Stoffen der Klasse 3 im gleichen Laderaum verboten oder zugelassen ist</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p>
    <w:p w:rsidR="00AB791C" w:rsidRPr="003161EB" w:rsidRDefault="00AB791C" w:rsidP="00F85BDC">
      <w:pPr>
        <w:tabs>
          <w:tab w:val="left" w:pos="284"/>
          <w:tab w:val="left" w:pos="1701"/>
          <w:tab w:val="left" w:pos="8222"/>
        </w:tabs>
        <w:ind w:left="1701" w:hanging="1701"/>
        <w:rPr>
          <w:rFonts w:ascii="Times New Roman" w:hAnsi="Times New Roman"/>
        </w:rPr>
      </w:pPr>
      <w:r w:rsidRPr="003161EB">
        <w:rPr>
          <w:rFonts w:ascii="Times New Roman" w:hAnsi="Times New Roman"/>
        </w:rPr>
        <w:tab/>
        <w:t>120 07.0-17</w:t>
      </w:r>
      <w:r w:rsidRPr="003161EB">
        <w:rPr>
          <w:rFonts w:ascii="Times New Roman" w:hAnsi="Times New Roman"/>
        </w:rPr>
        <w:tab/>
        <w:t>1.1.3.6.2</w:t>
      </w:r>
      <w:r w:rsidRPr="003161EB">
        <w:rPr>
          <w:rFonts w:ascii="Times New Roman" w:hAnsi="Times New Roman"/>
        </w:rPr>
        <w:tab/>
        <w:t>C</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w:t>
      </w:r>
      <w:r w:rsidR="004E66EA">
        <w:rPr>
          <w:rFonts w:ascii="Times New Roman" w:hAnsi="Times New Roman"/>
        </w:rPr>
        <w:t>Dokumente</w:t>
      </w:r>
      <w:r w:rsidR="00E90F96">
        <w:rPr>
          <w:rFonts w:ascii="Times New Roman" w:hAnsi="Times New Roman"/>
        </w:rPr>
        <w:t xml:space="preserve"> </w:t>
      </w:r>
      <w:r w:rsidRPr="003161EB">
        <w:rPr>
          <w:rFonts w:ascii="Times New Roman" w:hAnsi="Times New Roman"/>
        </w:rPr>
        <w:t xml:space="preserve">müssen sich </w:t>
      </w:r>
      <w:r w:rsidRPr="003D6F94">
        <w:rPr>
          <w:rFonts w:ascii="Times New Roman" w:hAnsi="Times New Roman"/>
        </w:rPr>
        <w:t>immer</w:t>
      </w:r>
      <w:r w:rsidRPr="003161EB">
        <w:rPr>
          <w:rFonts w:ascii="Times New Roman" w:hAnsi="Times New Roman"/>
        </w:rPr>
        <w:t xml:space="preserve"> an Bord befinden, selbst wenn das Schiff Gefahrgut befördert, das nach </w:t>
      </w:r>
      <w:ins w:id="1352" w:author="Kai Kempmann" w:date="2016-09-27T11:53:00Z">
        <w:r w:rsidR="00247373">
          <w:rPr>
            <w:rFonts w:ascii="Times New Roman" w:hAnsi="Times New Roman"/>
          </w:rPr>
          <w:t xml:space="preserve">Absatz </w:t>
        </w:r>
      </w:ins>
      <w:r w:rsidRPr="003161EB">
        <w:rPr>
          <w:rFonts w:ascii="Times New Roman" w:hAnsi="Times New Roman"/>
        </w:rPr>
        <w:t>1.1.3.6.1 ADN unter die Freimengen fällt?</w:t>
      </w:r>
    </w:p>
    <w:p w:rsidR="00AB791C" w:rsidRPr="003161EB" w:rsidRDefault="00AB791C" w:rsidP="00ED556E">
      <w:pPr>
        <w:tabs>
          <w:tab w:val="left" w:pos="284"/>
          <w:tab w:val="left" w:pos="8222"/>
        </w:tabs>
        <w:ind w:left="1701" w:hanging="1701"/>
        <w:rPr>
          <w:rFonts w:ascii="Times New Roman" w:hAnsi="Times New Roman"/>
        </w:rPr>
      </w:pP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Das Zulassungszeugnis und die </w:t>
      </w:r>
      <w:r w:rsidR="004D48E9">
        <w:rPr>
          <w:rFonts w:ascii="Times New Roman" w:hAnsi="Times New Roman"/>
        </w:rPr>
        <w:t>s</w:t>
      </w:r>
      <w:r w:rsidRPr="003161EB">
        <w:rPr>
          <w:rFonts w:ascii="Times New Roman" w:hAnsi="Times New Roman"/>
        </w:rPr>
        <w:t>chriftliche Weisung</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Das Beförderungspapier und die </w:t>
      </w:r>
      <w:r w:rsidR="004D48E9">
        <w:rPr>
          <w:rFonts w:ascii="Times New Roman" w:hAnsi="Times New Roman"/>
        </w:rPr>
        <w:t>s</w:t>
      </w:r>
      <w:r w:rsidRPr="003161EB">
        <w:rPr>
          <w:rFonts w:ascii="Times New Roman" w:hAnsi="Times New Roman"/>
        </w:rPr>
        <w:t>chriftliche Weisung</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Das Beförderungspapier und </w:t>
      </w:r>
      <w:r w:rsidR="00C67189" w:rsidRPr="003161EB">
        <w:rPr>
          <w:rFonts w:ascii="Times New Roman" w:hAnsi="Times New Roman"/>
        </w:rPr>
        <w:t xml:space="preserve">der </w:t>
      </w:r>
      <w:r w:rsidRPr="003161EB">
        <w:rPr>
          <w:rFonts w:ascii="Times New Roman" w:hAnsi="Times New Roman"/>
        </w:rPr>
        <w:t>Stauplan</w:t>
      </w:r>
      <w:r w:rsidR="00174DCA">
        <w:rPr>
          <w:rFonts w:ascii="Times New Roman" w:hAnsi="Times New Roman"/>
        </w:rPr>
        <w:t>.</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Das Stauplan und das Zulassungszeugnis</w:t>
      </w:r>
      <w:r w:rsidR="00174DCA">
        <w:rPr>
          <w:rFonts w:ascii="Times New Roman" w:hAnsi="Times New Roman"/>
        </w:rPr>
        <w: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07.0-18</w:t>
      </w:r>
      <w:r w:rsidR="001B3839">
        <w:tab/>
      </w:r>
      <w:r w:rsidRPr="003161EB">
        <w:t>5.4.3.2</w:t>
      </w:r>
      <w:r w:rsidRPr="003161EB">
        <w:tab/>
        <w:t>C</w:t>
      </w:r>
    </w:p>
    <w:p w:rsidR="00AB791C" w:rsidRPr="003161EB" w:rsidRDefault="00AB791C" w:rsidP="00ED556E">
      <w:pPr>
        <w:tabs>
          <w:tab w:val="left" w:pos="284"/>
          <w:tab w:val="left" w:pos="1134"/>
          <w:tab w:val="left" w:pos="8222"/>
        </w:tabs>
        <w:ind w:left="1701" w:hanging="1701"/>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Ein Schiff muss ein gefährliches Gut von Antwerpen nach Rotterdam befördern.</w:t>
      </w:r>
    </w:p>
    <w:p w:rsidR="00AB791C" w:rsidRPr="003161EB" w:rsidRDefault="00AB791C" w:rsidP="00ED556E">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Der Schiffsführer und der Sachkundige beherrschen nur die französische Sprache. In welcher Sprache oder in welchen Sprachen müssen die </w:t>
      </w:r>
      <w:r w:rsidR="004D48E9">
        <w:rPr>
          <w:rFonts w:ascii="Times New Roman" w:hAnsi="Times New Roman"/>
        </w:rPr>
        <w:t>s</w:t>
      </w:r>
      <w:r w:rsidRPr="003161EB">
        <w:rPr>
          <w:rFonts w:ascii="Times New Roman" w:hAnsi="Times New Roman"/>
        </w:rPr>
        <w:t>chriftlichen Weisungen abgefasst sein?</w:t>
      </w:r>
    </w:p>
    <w:p w:rsidR="00AB791C" w:rsidRPr="003161EB" w:rsidRDefault="00AB791C" w:rsidP="00ED556E">
      <w:pPr>
        <w:tabs>
          <w:tab w:val="left" w:pos="284"/>
          <w:tab w:val="left" w:pos="1134"/>
          <w:tab w:val="left" w:pos="8222"/>
        </w:tabs>
        <w:ind w:left="1701" w:hanging="1701"/>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t xml:space="preserve">Nur in </w:t>
      </w:r>
      <w:r w:rsidR="004040EA">
        <w:t>N</w:t>
      </w:r>
      <w:r w:rsidRPr="003161EB">
        <w:t>iederländisch.</w:t>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Mindestens in </w:t>
      </w:r>
      <w:r w:rsidR="004040EA">
        <w:rPr>
          <w:rFonts w:ascii="Times New Roman" w:hAnsi="Times New Roman"/>
        </w:rPr>
        <w:t>N</w:t>
      </w:r>
      <w:r w:rsidR="003161EB" w:rsidRPr="003161EB">
        <w:rPr>
          <w:rFonts w:ascii="Times New Roman" w:hAnsi="Times New Roman"/>
        </w:rPr>
        <w:t>iederländisch</w:t>
      </w:r>
      <w:r w:rsidRPr="003161EB">
        <w:rPr>
          <w:rFonts w:ascii="Times New Roman" w:hAnsi="Times New Roman"/>
        </w:rPr>
        <w:t>.</w:t>
      </w:r>
      <w:r w:rsidRPr="003161EB">
        <w:rPr>
          <w:rFonts w:ascii="Times New Roman" w:hAnsi="Times New Roman"/>
        </w:rPr>
        <w:tab/>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In </w:t>
      </w:r>
      <w:r w:rsidR="004040EA">
        <w:rPr>
          <w:rFonts w:ascii="Times New Roman" w:hAnsi="Times New Roman"/>
        </w:rPr>
        <w:t>F</w:t>
      </w:r>
      <w:r w:rsidRPr="003161EB">
        <w:rPr>
          <w:rFonts w:ascii="Times New Roman" w:hAnsi="Times New Roman"/>
        </w:rPr>
        <w:t>ranzösisch.</w:t>
      </w:r>
      <w:r w:rsidRPr="003161EB">
        <w:rPr>
          <w:rFonts w:ascii="Times New Roman" w:hAnsi="Times New Roman"/>
        </w:rPr>
        <w:tab/>
      </w:r>
    </w:p>
    <w:p w:rsidR="00AB791C" w:rsidRPr="003161EB" w:rsidRDefault="00AB791C" w:rsidP="00ED556E">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In </w:t>
      </w:r>
      <w:r w:rsidR="004040EA">
        <w:rPr>
          <w:rFonts w:ascii="Times New Roman" w:hAnsi="Times New Roman"/>
        </w:rPr>
        <w:t>N</w:t>
      </w:r>
      <w:r w:rsidR="004040EA" w:rsidRPr="003161EB">
        <w:rPr>
          <w:rFonts w:ascii="Times New Roman" w:hAnsi="Times New Roman"/>
        </w:rPr>
        <w:t>iederländisch</w:t>
      </w:r>
      <w:r w:rsidRPr="003161EB">
        <w:rPr>
          <w:rFonts w:ascii="Times New Roman" w:hAnsi="Times New Roman"/>
        </w:rPr>
        <w:t xml:space="preserve">, </w:t>
      </w:r>
      <w:r w:rsidR="004040EA">
        <w:rPr>
          <w:rFonts w:ascii="Times New Roman" w:hAnsi="Times New Roman"/>
        </w:rPr>
        <w:t>D</w:t>
      </w:r>
      <w:r w:rsidR="004040EA" w:rsidRPr="003161EB">
        <w:rPr>
          <w:rFonts w:ascii="Times New Roman" w:hAnsi="Times New Roman"/>
        </w:rPr>
        <w:t>eutsch</w:t>
      </w:r>
      <w:r w:rsidRPr="003161EB">
        <w:rPr>
          <w:rFonts w:ascii="Times New Roman" w:hAnsi="Times New Roman"/>
        </w:rPr>
        <w:t xml:space="preserve">, </w:t>
      </w:r>
      <w:r w:rsidR="004040EA">
        <w:rPr>
          <w:rFonts w:ascii="Times New Roman" w:hAnsi="Times New Roman"/>
        </w:rPr>
        <w:t>E</w:t>
      </w:r>
      <w:r w:rsidR="004040EA" w:rsidRPr="003161EB">
        <w:rPr>
          <w:rFonts w:ascii="Times New Roman" w:hAnsi="Times New Roman"/>
        </w:rPr>
        <w:t xml:space="preserve">nglisch </w:t>
      </w:r>
      <w:r w:rsidRPr="003161EB">
        <w:rPr>
          <w:rFonts w:ascii="Times New Roman" w:hAnsi="Times New Roman"/>
        </w:rPr>
        <w:t xml:space="preserve">und </w:t>
      </w:r>
      <w:r w:rsidR="004040EA">
        <w:rPr>
          <w:rFonts w:ascii="Times New Roman" w:hAnsi="Times New Roman"/>
        </w:rPr>
        <w:t>F</w:t>
      </w:r>
      <w:r w:rsidRPr="003161EB">
        <w:rPr>
          <w:rFonts w:ascii="Times New Roman" w:hAnsi="Times New Roman"/>
        </w:rPr>
        <w:t>ranzösisch.</w:t>
      </w:r>
    </w:p>
    <w:p w:rsidR="00AB791C" w:rsidRDefault="00AB791C" w:rsidP="00AB791C">
      <w:pPr>
        <w:tabs>
          <w:tab w:val="left" w:pos="284"/>
          <w:tab w:val="left" w:pos="1134"/>
          <w:tab w:val="left" w:pos="8222"/>
        </w:tabs>
        <w:ind w:left="1701" w:hanging="1701"/>
        <w:rPr>
          <w:rFonts w:ascii="Times New Roman" w:hAnsi="Times New Roman"/>
        </w:rPr>
      </w:pPr>
    </w:p>
    <w:p w:rsidR="00FD2E1D" w:rsidRPr="003161EB" w:rsidRDefault="00FD2E1D"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Indent22"/>
        <w:tabs>
          <w:tab w:val="clear" w:pos="567"/>
          <w:tab w:val="clear" w:pos="1134"/>
          <w:tab w:val="clear" w:pos="1418"/>
          <w:tab w:val="left" w:pos="284"/>
        </w:tabs>
        <w:rPr>
          <w:lang w:val="de-DE"/>
        </w:rPr>
      </w:pPr>
      <w:r w:rsidRPr="003161EB">
        <w:rPr>
          <w:lang w:val="de-DE"/>
        </w:rPr>
        <w:lastRenderedPageBreak/>
        <w:tab/>
        <w:t>120 07.0-19</w:t>
      </w:r>
      <w:r w:rsidR="001B3839">
        <w:rPr>
          <w:lang w:val="de-DE"/>
        </w:rPr>
        <w:tab/>
      </w:r>
      <w:r w:rsidRPr="003161EB">
        <w:rPr>
          <w:lang w:val="de-DE"/>
        </w:rPr>
        <w:t xml:space="preserve">1.1.3.6.1, </w:t>
      </w:r>
      <w:r w:rsidR="00C803A2">
        <w:rPr>
          <w:lang w:val="de-DE"/>
        </w:rPr>
        <w:t xml:space="preserve">1.1.3.6.2, </w:t>
      </w:r>
      <w:r w:rsidRPr="003161EB">
        <w:rPr>
          <w:lang w:val="de-DE"/>
        </w:rPr>
        <w:t>5.4.3.2</w:t>
      </w:r>
      <w:r w:rsidRPr="003161EB">
        <w:rPr>
          <w:lang w:val="de-DE"/>
        </w:rPr>
        <w:tab/>
        <w:t>D</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4040EA">
        <w:rPr>
          <w:lang w:val="de-DE"/>
        </w:rPr>
        <w:t>Ein Trockengüterschiff wird mit</w:t>
      </w:r>
      <w:r w:rsidRPr="003161EB">
        <w:rPr>
          <w:lang w:val="de-DE"/>
        </w:rPr>
        <w:t xml:space="preserve"> 1 500 kg Gefahrgut der Klasse 3, Verpackungsgruppe III </w:t>
      </w:r>
      <w:r w:rsidR="004040EA">
        <w:rPr>
          <w:lang w:val="de-DE"/>
        </w:rPr>
        <w:t>be</w:t>
      </w:r>
      <w:r w:rsidRPr="003161EB">
        <w:rPr>
          <w:lang w:val="de-DE"/>
        </w:rPr>
        <w:t>laden.</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Muss der Beförderer </w:t>
      </w:r>
      <w:del w:id="1353" w:author="Kai Kempmann" w:date="2016-09-27T11:54:00Z">
        <w:r w:rsidRPr="003161EB" w:rsidDel="00247373">
          <w:rPr>
            <w:rFonts w:ascii="Times New Roman" w:hAnsi="Times New Roman"/>
          </w:rPr>
          <w:delText xml:space="preserve">Ihnen  </w:delText>
        </w:r>
      </w:del>
      <w:r w:rsidRPr="003161EB">
        <w:rPr>
          <w:rFonts w:ascii="Times New Roman" w:hAnsi="Times New Roman"/>
        </w:rPr>
        <w:t xml:space="preserve">eine </w:t>
      </w:r>
      <w:r w:rsidR="004D48E9">
        <w:rPr>
          <w:rFonts w:ascii="Times New Roman" w:hAnsi="Times New Roman"/>
        </w:rPr>
        <w:t>s</w:t>
      </w:r>
      <w:r w:rsidRPr="003161EB">
        <w:rPr>
          <w:rFonts w:ascii="Times New Roman" w:hAnsi="Times New Roman"/>
        </w:rPr>
        <w:t>chriftliche Weisung übergeben?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C53755">
      <w:pPr>
        <w:pStyle w:val="BodyText22"/>
        <w:tabs>
          <w:tab w:val="clear" w:pos="284"/>
          <w:tab w:val="clear" w:pos="1418"/>
          <w:tab w:val="left" w:pos="1701"/>
        </w:tabs>
      </w:pPr>
      <w:r w:rsidRPr="003161EB">
        <w:tab/>
        <w:t>A</w:t>
      </w:r>
      <w:r w:rsidRPr="003161EB">
        <w:tab/>
      </w:r>
      <w:r w:rsidR="003161EB" w:rsidRPr="003161EB">
        <w:t>Ja,</w:t>
      </w:r>
      <w:r w:rsidRPr="003161EB">
        <w:t xml:space="preserve"> sie muss vor Beginn des Ladens übergeben werden.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sie darf nach dem Laden, jedoch vor dem Verlassen der Ladestelle übergeben werden.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Weil es sich um einen  entzündbaren flüssigen Stoff handelt, ist dies nicht notwendig, denn ein </w:t>
      </w:r>
      <w:r w:rsidR="001012C1">
        <w:rPr>
          <w:rFonts w:ascii="Times New Roman" w:hAnsi="Times New Roman"/>
        </w:rPr>
        <w:t>Trockengüterschiff</w:t>
      </w:r>
      <w:r w:rsidRPr="003161EB">
        <w:rPr>
          <w:rFonts w:ascii="Times New Roman" w:hAnsi="Times New Roman"/>
        </w:rPr>
        <w:t xml:space="preserve"> darf diesen Stoff  nicht befördern.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Nein, bei dieser Menge braucht keine </w:t>
      </w:r>
      <w:r w:rsidR="004D48E9">
        <w:rPr>
          <w:rFonts w:ascii="Times New Roman" w:hAnsi="Times New Roman"/>
        </w:rPr>
        <w:t>s</w:t>
      </w:r>
      <w:r w:rsidRPr="003161EB">
        <w:rPr>
          <w:rFonts w:ascii="Times New Roman" w:hAnsi="Times New Roman"/>
        </w:rPr>
        <w:t>chriftliche Weisung übergeben zu werden.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07.0-20</w:t>
      </w:r>
      <w:r w:rsidR="001B3839">
        <w:tab/>
      </w:r>
      <w:r w:rsidR="00C803A2">
        <w:t xml:space="preserve">7.1.3.1.3, 7.1.6.12, 7.1.6.16, </w:t>
      </w:r>
      <w:r w:rsidRPr="003161EB">
        <w:t>8.1.2.1</w:t>
      </w:r>
      <w:r w:rsidRPr="003161EB">
        <w:tab/>
        <w:t>A</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Wozu dient an Bord eines </w:t>
      </w:r>
      <w:r w:rsidR="001012C1">
        <w:rPr>
          <w:rFonts w:ascii="Times New Roman" w:hAnsi="Times New Roman"/>
        </w:rPr>
        <w:t>Trockengüterschiff</w:t>
      </w:r>
      <w:r w:rsidRPr="003161EB">
        <w:rPr>
          <w:rFonts w:ascii="Times New Roman" w:hAnsi="Times New Roman"/>
        </w:rPr>
        <w:t>es ein Prüfbuch?</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354569">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Im Prüfbuch müssen alle Messergebnisse der Toxizitätsmessung, der Gaskonzentrationsmessung und der Sauerstoffmessung eingetragen werden.</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Im Prüfbuch werden alle Messergebnisse der Gaskonzentrationsmessung und der Sauerstoffmessung</w:t>
      </w:r>
      <w:r w:rsidR="004040EA">
        <w:rPr>
          <w:rFonts w:ascii="Times New Roman" w:hAnsi="Times New Roman"/>
        </w:rPr>
        <w:t>, aber nicht der Toxizitätsmessung,</w:t>
      </w:r>
      <w:r w:rsidRPr="003161EB">
        <w:rPr>
          <w:rFonts w:ascii="Times New Roman" w:hAnsi="Times New Roman"/>
        </w:rPr>
        <w:t xml:space="preserve"> eingetragen.</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Im Prüfbuch ist eingetragen, welche Produkte das </w:t>
      </w:r>
      <w:r w:rsidR="001012C1">
        <w:rPr>
          <w:rFonts w:ascii="Times New Roman" w:hAnsi="Times New Roman"/>
        </w:rPr>
        <w:t>Trockengüterschiff</w:t>
      </w:r>
      <w:r w:rsidRPr="003161EB">
        <w:rPr>
          <w:rFonts w:ascii="Times New Roman" w:hAnsi="Times New Roman"/>
        </w:rPr>
        <w:t xml:space="preserve"> befördern darf.</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Das Prüfbuch gibt bei Doppelhüllenschiffen die Prüfergebnisse der Stabilitätsprüfung an.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07.0-21</w:t>
      </w:r>
      <w:r w:rsidR="001B3839">
        <w:tab/>
      </w:r>
      <w:r w:rsidRPr="003161EB">
        <w:t>8.1.2.4</w:t>
      </w:r>
      <w:r w:rsidRPr="003161EB">
        <w:tab/>
        <w:t>B</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941265" w:rsidP="00941265">
      <w:pPr>
        <w:tabs>
          <w:tab w:val="left" w:pos="8222"/>
        </w:tabs>
        <w:ind w:left="1134"/>
        <w:rPr>
          <w:rFonts w:ascii="Times New Roman" w:hAnsi="Times New Roman"/>
        </w:rPr>
      </w:pPr>
      <w:r>
        <w:rPr>
          <w:rFonts w:ascii="Times New Roman" w:hAnsi="Times New Roman"/>
        </w:rPr>
        <w:t>W</w:t>
      </w:r>
      <w:r w:rsidR="00AB791C" w:rsidRPr="003161EB">
        <w:rPr>
          <w:rFonts w:ascii="Times New Roman" w:hAnsi="Times New Roman"/>
        </w:rPr>
        <w:t xml:space="preserve">elche </w:t>
      </w:r>
      <w:r w:rsidR="004E66EA">
        <w:rPr>
          <w:rFonts w:ascii="Times New Roman" w:hAnsi="Times New Roman"/>
        </w:rPr>
        <w:t>Dokumente</w:t>
      </w:r>
      <w:r w:rsidR="00AB791C" w:rsidRPr="003161EB">
        <w:rPr>
          <w:rFonts w:ascii="Times New Roman" w:hAnsi="Times New Roman"/>
        </w:rPr>
        <w:t xml:space="preserve"> müssen vor Beginn des Ladens </w:t>
      </w:r>
      <w:r w:rsidR="00BC5327">
        <w:rPr>
          <w:rFonts w:ascii="Times New Roman" w:hAnsi="Times New Roman"/>
        </w:rPr>
        <w:t xml:space="preserve">eines </w:t>
      </w:r>
      <w:r w:rsidR="00D83873" w:rsidRPr="00D83873">
        <w:rPr>
          <w:rFonts w:ascii="Times New Roman" w:hAnsi="Times New Roman"/>
        </w:rPr>
        <w:t>Trockengüters</w:t>
      </w:r>
      <w:r w:rsidR="00BC5327">
        <w:rPr>
          <w:rFonts w:ascii="Times New Roman" w:hAnsi="Times New Roman"/>
        </w:rPr>
        <w:t>chiffes</w:t>
      </w:r>
      <w:r w:rsidR="004040EA">
        <w:rPr>
          <w:rFonts w:ascii="Times New Roman" w:hAnsi="Times New Roman"/>
        </w:rPr>
        <w:t>, das gefährliche Güter transportiert,</w:t>
      </w:r>
      <w:r w:rsidR="00BC5327">
        <w:rPr>
          <w:rFonts w:ascii="Times New Roman" w:hAnsi="Times New Roman"/>
        </w:rPr>
        <w:t xml:space="preserve"> </w:t>
      </w:r>
      <w:r w:rsidR="00AB791C" w:rsidRPr="003161EB">
        <w:rPr>
          <w:rFonts w:ascii="Times New Roman" w:hAnsi="Times New Roman"/>
        </w:rPr>
        <w:t>dem Schiffsführer übergeben werden?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C53755">
      <w:pPr>
        <w:pStyle w:val="BodyText22"/>
        <w:tabs>
          <w:tab w:val="clear" w:pos="284"/>
          <w:tab w:val="clear" w:pos="1418"/>
          <w:tab w:val="left" w:pos="1701"/>
        </w:tabs>
      </w:pPr>
      <w:r w:rsidRPr="003161EB">
        <w:tab/>
        <w:t>A</w:t>
      </w:r>
      <w:r w:rsidRPr="003161EB">
        <w:tab/>
        <w:t>Die Beförderungspapiere.</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Die Beförderungspapiere und die </w:t>
      </w:r>
      <w:r w:rsidR="004D48E9">
        <w:rPr>
          <w:rFonts w:ascii="Times New Roman" w:hAnsi="Times New Roman"/>
        </w:rPr>
        <w:t>s</w:t>
      </w:r>
      <w:r w:rsidRPr="003161EB">
        <w:rPr>
          <w:rFonts w:ascii="Times New Roman" w:hAnsi="Times New Roman"/>
        </w:rPr>
        <w:t>chriftlichen Weisungen</w:t>
      </w:r>
      <w:ins w:id="1354" w:author="Kai Kempmann" w:date="2016-09-27T11:55:00Z">
        <w:r w:rsidR="00C62C91">
          <w:rPr>
            <w:rFonts w:ascii="Times New Roman" w:hAnsi="Times New Roman"/>
          </w:rPr>
          <w:t>.</w:t>
        </w:r>
      </w:ins>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Keine, denn bei </w:t>
      </w:r>
      <w:r w:rsidR="0017498A" w:rsidRPr="00D83873">
        <w:rPr>
          <w:rFonts w:ascii="Times New Roman" w:hAnsi="Times New Roman"/>
        </w:rPr>
        <w:t>Trockengüters</w:t>
      </w:r>
      <w:r w:rsidRPr="003161EB">
        <w:rPr>
          <w:rFonts w:ascii="Times New Roman" w:hAnsi="Times New Roman"/>
        </w:rPr>
        <w:t xml:space="preserve">chiffen können die </w:t>
      </w:r>
      <w:r w:rsidR="003D58D5">
        <w:rPr>
          <w:rFonts w:ascii="Times New Roman" w:hAnsi="Times New Roman"/>
        </w:rPr>
        <w:t>Dokumente</w:t>
      </w:r>
      <w:r w:rsidR="003D58D5" w:rsidRPr="003161EB">
        <w:rPr>
          <w:rFonts w:ascii="Times New Roman" w:hAnsi="Times New Roman"/>
        </w:rPr>
        <w:t xml:space="preserve"> </w:t>
      </w:r>
      <w:r w:rsidRPr="003161EB">
        <w:rPr>
          <w:rFonts w:ascii="Times New Roman" w:hAnsi="Times New Roman"/>
        </w:rPr>
        <w:t>auch nach dem Beladen aber vor der Abfahrt dem Schiffsführer übergeben werden.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w:t>
      </w:r>
      <w:r w:rsidR="004D48E9">
        <w:rPr>
          <w:rFonts w:ascii="Times New Roman" w:hAnsi="Times New Roman"/>
        </w:rPr>
        <w:t>s</w:t>
      </w:r>
      <w:r w:rsidRPr="003161EB">
        <w:rPr>
          <w:rFonts w:ascii="Times New Roman" w:hAnsi="Times New Roman"/>
        </w:rPr>
        <w:t>chriftlichen Weisungen.</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F85BDC">
      <w:pPr>
        <w:pStyle w:val="BodyText22"/>
        <w:tabs>
          <w:tab w:val="clear" w:pos="1134"/>
          <w:tab w:val="clear" w:pos="1418"/>
          <w:tab w:val="left" w:pos="1701"/>
        </w:tabs>
      </w:pPr>
      <w:r w:rsidRPr="003161EB">
        <w:tab/>
        <w:t>120 07.0-22</w:t>
      </w:r>
      <w:r w:rsidR="001B3839">
        <w:tab/>
      </w:r>
      <w:r w:rsidRPr="003161EB">
        <w:t>8.1.8.2</w:t>
      </w:r>
      <w:r w:rsidR="00E90F96">
        <w:t>, 1.16</w:t>
      </w:r>
      <w:r w:rsidRPr="003161EB">
        <w:tab/>
        <w:t>C</w:t>
      </w: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p>
    <w:p w:rsidR="00AB791C" w:rsidRPr="003161EB" w:rsidRDefault="004040EA" w:rsidP="00941265">
      <w:pPr>
        <w:tabs>
          <w:tab w:val="left" w:pos="8222"/>
        </w:tabs>
        <w:ind w:left="1134"/>
        <w:rPr>
          <w:rFonts w:ascii="Times New Roman" w:hAnsi="Times New Roman"/>
        </w:rPr>
      </w:pPr>
      <w:del w:id="1355" w:author="Kai Kempmann" w:date="2016-09-27T11:56:00Z">
        <w:r w:rsidDel="00C62C91">
          <w:rPr>
            <w:rFonts w:ascii="Times New Roman" w:hAnsi="Times New Roman"/>
          </w:rPr>
          <w:delText>Welche Informationen enthält</w:delText>
        </w:r>
      </w:del>
      <w:ins w:id="1356" w:author="Kai Kempmann" w:date="2016-09-27T11:56:00Z">
        <w:r w:rsidR="00C62C91">
          <w:rPr>
            <w:rFonts w:ascii="Times New Roman" w:hAnsi="Times New Roman"/>
          </w:rPr>
          <w:t>Was bestätigt</w:t>
        </w:r>
      </w:ins>
      <w:r w:rsidR="00AB791C" w:rsidRPr="003161EB">
        <w:rPr>
          <w:rFonts w:ascii="Times New Roman" w:hAnsi="Times New Roman"/>
        </w:rPr>
        <w:t xml:space="preserve"> das Zulassungszeugnis eines </w:t>
      </w:r>
      <w:r>
        <w:rPr>
          <w:rFonts w:ascii="Times New Roman" w:hAnsi="Times New Roman"/>
        </w:rPr>
        <w:t>Trockeng</w:t>
      </w:r>
      <w:r w:rsidRPr="003161EB">
        <w:rPr>
          <w:rFonts w:ascii="Times New Roman" w:hAnsi="Times New Roman"/>
        </w:rPr>
        <w:t>üterschiffes</w:t>
      </w:r>
      <w:r w:rsidR="00AB791C" w:rsidRPr="003161EB">
        <w:rPr>
          <w:rFonts w:ascii="Times New Roman" w:hAnsi="Times New Roman"/>
        </w:rPr>
        <w:t>?</w:t>
      </w:r>
      <w:r w:rsidR="00AB791C" w:rsidRPr="003161EB">
        <w:rPr>
          <w:rFonts w:ascii="Times New Roman" w:hAnsi="Times New Roman"/>
        </w:rPr>
        <w:tab/>
      </w:r>
      <w:r w:rsidR="00AB791C" w:rsidRPr="003161EB">
        <w:rPr>
          <w:rFonts w:ascii="Times New Roman" w:hAnsi="Times New Roman"/>
        </w:rPr>
        <w:tab/>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354569">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Dass das Schiff den </w:t>
      </w:r>
      <w:r w:rsidR="00E90F96">
        <w:rPr>
          <w:rFonts w:ascii="Times New Roman" w:hAnsi="Times New Roman"/>
        </w:rPr>
        <w:t>anwendbaren</w:t>
      </w:r>
      <w:r w:rsidR="00E90F96" w:rsidRPr="003161EB">
        <w:rPr>
          <w:rFonts w:ascii="Times New Roman" w:hAnsi="Times New Roman"/>
        </w:rPr>
        <w:t xml:space="preserve"> </w:t>
      </w:r>
      <w:r w:rsidRPr="003161EB">
        <w:rPr>
          <w:rFonts w:ascii="Times New Roman" w:hAnsi="Times New Roman"/>
        </w:rPr>
        <w:t>Vorschriften des ADN entspricht und somit gefährliche Güter in Ladetanks befördern darf.</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Pr="003161EB">
        <w:t>D</w:t>
      </w:r>
      <w:r w:rsidRPr="003161EB">
        <w:rPr>
          <w:rFonts w:ascii="Times New Roman" w:hAnsi="Times New Roman"/>
        </w:rPr>
        <w:t>ass das Schiff den allgemeinen technischen Vorschriften entspricht.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Pr="003161EB">
        <w:t>D</w:t>
      </w:r>
      <w:r w:rsidRPr="003161EB">
        <w:rPr>
          <w:rFonts w:ascii="Times New Roman" w:hAnsi="Times New Roman"/>
        </w:rPr>
        <w:t xml:space="preserve">ass das Schiff den </w:t>
      </w:r>
      <w:r w:rsidR="00E90F96">
        <w:rPr>
          <w:rFonts w:ascii="Times New Roman" w:hAnsi="Times New Roman"/>
        </w:rPr>
        <w:t>anwendbaren</w:t>
      </w:r>
      <w:r w:rsidR="00E90F96" w:rsidRPr="003161EB">
        <w:rPr>
          <w:rFonts w:ascii="Times New Roman" w:hAnsi="Times New Roman"/>
        </w:rPr>
        <w:t xml:space="preserve"> </w:t>
      </w:r>
      <w:r w:rsidRPr="003161EB">
        <w:rPr>
          <w:rFonts w:ascii="Times New Roman" w:hAnsi="Times New Roman"/>
        </w:rPr>
        <w:t>Vorschriften des ADN entspricht.</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Pr="003161EB">
        <w:t>D</w:t>
      </w:r>
      <w:r w:rsidRPr="003161EB">
        <w:rPr>
          <w:rFonts w:ascii="Times New Roman" w:hAnsi="Times New Roman"/>
        </w:rPr>
        <w:t>ass das Schiff die laut ADN geforderte richtige Ausrüstung an Bord mitführt.</w:t>
      </w:r>
    </w:p>
    <w:p w:rsidR="00AB791C" w:rsidRPr="003161EB" w:rsidRDefault="00AB791C" w:rsidP="00AB791C">
      <w:pPr>
        <w:tabs>
          <w:tab w:val="left" w:pos="284"/>
          <w:tab w:val="left" w:pos="1134"/>
          <w:tab w:val="left" w:pos="8222"/>
        </w:tabs>
        <w:ind w:left="1701" w:hanging="1701"/>
        <w:rPr>
          <w:rFonts w:ascii="Times New Roman" w:hAnsi="Times New Roman"/>
        </w:rPr>
      </w:pPr>
    </w:p>
    <w:p w:rsidR="00AB791C" w:rsidRPr="003161EB" w:rsidRDefault="00AB791C" w:rsidP="00AB791C">
      <w:pPr>
        <w:tabs>
          <w:tab w:val="left" w:pos="284"/>
          <w:tab w:val="left" w:pos="1134"/>
          <w:tab w:val="left" w:pos="1418"/>
          <w:tab w:val="left" w:pos="8222"/>
        </w:tabs>
        <w:ind w:left="1701" w:hanging="1701"/>
        <w:rPr>
          <w:rFonts w:ascii="Times New Roman" w:hAnsi="Times New Roman"/>
        </w:rPr>
        <w:sectPr w:rsidR="00AB791C" w:rsidRPr="003161EB" w:rsidSect="00BC4B8F">
          <w:headerReference w:type="even" r:id="rId76"/>
          <w:headerReference w:type="default" r:id="rId77"/>
          <w:footerReference w:type="even" r:id="rId78"/>
          <w:footerReference w:type="default" r:id="rId79"/>
          <w:pgSz w:w="11907" w:h="16840"/>
          <w:pgMar w:top="1134" w:right="1134" w:bottom="1134" w:left="1701" w:header="708" w:footer="851" w:gutter="0"/>
          <w:paperSrc w:first="1" w:other="1"/>
          <w:cols w:space="708"/>
          <w:noEndnote/>
        </w:sectPr>
      </w:pPr>
    </w:p>
    <w:p w:rsidR="00AB791C" w:rsidRPr="003161EB" w:rsidRDefault="00AB791C" w:rsidP="00F85BDC">
      <w:pPr>
        <w:pStyle w:val="BodyText22"/>
        <w:tabs>
          <w:tab w:val="clear" w:pos="1418"/>
          <w:tab w:val="left" w:pos="1701"/>
        </w:tabs>
      </w:pPr>
      <w:r w:rsidRPr="003161EB">
        <w:lastRenderedPageBreak/>
        <w:tab/>
        <w:t>120 08.0-01</w:t>
      </w:r>
      <w:r w:rsidRPr="003161EB">
        <w:tab/>
      </w:r>
      <w:r w:rsidR="00192C94">
        <w:t>Allgemeine</w:t>
      </w:r>
      <w:r w:rsidRPr="003161EB">
        <w:t xml:space="preserve"> Grundkenntnisse</w:t>
      </w:r>
      <w:r w:rsidRPr="003161EB">
        <w:tab/>
        <w:t>B</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Gas der Klasse 2 tritt aus einem Tankcontainer aus. Wer ist </w:t>
      </w:r>
      <w:r w:rsidR="004D48E9">
        <w:rPr>
          <w:rFonts w:ascii="Times New Roman" w:hAnsi="Times New Roman"/>
        </w:rPr>
        <w:t>von den nachfolgend genannten Stellen</w:t>
      </w:r>
      <w:r w:rsidRPr="003161EB">
        <w:rPr>
          <w:rFonts w:ascii="Times New Roman" w:hAnsi="Times New Roman"/>
        </w:rPr>
        <w:t xml:space="preserve"> </w:t>
      </w:r>
      <w:r w:rsidRPr="003D6F94">
        <w:rPr>
          <w:rFonts w:ascii="Times New Roman" w:hAnsi="Times New Roman"/>
        </w:rPr>
        <w:t>zuerst</w:t>
      </w:r>
      <w:r w:rsidRPr="003161EB">
        <w:rPr>
          <w:rFonts w:ascii="Times New Roman" w:hAnsi="Times New Roman"/>
        </w:rPr>
        <w:t xml:space="preserve"> zu informieren?</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r>
      <w:r w:rsidR="00AA3DA8">
        <w:t>Die Zollbehörde</w:t>
      </w:r>
      <w:r w:rsidR="00174DCA">
        <w:t>.</w:t>
      </w:r>
      <w:r w:rsidRPr="003161EB">
        <w:t xml:space="preserve"> </w:t>
      </w:r>
    </w:p>
    <w:p w:rsidR="00AB791C" w:rsidRPr="003161EB" w:rsidRDefault="00AB791C" w:rsidP="00ED556E">
      <w:pPr>
        <w:pStyle w:val="BodyText22"/>
        <w:tabs>
          <w:tab w:val="clear" w:pos="284"/>
          <w:tab w:val="clear" w:pos="1418"/>
          <w:tab w:val="left" w:pos="1701"/>
        </w:tabs>
      </w:pPr>
      <w:r w:rsidRPr="003161EB">
        <w:tab/>
        <w:t>B</w:t>
      </w:r>
      <w:r w:rsidRPr="003161EB">
        <w:tab/>
        <w:t xml:space="preserve">Die </w:t>
      </w:r>
      <w:r w:rsidR="004D48E9" w:rsidRPr="00250ED0">
        <w:t>zuständigen Stellen</w:t>
      </w:r>
      <w:r w:rsidR="004934F9">
        <w:t xml:space="preserve"> (z.B. Revierzentrale)</w:t>
      </w:r>
      <w:r w:rsidR="00174DCA">
        <w:t>.</w:t>
      </w:r>
    </w:p>
    <w:p w:rsidR="00AB791C" w:rsidRPr="003161EB" w:rsidRDefault="00AB791C" w:rsidP="00ED556E">
      <w:pPr>
        <w:pStyle w:val="BodyText22"/>
        <w:tabs>
          <w:tab w:val="clear" w:pos="284"/>
          <w:tab w:val="clear" w:pos="1418"/>
          <w:tab w:val="left" w:pos="1701"/>
        </w:tabs>
      </w:pPr>
      <w:r w:rsidRPr="003161EB">
        <w:tab/>
        <w:t>C</w:t>
      </w:r>
      <w:r w:rsidRPr="003161EB">
        <w:tab/>
        <w:t>Die Klassifikationsgesellschaft</w:t>
      </w:r>
      <w:r w:rsidR="00174DCA">
        <w:t>.</w:t>
      </w:r>
    </w:p>
    <w:p w:rsidR="00AB791C" w:rsidRPr="003161EB" w:rsidRDefault="00AB791C" w:rsidP="00ED556E">
      <w:pPr>
        <w:pStyle w:val="BodyText22"/>
        <w:tabs>
          <w:tab w:val="clear" w:pos="284"/>
          <w:tab w:val="clear" w:pos="1418"/>
          <w:tab w:val="left" w:pos="1701"/>
        </w:tabs>
      </w:pPr>
      <w:r w:rsidRPr="003161EB">
        <w:tab/>
        <w:t>D</w:t>
      </w:r>
      <w:r w:rsidRPr="003161EB">
        <w:tab/>
        <w:t>Die Presse</w:t>
      </w:r>
      <w:r w:rsidR="00174DCA">
        <w:t>.</w:t>
      </w:r>
      <w:r w:rsidRPr="003161EB">
        <w:t xml:space="preserve">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08.0-02</w:t>
      </w:r>
      <w:r w:rsidRPr="003161EB">
        <w:rPr>
          <w:rFonts w:ascii="Times New Roman" w:hAnsi="Times New Roman"/>
        </w:rPr>
        <w:tab/>
      </w:r>
      <w:r w:rsidRPr="003161EB">
        <w:rPr>
          <w:rFonts w:ascii="Times New Roman" w:hAnsi="Times New Roman"/>
          <w:color w:val="000000"/>
        </w:rPr>
        <w:t>8.3.5</w:t>
      </w:r>
      <w:r w:rsidRPr="003161EB">
        <w:rPr>
          <w:rFonts w:ascii="Times New Roman" w:hAnsi="Times New Roman"/>
        </w:rPr>
        <w:tab/>
        <w:t>A</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r>
      <w:r w:rsidR="0017498A">
        <w:rPr>
          <w:lang w:val="de-DE"/>
        </w:rPr>
        <w:t>E</w:t>
      </w:r>
      <w:r w:rsidR="0017498A" w:rsidRPr="003161EB">
        <w:rPr>
          <w:lang w:val="de-DE"/>
        </w:rPr>
        <w:t xml:space="preserve">in </w:t>
      </w:r>
      <w:r w:rsidR="0017498A" w:rsidRPr="0017498A">
        <w:rPr>
          <w:lang w:val="de-DE"/>
        </w:rPr>
        <w:t>Trockengüters</w:t>
      </w:r>
      <w:r w:rsidR="0017498A">
        <w:rPr>
          <w:lang w:val="de-DE"/>
        </w:rPr>
        <w:t>chiff</w:t>
      </w:r>
      <w:r w:rsidR="0017498A" w:rsidRPr="003161EB">
        <w:rPr>
          <w:lang w:val="de-DE"/>
        </w:rPr>
        <w:t xml:space="preserve"> </w:t>
      </w:r>
      <w:r w:rsidR="0017498A">
        <w:rPr>
          <w:lang w:val="de-DE"/>
        </w:rPr>
        <w:t xml:space="preserve">ist </w:t>
      </w:r>
      <w:r w:rsidR="0017498A" w:rsidRPr="003161EB">
        <w:rPr>
          <w:lang w:val="de-DE"/>
        </w:rPr>
        <w:t>mit gefährlichen Gütern beladenen</w:t>
      </w:r>
      <w:r w:rsidR="0017498A">
        <w:rPr>
          <w:lang w:val="de-DE"/>
        </w:rPr>
        <w:t>.</w:t>
      </w:r>
      <w:r w:rsidR="0017498A" w:rsidRPr="003161EB">
        <w:rPr>
          <w:lang w:val="de-DE"/>
        </w:rPr>
        <w:t xml:space="preserve"> </w:t>
      </w:r>
      <w:r w:rsidRPr="003161EB">
        <w:rPr>
          <w:lang w:val="de-DE"/>
        </w:rPr>
        <w:t xml:space="preserve">Die Farbe am Dennebaum </w:t>
      </w:r>
      <w:r w:rsidR="001918F3">
        <w:rPr>
          <w:lang w:val="de-DE"/>
        </w:rPr>
        <w:t xml:space="preserve">(Lukensüll) </w:t>
      </w:r>
      <w:r w:rsidR="0017498A">
        <w:rPr>
          <w:lang w:val="de-DE"/>
        </w:rPr>
        <w:t>soll</w:t>
      </w:r>
      <w:r w:rsidRPr="003161EB">
        <w:rPr>
          <w:lang w:val="de-DE"/>
        </w:rPr>
        <w:t xml:space="preserve"> abgestoßen werden. Ist das erlaubt?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t xml:space="preserve">Nein, bei diesen Arbeiten am Dennebaum </w:t>
      </w:r>
      <w:r w:rsidR="001918F3">
        <w:t xml:space="preserve">(Lukensüll) </w:t>
      </w:r>
      <w:r w:rsidRPr="003161EB">
        <w:t>können Funken entstehen.</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im Gangbord außerhalb des Laderaums dürfen Arbeiten ausgeführt werden, auch wenn dabei Funken entstehen können.</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überall an Bord eines mit gefährlichen Gütern beladenen </w:t>
      </w:r>
      <w:r w:rsidR="001012C1">
        <w:rPr>
          <w:rFonts w:ascii="Times New Roman" w:hAnsi="Times New Roman"/>
        </w:rPr>
        <w:t>Trockengüterschiff</w:t>
      </w:r>
      <w:r w:rsidRPr="003161EB">
        <w:rPr>
          <w:rFonts w:ascii="Times New Roman" w:hAnsi="Times New Roman"/>
        </w:rPr>
        <w:t>es ist die Durchführung von Arbeiten, bei denen Funken entstehen können, verboten.</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beim Abstoßen von Farbe können keine Funken entstehen.</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82537C">
      <w:pPr>
        <w:pStyle w:val="BodyText22"/>
        <w:tabs>
          <w:tab w:val="clear" w:pos="1418"/>
          <w:tab w:val="left" w:pos="1701"/>
        </w:tabs>
      </w:pPr>
      <w:r w:rsidRPr="003161EB">
        <w:tab/>
        <w:t>120 08.0-03</w:t>
      </w:r>
      <w:r w:rsidRPr="003161EB">
        <w:tab/>
        <w:t>5.4.3</w:t>
      </w:r>
      <w:r w:rsidRPr="003161EB">
        <w:tab/>
        <w:t>B</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Indent22"/>
        <w:spacing w:line="240" w:lineRule="auto"/>
        <w:rPr>
          <w:lang w:val="de-DE"/>
        </w:rPr>
      </w:pPr>
      <w:r w:rsidRPr="003161EB">
        <w:rPr>
          <w:lang w:val="de-DE"/>
        </w:rPr>
        <w:tab/>
      </w:r>
      <w:r w:rsidRPr="003161EB">
        <w:rPr>
          <w:lang w:val="de-DE"/>
        </w:rPr>
        <w:tab/>
        <w:t xml:space="preserve">Während der Beförderung von Stückgütern, die alle vom gleichen Absender kommen, tritt ein unangenehmer Geruch auf. Die Ursache ist </w:t>
      </w:r>
      <w:del w:id="1357" w:author="Kai Kempmann" w:date="2016-09-27T11:57:00Z">
        <w:r w:rsidRPr="003161EB" w:rsidDel="0020342F">
          <w:rPr>
            <w:lang w:val="de-DE"/>
          </w:rPr>
          <w:delText>Ihnen</w:delText>
        </w:r>
      </w:del>
      <w:r w:rsidRPr="003161EB">
        <w:rPr>
          <w:lang w:val="de-DE"/>
        </w:rPr>
        <w:t xml:space="preserve"> nicht bekannt. Sind Maßnahmen zu treffen, und wenn ja, welche?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17498A" w:rsidRDefault="00AB791C" w:rsidP="00ED556E">
      <w:pPr>
        <w:tabs>
          <w:tab w:val="left" w:pos="1134"/>
          <w:tab w:val="left" w:pos="8222"/>
        </w:tabs>
        <w:ind w:left="1701" w:hanging="1701"/>
        <w:jc w:val="both"/>
        <w:rPr>
          <w:rFonts w:ascii="Times New Roman" w:hAnsi="Times New Roman"/>
        </w:rPr>
      </w:pPr>
      <w:r w:rsidRPr="003161EB">
        <w:tab/>
      </w:r>
      <w:r w:rsidRPr="0017498A">
        <w:rPr>
          <w:rFonts w:ascii="Times New Roman" w:hAnsi="Times New Roman"/>
        </w:rPr>
        <w:t>A</w:t>
      </w:r>
      <w:r w:rsidRPr="0017498A">
        <w:rPr>
          <w:rFonts w:ascii="Times New Roman" w:hAnsi="Times New Roman"/>
        </w:rPr>
        <w:tab/>
        <w:t xml:space="preserve">Es ist nichts Besonderes zu unternehmen. </w:t>
      </w:r>
      <w:del w:id="1358" w:author="Kai Kempmann" w:date="2016-09-27T11:58:00Z">
        <w:r w:rsidR="0017498A" w:rsidRPr="0017498A" w:rsidDel="0020342F">
          <w:rPr>
            <w:rFonts w:ascii="Times New Roman" w:hAnsi="Times New Roman"/>
          </w:rPr>
          <w:delText xml:space="preserve">Sie </w:delText>
        </w:r>
      </w:del>
      <w:ins w:id="1359" w:author="Kai Kempmann" w:date="2016-09-27T11:58:00Z">
        <w:r w:rsidR="0020342F">
          <w:rPr>
            <w:rFonts w:ascii="Times New Roman" w:hAnsi="Times New Roman"/>
          </w:rPr>
          <w:t>Es kann unter Beobachtung der Angelegenheit weiter</w:t>
        </w:r>
        <w:r w:rsidR="0020342F" w:rsidRPr="0017498A">
          <w:rPr>
            <w:rFonts w:ascii="Times New Roman" w:hAnsi="Times New Roman"/>
          </w:rPr>
          <w:t xml:space="preserve"> </w:t>
        </w:r>
        <w:r w:rsidR="0020342F">
          <w:rPr>
            <w:rFonts w:ascii="Times New Roman" w:hAnsi="Times New Roman"/>
          </w:rPr>
          <w:t>ge</w:t>
        </w:r>
      </w:ins>
      <w:r w:rsidRPr="0017498A">
        <w:rPr>
          <w:rFonts w:ascii="Times New Roman" w:hAnsi="Times New Roman"/>
        </w:rPr>
        <w:t>fahre</w:t>
      </w:r>
      <w:r w:rsidR="0017498A" w:rsidRPr="0017498A">
        <w:rPr>
          <w:rFonts w:ascii="Times New Roman" w:hAnsi="Times New Roman"/>
        </w:rPr>
        <w:t>n</w:t>
      </w:r>
      <w:ins w:id="1360" w:author="Kai Kempmann" w:date="2016-09-27T11:58:00Z">
        <w:r w:rsidR="0020342F">
          <w:rPr>
            <w:rFonts w:ascii="Times New Roman" w:hAnsi="Times New Roman"/>
          </w:rPr>
          <w:t xml:space="preserve"> werden</w:t>
        </w:r>
      </w:ins>
      <w:r w:rsidRPr="0017498A">
        <w:rPr>
          <w:rFonts w:ascii="Times New Roman" w:hAnsi="Times New Roman"/>
        </w:rPr>
        <w:t xml:space="preserve"> </w:t>
      </w:r>
      <w:del w:id="1361" w:author="Kai Kempmann" w:date="2016-09-27T11:58:00Z">
        <w:r w:rsidRPr="0017498A" w:rsidDel="0020342F">
          <w:rPr>
            <w:rFonts w:ascii="Times New Roman" w:hAnsi="Times New Roman"/>
          </w:rPr>
          <w:delText>weiter</w:delText>
        </w:r>
      </w:del>
      <w:del w:id="1362" w:author="Kai Kempmann" w:date="2016-09-27T11:59:00Z">
        <w:r w:rsidRPr="0017498A" w:rsidDel="0020342F">
          <w:rPr>
            <w:rFonts w:ascii="Times New Roman" w:hAnsi="Times New Roman"/>
          </w:rPr>
          <w:delText xml:space="preserve"> u</w:delText>
        </w:r>
        <w:r w:rsidR="00C82ECD" w:rsidRPr="0017498A" w:rsidDel="0020342F">
          <w:rPr>
            <w:rFonts w:ascii="Times New Roman" w:hAnsi="Times New Roman"/>
          </w:rPr>
          <w:delText>nd beobachte</w:delText>
        </w:r>
        <w:r w:rsidR="0017498A" w:rsidRPr="0017498A" w:rsidDel="0020342F">
          <w:rPr>
            <w:rFonts w:ascii="Times New Roman" w:hAnsi="Times New Roman"/>
          </w:rPr>
          <w:delText>n</w:delText>
        </w:r>
        <w:r w:rsidR="00C82ECD" w:rsidRPr="0017498A" w:rsidDel="0020342F">
          <w:rPr>
            <w:rFonts w:ascii="Times New Roman" w:hAnsi="Times New Roman"/>
          </w:rPr>
          <w:delText xml:space="preserve"> die Angelegenheit</w:delText>
        </w:r>
      </w:del>
      <w:r w:rsidR="00174DCA" w:rsidRPr="0017498A">
        <w:rPr>
          <w:rFonts w:ascii="Times New Roman" w:hAnsi="Times New Roman"/>
        </w:rPr>
        <w:t>.</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del w:id="1363" w:author="Kai Kempmann" w:date="2016-09-27T11:59:00Z">
        <w:r w:rsidR="0017498A" w:rsidDel="0045686A">
          <w:rPr>
            <w:rFonts w:ascii="Times New Roman" w:hAnsi="Times New Roman"/>
          </w:rPr>
          <w:delText>Sie</w:delText>
        </w:r>
        <w:r w:rsidR="0017498A" w:rsidRPr="003161EB" w:rsidDel="0045686A">
          <w:rPr>
            <w:rFonts w:ascii="Times New Roman" w:hAnsi="Times New Roman"/>
          </w:rPr>
          <w:delText xml:space="preserve"> </w:delText>
        </w:r>
        <w:r w:rsidRPr="003161EB" w:rsidDel="0045686A">
          <w:rPr>
            <w:rFonts w:ascii="Times New Roman" w:hAnsi="Times New Roman"/>
          </w:rPr>
          <w:delText>wende</w:delText>
        </w:r>
        <w:r w:rsidR="0017498A" w:rsidDel="0045686A">
          <w:rPr>
            <w:rFonts w:ascii="Times New Roman" w:hAnsi="Times New Roman"/>
          </w:rPr>
          <w:delText>n</w:delText>
        </w:r>
        <w:r w:rsidRPr="003161EB" w:rsidDel="0045686A">
          <w:rPr>
            <w:rFonts w:ascii="Times New Roman" w:hAnsi="Times New Roman"/>
          </w:rPr>
          <w:delText xml:space="preserve"> </w:delText>
        </w:r>
      </w:del>
      <w:ins w:id="1364" w:author="Kai Kempmann" w:date="2016-09-27T11:59:00Z">
        <w:r w:rsidR="0045686A">
          <w:rPr>
            <w:rFonts w:ascii="Times New Roman" w:hAnsi="Times New Roman"/>
          </w:rPr>
          <w:t>D</w:t>
        </w:r>
      </w:ins>
      <w:del w:id="1365" w:author="Kai Kempmann" w:date="2016-09-27T11:59:00Z">
        <w:r w:rsidRPr="003161EB" w:rsidDel="0045686A">
          <w:rPr>
            <w:rFonts w:ascii="Times New Roman" w:hAnsi="Times New Roman"/>
          </w:rPr>
          <w:delText>d</w:delText>
        </w:r>
      </w:del>
      <w:r w:rsidRPr="003161EB">
        <w:rPr>
          <w:rFonts w:ascii="Times New Roman" w:hAnsi="Times New Roman"/>
        </w:rPr>
        <w:t>ie in den schriftlichen Weisungen angegebenen Maßnahmen</w:t>
      </w:r>
      <w:ins w:id="1366" w:author="Kai Kempmann" w:date="2016-09-27T11:59:00Z">
        <w:r w:rsidR="0045686A">
          <w:rPr>
            <w:rFonts w:ascii="Times New Roman" w:hAnsi="Times New Roman"/>
          </w:rPr>
          <w:t xml:space="preserve"> sind</w:t>
        </w:r>
      </w:ins>
      <w:r w:rsidRPr="003161EB">
        <w:rPr>
          <w:rFonts w:ascii="Times New Roman" w:hAnsi="Times New Roman"/>
        </w:rPr>
        <w:t xml:space="preserve"> an</w:t>
      </w:r>
      <w:ins w:id="1367" w:author="Kai Kempmann" w:date="2016-09-27T11:59:00Z">
        <w:r w:rsidR="0045686A">
          <w:rPr>
            <w:rFonts w:ascii="Times New Roman" w:hAnsi="Times New Roman"/>
          </w:rPr>
          <w:t>zuwenden</w:t>
        </w:r>
      </w:ins>
      <w:r w:rsidR="00174DCA">
        <w:rPr>
          <w:rFonts w:ascii="Times New Roman" w:hAnsi="Times New Roman"/>
        </w:rPr>
        <w:t>.</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del w:id="1368" w:author="Kai Kempmann" w:date="2016-09-27T12:00:00Z">
        <w:r w:rsidRPr="003161EB" w:rsidDel="0045686A">
          <w:rPr>
            <w:rFonts w:ascii="Times New Roman" w:hAnsi="Times New Roman"/>
          </w:rPr>
          <w:delText xml:space="preserve">Sicherheitshalber benachrichtige </w:delText>
        </w:r>
        <w:r w:rsidR="0017498A" w:rsidDel="0045686A">
          <w:rPr>
            <w:rFonts w:ascii="Times New Roman" w:hAnsi="Times New Roman"/>
          </w:rPr>
          <w:delText>Sie</w:delText>
        </w:r>
        <w:r w:rsidR="0017498A" w:rsidRPr="003161EB" w:rsidDel="0045686A">
          <w:rPr>
            <w:rFonts w:ascii="Times New Roman" w:hAnsi="Times New Roman"/>
          </w:rPr>
          <w:delText xml:space="preserve"> </w:delText>
        </w:r>
      </w:del>
      <w:ins w:id="1369" w:author="Kai Kempmann" w:date="2016-09-27T12:00:00Z">
        <w:r w:rsidR="0045686A">
          <w:rPr>
            <w:rFonts w:ascii="Times New Roman" w:hAnsi="Times New Roman"/>
          </w:rPr>
          <w:t>D</w:t>
        </w:r>
      </w:ins>
      <w:del w:id="1370" w:author="Kai Kempmann" w:date="2016-09-27T12:00:00Z">
        <w:r w:rsidRPr="003161EB" w:rsidDel="0045686A">
          <w:rPr>
            <w:rFonts w:ascii="Times New Roman" w:hAnsi="Times New Roman"/>
          </w:rPr>
          <w:delText>d</w:delText>
        </w:r>
      </w:del>
      <w:r w:rsidRPr="003161EB">
        <w:rPr>
          <w:rFonts w:ascii="Times New Roman" w:hAnsi="Times New Roman"/>
        </w:rPr>
        <w:t>ie Feuerwehr</w:t>
      </w:r>
      <w:ins w:id="1371" w:author="Kai Kempmann" w:date="2016-09-27T12:00:00Z">
        <w:r w:rsidR="0045686A">
          <w:rPr>
            <w:rFonts w:ascii="Times New Roman" w:hAnsi="Times New Roman"/>
          </w:rPr>
          <w:t xml:space="preserve"> ist sicherheitshalber zu benachrichtigen</w:t>
        </w:r>
      </w:ins>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del w:id="1372" w:author="Kai Kempmann" w:date="2016-09-27T12:00:00Z">
        <w:r w:rsidR="0017498A" w:rsidDel="0045686A">
          <w:rPr>
            <w:rFonts w:ascii="Times New Roman" w:hAnsi="Times New Roman"/>
          </w:rPr>
          <w:delText>Sie</w:delText>
        </w:r>
        <w:r w:rsidR="0017498A" w:rsidRPr="003161EB" w:rsidDel="0045686A">
          <w:rPr>
            <w:rFonts w:ascii="Times New Roman" w:hAnsi="Times New Roman"/>
          </w:rPr>
          <w:delText xml:space="preserve"> </w:delText>
        </w:r>
        <w:r w:rsidRPr="003161EB" w:rsidDel="0045686A">
          <w:rPr>
            <w:rFonts w:ascii="Times New Roman" w:hAnsi="Times New Roman"/>
          </w:rPr>
          <w:delText>b</w:delText>
        </w:r>
      </w:del>
      <w:ins w:id="1373" w:author="Kai Kempmann" w:date="2016-09-27T12:00:00Z">
        <w:r w:rsidR="0045686A">
          <w:rPr>
            <w:rFonts w:ascii="Times New Roman" w:hAnsi="Times New Roman"/>
          </w:rPr>
          <w:t>B</w:t>
        </w:r>
      </w:ins>
      <w:r w:rsidRPr="003161EB">
        <w:rPr>
          <w:rFonts w:ascii="Times New Roman" w:hAnsi="Times New Roman"/>
        </w:rPr>
        <w:t>etätig</w:t>
      </w:r>
      <w:ins w:id="1374" w:author="Kai Kempmann" w:date="2016-09-27T12:00:00Z">
        <w:r w:rsidR="0045686A">
          <w:rPr>
            <w:rFonts w:ascii="Times New Roman" w:hAnsi="Times New Roman"/>
          </w:rPr>
          <w:t>ung</w:t>
        </w:r>
      </w:ins>
      <w:del w:id="1375" w:author="Kai Kempmann" w:date="2016-09-27T12:00:00Z">
        <w:r w:rsidRPr="003161EB" w:rsidDel="0045686A">
          <w:rPr>
            <w:rFonts w:ascii="Times New Roman" w:hAnsi="Times New Roman"/>
          </w:rPr>
          <w:delText>e</w:delText>
        </w:r>
        <w:r w:rsidR="0017498A" w:rsidDel="0045686A">
          <w:rPr>
            <w:rFonts w:ascii="Times New Roman" w:hAnsi="Times New Roman"/>
          </w:rPr>
          <w:delText>n</w:delText>
        </w:r>
      </w:del>
      <w:r w:rsidRPr="003161EB">
        <w:rPr>
          <w:rFonts w:ascii="Times New Roman" w:hAnsi="Times New Roman"/>
        </w:rPr>
        <w:t xml:space="preserve"> d</w:t>
      </w:r>
      <w:ins w:id="1376" w:author="Kai Kempmann" w:date="2016-09-27T12:01:00Z">
        <w:r w:rsidR="0045686A">
          <w:rPr>
            <w:rFonts w:ascii="Times New Roman" w:hAnsi="Times New Roman"/>
          </w:rPr>
          <w:t>e</w:t>
        </w:r>
      </w:ins>
      <w:del w:id="1377" w:author="Kai Kempmann" w:date="2016-09-27T12:01:00Z">
        <w:r w:rsidRPr="003161EB" w:rsidDel="0045686A">
          <w:rPr>
            <w:rFonts w:ascii="Times New Roman" w:hAnsi="Times New Roman"/>
          </w:rPr>
          <w:delText>a</w:delText>
        </w:r>
      </w:del>
      <w:r w:rsidRPr="003161EB">
        <w:rPr>
          <w:rFonts w:ascii="Times New Roman" w:hAnsi="Times New Roman"/>
        </w:rPr>
        <w:t>s Bleib-weg-Signal</w:t>
      </w:r>
      <w:ins w:id="1378" w:author="Kai Kempmann" w:date="2016-09-27T12:01:00Z">
        <w:r w:rsidR="0045686A">
          <w:rPr>
            <w:rFonts w:ascii="Times New Roman" w:hAnsi="Times New Roman"/>
          </w:rPr>
          <w:t>s</w:t>
        </w:r>
      </w:ins>
      <w:r w:rsidRPr="003161EB">
        <w:rPr>
          <w:rFonts w:ascii="Times New Roman" w:hAnsi="Times New Roman"/>
        </w:rPr>
        <w:t xml:space="preserve"> und beobachte</w:t>
      </w:r>
      <w:r w:rsidR="0017498A">
        <w:rPr>
          <w:rFonts w:ascii="Times New Roman" w:hAnsi="Times New Roman"/>
        </w:rPr>
        <w:t>n</w:t>
      </w:r>
      <w:r w:rsidRPr="003161EB">
        <w:rPr>
          <w:rFonts w:ascii="Times New Roman" w:hAnsi="Times New Roman"/>
        </w:rPr>
        <w:t xml:space="preserve"> d</w:t>
      </w:r>
      <w:ins w:id="1379" w:author="Kai Kempmann" w:date="2016-09-27T12:00:00Z">
        <w:r w:rsidR="0045686A">
          <w:rPr>
            <w:rFonts w:ascii="Times New Roman" w:hAnsi="Times New Roman"/>
          </w:rPr>
          <w:t>er</w:t>
        </w:r>
      </w:ins>
      <w:del w:id="1380" w:author="Kai Kempmann" w:date="2016-09-27T12:00:00Z">
        <w:r w:rsidRPr="003161EB" w:rsidDel="0045686A">
          <w:rPr>
            <w:rFonts w:ascii="Times New Roman" w:hAnsi="Times New Roman"/>
          </w:rPr>
          <w:delText>ie</w:delText>
        </w:r>
      </w:del>
      <w:r w:rsidRPr="003161EB">
        <w:rPr>
          <w:rFonts w:ascii="Times New Roman" w:hAnsi="Times New Roman"/>
        </w:rPr>
        <w:t xml:space="preserve"> weitere</w:t>
      </w:r>
      <w:ins w:id="1381" w:author="Kai Kempmann" w:date="2016-09-27T12:00:00Z">
        <w:r w:rsidR="0045686A">
          <w:rPr>
            <w:rFonts w:ascii="Times New Roman" w:hAnsi="Times New Roman"/>
          </w:rPr>
          <w:t>n</w:t>
        </w:r>
      </w:ins>
      <w:r w:rsidRPr="003161EB">
        <w:rPr>
          <w:rFonts w:ascii="Times New Roman" w:hAnsi="Times New Roman"/>
        </w:rPr>
        <w:t xml:space="preserve"> Entwicklung</w:t>
      </w:r>
      <w:r w:rsidR="00174DCA">
        <w:rPr>
          <w:rFonts w:ascii="Times New Roman" w:hAnsi="Times New Roman"/>
        </w:rPr>
        <w: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08.0-04</w:t>
      </w:r>
      <w:r w:rsidRPr="003161EB">
        <w:rPr>
          <w:rFonts w:ascii="Times New Roman" w:hAnsi="Times New Roman"/>
        </w:rPr>
        <w:tab/>
        <w:t>7.1.4.8.2</w:t>
      </w:r>
      <w:r w:rsidRPr="003161EB">
        <w:rPr>
          <w:rFonts w:ascii="Times New Roman" w:hAnsi="Times New Roman"/>
        </w:rPr>
        <w:tab/>
        <w:t>C</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r>
      <w:del w:id="1382" w:author="Kai Kempmann" w:date="2016-09-27T12:01:00Z">
        <w:r w:rsidRPr="003161EB" w:rsidDel="0023329C">
          <w:rPr>
            <w:rFonts w:ascii="Times New Roman" w:hAnsi="Times New Roman"/>
          </w:rPr>
          <w:delText xml:space="preserve">Ihr </w:delText>
        </w:r>
      </w:del>
      <w:ins w:id="1383" w:author="Kai Kempmann" w:date="2016-09-27T12:01:00Z">
        <w:r w:rsidR="0023329C">
          <w:rPr>
            <w:rFonts w:ascii="Times New Roman" w:hAnsi="Times New Roman"/>
          </w:rPr>
          <w:t>Ein</w:t>
        </w:r>
        <w:r w:rsidR="0023329C" w:rsidRPr="003161EB">
          <w:rPr>
            <w:rFonts w:ascii="Times New Roman" w:hAnsi="Times New Roman"/>
          </w:rPr>
          <w:t xml:space="preserve"> </w:t>
        </w:r>
      </w:ins>
      <w:r w:rsidRPr="003161EB">
        <w:rPr>
          <w:rFonts w:ascii="Times New Roman" w:hAnsi="Times New Roman"/>
        </w:rPr>
        <w:t xml:space="preserve">Schiff wird mit explosiven Stoffen beladen. Ein Gewitter zieht auf. Was </w:t>
      </w:r>
      <w:ins w:id="1384" w:author="Kai Kempmann" w:date="2016-09-27T12:01:00Z">
        <w:r w:rsidR="0023329C">
          <w:rPr>
            <w:rFonts w:ascii="Times New Roman" w:hAnsi="Times New Roman"/>
          </w:rPr>
          <w:t xml:space="preserve">ist zu </w:t>
        </w:r>
      </w:ins>
      <w:r w:rsidRPr="003161EB">
        <w:rPr>
          <w:rFonts w:ascii="Times New Roman" w:hAnsi="Times New Roman"/>
        </w:rPr>
        <w:t>tun</w:t>
      </w:r>
      <w:del w:id="1385" w:author="Kai Kempmann" w:date="2016-09-27T12:01:00Z">
        <w:r w:rsidRPr="003161EB" w:rsidDel="0023329C">
          <w:rPr>
            <w:rFonts w:ascii="Times New Roman" w:hAnsi="Times New Roman"/>
          </w:rPr>
          <w:delText xml:space="preserve"> Sie</w:delText>
        </w:r>
      </w:del>
      <w:r w:rsidRPr="003161EB">
        <w:rPr>
          <w:rFonts w:ascii="Times New Roman" w:hAnsi="Times New Roman"/>
        </w:rPr>
        <w:t xml:space="preserve">?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t>Weiterarbeiten, wenn die Landanlage einen Blitzableiter hat</w:t>
      </w:r>
      <w:r w:rsidR="00174DCA">
        <w:t>.</w:t>
      </w:r>
      <w:r w:rsidRPr="003161EB">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Schiff sofort von der Umschlagstelle wegbringen</w:t>
      </w:r>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Die </w:t>
      </w:r>
      <w:r w:rsidR="00826430" w:rsidRPr="00826430">
        <w:rPr>
          <w:rFonts w:ascii="Times New Roman" w:hAnsi="Times New Roman"/>
        </w:rPr>
        <w:t xml:space="preserve">Ladearbeiten </w:t>
      </w:r>
      <w:r w:rsidRPr="003161EB">
        <w:rPr>
          <w:rFonts w:ascii="Times New Roman" w:hAnsi="Times New Roman"/>
        </w:rPr>
        <w:t>während des Gewitters unterbrechen</w:t>
      </w:r>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Weiterarbeiten bis die für die Umschlagstelle zuständige Hafenbehörde die weitere Beladung verbietet</w:t>
      </w:r>
      <w:r w:rsidR="00174DCA">
        <w:rPr>
          <w:rFonts w:ascii="Times New Roman" w:hAnsi="Times New Roman"/>
        </w:rPr>
        <w:t>.</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tabs>
          <w:tab w:val="left" w:pos="284"/>
          <w:tab w:val="left" w:pos="1134"/>
          <w:tab w:val="left" w:pos="8222"/>
        </w:tabs>
        <w:ind w:left="1701" w:hanging="1701"/>
        <w:jc w:val="both"/>
        <w:rPr>
          <w:rFonts w:ascii="Times New Roman" w:hAnsi="Times New Roman"/>
        </w:rPr>
      </w:pPr>
      <w:r w:rsidRPr="003161EB">
        <w:rPr>
          <w:rFonts w:ascii="Times New Roman" w:hAnsi="Times New Roman"/>
        </w:rPr>
        <w:tab/>
        <w:t>120 08.0-05</w:t>
      </w:r>
      <w:r w:rsidRPr="003161EB">
        <w:rPr>
          <w:rFonts w:ascii="Times New Roman" w:hAnsi="Times New Roman"/>
        </w:rPr>
        <w:tab/>
        <w:t>1.1.3.6.1, 8.3.4</w:t>
      </w:r>
      <w:r w:rsidRPr="003161EB">
        <w:rPr>
          <w:rFonts w:ascii="Times New Roman" w:hAnsi="Times New Roman"/>
        </w:rPr>
        <w:tab/>
        <w:t>C</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Indent22"/>
        <w:tabs>
          <w:tab w:val="clear" w:pos="567"/>
          <w:tab w:val="clear" w:pos="1134"/>
          <w:tab w:val="clear" w:pos="1418"/>
          <w:tab w:val="clear" w:pos="1701"/>
        </w:tabs>
        <w:spacing w:line="240" w:lineRule="auto"/>
        <w:ind w:firstLine="0"/>
        <w:rPr>
          <w:lang w:val="de-DE"/>
        </w:rPr>
      </w:pPr>
      <w:del w:id="1386" w:author="Kai Kempmann" w:date="2016-09-27T12:02:00Z">
        <w:r w:rsidRPr="003161EB" w:rsidDel="0023329C">
          <w:rPr>
            <w:lang w:val="de-DE"/>
          </w:rPr>
          <w:delText>Sie befördern</w:delText>
        </w:r>
      </w:del>
      <w:ins w:id="1387" w:author="Kai Kempmann" w:date="2016-09-27T12:02:00Z">
        <w:r w:rsidR="0023329C">
          <w:rPr>
            <w:lang w:val="de-DE"/>
          </w:rPr>
          <w:t>Es werden</w:t>
        </w:r>
      </w:ins>
      <w:r w:rsidRPr="003161EB">
        <w:rPr>
          <w:lang w:val="de-DE"/>
        </w:rPr>
        <w:t xml:space="preserve"> 800 t Baumstämme und 10 t UN 1812 KALIUMFLUORID</w:t>
      </w:r>
      <w:r w:rsidR="001918F3">
        <w:rPr>
          <w:lang w:val="de-DE"/>
        </w:rPr>
        <w:t>, FEST</w:t>
      </w:r>
      <w:ins w:id="1388" w:author="Kai Kempmann" w:date="2016-09-27T12:02:00Z">
        <w:r w:rsidR="0023329C">
          <w:rPr>
            <w:lang w:val="de-DE"/>
          </w:rPr>
          <w:t xml:space="preserve"> befördert</w:t>
        </w:r>
      </w:ins>
      <w:r w:rsidRPr="003161EB">
        <w:rPr>
          <w:lang w:val="de-DE"/>
        </w:rPr>
        <w:t xml:space="preserve">. Darf an Deck </w:t>
      </w:r>
      <w:del w:id="1389" w:author="Kai Kempmann" w:date="2016-09-27T12:02:00Z">
        <w:r w:rsidRPr="003161EB" w:rsidDel="0023329C">
          <w:rPr>
            <w:lang w:val="de-DE"/>
          </w:rPr>
          <w:delText xml:space="preserve">Ihres </w:delText>
        </w:r>
      </w:del>
      <w:ins w:id="1390" w:author="Kai Kempmann" w:date="2016-09-27T12:02:00Z">
        <w:r w:rsidR="0023329C">
          <w:rPr>
            <w:lang w:val="de-DE"/>
          </w:rPr>
          <w:t>des</w:t>
        </w:r>
        <w:r w:rsidR="0023329C" w:rsidRPr="003161EB">
          <w:rPr>
            <w:lang w:val="de-DE"/>
          </w:rPr>
          <w:t xml:space="preserve"> </w:t>
        </w:r>
      </w:ins>
      <w:r w:rsidRPr="003161EB">
        <w:rPr>
          <w:lang w:val="de-DE"/>
        </w:rPr>
        <w:t xml:space="preserve">Schiffes geraucht werden? </w:t>
      </w:r>
    </w:p>
    <w:p w:rsidR="00AB791C" w:rsidRPr="003161EB" w:rsidRDefault="00AB791C" w:rsidP="00ED556E">
      <w:pPr>
        <w:tabs>
          <w:tab w:val="left" w:pos="284"/>
          <w:tab w:val="left" w:pos="1134"/>
          <w:tab w:val="left" w:pos="8222"/>
        </w:tabs>
        <w:ind w:left="1701" w:hanging="1701"/>
        <w:jc w:val="both"/>
        <w:rPr>
          <w:rFonts w:ascii="Times New Roman" w:hAnsi="Times New Roman"/>
        </w:rPr>
      </w:pPr>
    </w:p>
    <w:p w:rsidR="00AB791C" w:rsidRPr="003161EB" w:rsidRDefault="00AB791C" w:rsidP="00ED556E">
      <w:pPr>
        <w:pStyle w:val="BodyText22"/>
        <w:tabs>
          <w:tab w:val="clear" w:pos="284"/>
          <w:tab w:val="clear" w:pos="1418"/>
          <w:tab w:val="left" w:pos="1701"/>
        </w:tabs>
      </w:pPr>
      <w:r w:rsidRPr="003161EB">
        <w:tab/>
        <w:t>A</w:t>
      </w:r>
      <w:r w:rsidRPr="003161EB">
        <w:tab/>
        <w:t>Ja, vorausgesetzt, dass die Ladung im Schiff gestaut und die Luken geschlossen sind</w:t>
      </w:r>
      <w:r w:rsidR="00174DCA">
        <w:t>.</w:t>
      </w:r>
      <w:r w:rsidRPr="003161EB">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nur im Einverständnis mit dem Schiffsführer</w:t>
      </w:r>
      <w:r w:rsidR="00174DCA">
        <w:rPr>
          <w:rFonts w:ascii="Times New Roman" w:hAnsi="Times New Roman"/>
        </w:rPr>
        <w:t>.</w:t>
      </w:r>
      <w:r w:rsidRPr="003161EB">
        <w:rPr>
          <w:rFonts w:ascii="Times New Roman" w:hAnsi="Times New Roman"/>
        </w:rPr>
        <w:t xml:space="preserve"> </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w:t>
      </w:r>
      <w:r w:rsidR="00174DCA">
        <w:rPr>
          <w:rFonts w:ascii="Times New Roman" w:hAnsi="Times New Roman"/>
        </w:rPr>
        <w:t>.</w:t>
      </w:r>
    </w:p>
    <w:p w:rsidR="00AB791C" w:rsidRPr="003161EB" w:rsidRDefault="00AB791C" w:rsidP="00ED556E">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es betrifft hier ein Gut der Klasse 8 und die unterliegt hinsichtlich des Rauchverbots nicht den Vorschriften des ADN</w:t>
      </w:r>
      <w:r w:rsidR="00174DCA">
        <w:rPr>
          <w:rFonts w:ascii="Times New Roman" w:hAnsi="Times New Roman"/>
        </w:rPr>
        <w:t>.</w:t>
      </w:r>
    </w:p>
    <w:p w:rsidR="00AB791C" w:rsidRPr="003161EB" w:rsidRDefault="00C82ECD" w:rsidP="00150591">
      <w:pPr>
        <w:pStyle w:val="BodyText22"/>
        <w:tabs>
          <w:tab w:val="clear" w:pos="1418"/>
          <w:tab w:val="left" w:pos="1701"/>
        </w:tabs>
      </w:pPr>
      <w:r w:rsidRPr="003161EB">
        <w:br w:type="page"/>
      </w:r>
      <w:r w:rsidR="00AB791C" w:rsidRPr="003161EB">
        <w:lastRenderedPageBreak/>
        <w:tab/>
        <w:t>120 08.0-06</w:t>
      </w:r>
      <w:r w:rsidR="00AB791C" w:rsidRPr="003161EB">
        <w:tab/>
        <w:t>1.1.3.6.1, 8.3.4</w:t>
      </w:r>
      <w:r w:rsidR="00AB791C"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del w:id="1391" w:author="Kai Kempmann" w:date="2016-09-27T12:02:00Z">
        <w:r w:rsidRPr="003161EB" w:rsidDel="008F7812">
          <w:rPr>
            <w:lang w:val="de-DE"/>
          </w:rPr>
          <w:delText>Sie befördern</w:delText>
        </w:r>
      </w:del>
      <w:ins w:id="1392" w:author="Kai Kempmann" w:date="2016-09-27T12:02:00Z">
        <w:r w:rsidR="008F7812">
          <w:rPr>
            <w:lang w:val="de-DE"/>
          </w:rPr>
          <w:t>Es werden</w:t>
        </w:r>
      </w:ins>
      <w:r w:rsidRPr="003161EB">
        <w:rPr>
          <w:lang w:val="de-DE"/>
        </w:rPr>
        <w:t xml:space="preserve"> Versandstücke mit Güter</w:t>
      </w:r>
      <w:r w:rsidR="00F505E6">
        <w:rPr>
          <w:lang w:val="de-DE"/>
        </w:rPr>
        <w:t>n</w:t>
      </w:r>
      <w:r w:rsidRPr="003161EB">
        <w:rPr>
          <w:lang w:val="de-DE"/>
        </w:rPr>
        <w:t xml:space="preserve"> der Klasse 3, Verpackungsgruppe III mit einer Bruttomasse von 9</w:t>
      </w:r>
      <w:r w:rsidR="00F505E6">
        <w:rPr>
          <w:lang w:val="de-DE"/>
        </w:rPr>
        <w:t xml:space="preserve"> </w:t>
      </w:r>
      <w:r w:rsidRPr="003161EB">
        <w:rPr>
          <w:lang w:val="de-DE"/>
        </w:rPr>
        <w:t>000 kg</w:t>
      </w:r>
      <w:ins w:id="1393" w:author="Kai Kempmann" w:date="2016-09-27T12:02:00Z">
        <w:r w:rsidR="008F7812">
          <w:rPr>
            <w:lang w:val="de-DE"/>
          </w:rPr>
          <w:t xml:space="preserve"> befördert</w:t>
        </w:r>
      </w:ins>
      <w:r w:rsidRPr="003161EB">
        <w:rPr>
          <w:lang w:val="de-DE"/>
        </w:rPr>
        <w:t xml:space="preserve">. Ist es an </w:t>
      </w:r>
      <w:r w:rsidR="00826430">
        <w:rPr>
          <w:lang w:val="de-DE"/>
        </w:rPr>
        <w:t>Deck</w:t>
      </w:r>
      <w:r w:rsidR="00826430" w:rsidRPr="003161EB">
        <w:rPr>
          <w:lang w:val="de-DE"/>
        </w:rPr>
        <w:t xml:space="preserve"> </w:t>
      </w:r>
      <w:r w:rsidRPr="003161EB">
        <w:rPr>
          <w:lang w:val="de-DE"/>
        </w:rPr>
        <w:t>verboten zu rauchen und wenn ja</w:t>
      </w:r>
      <w:r w:rsidR="00826430">
        <w:rPr>
          <w:lang w:val="de-DE"/>
        </w:rPr>
        <w:t>,</w:t>
      </w:r>
      <w:r w:rsidRPr="003161EB">
        <w:rPr>
          <w:lang w:val="de-DE"/>
        </w:rPr>
        <w:t xml:space="preserve"> </w:t>
      </w:r>
      <w:ins w:id="1394" w:author="Kai Kempmann" w:date="2016-09-27T12:03:00Z">
        <w:r w:rsidR="008F7812">
          <w:rPr>
            <w:lang w:val="de-DE"/>
          </w:rPr>
          <w:t>a</w:t>
        </w:r>
      </w:ins>
      <w:del w:id="1395" w:author="Kai Kempmann" w:date="2016-09-27T12:03:00Z">
        <w:r w:rsidRPr="003161EB" w:rsidDel="008F7812">
          <w:rPr>
            <w:lang w:val="de-DE"/>
          </w:rPr>
          <w:delText>i</w:delText>
        </w:r>
      </w:del>
      <w:r w:rsidRPr="003161EB">
        <w:rPr>
          <w:lang w:val="de-DE"/>
        </w:rPr>
        <w:t xml:space="preserve">n welcher </w:t>
      </w:r>
      <w:del w:id="1396" w:author="Kai Kempmann" w:date="2016-09-27T12:03:00Z">
        <w:r w:rsidR="00826430" w:rsidRPr="00826430" w:rsidDel="008F7812">
          <w:rPr>
            <w:lang w:val="de-DE"/>
          </w:rPr>
          <w:delText xml:space="preserve">Abschnittsnummer </w:delText>
        </w:r>
      </w:del>
      <w:ins w:id="1397" w:author="Kai Kempmann" w:date="2016-09-27T12:03:00Z">
        <w:r w:rsidR="008F7812">
          <w:rPr>
            <w:lang w:val="de-DE"/>
          </w:rPr>
          <w:t>Stelle des ADN</w:t>
        </w:r>
        <w:r w:rsidR="008F7812" w:rsidRPr="00826430">
          <w:rPr>
            <w:lang w:val="de-DE"/>
          </w:rPr>
          <w:t xml:space="preserve"> </w:t>
        </w:r>
      </w:ins>
      <w:r w:rsidRPr="003161EB">
        <w:rPr>
          <w:lang w:val="de-DE"/>
        </w:rPr>
        <w:t>steht das?</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F19DF">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diese Beförderung unterliegt nicht den Vorschriften des ADN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i</w:t>
      </w:r>
      <w:ins w:id="1398" w:author="Kai Kempmann" w:date="2016-09-27T12:04:00Z">
        <w:r w:rsidR="008F7812">
          <w:rPr>
            <w:rFonts w:ascii="Times New Roman" w:hAnsi="Times New Roman"/>
          </w:rPr>
          <w:t>m</w:t>
        </w:r>
      </w:ins>
      <w:del w:id="1399" w:author="Kai Kempmann" w:date="2016-09-27T12:04:00Z">
        <w:r w:rsidRPr="003161EB" w:rsidDel="008F7812">
          <w:rPr>
            <w:rFonts w:ascii="Times New Roman" w:hAnsi="Times New Roman"/>
          </w:rPr>
          <w:delText>n</w:delText>
        </w:r>
      </w:del>
      <w:r w:rsidRPr="003161EB">
        <w:rPr>
          <w:rFonts w:ascii="Times New Roman" w:hAnsi="Times New Roman"/>
        </w:rPr>
        <w:t xml:space="preserve"> </w:t>
      </w:r>
      <w:ins w:id="1400" w:author="Kai Kempmann" w:date="2016-09-27T12:03:00Z">
        <w:r w:rsidR="008F7812">
          <w:rPr>
            <w:rFonts w:ascii="Times New Roman" w:hAnsi="Times New Roman"/>
          </w:rPr>
          <w:t xml:space="preserve">Unterabschnitt </w:t>
        </w:r>
      </w:ins>
      <w:r w:rsidRPr="003161EB">
        <w:rPr>
          <w:rFonts w:ascii="Times New Roman" w:hAnsi="Times New Roman"/>
        </w:rPr>
        <w:t>7.1.3.74</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Bei der Beförderung von Stoffe</w:t>
      </w:r>
      <w:r w:rsidR="00826430">
        <w:rPr>
          <w:rFonts w:ascii="Times New Roman" w:hAnsi="Times New Roman"/>
        </w:rPr>
        <w:t>n</w:t>
      </w:r>
      <w:r w:rsidRPr="003161EB">
        <w:rPr>
          <w:rFonts w:ascii="Times New Roman" w:hAnsi="Times New Roman"/>
        </w:rPr>
        <w:t xml:space="preserve"> mit der Verpackungsgruppe III ist dies nicht verboten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i</w:t>
      </w:r>
      <w:ins w:id="1401" w:author="Kai Kempmann" w:date="2016-09-27T12:04:00Z">
        <w:r w:rsidR="008F7812">
          <w:rPr>
            <w:rFonts w:ascii="Times New Roman" w:hAnsi="Times New Roman"/>
          </w:rPr>
          <w:t>m</w:t>
        </w:r>
      </w:ins>
      <w:del w:id="1402" w:author="Kai Kempmann" w:date="2016-09-27T12:04:00Z">
        <w:r w:rsidRPr="003161EB" w:rsidDel="008F7812">
          <w:rPr>
            <w:rFonts w:ascii="Times New Roman" w:hAnsi="Times New Roman"/>
          </w:rPr>
          <w:delText>n</w:delText>
        </w:r>
      </w:del>
      <w:r w:rsidRPr="003161EB">
        <w:rPr>
          <w:rFonts w:ascii="Times New Roman" w:hAnsi="Times New Roman"/>
        </w:rPr>
        <w:t xml:space="preserve"> </w:t>
      </w:r>
      <w:ins w:id="1403" w:author="Kai Kempmann" w:date="2016-09-27T12:03:00Z">
        <w:r w:rsidR="008F7812">
          <w:rPr>
            <w:rFonts w:ascii="Times New Roman" w:hAnsi="Times New Roman"/>
          </w:rPr>
          <w:t xml:space="preserve">Abschnitt </w:t>
        </w:r>
      </w:ins>
      <w:r w:rsidRPr="003161EB">
        <w:rPr>
          <w:rFonts w:ascii="Times New Roman" w:hAnsi="Times New Roman"/>
        </w:rPr>
        <w:t>8.3.4</w:t>
      </w:r>
      <w:r w:rsidR="00174DCA">
        <w:rPr>
          <w:rFonts w:ascii="Times New Roman" w:hAnsi="Times New Roman"/>
        </w:rPr>
        <w:t>.</w:t>
      </w:r>
    </w:p>
    <w:p w:rsidR="00AB791C" w:rsidRPr="003161EB" w:rsidRDefault="00AB791C" w:rsidP="00FF19DF">
      <w:pPr>
        <w:tabs>
          <w:tab w:val="left" w:pos="1134"/>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08.0-07</w:t>
      </w:r>
      <w:r w:rsidRPr="003161EB">
        <w:rPr>
          <w:rFonts w:ascii="Times New Roman" w:hAnsi="Times New Roman"/>
        </w:rPr>
        <w:tab/>
      </w:r>
      <w:r w:rsidR="00B00C71" w:rsidRPr="003161EB">
        <w:rPr>
          <w:rFonts w:ascii="Times New Roman" w:hAnsi="Times New Roman"/>
        </w:rPr>
        <w:t>8.3.5</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del w:id="1404" w:author="Kai Kempmann" w:date="2016-09-27T12:04:00Z">
        <w:r w:rsidRPr="003161EB" w:rsidDel="00C95253">
          <w:rPr>
            <w:rFonts w:ascii="Times New Roman" w:hAnsi="Times New Roman"/>
          </w:rPr>
          <w:delText xml:space="preserve">Sie fahren </w:delText>
        </w:r>
      </w:del>
      <w:ins w:id="1405" w:author="Kai Kempmann" w:date="2016-09-27T12:04:00Z">
        <w:r w:rsidR="00C95253">
          <w:rPr>
            <w:rFonts w:ascii="Times New Roman" w:hAnsi="Times New Roman"/>
          </w:rPr>
          <w:t>Ein</w:t>
        </w:r>
      </w:ins>
      <w:del w:id="1406" w:author="Kai Kempmann" w:date="2016-09-27T12:04:00Z">
        <w:r w:rsidRPr="003161EB" w:rsidDel="00C95253">
          <w:rPr>
            <w:rFonts w:ascii="Times New Roman" w:hAnsi="Times New Roman"/>
          </w:rPr>
          <w:delText>auf einem</w:delText>
        </w:r>
      </w:del>
      <w:r w:rsidRPr="003161EB">
        <w:rPr>
          <w:rFonts w:ascii="Times New Roman" w:hAnsi="Times New Roman"/>
        </w:rPr>
        <w:t xml:space="preserve"> </w:t>
      </w:r>
      <w:r w:rsidR="00826430">
        <w:rPr>
          <w:rFonts w:ascii="Times New Roman" w:hAnsi="Times New Roman"/>
        </w:rPr>
        <w:t>Trockeng</w:t>
      </w:r>
      <w:r w:rsidRPr="00235195">
        <w:rPr>
          <w:rFonts w:ascii="Times New Roman" w:hAnsi="Times New Roman"/>
        </w:rPr>
        <w:t>üter</w:t>
      </w:r>
      <w:r w:rsidRPr="003161EB">
        <w:rPr>
          <w:rFonts w:ascii="Times New Roman" w:hAnsi="Times New Roman"/>
        </w:rPr>
        <w:t>schiff</w:t>
      </w:r>
      <w:ins w:id="1407" w:author="Kai Kempmann" w:date="2016-09-27T12:04:00Z">
        <w:r w:rsidR="00C95253">
          <w:rPr>
            <w:rFonts w:ascii="Times New Roman" w:hAnsi="Times New Roman"/>
          </w:rPr>
          <w:t xml:space="preserve"> ist</w:t>
        </w:r>
      </w:ins>
      <w:del w:id="1408" w:author="Kai Kempmann" w:date="2016-09-27T12:04:00Z">
        <w:r w:rsidRPr="003161EB" w:rsidDel="00C95253">
          <w:rPr>
            <w:rFonts w:ascii="Times New Roman" w:hAnsi="Times New Roman"/>
          </w:rPr>
          <w:delText>, das</w:delText>
        </w:r>
      </w:del>
      <w:r w:rsidRPr="003161EB">
        <w:rPr>
          <w:rFonts w:ascii="Times New Roman" w:hAnsi="Times New Roman"/>
        </w:rPr>
        <w:t xml:space="preserve"> mit gefährlichen Gütern beladen</w:t>
      </w:r>
      <w:del w:id="1409" w:author="Kai Kempmann" w:date="2016-09-27T12:04:00Z">
        <w:r w:rsidRPr="003161EB" w:rsidDel="00C95253">
          <w:rPr>
            <w:rFonts w:ascii="Times New Roman" w:hAnsi="Times New Roman"/>
          </w:rPr>
          <w:delText xml:space="preserve"> ist</w:delText>
        </w:r>
      </w:del>
      <w:r w:rsidRPr="003161EB">
        <w:rPr>
          <w:rFonts w:ascii="Times New Roman" w:hAnsi="Times New Roman"/>
        </w:rPr>
        <w:t xml:space="preserve">. </w:t>
      </w:r>
      <w:del w:id="1410" w:author="Kai Kempmann" w:date="2016-09-27T12:05:00Z">
        <w:r w:rsidRPr="003161EB" w:rsidDel="00C95253">
          <w:rPr>
            <w:rFonts w:ascii="Times New Roman" w:hAnsi="Times New Roman"/>
          </w:rPr>
          <w:delText>Sie wollen</w:delText>
        </w:r>
      </w:del>
      <w:ins w:id="1411" w:author="Kai Kempmann" w:date="2016-09-27T12:05:00Z">
        <w:r w:rsidR="00C95253">
          <w:rPr>
            <w:rFonts w:ascii="Times New Roman" w:hAnsi="Times New Roman"/>
          </w:rPr>
          <w:t>Dürfen</w:t>
        </w:r>
      </w:ins>
      <w:r w:rsidRPr="003161EB">
        <w:rPr>
          <w:rFonts w:ascii="Times New Roman" w:hAnsi="Times New Roman"/>
        </w:rPr>
        <w:t xml:space="preserve"> an Deck außerhalb des geschützten Bereichs Schweißarbeiten durch</w:t>
      </w:r>
      <w:ins w:id="1412" w:author="Kai Kempmann" w:date="2016-09-27T12:05:00Z">
        <w:r w:rsidR="00C95253">
          <w:rPr>
            <w:rFonts w:ascii="Times New Roman" w:hAnsi="Times New Roman"/>
          </w:rPr>
          <w:t>ge</w:t>
        </w:r>
      </w:ins>
      <w:r w:rsidRPr="003161EB">
        <w:rPr>
          <w:rFonts w:ascii="Times New Roman" w:hAnsi="Times New Roman"/>
        </w:rPr>
        <w:t>führ</w:t>
      </w:r>
      <w:ins w:id="1413" w:author="Kai Kempmann" w:date="2016-09-27T12:05:00Z">
        <w:r w:rsidR="00C95253">
          <w:rPr>
            <w:rFonts w:ascii="Times New Roman" w:hAnsi="Times New Roman"/>
          </w:rPr>
          <w:t>t</w:t>
        </w:r>
      </w:ins>
      <w:del w:id="1414" w:author="Kai Kempmann" w:date="2016-09-27T12:05:00Z">
        <w:r w:rsidRPr="003161EB" w:rsidDel="00C95253">
          <w:rPr>
            <w:rFonts w:ascii="Times New Roman" w:hAnsi="Times New Roman"/>
          </w:rPr>
          <w:delText>en</w:delText>
        </w:r>
      </w:del>
      <w:ins w:id="1415" w:author="Kai Kempmann" w:date="2016-09-27T12:05:00Z">
        <w:r w:rsidR="00C95253">
          <w:rPr>
            <w:rFonts w:ascii="Times New Roman" w:hAnsi="Times New Roman"/>
          </w:rPr>
          <w:t xml:space="preserve"> werden?</w:t>
        </w:r>
      </w:ins>
      <w:del w:id="1416" w:author="Kai Kempmann" w:date="2016-09-27T12:05:00Z">
        <w:r w:rsidRPr="003161EB" w:rsidDel="00C95253">
          <w:rPr>
            <w:rFonts w:ascii="Times New Roman" w:hAnsi="Times New Roman"/>
          </w:rPr>
          <w:delText>. Dürfen Sie dies tun?</w:delText>
        </w:r>
      </w:del>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F19DF">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aber nur wenn bei den Arbeiten ein Abstand von drei Metern vom geschützten Bereich eingehalten ist.</w:t>
      </w:r>
    </w:p>
    <w:p w:rsidR="00F505E6"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es muss in allen Fällen eine Genehmigung der zuständigen Behörde oder eine Gasfreiheitsbescheinigung vorliegen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wenn zwei zusätzliche Feuerlöscher bereitgestellt sind</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die Arbeiten müssen durch hierzu befugte Sachverständige ausgeführt werden</w:t>
      </w:r>
      <w:r w:rsidR="00174DC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120 08.0-08</w:t>
      </w:r>
      <w:r w:rsidRPr="003161EB">
        <w:rPr>
          <w:rFonts w:ascii="Times New Roman" w:hAnsi="Times New Roman"/>
        </w:rPr>
        <w:tab/>
        <w:t>7.1.3.44</w:t>
      </w:r>
      <w:r w:rsidRPr="003161EB">
        <w:rPr>
          <w:rFonts w:ascii="Times New Roman" w:hAnsi="Times New Roman"/>
        </w:rPr>
        <w:tab/>
        <w:t xml:space="preserve">C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Dürfen </w:t>
      </w:r>
      <w:del w:id="1417" w:author="Kai Kempmann" w:date="2016-09-27T12:05:00Z">
        <w:r w:rsidRPr="003161EB" w:rsidDel="00F1465D">
          <w:rPr>
            <w:lang w:val="de-DE"/>
          </w:rPr>
          <w:delText xml:space="preserve">Sie </w:delText>
        </w:r>
      </w:del>
      <w:r w:rsidRPr="003161EB">
        <w:rPr>
          <w:lang w:val="de-DE"/>
        </w:rPr>
        <w:t xml:space="preserve">an Bord </w:t>
      </w:r>
      <w:r w:rsidR="004A4BD4">
        <w:rPr>
          <w:lang w:val="de-DE"/>
        </w:rPr>
        <w:t>eines</w:t>
      </w:r>
      <w:r w:rsidR="004A4BD4" w:rsidRPr="003161EB">
        <w:rPr>
          <w:lang w:val="de-DE"/>
        </w:rPr>
        <w:t xml:space="preserve"> </w:t>
      </w:r>
      <w:r w:rsidR="00F505E6" w:rsidRPr="00250ED0">
        <w:rPr>
          <w:lang w:val="de-DE"/>
        </w:rPr>
        <w:t>Trockeng</w:t>
      </w:r>
      <w:r w:rsidR="00F505E6" w:rsidRPr="004E66EA">
        <w:rPr>
          <w:lang w:val="de-DE"/>
        </w:rPr>
        <w:t>üter</w:t>
      </w:r>
      <w:r w:rsidR="00F505E6" w:rsidRPr="00250ED0">
        <w:rPr>
          <w:lang w:val="de-DE"/>
        </w:rPr>
        <w:t>schiffes</w:t>
      </w:r>
      <w:r w:rsidR="00B00C71" w:rsidRPr="003161EB">
        <w:rPr>
          <w:lang w:val="de-DE"/>
        </w:rPr>
        <w:t>, das mit gefährlichen Gütern beladen ist,</w:t>
      </w:r>
      <w:r w:rsidRPr="003161EB">
        <w:rPr>
          <w:lang w:val="de-DE"/>
        </w:rPr>
        <w:t xml:space="preserve"> mit Flüssigkeiten mit einem Flammpunkt von weniger als 55</w:t>
      </w:r>
      <w:r w:rsidR="008E5848">
        <w:rPr>
          <w:lang w:val="de-DE"/>
        </w:rPr>
        <w:t> </w:t>
      </w:r>
      <w:r w:rsidRPr="003161EB">
        <w:rPr>
          <w:lang w:val="de-DE"/>
        </w:rPr>
        <w:t>°C</w:t>
      </w:r>
      <w:r w:rsidR="008E5848" w:rsidRPr="008E5848">
        <w:rPr>
          <w:lang w:val="de-DE"/>
        </w:rPr>
        <w:t xml:space="preserve"> </w:t>
      </w:r>
      <w:r w:rsidR="008E5848" w:rsidRPr="003161EB">
        <w:rPr>
          <w:lang w:val="de-DE"/>
        </w:rPr>
        <w:t>Reinigungsarbeiten durch</w:t>
      </w:r>
      <w:ins w:id="1418" w:author="Kai Kempmann" w:date="2016-09-27T12:05:00Z">
        <w:r w:rsidR="00F1465D">
          <w:rPr>
            <w:lang w:val="de-DE"/>
          </w:rPr>
          <w:t>ge</w:t>
        </w:r>
      </w:ins>
      <w:r w:rsidR="008E5848" w:rsidRPr="003161EB">
        <w:rPr>
          <w:lang w:val="de-DE"/>
        </w:rPr>
        <w:t>führ</w:t>
      </w:r>
      <w:ins w:id="1419" w:author="Kai Kempmann" w:date="2016-09-27T12:05:00Z">
        <w:r w:rsidR="00F1465D">
          <w:rPr>
            <w:lang w:val="de-DE"/>
          </w:rPr>
          <w:t>t</w:t>
        </w:r>
      </w:ins>
      <w:del w:id="1420" w:author="Kai Kempmann" w:date="2016-09-27T12:05:00Z">
        <w:r w:rsidR="008E5848" w:rsidRPr="003161EB" w:rsidDel="00F1465D">
          <w:rPr>
            <w:lang w:val="de-DE"/>
          </w:rPr>
          <w:delText>en</w:delText>
        </w:r>
      </w:del>
      <w:ins w:id="1421" w:author="Kai Kempmann" w:date="2016-09-27T12:05:00Z">
        <w:r w:rsidR="00F1465D">
          <w:rPr>
            <w:lang w:val="de-DE"/>
          </w:rPr>
          <w:t xml:space="preserve"> werden</w:t>
        </w:r>
      </w:ins>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FF19DF">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Ja, aber nur außerhalb des geschützten Bereichs</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im Maschinenraum</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wenn ein Feuerlöscher in der Nähe ist</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08.0-09</w:t>
      </w:r>
      <w:r w:rsidRPr="003161EB">
        <w:rPr>
          <w:rFonts w:ascii="Times New Roman" w:hAnsi="Times New Roman"/>
        </w:rPr>
        <w:tab/>
        <w:t>1.1.3.6.1, 3.2</w:t>
      </w:r>
      <w:ins w:id="1422" w:author="Kai Kempmann" w:date="2016-09-27T12:06:00Z">
        <w:r w:rsidR="00F1465D">
          <w:rPr>
            <w:rFonts w:ascii="Times New Roman" w:hAnsi="Times New Roman"/>
          </w:rPr>
          <w:t>.1</w:t>
        </w:r>
      </w:ins>
      <w:r w:rsidRPr="003161EB">
        <w:rPr>
          <w:rFonts w:ascii="Times New Roman" w:hAnsi="Times New Roman"/>
        </w:rPr>
        <w:t xml:space="preserve"> Tabelle A, 8.1.5.1</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F505E6">
        <w:rPr>
          <w:lang w:val="de-DE"/>
        </w:rPr>
        <w:t xml:space="preserve">Ein </w:t>
      </w:r>
      <w:r w:rsidR="00F505E6" w:rsidRPr="00250ED0">
        <w:rPr>
          <w:lang w:val="de-DE"/>
        </w:rPr>
        <w:t>Trockeng</w:t>
      </w:r>
      <w:r w:rsidR="00F505E6" w:rsidRPr="004E66EA">
        <w:rPr>
          <w:lang w:val="de-DE"/>
        </w:rPr>
        <w:t>üter</w:t>
      </w:r>
      <w:r w:rsidR="00F505E6" w:rsidRPr="00250ED0">
        <w:rPr>
          <w:lang w:val="de-DE"/>
        </w:rPr>
        <w:t>schiff</w:t>
      </w:r>
      <w:r w:rsidR="00F505E6" w:rsidRPr="003161EB">
        <w:rPr>
          <w:lang w:val="de-DE"/>
        </w:rPr>
        <w:t xml:space="preserve"> </w:t>
      </w:r>
      <w:r w:rsidR="00F505E6">
        <w:rPr>
          <w:lang w:val="de-DE"/>
        </w:rPr>
        <w:t xml:space="preserve">befördert </w:t>
      </w:r>
      <w:r w:rsidRPr="003161EB">
        <w:rPr>
          <w:lang w:val="de-DE"/>
        </w:rPr>
        <w:t xml:space="preserve">in einem Container 2 000 kg UN 1986, ALKOHOLE, ENTZÜNDBAR, GIFTIG, N.A.G., Verpackungsgruppe III. </w:t>
      </w:r>
      <w:del w:id="1423" w:author="Kai Kempmann" w:date="2016-09-27T12:06:00Z">
        <w:r w:rsidRPr="003161EB" w:rsidDel="00F1465D">
          <w:rPr>
            <w:lang w:val="de-DE"/>
          </w:rPr>
          <w:delText>Müssen Sie</w:delText>
        </w:r>
      </w:del>
      <w:ins w:id="1424" w:author="Kai Kempmann" w:date="2016-09-27T12:06:00Z">
        <w:r w:rsidR="00F1465D">
          <w:rPr>
            <w:lang w:val="de-DE"/>
          </w:rPr>
          <w:t>Müssen</w:t>
        </w:r>
      </w:ins>
      <w:r w:rsidRPr="003161EB">
        <w:rPr>
          <w:lang w:val="de-DE"/>
        </w:rPr>
        <w:t xml:space="preserve"> für diesen Stoff ein Toximeter sowie eine Gebrauchsanweisung für dieses Gerät an Bord </w:t>
      </w:r>
      <w:r w:rsidR="00826430">
        <w:rPr>
          <w:lang w:val="de-DE"/>
        </w:rPr>
        <w:t>mit</w:t>
      </w:r>
      <w:ins w:id="1425" w:author="Kai Kempmann" w:date="2016-09-27T12:06:00Z">
        <w:r w:rsidR="00F1465D">
          <w:rPr>
            <w:lang w:val="de-DE"/>
          </w:rPr>
          <w:t>ge</w:t>
        </w:r>
      </w:ins>
      <w:r w:rsidR="00826430">
        <w:rPr>
          <w:lang w:val="de-DE"/>
        </w:rPr>
        <w:t>führ</w:t>
      </w:r>
      <w:ins w:id="1426" w:author="Kai Kempmann" w:date="2016-09-27T12:06:00Z">
        <w:r w:rsidR="00F1465D">
          <w:rPr>
            <w:lang w:val="de-DE"/>
          </w:rPr>
          <w:t>t werden</w:t>
        </w:r>
      </w:ins>
      <w:del w:id="1427" w:author="Kai Kempmann" w:date="2016-09-27T12:06:00Z">
        <w:r w:rsidR="00826430" w:rsidDel="00F1465D">
          <w:rPr>
            <w:lang w:val="de-DE"/>
          </w:rPr>
          <w:delText>en</w:delText>
        </w:r>
      </w:del>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Ja, bei der Beförderung von giftigen Stoffen muss immer ein Toximeter an Bord mitgeführt werden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 denn auch eine Bezeichnung mit blauen Kegeln oder blauen Lichtern ist nicht gefordert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Ja, es wird in </w:t>
      </w:r>
      <w:ins w:id="1428" w:author="Kai Kempmann" w:date="2016-09-27T12:07:00Z">
        <w:r w:rsidR="00F1465D">
          <w:rPr>
            <w:rFonts w:ascii="Times New Roman" w:hAnsi="Times New Roman"/>
          </w:rPr>
          <w:t xml:space="preserve">Abschnitt 3.2.1 </w:t>
        </w:r>
      </w:ins>
      <w:del w:id="1429" w:author="Kai Kempmann" w:date="2016-09-27T12:07:00Z">
        <w:r w:rsidRPr="003161EB" w:rsidDel="00F1465D">
          <w:rPr>
            <w:rFonts w:ascii="Times New Roman" w:hAnsi="Times New Roman"/>
          </w:rPr>
          <w:delText>der</w:delText>
        </w:r>
      </w:del>
      <w:r w:rsidRPr="003161EB">
        <w:rPr>
          <w:rFonts w:ascii="Times New Roman" w:hAnsi="Times New Roman"/>
        </w:rPr>
        <w:t xml:space="preserve"> Tabelle A, Spalte 9 gefordert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Nein, die Bruttomasse ist kleiner als 3 000 kg</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C82ECD" w:rsidP="00C82ECD">
      <w:pPr>
        <w:pStyle w:val="BodyTextIndent22"/>
        <w:tabs>
          <w:tab w:val="clear" w:pos="567"/>
          <w:tab w:val="clear" w:pos="1134"/>
          <w:tab w:val="clear" w:pos="1418"/>
          <w:tab w:val="left" w:pos="284"/>
        </w:tabs>
        <w:rPr>
          <w:lang w:val="de-DE"/>
        </w:rPr>
      </w:pPr>
      <w:r w:rsidRPr="003161EB">
        <w:rPr>
          <w:lang w:val="de-DE"/>
        </w:rPr>
        <w:br w:type="page"/>
      </w:r>
      <w:r w:rsidR="00AB791C" w:rsidRPr="003161EB">
        <w:rPr>
          <w:lang w:val="de-DE"/>
        </w:rPr>
        <w:lastRenderedPageBreak/>
        <w:tab/>
        <w:t>120 08.0-10</w:t>
      </w:r>
      <w:r w:rsidR="00AB791C" w:rsidRPr="003161EB">
        <w:rPr>
          <w:lang w:val="de-DE"/>
        </w:rPr>
        <w:tab/>
        <w:t>3.2</w:t>
      </w:r>
      <w:ins w:id="1430" w:author="Kai Kempmann" w:date="2016-09-27T12:07:00Z">
        <w:r w:rsidR="002E7818">
          <w:rPr>
            <w:lang w:val="de-DE"/>
          </w:rPr>
          <w:t>.1</w:t>
        </w:r>
      </w:ins>
      <w:r w:rsidR="00AB791C" w:rsidRPr="003161EB">
        <w:rPr>
          <w:lang w:val="de-DE"/>
        </w:rPr>
        <w:t xml:space="preserve"> Tabelle A, 8.1.5.1</w:t>
      </w:r>
      <w:r w:rsidR="00AB791C" w:rsidRPr="003161EB">
        <w:rPr>
          <w:lang w:val="de-DE"/>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del w:id="1431" w:author="Kai Kempmann" w:date="2016-09-27T12:07:00Z">
        <w:r w:rsidRPr="003161EB" w:rsidDel="002E7818">
          <w:rPr>
            <w:lang w:val="de-DE"/>
          </w:rPr>
          <w:delText xml:space="preserve">Sie befördern </w:delText>
        </w:r>
      </w:del>
      <w:r w:rsidRPr="003161EB">
        <w:rPr>
          <w:lang w:val="de-DE"/>
        </w:rPr>
        <w:t>UN 2067 AMMONIUMNITRATHALTIGE DÜNGEMITTEL</w:t>
      </w:r>
      <w:ins w:id="1432" w:author="Kai Kempmann" w:date="2016-09-27T12:07:00Z">
        <w:r w:rsidR="002E7818">
          <w:rPr>
            <w:lang w:val="de-DE"/>
          </w:rPr>
          <w:t xml:space="preserve"> soll befördert werden</w:t>
        </w:r>
      </w:ins>
      <w:r w:rsidRPr="003161EB">
        <w:rPr>
          <w:lang w:val="de-DE"/>
        </w:rPr>
        <w:t xml:space="preserve">. </w:t>
      </w:r>
      <w:del w:id="1433" w:author="Kai Kempmann" w:date="2016-09-27T12:08:00Z">
        <w:r w:rsidRPr="003161EB" w:rsidDel="002E7818">
          <w:rPr>
            <w:lang w:val="de-DE"/>
          </w:rPr>
          <w:delText>Müssen Sie</w:delText>
        </w:r>
      </w:del>
      <w:ins w:id="1434" w:author="Kai Kempmann" w:date="2016-09-27T12:08:00Z">
        <w:r w:rsidR="002E7818">
          <w:rPr>
            <w:lang w:val="de-DE"/>
          </w:rPr>
          <w:t>Muss</w:t>
        </w:r>
      </w:ins>
      <w:r w:rsidRPr="003161EB">
        <w:rPr>
          <w:lang w:val="de-DE"/>
        </w:rPr>
        <w:t xml:space="preserve"> hierfür ein Fluchtgerät an Bord mit</w:t>
      </w:r>
      <w:ins w:id="1435" w:author="Kai Kempmann" w:date="2016-09-27T12:08:00Z">
        <w:r w:rsidR="002E7818">
          <w:rPr>
            <w:lang w:val="de-DE"/>
          </w:rPr>
          <w:t>ge</w:t>
        </w:r>
      </w:ins>
      <w:r w:rsidRPr="003161EB">
        <w:rPr>
          <w:lang w:val="de-DE"/>
        </w:rPr>
        <w:t>führ</w:t>
      </w:r>
      <w:ins w:id="1436" w:author="Kai Kempmann" w:date="2016-09-27T12:08:00Z">
        <w:r w:rsidR="002E7818">
          <w:rPr>
            <w:lang w:val="de-DE"/>
          </w:rPr>
          <w:t>t</w:t>
        </w:r>
      </w:ins>
      <w:del w:id="1437" w:author="Kai Kempmann" w:date="2016-09-27T12:08:00Z">
        <w:r w:rsidRPr="003161EB" w:rsidDel="002E7818">
          <w:rPr>
            <w:lang w:val="de-DE"/>
          </w:rPr>
          <w:delText>en</w:delText>
        </w:r>
      </w:del>
      <w:ins w:id="1438" w:author="Kai Kempmann" w:date="2016-09-27T12:08:00Z">
        <w:r w:rsidR="002E7818">
          <w:rPr>
            <w:lang w:val="de-DE"/>
          </w:rPr>
          <w:t xml:space="preserve"> werden</w:t>
        </w:r>
      </w:ins>
      <w:r w:rsidRPr="003161EB">
        <w:rPr>
          <w:lang w:val="de-DE"/>
        </w:rPr>
        <w:t>?</w:t>
      </w:r>
    </w:p>
    <w:p w:rsidR="00AB791C" w:rsidRPr="003161EB" w:rsidRDefault="00AB791C" w:rsidP="00AB791C">
      <w:pPr>
        <w:pStyle w:val="BodyTextIndent22"/>
        <w:rPr>
          <w:lang w:val="de-DE"/>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 falls die Ladung staubdicht abgedeckt ist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für die gesamte Besatzung</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 für alle Personen an Bord</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08.0-11</w:t>
      </w:r>
      <w:r w:rsidRPr="003161EB">
        <w:rPr>
          <w:rFonts w:ascii="Times New Roman" w:hAnsi="Times New Roman"/>
        </w:rPr>
        <w:tab/>
        <w:t>3.2</w:t>
      </w:r>
      <w:ins w:id="1439" w:author="Kai Kempmann" w:date="2016-09-27T12:08:00Z">
        <w:r w:rsidR="002E7818">
          <w:rPr>
            <w:rFonts w:ascii="Times New Roman" w:hAnsi="Times New Roman"/>
          </w:rPr>
          <w:t>.1</w:t>
        </w:r>
      </w:ins>
      <w:r w:rsidRPr="003161EB">
        <w:rPr>
          <w:rFonts w:ascii="Times New Roman" w:hAnsi="Times New Roman"/>
        </w:rPr>
        <w:t xml:space="preserve"> Tabelle A, 8.1.5.1</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w:t>
      </w:r>
      <w:r w:rsidR="001012C1">
        <w:rPr>
          <w:lang w:val="de-DE"/>
        </w:rPr>
        <w:t>Trockengüterschiff</w:t>
      </w:r>
      <w:r w:rsidRPr="003161EB">
        <w:rPr>
          <w:lang w:val="de-DE"/>
        </w:rPr>
        <w:t xml:space="preserve"> befördert 60 t UN 2224, BENZONITRIL und führt deshalb in Übereinstimmung mit </w:t>
      </w:r>
      <w:del w:id="1440" w:author="Kai Kempmann" w:date="2016-09-27T12:08:00Z">
        <w:r w:rsidRPr="003161EB" w:rsidDel="002E7818">
          <w:rPr>
            <w:lang w:val="de-DE"/>
          </w:rPr>
          <w:delText xml:space="preserve">der </w:delText>
        </w:r>
      </w:del>
      <w:ins w:id="1441" w:author="Kai Kempmann" w:date="2016-09-27T12:08:00Z">
        <w:r w:rsidR="002E7818">
          <w:rPr>
            <w:lang w:val="de-DE"/>
          </w:rPr>
          <w:t>Abschnitt 3.2.1</w:t>
        </w:r>
        <w:r w:rsidR="002E7818" w:rsidRPr="003161EB">
          <w:rPr>
            <w:lang w:val="de-DE"/>
          </w:rPr>
          <w:t xml:space="preserve"> </w:t>
        </w:r>
      </w:ins>
      <w:r w:rsidRPr="003161EB">
        <w:rPr>
          <w:lang w:val="de-DE"/>
        </w:rPr>
        <w:t xml:space="preserve">Tabelle A zwei blaue Kegel oder zwei blaue Lichter. </w:t>
      </w:r>
      <w:del w:id="1442" w:author="Kai Kempmann" w:date="2016-09-27T12:08:00Z">
        <w:r w:rsidRPr="003161EB" w:rsidDel="002E7818">
          <w:rPr>
            <w:lang w:val="de-DE"/>
          </w:rPr>
          <w:delText>Muss</w:delText>
        </w:r>
      </w:del>
      <w:ins w:id="1443" w:author="Kai Kempmann" w:date="2016-09-27T12:08:00Z">
        <w:r w:rsidR="002E7818" w:rsidRPr="003161EB">
          <w:rPr>
            <w:lang w:val="de-DE"/>
          </w:rPr>
          <w:t>Müssen</w:t>
        </w:r>
      </w:ins>
      <w:r w:rsidRPr="003161EB">
        <w:rPr>
          <w:lang w:val="de-DE"/>
        </w:rPr>
        <w:t xml:space="preserve"> sich ein Toximeter und eine Gebrauchsanweisung für dieses Gerät an Bord befinden?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aber nur wenn der Verlader dies verlangt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Das ADN macht dazu keine Angaben</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08.0-12</w:t>
      </w:r>
      <w:r w:rsidRPr="003161EB">
        <w:rPr>
          <w:rFonts w:ascii="Times New Roman" w:hAnsi="Times New Roman"/>
        </w:rPr>
        <w:tab/>
        <w:t>3.2</w:t>
      </w:r>
      <w:ins w:id="1444" w:author="Kai Kempmann" w:date="2016-09-27T12:09:00Z">
        <w:r w:rsidR="002E7818">
          <w:rPr>
            <w:rFonts w:ascii="Times New Roman" w:hAnsi="Times New Roman"/>
          </w:rPr>
          <w:t>.1</w:t>
        </w:r>
      </w:ins>
      <w:r w:rsidRPr="003161EB">
        <w:rPr>
          <w:rFonts w:ascii="Times New Roman" w:hAnsi="Times New Roman"/>
        </w:rPr>
        <w:t xml:space="preserve"> Tabelle A, 8.1.5.1</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r w:rsidR="009E038E">
        <w:rPr>
          <w:lang w:val="de-DE"/>
        </w:rPr>
        <w:t>Ein Trockengüterschiff</w:t>
      </w:r>
      <w:r w:rsidR="009E038E" w:rsidRPr="003161EB">
        <w:rPr>
          <w:lang w:val="de-DE"/>
        </w:rPr>
        <w:t xml:space="preserve"> beförder</w:t>
      </w:r>
      <w:r w:rsidR="009E038E">
        <w:rPr>
          <w:lang w:val="de-DE"/>
        </w:rPr>
        <w:t>t</w:t>
      </w:r>
      <w:r w:rsidR="009E038E" w:rsidRPr="003161EB">
        <w:rPr>
          <w:lang w:val="de-DE"/>
        </w:rPr>
        <w:t xml:space="preserve"> </w:t>
      </w:r>
      <w:r w:rsidRPr="003161EB">
        <w:rPr>
          <w:lang w:val="de-DE"/>
        </w:rPr>
        <w:t xml:space="preserve">10 t Explosivstoffe der Klasse 1, UN 0012. </w:t>
      </w:r>
      <w:del w:id="1445" w:author="Kai Kempmann" w:date="2016-09-27T12:09:00Z">
        <w:r w:rsidR="009E038E" w:rsidRPr="003161EB" w:rsidDel="002E7818">
          <w:rPr>
            <w:lang w:val="de-DE"/>
          </w:rPr>
          <w:delText>M</w:delText>
        </w:r>
        <w:r w:rsidR="009E038E" w:rsidDel="002E7818">
          <w:rPr>
            <w:lang w:val="de-DE"/>
          </w:rPr>
          <w:delText>u</w:delText>
        </w:r>
        <w:r w:rsidR="009E038E" w:rsidRPr="003161EB" w:rsidDel="002E7818">
          <w:rPr>
            <w:lang w:val="de-DE"/>
          </w:rPr>
          <w:delText>ss</w:delText>
        </w:r>
      </w:del>
      <w:ins w:id="1446" w:author="Kai Kempmann" w:date="2016-09-27T12:09:00Z">
        <w:r w:rsidR="002E7818" w:rsidRPr="003161EB">
          <w:rPr>
            <w:lang w:val="de-DE"/>
          </w:rPr>
          <w:t>M</w:t>
        </w:r>
        <w:r w:rsidR="002E7818">
          <w:rPr>
            <w:lang w:val="de-DE"/>
          </w:rPr>
          <w:t>üssen</w:t>
        </w:r>
      </w:ins>
      <w:r w:rsidR="009E038E" w:rsidRPr="003161EB">
        <w:rPr>
          <w:lang w:val="de-DE"/>
        </w:rPr>
        <w:t xml:space="preserve"> </w:t>
      </w:r>
      <w:r w:rsidR="009E038E">
        <w:rPr>
          <w:lang w:val="de-DE"/>
        </w:rPr>
        <w:t>sich</w:t>
      </w:r>
      <w:r w:rsidR="009E038E" w:rsidRPr="003161EB">
        <w:rPr>
          <w:lang w:val="de-DE"/>
        </w:rPr>
        <w:t xml:space="preserve"> </w:t>
      </w:r>
      <w:r w:rsidRPr="003161EB">
        <w:rPr>
          <w:lang w:val="de-DE"/>
        </w:rPr>
        <w:t xml:space="preserve">ein Gasspürgerät und ein Toximeter an Bord </w:t>
      </w:r>
      <w:r w:rsidR="009E038E">
        <w:rPr>
          <w:lang w:val="de-DE"/>
        </w:rPr>
        <w:t>befinden</w:t>
      </w:r>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Nein</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Nur ein Gasspürgerät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Nur ein Toximeter</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p>
    <w:p w:rsidR="00AB791C" w:rsidRPr="003161EB" w:rsidRDefault="00AB791C" w:rsidP="00C82ECD">
      <w:pPr>
        <w:pStyle w:val="BodyTextIndent22"/>
        <w:tabs>
          <w:tab w:val="clear" w:pos="567"/>
          <w:tab w:val="clear" w:pos="1134"/>
          <w:tab w:val="clear" w:pos="1418"/>
          <w:tab w:val="left" w:pos="284"/>
        </w:tabs>
        <w:rPr>
          <w:lang w:val="de-DE"/>
        </w:rPr>
      </w:pPr>
      <w:r w:rsidRPr="003161EB">
        <w:rPr>
          <w:lang w:val="de-DE"/>
        </w:rPr>
        <w:tab/>
        <w:t>120 08.0-13</w:t>
      </w:r>
      <w:r w:rsidRPr="003161EB">
        <w:rPr>
          <w:lang w:val="de-DE"/>
        </w:rPr>
        <w:tab/>
        <w:t>3.2</w:t>
      </w:r>
      <w:ins w:id="1447" w:author="Kai Kempmann" w:date="2016-09-27T12:09:00Z">
        <w:r w:rsidR="002E7818">
          <w:rPr>
            <w:lang w:val="de-DE"/>
          </w:rPr>
          <w:t>.1</w:t>
        </w:r>
      </w:ins>
      <w:r w:rsidRPr="003161EB">
        <w:rPr>
          <w:lang w:val="de-DE"/>
        </w:rPr>
        <w:t xml:space="preserve"> Tabelle A, 8.1.5.1</w:t>
      </w:r>
      <w:r w:rsidRPr="003161EB">
        <w:rPr>
          <w:lang w:val="de-DE"/>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042FA9">
      <w:pPr>
        <w:tabs>
          <w:tab w:val="left" w:pos="28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9E038E" w:rsidRPr="009E038E">
        <w:rPr>
          <w:rFonts w:ascii="Times New Roman" w:hAnsi="Times New Roman"/>
        </w:rPr>
        <w:t xml:space="preserve">Ein Trockengüterschiff befördert </w:t>
      </w:r>
      <w:r w:rsidRPr="003161EB">
        <w:rPr>
          <w:rFonts w:ascii="Times New Roman" w:hAnsi="Times New Roman"/>
        </w:rPr>
        <w:t xml:space="preserve">UN 3170 NEBENPRODUKTE DER ALUMINIUMHERSTELLUNG in loser Schüttung. Welche der nachstehend genannten Gegenstände sind nach dem ADN für diese Beförderung </w:t>
      </w:r>
      <w:r w:rsidRPr="003D6F94">
        <w:rPr>
          <w:rFonts w:ascii="Times New Roman" w:hAnsi="Times New Roman"/>
        </w:rPr>
        <w:t>nicht</w:t>
      </w:r>
      <w:r w:rsidRPr="003161EB">
        <w:rPr>
          <w:rFonts w:ascii="Times New Roman" w:hAnsi="Times New Roman"/>
        </w:rPr>
        <w:t xml:space="preserve"> vorgeschrieben?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F505E6" w:rsidRPr="003161EB">
        <w:rPr>
          <w:rFonts w:ascii="Times New Roman" w:hAnsi="Times New Roman"/>
        </w:rPr>
        <w:t>Schutz</w:t>
      </w:r>
      <w:r w:rsidR="00F505E6">
        <w:rPr>
          <w:rFonts w:ascii="Times New Roman" w:hAnsi="Times New Roman"/>
        </w:rPr>
        <w:t>schuhe</w:t>
      </w:r>
      <w:r w:rsidR="00F505E6" w:rsidRPr="003161EB">
        <w:rPr>
          <w:rFonts w:ascii="Times New Roman" w:hAnsi="Times New Roman"/>
        </w:rPr>
        <w:t xml:space="preserve"> </w:t>
      </w:r>
      <w:r w:rsidRPr="003161EB">
        <w:rPr>
          <w:rFonts w:ascii="Times New Roman" w:hAnsi="Times New Roman"/>
        </w:rPr>
        <w:t>und Schutzhandschuhe</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r w:rsidR="006B24A8" w:rsidRPr="00E55701">
        <w:rPr>
          <w:rFonts w:ascii="Times New Roman" w:hAnsi="Times New Roman"/>
        </w:rPr>
        <w:t>Ein geeignetes umluftabhängiges Atemschutzgerät</w:t>
      </w:r>
      <w:r w:rsidR="00174DC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9E038E">
        <w:rPr>
          <w:rFonts w:ascii="Times New Roman" w:hAnsi="Times New Roman"/>
        </w:rPr>
        <w:t xml:space="preserve">Ein </w:t>
      </w:r>
      <w:r w:rsidRPr="003161EB">
        <w:rPr>
          <w:rFonts w:ascii="Times New Roman" w:hAnsi="Times New Roman"/>
        </w:rPr>
        <w:t>Gasspürgerät mit Gebrauchsanweisung</w:t>
      </w:r>
      <w:r w:rsidR="00174DCA">
        <w:rPr>
          <w:rFonts w:ascii="Times New Roman" w:hAnsi="Times New Roman"/>
        </w:rPr>
        <w:t>.</w:t>
      </w:r>
    </w:p>
    <w:p w:rsidR="00AB791C" w:rsidRPr="003161EB" w:rsidRDefault="00AB791C" w:rsidP="00AB791C">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9E038E">
        <w:rPr>
          <w:rFonts w:ascii="Times New Roman" w:hAnsi="Times New Roman"/>
        </w:rPr>
        <w:t xml:space="preserve">Ein </w:t>
      </w:r>
      <w:r w:rsidRPr="003161EB">
        <w:rPr>
          <w:rFonts w:ascii="Times New Roman" w:hAnsi="Times New Roman"/>
        </w:rPr>
        <w:t>Toximeter mit Gebrauchsanweisung</w:t>
      </w:r>
      <w:r w:rsidR="00174DCA">
        <w:rPr>
          <w:rFonts w:ascii="Times New Roman" w:hAnsi="Times New Roman"/>
        </w:rPr>
        <w:t>.</w:t>
      </w:r>
    </w:p>
    <w:p w:rsidR="00AB791C" w:rsidRPr="003161EB" w:rsidRDefault="00AB791C" w:rsidP="00AB791C">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120 08.0-14</w:t>
      </w:r>
      <w:r w:rsidRPr="003161EB">
        <w:rPr>
          <w:rFonts w:ascii="Times New Roman" w:hAnsi="Times New Roman"/>
        </w:rPr>
        <w:tab/>
        <w:t>3.2</w:t>
      </w:r>
      <w:ins w:id="1448" w:author="Kai Kempmann" w:date="2016-03-14T17:17:00Z">
        <w:r w:rsidR="00AE167A">
          <w:rPr>
            <w:rFonts w:ascii="Times New Roman" w:hAnsi="Times New Roman"/>
          </w:rPr>
          <w:t>.1</w:t>
        </w:r>
      </w:ins>
      <w:r w:rsidRPr="003161EB">
        <w:rPr>
          <w:rFonts w:ascii="Times New Roman" w:hAnsi="Times New Roman"/>
        </w:rPr>
        <w:t xml:space="preserve"> Tabelle A, </w:t>
      </w:r>
      <w:r w:rsidR="006B24A8">
        <w:rPr>
          <w:rFonts w:ascii="Times New Roman" w:hAnsi="Times New Roman"/>
        </w:rPr>
        <w:t xml:space="preserve">7.1.3.1.3, </w:t>
      </w:r>
      <w:r w:rsidRPr="003161EB">
        <w:rPr>
          <w:rFonts w:ascii="Times New Roman" w:hAnsi="Times New Roman"/>
        </w:rPr>
        <w:t>7.1.3.1.</w:t>
      </w:r>
      <w:r w:rsidR="00A3622D">
        <w:rPr>
          <w:rFonts w:ascii="Times New Roman" w:hAnsi="Times New Roman"/>
        </w:rPr>
        <w:t>5,</w:t>
      </w:r>
      <w:r w:rsidR="00A3622D" w:rsidRPr="003161EB">
        <w:rPr>
          <w:rFonts w:ascii="Times New Roman" w:hAnsi="Times New Roman"/>
        </w:rPr>
        <w:t xml:space="preserve"> </w:t>
      </w:r>
      <w:r w:rsidR="00A3622D">
        <w:rPr>
          <w:rFonts w:ascii="Times New Roman" w:hAnsi="Times New Roman"/>
        </w:rPr>
        <w:t>8.1.5.1</w:t>
      </w:r>
      <w:r w:rsidRPr="003161EB">
        <w:rPr>
          <w:rFonts w:ascii="Times New Roman" w:hAnsi="Times New Roman"/>
        </w:rPr>
        <w:tab/>
        <w:t>D</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042FA9">
      <w:pPr>
        <w:tabs>
          <w:tab w:val="left" w:pos="284"/>
          <w:tab w:val="left" w:pos="113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w:t>
      </w:r>
      <w:r w:rsidR="00A3622D">
        <w:rPr>
          <w:rFonts w:ascii="Times New Roman" w:hAnsi="Times New Roman"/>
        </w:rPr>
        <w:t>Trockeng</w:t>
      </w:r>
      <w:r w:rsidRPr="003161EB">
        <w:rPr>
          <w:rFonts w:ascii="Times New Roman" w:hAnsi="Times New Roman"/>
        </w:rPr>
        <w:t>üterschiff befördert UN 1398, ALUMINIUMSILICIUM</w:t>
      </w:r>
      <w:r w:rsidR="005E1AB3">
        <w:rPr>
          <w:rFonts w:ascii="Times New Roman" w:hAnsi="Times New Roman"/>
        </w:rPr>
        <w:t>-</w:t>
      </w:r>
      <w:r w:rsidRPr="003161EB">
        <w:rPr>
          <w:rFonts w:ascii="Times New Roman" w:hAnsi="Times New Roman"/>
        </w:rPr>
        <w:t>PULVER, NICHT ÜBERZOGEN in loser Schüttung. Es muss eine Gaskonzentrationsmessung durchgeführt werden. Welche Schutzausrüstung muss die Person, die die Messung durchführt, laut ADN mindestens tragen?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Vollmaske mit geeignetem Atemschutzfilter.</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Schutzhandschuhe und Schutzkleidung.</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C </w:t>
      </w:r>
      <w:r w:rsidRPr="003161EB">
        <w:rPr>
          <w:rFonts w:ascii="Times New Roman" w:hAnsi="Times New Roman"/>
        </w:rPr>
        <w:tab/>
        <w:t>Schutzkleidung und Atemschutz.</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7608B7">
        <w:rPr>
          <w:rFonts w:ascii="Times New Roman" w:hAnsi="Times New Roman"/>
        </w:rPr>
        <w:t>G</w:t>
      </w:r>
      <w:r w:rsidR="00A3622D" w:rsidRPr="00A3622D">
        <w:rPr>
          <w:rFonts w:ascii="Times New Roman" w:hAnsi="Times New Roman"/>
        </w:rPr>
        <w:t xml:space="preserve">eeignetes </w:t>
      </w:r>
      <w:del w:id="1449" w:author="Kai Kempmann" w:date="2016-09-27T12:10:00Z">
        <w:r w:rsidR="00A3622D" w:rsidRPr="00A3622D" w:rsidDel="0029335E">
          <w:rPr>
            <w:rFonts w:ascii="Times New Roman" w:hAnsi="Times New Roman"/>
          </w:rPr>
          <w:delText xml:space="preserve">umluftabhängiges </w:delText>
        </w:r>
      </w:del>
      <w:r w:rsidR="00A3622D" w:rsidRPr="00A3622D">
        <w:rPr>
          <w:rFonts w:ascii="Times New Roman" w:hAnsi="Times New Roman"/>
        </w:rPr>
        <w:t>Atemschutzgerät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08.0-15</w:t>
      </w:r>
      <w:r w:rsidR="00AB791C" w:rsidRPr="003161EB">
        <w:rPr>
          <w:rFonts w:ascii="Times New Roman" w:hAnsi="Times New Roman"/>
        </w:rPr>
        <w:tab/>
        <w:t>7.1.3.1.6</w:t>
      </w:r>
      <w:r w:rsidR="00AB791C"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00704884" w:rsidRPr="00704884">
        <w:rPr>
          <w:rFonts w:ascii="Times New Roman" w:hAnsi="Times New Roman"/>
        </w:rPr>
        <w:t>Ein Trockengüterschiff befördert</w:t>
      </w:r>
      <w:r w:rsidR="00704884" w:rsidRPr="003161EB">
        <w:t xml:space="preserve"> </w:t>
      </w:r>
      <w:r w:rsidRPr="003161EB">
        <w:rPr>
          <w:rFonts w:ascii="Times New Roman" w:hAnsi="Times New Roman"/>
        </w:rPr>
        <w:t>ein gefährliches Gut der Klasse 8</w:t>
      </w:r>
      <w:del w:id="1450" w:author="Kai Kempmann" w:date="2016-09-27T12:14:00Z">
        <w:r w:rsidRPr="003161EB" w:rsidDel="0029335E">
          <w:rPr>
            <w:rFonts w:ascii="Times New Roman" w:hAnsi="Times New Roman"/>
          </w:rPr>
          <w:delText>,</w:delText>
        </w:r>
      </w:del>
      <w:r w:rsidRPr="003161EB">
        <w:rPr>
          <w:rFonts w:ascii="Times New Roman" w:hAnsi="Times New Roman"/>
        </w:rPr>
        <w:t>.</w:t>
      </w:r>
    </w:p>
    <w:p w:rsidR="00AB791C" w:rsidRPr="003161EB" w:rsidRDefault="00AB791C" w:rsidP="00AB791C">
      <w:pPr>
        <w:tabs>
          <w:tab w:val="left" w:pos="284"/>
          <w:tab w:val="left" w:pos="113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Eine kleine Menge dieses Stoffes tritt aus der Verpackung</w:t>
      </w:r>
      <w:r w:rsidR="009969CA">
        <w:rPr>
          <w:rFonts w:ascii="Times New Roman" w:hAnsi="Times New Roman"/>
        </w:rPr>
        <w:t xml:space="preserve"> aus</w:t>
      </w:r>
      <w:r w:rsidRPr="003161EB">
        <w:rPr>
          <w:rFonts w:ascii="Times New Roman" w:hAnsi="Times New Roman"/>
        </w:rPr>
        <w:t xml:space="preserve">. </w:t>
      </w:r>
      <w:del w:id="1451" w:author="Kai Kempmann" w:date="2016-09-27T12:12:00Z">
        <w:r w:rsidRPr="003161EB" w:rsidDel="0029335E">
          <w:rPr>
            <w:rFonts w:ascii="Times New Roman" w:hAnsi="Times New Roman"/>
          </w:rPr>
          <w:delText>Sie möchten den</w:delText>
        </w:r>
      </w:del>
      <w:del w:id="1452" w:author="Kai Kempmann" w:date="2016-09-27T12:13:00Z">
        <w:r w:rsidRPr="003161EB" w:rsidDel="0029335E">
          <w:rPr>
            <w:rFonts w:ascii="Times New Roman" w:hAnsi="Times New Roman"/>
          </w:rPr>
          <w:delText xml:space="preserve"> Laderaum betreten</w:delText>
        </w:r>
        <w:r w:rsidR="009969CA" w:rsidDel="0029335E">
          <w:rPr>
            <w:rFonts w:ascii="Times New Roman" w:hAnsi="Times New Roman"/>
          </w:rPr>
          <w:delText>,</w:delText>
        </w:r>
        <w:r w:rsidRPr="003161EB" w:rsidDel="0029335E">
          <w:rPr>
            <w:rFonts w:ascii="Times New Roman" w:hAnsi="Times New Roman"/>
          </w:rPr>
          <w:delText xml:space="preserve"> um die Verpackung zu kontrollieren. </w:delText>
        </w:r>
      </w:del>
      <w:r w:rsidRPr="003161EB">
        <w:rPr>
          <w:rFonts w:ascii="Times New Roman" w:hAnsi="Times New Roman"/>
        </w:rPr>
        <w:t xml:space="preserve">Welche Maßnahmen müssen </w:t>
      </w:r>
      <w:del w:id="1453" w:author="Kai Kempmann" w:date="2016-09-27T12:13:00Z">
        <w:r w:rsidRPr="003161EB" w:rsidDel="0029335E">
          <w:rPr>
            <w:rFonts w:ascii="Times New Roman" w:hAnsi="Times New Roman"/>
          </w:rPr>
          <w:delText xml:space="preserve">Sie </w:delText>
        </w:r>
      </w:del>
      <w:r w:rsidRPr="003161EB">
        <w:rPr>
          <w:rFonts w:ascii="Times New Roman" w:hAnsi="Times New Roman"/>
        </w:rPr>
        <w:t xml:space="preserve">mindestens </w:t>
      </w:r>
      <w:ins w:id="1454" w:author="Kai Kempmann" w:date="2016-09-27T12:13:00Z">
        <w:r w:rsidR="0029335E">
          <w:rPr>
            <w:rFonts w:ascii="Times New Roman" w:hAnsi="Times New Roman"/>
          </w:rPr>
          <w:t>ge</w:t>
        </w:r>
      </w:ins>
      <w:r w:rsidRPr="003161EB">
        <w:rPr>
          <w:rFonts w:ascii="Times New Roman" w:hAnsi="Times New Roman"/>
        </w:rPr>
        <w:t>tr</w:t>
      </w:r>
      <w:ins w:id="1455" w:author="Kai Kempmann" w:date="2016-09-27T12:13:00Z">
        <w:r w:rsidR="0029335E">
          <w:rPr>
            <w:rFonts w:ascii="Times New Roman" w:hAnsi="Times New Roman"/>
          </w:rPr>
          <w:t>o</w:t>
        </w:r>
      </w:ins>
      <w:del w:id="1456" w:author="Kai Kempmann" w:date="2016-09-27T12:13:00Z">
        <w:r w:rsidRPr="003161EB" w:rsidDel="0029335E">
          <w:rPr>
            <w:rFonts w:ascii="Times New Roman" w:hAnsi="Times New Roman"/>
          </w:rPr>
          <w:delText>e</w:delText>
        </w:r>
      </w:del>
      <w:r w:rsidRPr="003161EB">
        <w:rPr>
          <w:rFonts w:ascii="Times New Roman" w:hAnsi="Times New Roman"/>
        </w:rPr>
        <w:t>ffen</w:t>
      </w:r>
      <w:ins w:id="1457" w:author="Kai Kempmann" w:date="2016-09-27T12:13:00Z">
        <w:r w:rsidR="0029335E">
          <w:rPr>
            <w:rFonts w:ascii="Times New Roman" w:hAnsi="Times New Roman"/>
          </w:rPr>
          <w:t xml:space="preserve"> werden</w:t>
        </w:r>
      </w:ins>
      <w:r w:rsidRPr="003161EB">
        <w:rPr>
          <w:rFonts w:ascii="Times New Roman" w:hAnsi="Times New Roman"/>
        </w:rPr>
        <w:t xml:space="preserve">, bevor </w:t>
      </w:r>
      <w:ins w:id="1458" w:author="Kai Kempmann" w:date="2016-09-27T12:13:00Z">
        <w:r w:rsidR="0029335E">
          <w:rPr>
            <w:rFonts w:ascii="Times New Roman" w:hAnsi="Times New Roman"/>
          </w:rPr>
          <w:t>der</w:t>
        </w:r>
      </w:ins>
      <w:del w:id="1459" w:author="Kai Kempmann" w:date="2016-09-27T12:13:00Z">
        <w:r w:rsidRPr="003161EB" w:rsidDel="0029335E">
          <w:rPr>
            <w:rFonts w:ascii="Times New Roman" w:hAnsi="Times New Roman"/>
          </w:rPr>
          <w:delText>Sie den</w:delText>
        </w:r>
      </w:del>
      <w:r w:rsidRPr="003161EB">
        <w:rPr>
          <w:rFonts w:ascii="Times New Roman" w:hAnsi="Times New Roman"/>
        </w:rPr>
        <w:t xml:space="preserve"> Laderaum betreten</w:t>
      </w:r>
      <w:ins w:id="1460" w:author="Kai Kempmann" w:date="2016-09-27T12:13:00Z">
        <w:r w:rsidR="0029335E">
          <w:rPr>
            <w:rFonts w:ascii="Times New Roman" w:hAnsi="Times New Roman"/>
          </w:rPr>
          <w:t xml:space="preserve"> werden darf</w:t>
        </w:r>
      </w:ins>
      <w:del w:id="1461" w:author="Kai Kempmann" w:date="2016-09-27T12:13:00Z">
        <w:r w:rsidRPr="003161EB" w:rsidDel="0029335E">
          <w:rPr>
            <w:rFonts w:ascii="Times New Roman" w:hAnsi="Times New Roman"/>
          </w:rPr>
          <w:delText xml:space="preserve"> dürf</w:delText>
        </w:r>
      </w:del>
      <w:del w:id="1462" w:author="Kai Kempmann" w:date="2016-09-27T12:14:00Z">
        <w:r w:rsidRPr="003161EB" w:rsidDel="0029335E">
          <w:rPr>
            <w:rFonts w:ascii="Times New Roman" w:hAnsi="Times New Roman"/>
          </w:rPr>
          <w:delText>en</w:delText>
        </w:r>
      </w:del>
      <w:r w:rsidRPr="003161EB">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Es muss eine Gaskonzentrationsmessung und eine Sauerstoffmessung durchgeführt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Gaskonzentrations- und Sauerstoffmessungen brauchen nicht durchgeführt  werden, weil bei dieser Klasse keine Messgeräte vorgeschrieben sind.</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Es muss nur gemessen werden, ob ausreichend Sauerstoff vorhanden ist.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nur eine Messung von toxischen Stoffen durchgeführt zu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08.0-16</w:t>
      </w:r>
      <w:r w:rsidRPr="003161EB">
        <w:rPr>
          <w:rFonts w:ascii="Times New Roman" w:hAnsi="Times New Roman"/>
        </w:rPr>
        <w:tab/>
      </w:r>
      <w:r w:rsidR="006B24A8">
        <w:rPr>
          <w:rFonts w:ascii="Times New Roman" w:hAnsi="Times New Roman"/>
        </w:rPr>
        <w:t>CEVNI</w:t>
      </w:r>
      <w:r w:rsidR="00235195">
        <w:rPr>
          <w:rFonts w:ascii="Times New Roman" w:hAnsi="Times New Roman"/>
        </w:rPr>
        <w:t>,</w:t>
      </w:r>
      <w:r w:rsidR="006B24A8">
        <w:rPr>
          <w:rFonts w:ascii="Times New Roman" w:hAnsi="Times New Roman"/>
        </w:rPr>
        <w:t xml:space="preserve"> </w:t>
      </w:r>
      <w:r w:rsidR="00235195">
        <w:rPr>
          <w:rFonts w:ascii="Times New Roman" w:hAnsi="Times New Roman"/>
        </w:rPr>
        <w:t xml:space="preserve">Artikel </w:t>
      </w:r>
      <w:r w:rsidR="006B24A8">
        <w:rPr>
          <w:rFonts w:ascii="Times New Roman" w:hAnsi="Times New Roman"/>
        </w:rPr>
        <w:t xml:space="preserve">8.01, </w:t>
      </w:r>
      <w:r w:rsidRPr="003161EB">
        <w:rPr>
          <w:rFonts w:ascii="Times New Roman" w:hAnsi="Times New Roman"/>
        </w:rPr>
        <w:t xml:space="preserve">Allgemeine Grundkenntnisse </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del w:id="1463" w:author="Kai Kempmann" w:date="2016-09-27T12:15:00Z">
        <w:r w:rsidRPr="003161EB" w:rsidDel="00AE60E6">
          <w:rPr>
            <w:lang w:val="de-DE"/>
          </w:rPr>
          <w:delText>Sie befördern mit Ihrem</w:delText>
        </w:r>
      </w:del>
      <w:ins w:id="1464" w:author="Kai Kempmann" w:date="2016-09-27T12:15:00Z">
        <w:r w:rsidR="00AE60E6">
          <w:rPr>
            <w:lang w:val="de-DE"/>
          </w:rPr>
          <w:t>Ein</w:t>
        </w:r>
      </w:ins>
      <w:r w:rsidRPr="003161EB">
        <w:rPr>
          <w:lang w:val="de-DE"/>
        </w:rPr>
        <w:t xml:space="preserve"> </w:t>
      </w:r>
      <w:r w:rsidR="007608B7" w:rsidRPr="00250ED0">
        <w:rPr>
          <w:lang w:val="de-DE"/>
        </w:rPr>
        <w:t>Trockengüterschiff</w:t>
      </w:r>
      <w:ins w:id="1465" w:author="Kai Kempmann" w:date="2016-09-27T12:15:00Z">
        <w:r w:rsidR="00AE60E6">
          <w:rPr>
            <w:lang w:val="de-DE"/>
          </w:rPr>
          <w:t xml:space="preserve"> befördert</w:t>
        </w:r>
      </w:ins>
      <w:r w:rsidR="007608B7" w:rsidRPr="00250ED0">
        <w:rPr>
          <w:lang w:val="de-DE"/>
        </w:rPr>
        <w:t xml:space="preserve"> </w:t>
      </w:r>
      <w:r w:rsidRPr="003161EB">
        <w:rPr>
          <w:lang w:val="de-DE"/>
        </w:rPr>
        <w:t xml:space="preserve">unter anderem einige Tankcontainer. </w:t>
      </w:r>
      <w:del w:id="1466" w:author="Kai Kempmann" w:date="2016-09-27T12:15:00Z">
        <w:r w:rsidRPr="003161EB" w:rsidDel="00AE60E6">
          <w:rPr>
            <w:lang w:val="de-DE"/>
          </w:rPr>
          <w:delText>Aus unbekannter Ursache beginnt einer der</w:delText>
        </w:r>
      </w:del>
      <w:ins w:id="1467" w:author="Kai Kempmann" w:date="2016-09-27T12:15:00Z">
        <w:r w:rsidR="00AE60E6">
          <w:rPr>
            <w:lang w:val="de-DE"/>
          </w:rPr>
          <w:t>Ein</w:t>
        </w:r>
      </w:ins>
      <w:r w:rsidRPr="003161EB">
        <w:rPr>
          <w:lang w:val="de-DE"/>
        </w:rPr>
        <w:t xml:space="preserve"> Tankcontainer, beladen mit einem Stoff der Klasse 3, </w:t>
      </w:r>
      <w:ins w:id="1468" w:author="Kai Kempmann" w:date="2016-09-27T12:16:00Z">
        <w:r w:rsidR="00AE60E6">
          <w:rPr>
            <w:lang w:val="de-DE"/>
          </w:rPr>
          <w:t xml:space="preserve">beginnt </w:t>
        </w:r>
      </w:ins>
      <w:r w:rsidRPr="003161EB">
        <w:rPr>
          <w:lang w:val="de-DE"/>
        </w:rPr>
        <w:t>zu lecken. Welche der nachfolgenden Maßnahmen muss der Schiffsführer treffen?</w:t>
      </w:r>
      <w:r w:rsidRPr="003161EB">
        <w:rPr>
          <w:lang w:val="de-DE"/>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Das Bleib-weg-Signal auslösen und die </w:t>
      </w:r>
      <w:r w:rsidR="007608B7">
        <w:rPr>
          <w:rFonts w:ascii="Times New Roman" w:hAnsi="Times New Roman"/>
        </w:rPr>
        <w:t xml:space="preserve">Zollbehörde </w:t>
      </w:r>
      <w:r w:rsidRPr="003161EB">
        <w:rPr>
          <w:rFonts w:ascii="Times New Roman" w:hAnsi="Times New Roman"/>
        </w:rPr>
        <w:t>benachrichtigen.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zuständige</w:t>
      </w:r>
      <w:r w:rsidR="007608B7">
        <w:rPr>
          <w:rFonts w:ascii="Times New Roman" w:hAnsi="Times New Roman"/>
        </w:rPr>
        <w:t>n</w:t>
      </w:r>
      <w:r w:rsidRPr="003161EB">
        <w:rPr>
          <w:rFonts w:ascii="Times New Roman" w:hAnsi="Times New Roman"/>
        </w:rPr>
        <w:t xml:space="preserve"> </w:t>
      </w:r>
      <w:r w:rsidR="007608B7">
        <w:rPr>
          <w:rFonts w:ascii="Times New Roman" w:hAnsi="Times New Roman"/>
        </w:rPr>
        <w:t>Stellen</w:t>
      </w:r>
      <w:r w:rsidR="007608B7" w:rsidRPr="003161EB">
        <w:rPr>
          <w:rFonts w:ascii="Times New Roman" w:hAnsi="Times New Roman"/>
        </w:rPr>
        <w:t xml:space="preserve"> </w:t>
      </w:r>
      <w:r w:rsidRPr="003161EB">
        <w:rPr>
          <w:rFonts w:ascii="Times New Roman" w:hAnsi="Times New Roman"/>
        </w:rPr>
        <w:t>benachrichtigen und eine rote Flagge schwenken.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zuständige</w:t>
      </w:r>
      <w:r w:rsidR="007608B7">
        <w:rPr>
          <w:rFonts w:ascii="Times New Roman" w:hAnsi="Times New Roman"/>
        </w:rPr>
        <w:t>n</w:t>
      </w:r>
      <w:r w:rsidRPr="003161EB">
        <w:rPr>
          <w:rFonts w:ascii="Times New Roman" w:hAnsi="Times New Roman"/>
        </w:rPr>
        <w:t xml:space="preserve"> </w:t>
      </w:r>
      <w:r w:rsidR="009969CA">
        <w:rPr>
          <w:rFonts w:ascii="Times New Roman" w:hAnsi="Times New Roman"/>
        </w:rPr>
        <w:t>Stelle</w:t>
      </w:r>
      <w:r w:rsidR="007608B7">
        <w:rPr>
          <w:rFonts w:ascii="Times New Roman" w:hAnsi="Times New Roman"/>
        </w:rPr>
        <w:t>n</w:t>
      </w:r>
      <w:r w:rsidR="009969CA" w:rsidRPr="003161EB">
        <w:rPr>
          <w:rFonts w:ascii="Times New Roman" w:hAnsi="Times New Roman"/>
        </w:rPr>
        <w:t xml:space="preserve"> </w:t>
      </w:r>
      <w:r w:rsidRPr="003161EB">
        <w:rPr>
          <w:rFonts w:ascii="Times New Roman" w:hAnsi="Times New Roman"/>
        </w:rPr>
        <w:t>benachrichtigen und den Absender oder den Empfänger informieren.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Das Bleib-weg-Signal auslösen und den Empfänger informieren.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08.0-17</w:t>
      </w:r>
      <w:r w:rsidRPr="003161EB">
        <w:rPr>
          <w:rFonts w:ascii="Times New Roman" w:hAnsi="Times New Roman"/>
        </w:rPr>
        <w:tab/>
        <w:t>3.2</w:t>
      </w:r>
      <w:ins w:id="1469" w:author="Kai Kempmann" w:date="2016-09-27T12:15:00Z">
        <w:r w:rsidR="00AE60E6">
          <w:rPr>
            <w:rFonts w:ascii="Times New Roman" w:hAnsi="Times New Roman"/>
          </w:rPr>
          <w:t>.1</w:t>
        </w:r>
      </w:ins>
      <w:r w:rsidRPr="003161EB">
        <w:rPr>
          <w:rFonts w:ascii="Times New Roman" w:hAnsi="Times New Roman"/>
        </w:rPr>
        <w:t xml:space="preserve"> Tabelle A, 8.1.5.1  </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del w:id="1470" w:author="Kai Kempmann" w:date="2016-09-27T12:16:00Z">
        <w:r w:rsidRPr="003161EB" w:rsidDel="00C54325">
          <w:rPr>
            <w:lang w:val="de-DE"/>
          </w:rPr>
          <w:delText>Sie befördern mit Ihrem</w:delText>
        </w:r>
      </w:del>
      <w:ins w:id="1471" w:author="Kai Kempmann" w:date="2016-09-27T12:16:00Z">
        <w:r w:rsidR="00C54325">
          <w:rPr>
            <w:lang w:val="de-DE"/>
          </w:rPr>
          <w:t>Ein</w:t>
        </w:r>
      </w:ins>
      <w:r w:rsidRPr="003161EB">
        <w:rPr>
          <w:lang w:val="de-DE"/>
        </w:rPr>
        <w:t xml:space="preserve"> </w:t>
      </w:r>
      <w:r w:rsidR="001012C1">
        <w:rPr>
          <w:lang w:val="de-DE"/>
        </w:rPr>
        <w:t>Trockengüterschiff</w:t>
      </w:r>
      <w:ins w:id="1472" w:author="Kai Kempmann" w:date="2016-09-27T12:16:00Z">
        <w:r w:rsidR="00C54325">
          <w:rPr>
            <w:lang w:val="de-DE"/>
          </w:rPr>
          <w:t xml:space="preserve"> befördert</w:t>
        </w:r>
      </w:ins>
      <w:r w:rsidRPr="003161EB">
        <w:rPr>
          <w:lang w:val="de-DE"/>
        </w:rPr>
        <w:t xml:space="preserve"> 120 t UN 1363, KOPRA.</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Müssen bei dieser Ladungsmenge Fluchtgeräte an Bord sein?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bei Klasse 4.2 müssen Fluchtgeräte immer an Bord sein.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denn </w:t>
      </w:r>
      <w:del w:id="1473" w:author="Kai Kempmann" w:date="2016-09-27T12:16:00Z">
        <w:r w:rsidR="00704884" w:rsidDel="00C54325">
          <w:rPr>
            <w:rFonts w:ascii="Times New Roman" w:hAnsi="Times New Roman"/>
          </w:rPr>
          <w:delText>Sie</w:delText>
        </w:r>
        <w:r w:rsidR="00704884" w:rsidRPr="003161EB" w:rsidDel="00C54325">
          <w:rPr>
            <w:rFonts w:ascii="Times New Roman" w:hAnsi="Times New Roman"/>
          </w:rPr>
          <w:delText xml:space="preserve"> </w:delText>
        </w:r>
        <w:r w:rsidRPr="003161EB" w:rsidDel="00C54325">
          <w:rPr>
            <w:rFonts w:ascii="Times New Roman" w:hAnsi="Times New Roman"/>
          </w:rPr>
          <w:delText>habe</w:delText>
        </w:r>
        <w:r w:rsidR="00704884" w:rsidDel="00C54325">
          <w:rPr>
            <w:rFonts w:ascii="Times New Roman" w:hAnsi="Times New Roman"/>
          </w:rPr>
          <w:delText>n</w:delText>
        </w:r>
      </w:del>
      <w:ins w:id="1474" w:author="Kai Kempmann" w:date="2016-09-27T12:16:00Z">
        <w:r w:rsidR="00C54325">
          <w:rPr>
            <w:rFonts w:ascii="Times New Roman" w:hAnsi="Times New Roman"/>
          </w:rPr>
          <w:t>es sind</w:t>
        </w:r>
      </w:ins>
      <w:r w:rsidRPr="003161EB">
        <w:rPr>
          <w:rFonts w:ascii="Times New Roman" w:hAnsi="Times New Roman"/>
        </w:rPr>
        <w:t xml:space="preserve"> mehr als 100 t geladen.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Fluchtgeräte müssen erst bei einer Ladungsmenge über 300 t an Bord mitgeführt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08.0-18</w:t>
      </w:r>
      <w:r w:rsidRPr="003161EB">
        <w:rPr>
          <w:rFonts w:ascii="Times New Roman" w:hAnsi="Times New Roman"/>
        </w:rPr>
        <w:tab/>
        <w:t xml:space="preserve">7.1.3.1.6 </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ins w:id="1475" w:author="Kai Kempmann" w:date="2016-09-27T12:18:00Z">
        <w:r w:rsidR="00C54325">
          <w:rPr>
            <w:lang w:val="de-DE"/>
          </w:rPr>
          <w:t>Muss</w:t>
        </w:r>
        <w:r w:rsidR="00C54325" w:rsidRPr="003161EB">
          <w:rPr>
            <w:lang w:val="de-DE"/>
          </w:rPr>
          <w:t xml:space="preserve"> Atemschutz benutz</w:t>
        </w:r>
        <w:r w:rsidR="00C54325">
          <w:rPr>
            <w:lang w:val="de-DE"/>
          </w:rPr>
          <w:t>t werden,</w:t>
        </w:r>
        <w:r w:rsidR="00C54325" w:rsidRPr="003161EB">
          <w:rPr>
            <w:lang w:val="de-DE"/>
          </w:rPr>
          <w:t xml:space="preserve"> </w:t>
        </w:r>
        <w:r w:rsidR="00C54325">
          <w:rPr>
            <w:lang w:val="de-DE"/>
          </w:rPr>
          <w:t>w</w:t>
        </w:r>
      </w:ins>
      <w:del w:id="1476" w:author="Kai Kempmann" w:date="2016-09-27T12:18:00Z">
        <w:r w:rsidRPr="003161EB" w:rsidDel="00C54325">
          <w:rPr>
            <w:lang w:val="de-DE"/>
          </w:rPr>
          <w:delText>W</w:delText>
        </w:r>
      </w:del>
      <w:r w:rsidRPr="003161EB">
        <w:rPr>
          <w:lang w:val="de-DE"/>
        </w:rPr>
        <w:t xml:space="preserve">enn ein Gascontainer, beladen mit einem Stoff der Klasse 2, undicht ist und </w:t>
      </w:r>
      <w:del w:id="1477" w:author="Kai Kempmann" w:date="2016-09-27T12:17:00Z">
        <w:r w:rsidRPr="003161EB" w:rsidDel="00C54325">
          <w:rPr>
            <w:lang w:val="de-DE"/>
          </w:rPr>
          <w:delText>Sie den</w:delText>
        </w:r>
      </w:del>
      <w:ins w:id="1478" w:author="Kai Kempmann" w:date="2016-09-27T12:17:00Z">
        <w:r w:rsidR="00C54325">
          <w:rPr>
            <w:lang w:val="de-DE"/>
          </w:rPr>
          <w:t>der</w:t>
        </w:r>
      </w:ins>
      <w:r w:rsidRPr="003161EB">
        <w:rPr>
          <w:lang w:val="de-DE"/>
        </w:rPr>
        <w:t xml:space="preserve"> Laderaum betreten </w:t>
      </w:r>
      <w:ins w:id="1479" w:author="Kai Kempmann" w:date="2016-09-27T12:17:00Z">
        <w:r w:rsidR="00C54325">
          <w:rPr>
            <w:lang w:val="de-DE"/>
          </w:rPr>
          <w:t>werden</w:t>
        </w:r>
      </w:ins>
      <w:ins w:id="1480" w:author="Kai Kempmann" w:date="2016-09-27T12:19:00Z">
        <w:r w:rsidR="008F0985">
          <w:rPr>
            <w:lang w:val="de-DE"/>
          </w:rPr>
          <w:t xml:space="preserve"> </w:t>
        </w:r>
      </w:ins>
      <w:del w:id="1481" w:author="Kai Kempmann" w:date="2016-09-27T12:17:00Z">
        <w:r w:rsidRPr="003161EB" w:rsidDel="00C54325">
          <w:rPr>
            <w:lang w:val="de-DE"/>
          </w:rPr>
          <w:delText>wollen</w:delText>
        </w:r>
      </w:del>
      <w:ins w:id="1482" w:author="Kai Kempmann" w:date="2016-09-27T12:17:00Z">
        <w:r w:rsidR="00C54325">
          <w:rPr>
            <w:lang w:val="de-DE"/>
          </w:rPr>
          <w:t>soll</w:t>
        </w:r>
      </w:ins>
      <w:del w:id="1483" w:author="Kai Kempmann" w:date="2016-09-27T12:18:00Z">
        <w:r w:rsidRPr="003161EB" w:rsidDel="008F0985">
          <w:rPr>
            <w:lang w:val="de-DE"/>
          </w:rPr>
          <w:delText>,</w:delText>
        </w:r>
      </w:del>
      <w:del w:id="1484" w:author="Kai Kempmann" w:date="2016-09-27T12:19:00Z">
        <w:r w:rsidRPr="003161EB" w:rsidDel="008F0985">
          <w:rPr>
            <w:lang w:val="de-DE"/>
          </w:rPr>
          <w:delText xml:space="preserve"> </w:delText>
        </w:r>
      </w:del>
      <w:del w:id="1485" w:author="Kai Kempmann" w:date="2016-09-27T12:17:00Z">
        <w:r w:rsidRPr="003161EB" w:rsidDel="00C54325">
          <w:rPr>
            <w:lang w:val="de-DE"/>
          </w:rPr>
          <w:delText>müssen Sie</w:delText>
        </w:r>
      </w:del>
      <w:del w:id="1486" w:author="Kai Kempmann" w:date="2016-09-27T12:18:00Z">
        <w:r w:rsidRPr="003161EB" w:rsidDel="00C54325">
          <w:rPr>
            <w:lang w:val="de-DE"/>
          </w:rPr>
          <w:delText xml:space="preserve"> dann Atemschutz benutz</w:delText>
        </w:r>
      </w:del>
      <w:del w:id="1487" w:author="Kai Kempmann" w:date="2016-09-27T12:17:00Z">
        <w:r w:rsidRPr="003161EB" w:rsidDel="00C54325">
          <w:rPr>
            <w:lang w:val="de-DE"/>
          </w:rPr>
          <w:delText>en</w:delText>
        </w:r>
      </w:del>
      <w:r w:rsidRPr="003161EB">
        <w:rPr>
          <w:lang w:val="de-DE"/>
        </w:rPr>
        <w:t>? Wenn ja, welche</w:t>
      </w:r>
      <w:ins w:id="1488" w:author="Kai Kempmann" w:date="2016-09-27T12:19:00Z">
        <w:r w:rsidR="008F0985">
          <w:rPr>
            <w:lang w:val="de-DE"/>
          </w:rPr>
          <w:t>r</w:t>
        </w:r>
      </w:ins>
      <w:del w:id="1489" w:author="Kai Kempmann" w:date="2016-09-27T12:19:00Z">
        <w:r w:rsidRPr="003161EB" w:rsidDel="008F0985">
          <w:rPr>
            <w:lang w:val="de-DE"/>
          </w:rPr>
          <w:delText>n</w:delText>
        </w:r>
      </w:del>
      <w:r w:rsidRPr="003161EB">
        <w:rPr>
          <w:lang w:val="de-DE"/>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BD486F">
        <w:rPr>
          <w:rFonts w:ascii="Times New Roman" w:hAnsi="Times New Roman"/>
        </w:rPr>
        <w:t>U</w:t>
      </w:r>
      <w:r w:rsidRPr="003161EB">
        <w:rPr>
          <w:rFonts w:ascii="Times New Roman" w:hAnsi="Times New Roman"/>
        </w:rPr>
        <w:t>mluftabhängige</w:t>
      </w:r>
      <w:r w:rsidR="009969CA">
        <w:rPr>
          <w:rFonts w:ascii="Times New Roman" w:hAnsi="Times New Roman"/>
        </w:rPr>
        <w:t>r</w:t>
      </w:r>
      <w:r w:rsidRPr="003161EB">
        <w:rPr>
          <w:rFonts w:ascii="Times New Roman" w:hAnsi="Times New Roman"/>
        </w:rPr>
        <w:t xml:space="preserve"> Atemschutz wie im ADN vorgeschrieben.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BD486F">
        <w:rPr>
          <w:rFonts w:ascii="Times New Roman" w:hAnsi="Times New Roman"/>
        </w:rPr>
        <w:t>U</w:t>
      </w:r>
      <w:r w:rsidRPr="003161EB">
        <w:rPr>
          <w:rFonts w:ascii="Times New Roman" w:hAnsi="Times New Roman"/>
        </w:rPr>
        <w:t>mluftunabhängige</w:t>
      </w:r>
      <w:r w:rsidR="009969CA">
        <w:rPr>
          <w:rFonts w:ascii="Times New Roman" w:hAnsi="Times New Roman"/>
        </w:rPr>
        <w:t>s</w:t>
      </w:r>
      <w:r w:rsidRPr="003161EB">
        <w:rPr>
          <w:rFonts w:ascii="Times New Roman" w:hAnsi="Times New Roman"/>
        </w:rPr>
        <w:t xml:space="preserve"> Atemschutz</w:t>
      </w:r>
      <w:r w:rsidR="009969CA">
        <w:rPr>
          <w:rFonts w:ascii="Times New Roman" w:hAnsi="Times New Roman"/>
        </w:rPr>
        <w:t>gerät</w:t>
      </w:r>
      <w:r w:rsidRPr="003161EB">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P3 Filtermaske.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gar kein Atemschutz getragen werden, weil Gas leichter ist als Luft und somit keine Schadstoffe im Laderaum zurückbleiben.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08.0-19</w:t>
      </w:r>
      <w:r w:rsidR="00AB791C" w:rsidRPr="003161EB">
        <w:rPr>
          <w:rFonts w:ascii="Times New Roman" w:hAnsi="Times New Roman"/>
        </w:rPr>
        <w:tab/>
        <w:t>3.2</w:t>
      </w:r>
      <w:ins w:id="1490" w:author="Kai Kempmann" w:date="2016-09-27T12:20:00Z">
        <w:r w:rsidR="00747C51">
          <w:rPr>
            <w:rFonts w:ascii="Times New Roman" w:hAnsi="Times New Roman"/>
          </w:rPr>
          <w:t>.1</w:t>
        </w:r>
      </w:ins>
      <w:r w:rsidR="00AB791C" w:rsidRPr="003161EB">
        <w:rPr>
          <w:rFonts w:ascii="Times New Roman" w:hAnsi="Times New Roman"/>
        </w:rPr>
        <w:t xml:space="preserve"> Tabelle A, 7.1.3.1.6, 8.1.5.1 </w:t>
      </w:r>
      <w:r w:rsidR="00AB791C" w:rsidRPr="003161EB">
        <w:rPr>
          <w:rFonts w:ascii="Times New Roman" w:hAnsi="Times New Roman"/>
        </w:rPr>
        <w:tab/>
        <w:t>C</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3C312B">
      <w:pPr>
        <w:pStyle w:val="BodyTextIndent22"/>
        <w:rPr>
          <w:lang w:val="de-DE"/>
        </w:rPr>
      </w:pPr>
      <w:r w:rsidRPr="003161EB">
        <w:rPr>
          <w:lang w:val="de-DE"/>
        </w:rPr>
        <w:tab/>
      </w:r>
      <w:r w:rsidRPr="003161EB">
        <w:rPr>
          <w:lang w:val="de-DE"/>
        </w:rPr>
        <w:tab/>
      </w:r>
      <w:r w:rsidR="00F16FC6">
        <w:rPr>
          <w:lang w:val="de-DE"/>
        </w:rPr>
        <w:t>I</w:t>
      </w:r>
      <w:r w:rsidRPr="003161EB">
        <w:rPr>
          <w:lang w:val="de-DE"/>
        </w:rPr>
        <w:t xml:space="preserve">n </w:t>
      </w:r>
      <w:r w:rsidR="00F16FC6">
        <w:rPr>
          <w:lang w:val="de-DE"/>
        </w:rPr>
        <w:t xml:space="preserve">einem </w:t>
      </w:r>
      <w:r w:rsidRPr="003161EB">
        <w:rPr>
          <w:lang w:val="de-DE"/>
        </w:rPr>
        <w:t xml:space="preserve">Laderaum </w:t>
      </w:r>
      <w:r w:rsidR="00F16FC6">
        <w:rPr>
          <w:lang w:val="de-DE"/>
        </w:rPr>
        <w:t>befinden</w:t>
      </w:r>
      <w:r w:rsidR="00F16FC6" w:rsidRPr="003161EB">
        <w:rPr>
          <w:lang w:val="de-DE"/>
        </w:rPr>
        <w:t xml:space="preserve"> </w:t>
      </w:r>
      <w:r w:rsidRPr="003161EB">
        <w:rPr>
          <w:lang w:val="de-DE"/>
        </w:rPr>
        <w:t xml:space="preserve">sich Versandstücke mit einem Gesamtgewicht von 4 000 kg mit </w:t>
      </w:r>
      <w:r w:rsidR="006B24A8">
        <w:rPr>
          <w:lang w:val="de-DE"/>
        </w:rPr>
        <w:t>UN</w:t>
      </w:r>
      <w:r w:rsidR="00042FA9">
        <w:rPr>
          <w:lang w:val="de-DE"/>
        </w:rPr>
        <w:t> </w:t>
      </w:r>
      <w:r w:rsidR="006B24A8">
        <w:rPr>
          <w:lang w:val="de-DE"/>
        </w:rPr>
        <w:t>2903</w:t>
      </w:r>
      <w:ins w:id="1491" w:author="Kai Kempmann" w:date="2016-09-27T12:27:00Z">
        <w:r w:rsidR="003C312B" w:rsidRPr="003C312B">
          <w:rPr>
            <w:lang w:val="de-DE"/>
          </w:rPr>
          <w:t xml:space="preserve"> PESTIZID, FLÜSSIG, GIFTIG, ENTZÜNDBAR</w:t>
        </w:r>
        <w:r w:rsidR="003C312B">
          <w:rPr>
            <w:lang w:val="de-DE"/>
          </w:rPr>
          <w:t xml:space="preserve">, </w:t>
        </w:r>
        <w:r w:rsidR="003C312B" w:rsidRPr="003C312B">
          <w:rPr>
            <w:lang w:val="de-DE"/>
          </w:rPr>
          <w:t>N.A.G.</w:t>
        </w:r>
      </w:ins>
      <w:r w:rsidR="006B24A8">
        <w:rPr>
          <w:lang w:val="de-DE"/>
        </w:rPr>
        <w:t xml:space="preserve">, </w:t>
      </w:r>
      <w:r w:rsidRPr="003161EB">
        <w:rPr>
          <w:lang w:val="de-DE"/>
        </w:rPr>
        <w:t xml:space="preserve">Klassifizierungscode </w:t>
      </w:r>
      <w:r w:rsidR="00AC5063">
        <w:rPr>
          <w:lang w:val="de-DE"/>
        </w:rPr>
        <w:t>TF2</w:t>
      </w:r>
      <w:r w:rsidRPr="003161EB">
        <w:rPr>
          <w:lang w:val="de-DE"/>
        </w:rPr>
        <w:t xml:space="preserve">, Verpackungsgruppe II. </w:t>
      </w:r>
      <w:r w:rsidR="00F16FC6">
        <w:rPr>
          <w:lang w:val="de-DE"/>
        </w:rPr>
        <w:t xml:space="preserve">Aufgrund von Kontrollarbeiten </w:t>
      </w:r>
      <w:del w:id="1492" w:author="Kai Kempmann" w:date="2016-09-27T12:20:00Z">
        <w:r w:rsidR="00F16FC6" w:rsidDel="00747C51">
          <w:rPr>
            <w:lang w:val="de-DE"/>
          </w:rPr>
          <w:delText>möchten Sie diesen</w:delText>
        </w:r>
      </w:del>
      <w:ins w:id="1493" w:author="Kai Kempmann" w:date="2016-09-27T12:20:00Z">
        <w:r w:rsidR="00747C51">
          <w:rPr>
            <w:lang w:val="de-DE"/>
          </w:rPr>
          <w:t>muss der</w:t>
        </w:r>
      </w:ins>
      <w:r w:rsidR="00F16FC6">
        <w:rPr>
          <w:lang w:val="de-DE"/>
        </w:rPr>
        <w:t xml:space="preserve"> Laderaum betreten</w:t>
      </w:r>
      <w:ins w:id="1494" w:author="Kai Kempmann" w:date="2016-09-27T12:20:00Z">
        <w:r w:rsidR="00747C51">
          <w:rPr>
            <w:lang w:val="de-DE"/>
          </w:rPr>
          <w:t xml:space="preserve"> werden</w:t>
        </w:r>
      </w:ins>
      <w:r w:rsidR="00F16FC6">
        <w:rPr>
          <w:lang w:val="de-DE"/>
        </w:rPr>
        <w:t xml:space="preserve">. </w:t>
      </w:r>
      <w:r w:rsidRPr="003161EB">
        <w:rPr>
          <w:lang w:val="de-DE"/>
        </w:rPr>
        <w:t xml:space="preserve">Welche Geräte </w:t>
      </w:r>
      <w:r w:rsidR="00BD486F">
        <w:rPr>
          <w:lang w:val="de-DE"/>
        </w:rPr>
        <w:t>(</w:t>
      </w:r>
      <w:r w:rsidR="003E5BF6">
        <w:rPr>
          <w:lang w:val="de-DE"/>
        </w:rPr>
        <w:t>gegebenenfalls</w:t>
      </w:r>
      <w:r w:rsidR="00BD486F">
        <w:rPr>
          <w:lang w:val="de-DE"/>
        </w:rPr>
        <w:t xml:space="preserve"> Kombinationsgeräte) </w:t>
      </w:r>
      <w:del w:id="1495" w:author="Kai Kempmann" w:date="2016-09-27T12:20:00Z">
        <w:r w:rsidRPr="003161EB" w:rsidDel="00747C51">
          <w:rPr>
            <w:lang w:val="de-DE"/>
          </w:rPr>
          <w:delText>benötigen Sie</w:delText>
        </w:r>
      </w:del>
      <w:ins w:id="1496" w:author="Kai Kempmann" w:date="2016-09-27T12:20:00Z">
        <w:r w:rsidR="00747C51">
          <w:rPr>
            <w:lang w:val="de-DE"/>
          </w:rPr>
          <w:t>werden</w:t>
        </w:r>
      </w:ins>
      <w:r w:rsidRPr="003161EB">
        <w:rPr>
          <w:lang w:val="de-DE"/>
        </w:rPr>
        <w:t xml:space="preserve"> </w:t>
      </w:r>
      <w:r w:rsidR="00BD486F" w:rsidRPr="00250ED0">
        <w:rPr>
          <w:lang w:val="de-DE"/>
        </w:rPr>
        <w:t>bei einem Schadensverdacht</w:t>
      </w:r>
      <w:ins w:id="1497" w:author="Kai Kempmann" w:date="2016-09-27T12:21:00Z">
        <w:r w:rsidR="00747C51" w:rsidRPr="00747C51">
          <w:rPr>
            <w:lang w:val="de-DE"/>
          </w:rPr>
          <w:t xml:space="preserve"> </w:t>
        </w:r>
        <w:r w:rsidR="00747C51">
          <w:rPr>
            <w:lang w:val="de-DE"/>
          </w:rPr>
          <w:t>benötigt</w:t>
        </w:r>
      </w:ins>
      <w:r w:rsidR="00BD486F" w:rsidRPr="00250ED0">
        <w:rPr>
          <w:lang w:val="de-DE"/>
        </w:rPr>
        <w:t xml:space="preserve">, </w:t>
      </w:r>
      <w:r w:rsidRPr="003161EB">
        <w:rPr>
          <w:lang w:val="de-DE"/>
        </w:rPr>
        <w:t>um entsprechende Messungen durchführen zu können</w:t>
      </w:r>
      <w:del w:id="1498" w:author="Kai Kempmann" w:date="2016-09-27T12:21:00Z">
        <w:r w:rsidRPr="003161EB" w:rsidDel="00747C51">
          <w:rPr>
            <w:lang w:val="de-DE"/>
          </w:rPr>
          <w:delText xml:space="preserve">, </w:delText>
        </w:r>
        <w:r w:rsidR="00F16FC6" w:rsidDel="00747C51">
          <w:rPr>
            <w:lang w:val="de-DE"/>
          </w:rPr>
          <w:delText>um</w:delText>
        </w:r>
        <w:r w:rsidRPr="003161EB" w:rsidDel="00747C51">
          <w:rPr>
            <w:lang w:val="de-DE"/>
          </w:rPr>
          <w:delText xml:space="preserve"> den Laderaum </w:delText>
        </w:r>
        <w:r w:rsidR="00F16FC6" w:rsidDel="00747C51">
          <w:rPr>
            <w:lang w:val="de-DE"/>
          </w:rPr>
          <w:delText>gefahrlos</w:delText>
        </w:r>
        <w:r w:rsidRPr="003161EB" w:rsidDel="00747C51">
          <w:rPr>
            <w:lang w:val="de-DE"/>
          </w:rPr>
          <w:delText xml:space="preserve"> betreten </w:delText>
        </w:r>
        <w:r w:rsidR="00F16FC6" w:rsidDel="00747C51">
          <w:rPr>
            <w:lang w:val="de-DE"/>
          </w:rPr>
          <w:delText xml:space="preserve">zu </w:delText>
        </w:r>
        <w:r w:rsidRPr="003161EB" w:rsidDel="00747C51">
          <w:rPr>
            <w:lang w:val="de-DE"/>
          </w:rPr>
          <w:delText>können</w:delText>
        </w:r>
      </w:del>
      <w:r w:rsidRPr="003161EB">
        <w:rPr>
          <w:lang w:val="de-DE"/>
        </w:rPr>
        <w:t xml:space="preserve">? </w:t>
      </w:r>
      <w:ins w:id="1499" w:author="Kai Kempmann" w:date="2016-09-27T12:21:00Z">
        <w:r w:rsidR="00747C51">
          <w:rPr>
            <w:lang w:val="de-DE"/>
          </w:rPr>
          <w:t xml:space="preserve"> </w:t>
        </w:r>
      </w:ins>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Gasspürgerät und ein Sauerstoffmessgerät.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Ein Toximeter und ein Sauerstoffmessgerät.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 Gasspürgerät, ein Toximeter und ein Sauerstoffmessgerät.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 Toximeter und ein Gasspürgerät.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08.0-20</w:t>
      </w:r>
      <w:r w:rsidRPr="003161EB">
        <w:rPr>
          <w:rFonts w:ascii="Times New Roman" w:hAnsi="Times New Roman"/>
        </w:rPr>
        <w:tab/>
        <w:t>3.2</w:t>
      </w:r>
      <w:ins w:id="1500" w:author="Kai Kempmann" w:date="2016-09-27T12:23:00Z">
        <w:r w:rsidR="00747C51">
          <w:rPr>
            <w:rFonts w:ascii="Times New Roman" w:hAnsi="Times New Roman"/>
          </w:rPr>
          <w:t>.1</w:t>
        </w:r>
      </w:ins>
      <w:r w:rsidRPr="003161EB">
        <w:rPr>
          <w:rFonts w:ascii="Times New Roman" w:hAnsi="Times New Roman"/>
        </w:rPr>
        <w:t xml:space="preserve"> Tabelle A, 7.1.3.1.6, 8.1.5.1</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In einem Laderaum befinden sich Versandstücke mit </w:t>
      </w:r>
      <w:r w:rsidR="006B24A8">
        <w:rPr>
          <w:rFonts w:ascii="Times New Roman" w:hAnsi="Times New Roman"/>
        </w:rPr>
        <w:t>UN 1604</w:t>
      </w:r>
      <w:ins w:id="1501" w:author="Kai Kempmann" w:date="2016-09-27T12:28:00Z">
        <w:r w:rsidR="003C312B">
          <w:rPr>
            <w:rFonts w:ascii="Times New Roman" w:hAnsi="Times New Roman"/>
          </w:rPr>
          <w:t xml:space="preserve"> </w:t>
        </w:r>
        <w:r w:rsidR="003C312B" w:rsidRPr="003C312B">
          <w:rPr>
            <w:rFonts w:ascii="Times New Roman" w:hAnsi="Times New Roman"/>
          </w:rPr>
          <w:t>ETHYLENDIAMIN</w:t>
        </w:r>
      </w:ins>
      <w:r w:rsidR="006B24A8" w:rsidRPr="003161EB">
        <w:rPr>
          <w:rFonts w:ascii="Times New Roman" w:hAnsi="Times New Roman"/>
        </w:rPr>
        <w:t xml:space="preserve">, </w:t>
      </w:r>
      <w:r w:rsidRPr="003161EB">
        <w:rPr>
          <w:rFonts w:ascii="Times New Roman" w:hAnsi="Times New Roman"/>
        </w:rPr>
        <w:t xml:space="preserve">Klassifizierungscode CF1, Verpackungsgruppe II. </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1502" w:author="Kai Kempmann" w:date="2016-09-27T12:23:00Z">
        <w:r w:rsidRPr="003161EB" w:rsidDel="00747C51">
          <w:rPr>
            <w:rFonts w:ascii="Times New Roman" w:hAnsi="Times New Roman"/>
          </w:rPr>
          <w:delText>Sie vermuten</w:delText>
        </w:r>
      </w:del>
      <w:ins w:id="1503" w:author="Kai Kempmann" w:date="2016-09-27T12:23:00Z">
        <w:r w:rsidR="00747C51">
          <w:rPr>
            <w:rFonts w:ascii="Times New Roman" w:hAnsi="Times New Roman"/>
          </w:rPr>
          <w:t>Es wird vermutet</w:t>
        </w:r>
      </w:ins>
      <w:r w:rsidRPr="003161EB">
        <w:rPr>
          <w:rFonts w:ascii="Times New Roman" w:hAnsi="Times New Roman"/>
        </w:rPr>
        <w:t xml:space="preserve">, dass ein Versandstück undicht ist und </w:t>
      </w:r>
      <w:del w:id="1504" w:author="Kai Kempmann" w:date="2016-09-27T12:24:00Z">
        <w:r w:rsidRPr="003161EB" w:rsidDel="00747C51">
          <w:rPr>
            <w:rFonts w:ascii="Times New Roman" w:hAnsi="Times New Roman"/>
          </w:rPr>
          <w:delText>möchten den</w:delText>
        </w:r>
      </w:del>
      <w:ins w:id="1505" w:author="Kai Kempmann" w:date="2016-09-27T12:24:00Z">
        <w:r w:rsidR="00747C51">
          <w:rPr>
            <w:rFonts w:ascii="Times New Roman" w:hAnsi="Times New Roman"/>
          </w:rPr>
          <w:t>der</w:t>
        </w:r>
      </w:ins>
      <w:r w:rsidRPr="003161EB">
        <w:rPr>
          <w:rFonts w:ascii="Times New Roman" w:hAnsi="Times New Roman"/>
        </w:rPr>
        <w:t xml:space="preserve"> Laderaum </w:t>
      </w:r>
      <w:ins w:id="1506" w:author="Kai Kempmann" w:date="2016-09-27T12:24:00Z">
        <w:r w:rsidR="00747C51">
          <w:rPr>
            <w:rFonts w:ascii="Times New Roman" w:hAnsi="Times New Roman"/>
          </w:rPr>
          <w:t xml:space="preserve">soll </w:t>
        </w:r>
      </w:ins>
      <w:r w:rsidRPr="003161EB">
        <w:rPr>
          <w:rFonts w:ascii="Times New Roman" w:hAnsi="Times New Roman"/>
        </w:rPr>
        <w:t>zu Kontrollarbeiten betreten</w:t>
      </w:r>
      <w:ins w:id="1507" w:author="Kai Kempmann" w:date="2016-09-27T12:24:00Z">
        <w:r w:rsidR="00747C51">
          <w:rPr>
            <w:rFonts w:ascii="Times New Roman" w:hAnsi="Times New Roman"/>
          </w:rPr>
          <w:t xml:space="preserve"> werden</w:t>
        </w:r>
      </w:ins>
      <w:r w:rsidRPr="003161EB">
        <w:rPr>
          <w:rFonts w:ascii="Times New Roman" w:hAnsi="Times New Roman"/>
        </w:rPr>
        <w:t xml:space="preserve">. </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Geräte </w:t>
      </w:r>
      <w:ins w:id="1508" w:author="Kai Kempmann" w:date="2016-09-27T12:27:00Z">
        <w:r w:rsidR="003C312B" w:rsidRPr="003C312B">
          <w:rPr>
            <w:rFonts w:ascii="Times New Roman" w:hAnsi="Times New Roman"/>
          </w:rPr>
          <w:t xml:space="preserve">(gegebenenfalls Kombinationsgeräte) </w:t>
        </w:r>
      </w:ins>
      <w:del w:id="1509" w:author="Kai Kempmann" w:date="2016-09-27T12:24:00Z">
        <w:r w:rsidRPr="003161EB" w:rsidDel="00747C51">
          <w:rPr>
            <w:rFonts w:ascii="Times New Roman" w:hAnsi="Times New Roman"/>
          </w:rPr>
          <w:delText>benötigen Sie</w:delText>
        </w:r>
      </w:del>
      <w:ins w:id="1510" w:author="Kai Kempmann" w:date="2016-09-27T12:24:00Z">
        <w:r w:rsidR="00747C51">
          <w:rPr>
            <w:rFonts w:ascii="Times New Roman" w:hAnsi="Times New Roman"/>
          </w:rPr>
          <w:t>sind erforderlich</w:t>
        </w:r>
      </w:ins>
      <w:r w:rsidRPr="003161EB">
        <w:rPr>
          <w:rFonts w:ascii="Times New Roman" w:hAnsi="Times New Roman"/>
        </w:rPr>
        <w:t xml:space="preserve"> um entsprechende Messungen durchführen zu können</w:t>
      </w:r>
      <w:ins w:id="1511" w:author="Kai Kempmann" w:date="2016-09-27T12:24:00Z">
        <w:r w:rsidR="00747C51">
          <w:rPr>
            <w:rFonts w:ascii="Times New Roman" w:hAnsi="Times New Roman"/>
          </w:rPr>
          <w:t>?</w:t>
        </w:r>
      </w:ins>
      <w:del w:id="1512" w:author="Kai Kempmann" w:date="2016-09-27T12:24:00Z">
        <w:r w:rsidRPr="003161EB" w:rsidDel="00747C51">
          <w:rPr>
            <w:rFonts w:ascii="Times New Roman" w:hAnsi="Times New Roman"/>
          </w:rPr>
          <w:delText>, so dass Sie den Laderaum ohne Gefahr betreten können?</w:delText>
        </w:r>
      </w:del>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Ein Gasspürgerät und ein Sauerstoffmessgerät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Ein Toximeter, ein Sauerstoffmessgerät und ein </w:t>
      </w:r>
      <w:r w:rsidR="00AC5063">
        <w:rPr>
          <w:rFonts w:ascii="Times New Roman" w:hAnsi="Times New Roman"/>
        </w:rPr>
        <w:t>Thermometer</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Ein Gasspürgerät, ein Toximeter und ein </w:t>
      </w:r>
      <w:r w:rsidR="00AC5063">
        <w:rPr>
          <w:rFonts w:ascii="Times New Roman" w:hAnsi="Times New Roman"/>
        </w:rPr>
        <w:t>Wärmemessgerät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muss nicht gemessen werden, weil das ADN für diesen Stoff keine Messgeräte vorschreibt</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08.0-21</w:t>
      </w:r>
      <w:r w:rsidRPr="003161EB">
        <w:rPr>
          <w:rFonts w:ascii="Times New Roman" w:hAnsi="Times New Roman"/>
        </w:rPr>
        <w:tab/>
        <w:t>1.1.3.6</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w:t>
      </w:r>
      <w:r w:rsidR="00C41EC9" w:rsidRPr="00250ED0">
        <w:rPr>
          <w:rFonts w:ascii="Times New Roman" w:hAnsi="Times New Roman"/>
        </w:rPr>
        <w:t>Trockengüterschiff</w:t>
      </w:r>
      <w:r w:rsidR="00C41EC9" w:rsidRPr="003161EB">
        <w:t xml:space="preserve"> </w:t>
      </w:r>
      <w:r w:rsidRPr="003161EB">
        <w:rPr>
          <w:rFonts w:ascii="Times New Roman" w:hAnsi="Times New Roman"/>
        </w:rPr>
        <w:t>befördert 80 kg eines Gutes der Klasse 4.1, Klassifizierungscode FT2, Verpackungsgruppe II, Gefahrzettel 4.1 + 6.1.</w:t>
      </w:r>
    </w:p>
    <w:p w:rsidR="00AB791C" w:rsidRPr="003161EB" w:rsidRDefault="00AB791C" w:rsidP="00AB791C">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Müssen bei der Beförderung dieses Stoffes Fluchtgeräte an Bord mitgeführt werden?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Ja, bei der Beförderung von Stoffen des ADN ist das immer erforderlich.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es sei denn, der Absender erteilt eine Freistellung.</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wenn es in der </w:t>
      </w:r>
      <w:r w:rsidR="00AC5063">
        <w:rPr>
          <w:rFonts w:ascii="Times New Roman" w:hAnsi="Times New Roman"/>
        </w:rPr>
        <w:t>s</w:t>
      </w:r>
      <w:r w:rsidR="00AC5063" w:rsidRPr="003161EB">
        <w:rPr>
          <w:rFonts w:ascii="Times New Roman" w:hAnsi="Times New Roman"/>
        </w:rPr>
        <w:t xml:space="preserve">chriftlichen </w:t>
      </w:r>
      <w:r w:rsidRPr="003161EB">
        <w:rPr>
          <w:rFonts w:ascii="Times New Roman" w:hAnsi="Times New Roman"/>
        </w:rPr>
        <w:t>Weisung festgelegt ist.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120 08.0-22</w:t>
      </w:r>
      <w:r w:rsidRPr="003161EB">
        <w:rPr>
          <w:rFonts w:ascii="Times New Roman" w:hAnsi="Times New Roman"/>
        </w:rPr>
        <w:tab/>
        <w:t>3.2</w:t>
      </w:r>
      <w:ins w:id="1513" w:author="Kai Kempmann" w:date="2016-09-27T12:29:00Z">
        <w:r w:rsidR="00BD43E9">
          <w:rPr>
            <w:rFonts w:ascii="Times New Roman" w:hAnsi="Times New Roman"/>
          </w:rPr>
          <w:t>.1</w:t>
        </w:r>
      </w:ins>
      <w:r w:rsidRPr="003161EB">
        <w:rPr>
          <w:rFonts w:ascii="Times New Roman" w:hAnsi="Times New Roman"/>
        </w:rPr>
        <w:t xml:space="preserve"> Tabelle A, 8.1.5.1</w:t>
      </w:r>
      <w:r w:rsidRPr="003161EB">
        <w:rPr>
          <w:rFonts w:ascii="Times New Roman" w:hAnsi="Times New Roman"/>
        </w:rPr>
        <w:tab/>
        <w:t>C</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BD43E9" w:rsidRPr="00BD43E9" w:rsidRDefault="00AB791C" w:rsidP="00BD43E9">
      <w:pPr>
        <w:pStyle w:val="BodyTextIndent22"/>
        <w:rPr>
          <w:ins w:id="1514" w:author="Kai Kempmann" w:date="2016-09-27T12:30:00Z"/>
          <w:lang w:val="de-DE"/>
        </w:rPr>
      </w:pPr>
      <w:r w:rsidRPr="003161EB">
        <w:rPr>
          <w:lang w:val="de-DE"/>
        </w:rPr>
        <w:tab/>
      </w:r>
      <w:r w:rsidRPr="003161EB">
        <w:rPr>
          <w:lang w:val="de-DE"/>
        </w:rPr>
        <w:tab/>
        <w:t xml:space="preserve">Ein </w:t>
      </w:r>
      <w:r w:rsidR="00C41EC9">
        <w:rPr>
          <w:lang w:val="de-DE"/>
        </w:rPr>
        <w:t>Trockeng</w:t>
      </w:r>
      <w:r w:rsidRPr="003161EB">
        <w:rPr>
          <w:lang w:val="de-DE"/>
        </w:rPr>
        <w:t xml:space="preserve">üterschiff befördert </w:t>
      </w:r>
      <w:r w:rsidR="00D071A8">
        <w:rPr>
          <w:lang w:val="de-DE"/>
        </w:rPr>
        <w:t>UN 2929</w:t>
      </w:r>
      <w:ins w:id="1515" w:author="Kai Kempmann" w:date="2016-09-27T12:30:00Z">
        <w:r w:rsidR="00BD43E9">
          <w:rPr>
            <w:lang w:val="de-DE"/>
          </w:rPr>
          <w:t xml:space="preserve"> </w:t>
        </w:r>
        <w:r w:rsidR="00BD43E9" w:rsidRPr="00BD43E9">
          <w:rPr>
            <w:lang w:val="de-DE"/>
          </w:rPr>
          <w:t>GIFTIGER ORGANISCHER FLÜSSIGER STOFF,</w:t>
        </w:r>
      </w:ins>
    </w:p>
    <w:p w:rsidR="00AB791C" w:rsidRPr="003161EB" w:rsidRDefault="00BD43E9" w:rsidP="00BD43E9">
      <w:pPr>
        <w:pStyle w:val="BodyTextIndent22"/>
        <w:rPr>
          <w:lang w:val="de-DE"/>
        </w:rPr>
      </w:pPr>
      <w:ins w:id="1516" w:author="Kai Kempmann" w:date="2016-09-27T12:30:00Z">
        <w:r>
          <w:rPr>
            <w:lang w:val="de-DE"/>
          </w:rPr>
          <w:tab/>
        </w:r>
        <w:r>
          <w:rPr>
            <w:lang w:val="de-DE"/>
          </w:rPr>
          <w:tab/>
        </w:r>
        <w:r w:rsidRPr="00BD43E9">
          <w:rPr>
            <w:lang w:val="de-DE"/>
          </w:rPr>
          <w:t>ENTZÜNDBAR, N.A.G.</w:t>
        </w:r>
        <w:r>
          <w:rPr>
            <w:lang w:val="de-DE"/>
          </w:rPr>
          <w:t xml:space="preserve"> </w:t>
        </w:r>
      </w:ins>
      <w:r w:rsidR="00AB791C" w:rsidRPr="003161EB">
        <w:rPr>
          <w:lang w:val="de-DE"/>
        </w:rPr>
        <w:t>. Welches Atemschutzgerät wird verlangt?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Druckluftmaske.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C41EC9">
        <w:rPr>
          <w:rFonts w:ascii="Times New Roman" w:hAnsi="Times New Roman"/>
        </w:rPr>
        <w:t>U</w:t>
      </w:r>
      <w:r w:rsidRPr="003161EB">
        <w:rPr>
          <w:rFonts w:ascii="Times New Roman" w:hAnsi="Times New Roman"/>
        </w:rPr>
        <w:t>mluftunabhängiges Atemschutzgerät.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C41EC9">
        <w:rPr>
          <w:rFonts w:ascii="Times New Roman" w:hAnsi="Times New Roman"/>
        </w:rPr>
        <w:t>U</w:t>
      </w:r>
      <w:r w:rsidRPr="003161EB">
        <w:rPr>
          <w:rFonts w:ascii="Times New Roman" w:hAnsi="Times New Roman"/>
        </w:rPr>
        <w:t>mluftabhängiges Atemschutzgerät.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Schlauchgerät mit Filter.</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tabs>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08.0-23</w:t>
      </w:r>
      <w:r w:rsidR="00AB791C" w:rsidRPr="003161EB">
        <w:rPr>
          <w:rFonts w:ascii="Times New Roman" w:hAnsi="Times New Roman"/>
        </w:rPr>
        <w:tab/>
        <w:t>3.2</w:t>
      </w:r>
      <w:ins w:id="1517" w:author="Kai Kempmann" w:date="2016-09-27T12:31:00Z">
        <w:r w:rsidR="00F3762E">
          <w:rPr>
            <w:rFonts w:ascii="Times New Roman" w:hAnsi="Times New Roman"/>
          </w:rPr>
          <w:t>.1</w:t>
        </w:r>
      </w:ins>
      <w:r w:rsidR="00AB791C" w:rsidRPr="003161EB">
        <w:rPr>
          <w:rFonts w:ascii="Times New Roman" w:hAnsi="Times New Roman"/>
        </w:rPr>
        <w:t xml:space="preserve"> Tabelle A, 8.1.5.1</w:t>
      </w:r>
      <w:r w:rsidR="00AB791C"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del w:id="1518" w:author="Kai Kempmann" w:date="2016-09-27T12:30:00Z">
        <w:r w:rsidRPr="003161EB" w:rsidDel="00F3762E">
          <w:rPr>
            <w:lang w:val="de-DE"/>
          </w:rPr>
          <w:delText>Sie befördern</w:delText>
        </w:r>
      </w:del>
      <w:ins w:id="1519" w:author="Kai Kempmann" w:date="2016-09-27T12:30:00Z">
        <w:r w:rsidR="00F3762E">
          <w:rPr>
            <w:lang w:val="de-DE"/>
          </w:rPr>
          <w:t>Es wird</w:t>
        </w:r>
      </w:ins>
      <w:r w:rsidRPr="003161EB">
        <w:rPr>
          <w:lang w:val="de-DE"/>
        </w:rPr>
        <w:t xml:space="preserve"> UN 1408 FERROSILICIUM, </w:t>
      </w:r>
      <w:del w:id="1520" w:author="Kai Kempmann" w:date="2016-09-27T12:31:00Z">
        <w:r w:rsidRPr="003161EB" w:rsidDel="00F3762E">
          <w:rPr>
            <w:lang w:val="de-DE"/>
          </w:rPr>
          <w:delText>ein</w:delText>
        </w:r>
        <w:r w:rsidR="004E66EA" w:rsidDel="00F3762E">
          <w:rPr>
            <w:lang w:val="de-DE"/>
          </w:rPr>
          <w:delText>en</w:delText>
        </w:r>
        <w:r w:rsidRPr="003161EB" w:rsidDel="00F3762E">
          <w:rPr>
            <w:lang w:val="de-DE"/>
          </w:rPr>
          <w:delText xml:space="preserve"> Stoff der </w:delText>
        </w:r>
      </w:del>
      <w:r w:rsidRPr="003161EB">
        <w:rPr>
          <w:lang w:val="de-DE"/>
        </w:rPr>
        <w:t>Klasse 4.3</w:t>
      </w:r>
      <w:ins w:id="1521" w:author="Kai Kempmann" w:date="2016-09-27T12:30:00Z">
        <w:r w:rsidR="00F3762E">
          <w:rPr>
            <w:lang w:val="de-DE"/>
          </w:rPr>
          <w:t xml:space="preserve"> befördert</w:t>
        </w:r>
      </w:ins>
      <w:r w:rsidRPr="003161EB">
        <w:rPr>
          <w:lang w:val="de-DE"/>
        </w:rPr>
        <w:t>. Müssen sich laut ADN für die Besatzung Schutzbrillen an Bord befinden?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aber nur wenn der Stoff verpackt ist.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Nein, </w:t>
      </w:r>
      <w:r w:rsidR="0062683A">
        <w:rPr>
          <w:rFonts w:ascii="Times New Roman" w:hAnsi="Times New Roman"/>
        </w:rPr>
        <w:t xml:space="preserve">sie sind </w:t>
      </w:r>
      <w:r w:rsidRPr="003161EB">
        <w:rPr>
          <w:rFonts w:ascii="Times New Roman" w:hAnsi="Times New Roman"/>
        </w:rPr>
        <w:t>nur erforderlich, wenn der Stoff unverpackt oder in loser Schüttung befördert wird.</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08.0-24</w:t>
      </w:r>
      <w:r w:rsidRPr="003161EB">
        <w:rPr>
          <w:rFonts w:ascii="Times New Roman" w:hAnsi="Times New Roman"/>
        </w:rPr>
        <w:tab/>
        <w:t>3.2</w:t>
      </w:r>
      <w:ins w:id="1522" w:author="Kai Kempmann" w:date="2016-09-27T12:31:00Z">
        <w:r w:rsidR="00F3762E">
          <w:rPr>
            <w:rFonts w:ascii="Times New Roman" w:hAnsi="Times New Roman"/>
          </w:rPr>
          <w:t>.1</w:t>
        </w:r>
      </w:ins>
      <w:r w:rsidRPr="003161EB">
        <w:rPr>
          <w:rFonts w:ascii="Times New Roman" w:hAnsi="Times New Roman"/>
        </w:rPr>
        <w:t xml:space="preserve"> Tabelle A, 8.1.5.1</w:t>
      </w:r>
      <w:r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Ist für die Beförderung von </w:t>
      </w:r>
      <w:r w:rsidR="00D071A8">
        <w:rPr>
          <w:lang w:val="de-DE"/>
        </w:rPr>
        <w:t>UN 0257</w:t>
      </w:r>
      <w:ins w:id="1523" w:author="Kai Kempmann" w:date="2016-09-27T12:31:00Z">
        <w:r w:rsidR="00F3762E">
          <w:rPr>
            <w:lang w:val="de-DE"/>
          </w:rPr>
          <w:t xml:space="preserve"> </w:t>
        </w:r>
        <w:r w:rsidR="00F3762E" w:rsidRPr="00F3762E">
          <w:rPr>
            <w:lang w:val="de-DE"/>
          </w:rPr>
          <w:t>ZÜNDER, SPRENGKRÄFTIG</w:t>
        </w:r>
      </w:ins>
      <w:r w:rsidR="00D071A8" w:rsidRPr="003161EB">
        <w:rPr>
          <w:lang w:val="de-DE"/>
        </w:rPr>
        <w:t xml:space="preserve"> </w:t>
      </w:r>
      <w:r w:rsidRPr="003161EB">
        <w:rPr>
          <w:lang w:val="de-DE"/>
        </w:rPr>
        <w:t>laut ADN eine persönliche Schutzausrüstung an Bord mitzuführen? Wenn ja, welche?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eine Schutzbrille, ein Paar Schutzhandschuhe, ein Schutzanzug und ein Paar geeignete Schutzschuhe.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bei der Beförderung von Stoffen der Klasse 1 ist keine persönliche Schutzausrüstung vorgeschrieben.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nur eine Schutzbrille und ein Paar Schutzhandschuhe.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nur Atemschutzgerät.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08.0-25</w:t>
      </w:r>
      <w:r w:rsidRPr="003161EB">
        <w:rPr>
          <w:rFonts w:ascii="Times New Roman" w:hAnsi="Times New Roman"/>
        </w:rPr>
        <w:tab/>
        <w:t>3.2</w:t>
      </w:r>
      <w:ins w:id="1524" w:author="Kai Kempmann" w:date="2016-09-27T12:32:00Z">
        <w:r w:rsidR="00F3762E">
          <w:rPr>
            <w:rFonts w:ascii="Times New Roman" w:hAnsi="Times New Roman"/>
          </w:rPr>
          <w:t>.1</w:t>
        </w:r>
      </w:ins>
      <w:r w:rsidRPr="003161EB">
        <w:rPr>
          <w:rFonts w:ascii="Times New Roman" w:hAnsi="Times New Roman"/>
        </w:rPr>
        <w:t xml:space="preserve"> Tabelle A, 8.1.5.1</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Müssen sich bei der Beförderung von UN 3106 ORGANISCHES PEROXID TYP D, FEST der Klasse 5.2 laut ADN Atemschutzgeräte an Bord befinden?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 xml:space="preserve">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bei Gütern der Klasse 5.2 nie erforderlich.</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Nein, das ist bei festen Stoffen nie erforderlich.</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das ist nur erforderlich, wenn für einen Stoff der Klasse 5.2 zwei blaue Kegel/Lichter geführt werden müssen.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tabs>
          <w:tab w:val="left" w:pos="284"/>
          <w:tab w:val="left" w:pos="1701"/>
          <w:tab w:val="left" w:pos="8222"/>
        </w:tabs>
        <w:ind w:left="1701" w:hanging="1701"/>
        <w:rPr>
          <w:rFonts w:ascii="Times New Roman" w:hAnsi="Times New Roman"/>
        </w:rPr>
      </w:pPr>
      <w:r w:rsidRPr="003161EB">
        <w:rPr>
          <w:rFonts w:ascii="Times New Roman" w:hAnsi="Times New Roman"/>
        </w:rPr>
        <w:tab/>
        <w:t>120 08.0-26</w:t>
      </w:r>
      <w:r w:rsidRPr="003161EB">
        <w:rPr>
          <w:rFonts w:ascii="Times New Roman" w:hAnsi="Times New Roman"/>
        </w:rPr>
        <w:tab/>
      </w:r>
      <w:r w:rsidR="00D071A8">
        <w:rPr>
          <w:rFonts w:ascii="Times New Roman" w:hAnsi="Times New Roman"/>
        </w:rPr>
        <w:t xml:space="preserve">1.4.2.2.1, </w:t>
      </w:r>
      <w:r w:rsidRPr="003161EB">
        <w:rPr>
          <w:rFonts w:ascii="Times New Roman" w:hAnsi="Times New Roman"/>
        </w:rPr>
        <w:t>3.2</w:t>
      </w:r>
      <w:ins w:id="1525" w:author="Kai Kempmann" w:date="2016-09-27T12:33:00Z">
        <w:r w:rsidR="00F3762E">
          <w:rPr>
            <w:rFonts w:ascii="Times New Roman" w:hAnsi="Times New Roman"/>
          </w:rPr>
          <w:t>.1</w:t>
        </w:r>
      </w:ins>
      <w:r w:rsidRPr="003161EB">
        <w:rPr>
          <w:rFonts w:ascii="Times New Roman" w:hAnsi="Times New Roman"/>
        </w:rPr>
        <w:t xml:space="preserve"> Tabelle A, </w:t>
      </w:r>
      <w:r w:rsidR="00D071A8">
        <w:rPr>
          <w:rFonts w:ascii="Times New Roman" w:hAnsi="Times New Roman"/>
        </w:rPr>
        <w:t xml:space="preserve">5.4.3, </w:t>
      </w:r>
      <w:r w:rsidRPr="003161EB">
        <w:rPr>
          <w:rFonts w:ascii="Times New Roman" w:hAnsi="Times New Roman"/>
        </w:rPr>
        <w:t>8.1.5.1</w:t>
      </w:r>
      <w:r w:rsidRPr="003161EB">
        <w:rPr>
          <w:rFonts w:ascii="Times New Roman" w:hAnsi="Times New Roman"/>
        </w:rPr>
        <w:tab/>
        <w:t>B</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F3762E">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spezielle Ausrüstung </w:t>
      </w:r>
      <w:r w:rsidR="00D071A8" w:rsidRPr="003161EB">
        <w:rPr>
          <w:rFonts w:ascii="Times New Roman" w:hAnsi="Times New Roman"/>
        </w:rPr>
        <w:t>muss</w:t>
      </w:r>
      <w:r w:rsidRPr="003161EB">
        <w:rPr>
          <w:rFonts w:ascii="Times New Roman" w:hAnsi="Times New Roman"/>
        </w:rPr>
        <w:t xml:space="preserve"> sich laut ADN an Bord befinden</w:t>
      </w:r>
      <w:r w:rsidR="000B5162">
        <w:rPr>
          <w:rFonts w:ascii="Times New Roman" w:hAnsi="Times New Roman"/>
        </w:rPr>
        <w:t>,</w:t>
      </w:r>
      <w:r w:rsidRPr="003161EB">
        <w:rPr>
          <w:rFonts w:ascii="Times New Roman" w:hAnsi="Times New Roman"/>
        </w:rPr>
        <w:t xml:space="preserve"> wenn ein </w:t>
      </w:r>
      <w:r w:rsidR="000B5162">
        <w:rPr>
          <w:rFonts w:ascii="Times New Roman" w:hAnsi="Times New Roman"/>
        </w:rPr>
        <w:t>Trockeng</w:t>
      </w:r>
      <w:r w:rsidRPr="003161EB">
        <w:rPr>
          <w:rFonts w:ascii="Times New Roman" w:hAnsi="Times New Roman"/>
        </w:rPr>
        <w:t xml:space="preserve">üterschiff </w:t>
      </w:r>
      <w:r w:rsidR="005A1C7C">
        <w:rPr>
          <w:rFonts w:ascii="Times New Roman" w:hAnsi="Times New Roman"/>
        </w:rPr>
        <w:t xml:space="preserve">den Stoff UN 2977 </w:t>
      </w:r>
      <w:ins w:id="1526" w:author="Kai Kempmann" w:date="2016-09-27T12:32:00Z">
        <w:r w:rsidR="00F3762E" w:rsidRPr="00F3762E">
          <w:rPr>
            <w:rFonts w:ascii="Times New Roman" w:hAnsi="Times New Roman"/>
          </w:rPr>
          <w:t>RADIOAKTIVE STOFFE, URANHEXAFLUORID,</w:t>
        </w:r>
        <w:r w:rsidR="00F3762E">
          <w:rPr>
            <w:rFonts w:ascii="Times New Roman" w:hAnsi="Times New Roman"/>
          </w:rPr>
          <w:t xml:space="preserve"> </w:t>
        </w:r>
        <w:r w:rsidR="00F3762E" w:rsidRPr="00F3762E">
          <w:rPr>
            <w:rFonts w:ascii="Times New Roman" w:hAnsi="Times New Roman"/>
          </w:rPr>
          <w:t>SPALTBAR</w:t>
        </w:r>
        <w:r w:rsidR="00F3762E">
          <w:rPr>
            <w:rFonts w:ascii="Times New Roman" w:hAnsi="Times New Roman"/>
          </w:rPr>
          <w:t xml:space="preserve"> </w:t>
        </w:r>
      </w:ins>
      <w:r w:rsidRPr="003161EB">
        <w:rPr>
          <w:rFonts w:ascii="Times New Roman" w:hAnsi="Times New Roman"/>
        </w:rPr>
        <w:t xml:space="preserve">der Klasse 7 befördert? </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A</w:t>
      </w:r>
      <w:r w:rsidRPr="003161EB">
        <w:rPr>
          <w:lang w:val="de-DE"/>
        </w:rPr>
        <w:tab/>
      </w:r>
      <w:r w:rsidR="0062683A">
        <w:rPr>
          <w:lang w:val="de-DE"/>
        </w:rPr>
        <w:tab/>
      </w:r>
      <w:r w:rsidR="005A1C7C">
        <w:rPr>
          <w:lang w:val="de-DE"/>
        </w:rPr>
        <w:t>Ausschließlich</w:t>
      </w:r>
      <w:r w:rsidR="005A1C7C" w:rsidRPr="003161EB">
        <w:rPr>
          <w:lang w:val="de-DE"/>
        </w:rPr>
        <w:t xml:space="preserve"> </w:t>
      </w:r>
      <w:r w:rsidRPr="003161EB">
        <w:rPr>
          <w:lang w:val="de-DE"/>
        </w:rPr>
        <w:t>strahlungssichere Schutzanzüge.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67373D">
        <w:rPr>
          <w:rFonts w:ascii="Times New Roman" w:hAnsi="Times New Roman"/>
        </w:rPr>
        <w:t>Die persönliche Schutzausrüstung, aber k</w:t>
      </w:r>
      <w:r w:rsidR="0062683A">
        <w:rPr>
          <w:rFonts w:ascii="Times New Roman" w:hAnsi="Times New Roman"/>
        </w:rPr>
        <w:t>eine s</w:t>
      </w:r>
      <w:r w:rsidRPr="003161EB">
        <w:rPr>
          <w:rFonts w:ascii="Times New Roman" w:hAnsi="Times New Roman"/>
        </w:rPr>
        <w:t>pezielle strahlungssichere Schutzkleidung.</w:t>
      </w:r>
    </w:p>
    <w:p w:rsidR="00AB791C" w:rsidRPr="003161EB" w:rsidRDefault="00AB791C" w:rsidP="00AB791C">
      <w:pPr>
        <w:pStyle w:val="BodyTextIndent22"/>
        <w:rPr>
          <w:lang w:val="de-DE"/>
        </w:rPr>
      </w:pPr>
      <w:r w:rsidRPr="003161EB">
        <w:rPr>
          <w:lang w:val="de-DE"/>
        </w:rPr>
        <w:tab/>
      </w:r>
      <w:r w:rsidRPr="003161EB">
        <w:rPr>
          <w:lang w:val="de-DE"/>
        </w:rPr>
        <w:tab/>
        <w:t>C</w:t>
      </w:r>
      <w:r w:rsidRPr="003161EB">
        <w:rPr>
          <w:lang w:val="de-DE"/>
        </w:rPr>
        <w:tab/>
      </w:r>
      <w:r w:rsidR="0062683A">
        <w:rPr>
          <w:lang w:val="de-DE"/>
        </w:rPr>
        <w:tab/>
      </w:r>
      <w:r w:rsidRPr="003161EB">
        <w:rPr>
          <w:lang w:val="de-DE"/>
        </w:rPr>
        <w:t>Spezielle Atemschutzgeräte.</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Spezielle Antistrahlungsmasken.</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C82ECD" w:rsidP="00AB791C">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120 08.0-27</w:t>
      </w:r>
      <w:r w:rsidR="00AB791C" w:rsidRPr="003161EB">
        <w:rPr>
          <w:rFonts w:ascii="Times New Roman" w:hAnsi="Times New Roman"/>
        </w:rPr>
        <w:tab/>
        <w:t>8.1.4</w:t>
      </w:r>
      <w:r w:rsidR="00AB791C" w:rsidRPr="003161EB">
        <w:rPr>
          <w:rFonts w:ascii="Times New Roman" w:hAnsi="Times New Roman"/>
        </w:rPr>
        <w:tab/>
        <w:t>A</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w:t>
      </w:r>
      <w:r w:rsidR="00B91AD4">
        <w:rPr>
          <w:lang w:val="de-DE"/>
        </w:rPr>
        <w:t>elche Anzahl Feuerlöscher wird im</w:t>
      </w:r>
      <w:r w:rsidRPr="003161EB">
        <w:rPr>
          <w:lang w:val="de-DE"/>
        </w:rPr>
        <w:t xml:space="preserve"> ADN </w:t>
      </w:r>
      <w:r w:rsidR="00B91AD4">
        <w:rPr>
          <w:lang w:val="de-DE"/>
        </w:rPr>
        <w:t>verlangt</w:t>
      </w:r>
      <w:r w:rsidR="000B5162">
        <w:rPr>
          <w:lang w:val="de-DE"/>
        </w:rPr>
        <w:t>,</w:t>
      </w:r>
      <w:r w:rsidR="00B91AD4">
        <w:rPr>
          <w:lang w:val="de-DE"/>
        </w:rPr>
        <w:t xml:space="preserve"> </w:t>
      </w:r>
      <w:r w:rsidRPr="003161EB">
        <w:rPr>
          <w:lang w:val="de-DE"/>
        </w:rPr>
        <w:t xml:space="preserve">wenn ein </w:t>
      </w:r>
      <w:r w:rsidR="00B91AD4">
        <w:rPr>
          <w:lang w:val="de-DE"/>
        </w:rPr>
        <w:t>Trockeng</w:t>
      </w:r>
      <w:r w:rsidRPr="003161EB">
        <w:rPr>
          <w:lang w:val="de-DE"/>
        </w:rPr>
        <w:t>üterschiff gefährliche Güter in größeren Mengen als die Freimenge befördert?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p>
    <w:p w:rsidR="00AB791C" w:rsidRPr="00AA5EAC"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B91AD4">
        <w:rPr>
          <w:rFonts w:ascii="Times New Roman" w:hAnsi="Times New Roman"/>
        </w:rPr>
        <w:t>Z</w:t>
      </w:r>
      <w:r w:rsidRPr="003161EB">
        <w:rPr>
          <w:rFonts w:ascii="Times New Roman" w:hAnsi="Times New Roman"/>
        </w:rPr>
        <w:t>u den nach den allgemeinen technischen Vorschriften</w:t>
      </w:r>
      <w:r w:rsidRPr="003161EB" w:rsidDel="00D83F4C">
        <w:rPr>
          <w:rFonts w:ascii="Times New Roman" w:hAnsi="Times New Roman"/>
        </w:rPr>
        <w:t xml:space="preserve"> </w:t>
      </w:r>
      <w:r w:rsidRPr="003161EB">
        <w:rPr>
          <w:rFonts w:ascii="Times New Roman" w:hAnsi="Times New Roman"/>
        </w:rPr>
        <w:t xml:space="preserve">vorgeschriebenen Feuerlöschgeräten </w:t>
      </w:r>
      <w:r w:rsidRPr="00AA5EAC">
        <w:rPr>
          <w:rFonts w:ascii="Times New Roman" w:hAnsi="Times New Roman"/>
        </w:rPr>
        <w:t>mindestens</w:t>
      </w:r>
      <w:r w:rsidRPr="00AA5EAC">
        <w:rPr>
          <w:rFonts w:ascii="Times New Roman" w:hAnsi="Times New Roman"/>
          <w:color w:val="FF0000"/>
        </w:rPr>
        <w:t xml:space="preserve"> </w:t>
      </w:r>
      <w:r w:rsidRPr="003D6F94">
        <w:rPr>
          <w:rFonts w:ascii="Times New Roman" w:hAnsi="Times New Roman"/>
        </w:rPr>
        <w:t xml:space="preserve">zwei </w:t>
      </w:r>
      <w:r w:rsidRPr="00AA5EAC">
        <w:rPr>
          <w:rFonts w:ascii="Times New Roman" w:hAnsi="Times New Roman"/>
        </w:rPr>
        <w:t>zusätzliche Handfeuerlöscher</w:t>
      </w:r>
      <w:r w:rsidR="00174DCA">
        <w:rPr>
          <w:rFonts w:ascii="Times New Roman" w:hAnsi="Times New Roman"/>
        </w:rPr>
        <w:t>.</w:t>
      </w:r>
    </w:p>
    <w:p w:rsidR="00AB791C" w:rsidRPr="00250ED0" w:rsidRDefault="00AB791C" w:rsidP="00AB791C">
      <w:pPr>
        <w:tabs>
          <w:tab w:val="left" w:pos="284"/>
          <w:tab w:val="left" w:pos="1134"/>
          <w:tab w:val="left" w:pos="1701"/>
          <w:tab w:val="left" w:pos="8222"/>
        </w:tabs>
        <w:ind w:left="1701" w:hanging="1701"/>
        <w:rPr>
          <w:rFonts w:ascii="Times New Roman" w:hAnsi="Times New Roman"/>
        </w:rPr>
      </w:pPr>
      <w:r w:rsidRPr="00AA5EAC">
        <w:rPr>
          <w:rFonts w:ascii="Times New Roman" w:hAnsi="Times New Roman"/>
        </w:rPr>
        <w:tab/>
      </w:r>
      <w:r w:rsidRPr="00AA5EAC">
        <w:rPr>
          <w:rFonts w:ascii="Times New Roman" w:hAnsi="Times New Roman"/>
        </w:rPr>
        <w:tab/>
        <w:t>B</w:t>
      </w:r>
      <w:r w:rsidRPr="00AA5EAC">
        <w:rPr>
          <w:rFonts w:ascii="Times New Roman" w:hAnsi="Times New Roman"/>
        </w:rPr>
        <w:tab/>
      </w:r>
      <w:r w:rsidR="00B91AD4" w:rsidRPr="00AA5EAC">
        <w:rPr>
          <w:rFonts w:ascii="Times New Roman" w:hAnsi="Times New Roman"/>
        </w:rPr>
        <w:t>Die</w:t>
      </w:r>
      <w:r w:rsidRPr="00AA5EAC">
        <w:rPr>
          <w:rFonts w:ascii="Times New Roman" w:hAnsi="Times New Roman"/>
        </w:rPr>
        <w:t xml:space="preserve"> nach den allgemeinen technischen Vorschriften vorgeschriebenen Feuerlöschgeräte</w:t>
      </w:r>
      <w:r w:rsidRPr="00250ED0">
        <w:rPr>
          <w:rFonts w:ascii="Times New Roman" w:hAnsi="Times New Roman"/>
        </w:rPr>
        <w:t xml:space="preserve"> </w:t>
      </w:r>
      <w:r w:rsidR="00B91AD4" w:rsidRPr="00250ED0">
        <w:rPr>
          <w:rFonts w:ascii="Times New Roman" w:hAnsi="Times New Roman"/>
        </w:rPr>
        <w:t>reichen aus</w:t>
      </w:r>
      <w:r w:rsidR="00174DCA">
        <w:rPr>
          <w:rFonts w:ascii="Times New Roman" w:hAnsi="Times New Roman"/>
        </w:rPr>
        <w:t>.</w:t>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EB6519">
        <w:rPr>
          <w:rFonts w:ascii="Times New Roman" w:hAnsi="Times New Roman"/>
        </w:rPr>
        <w:tab/>
      </w:r>
      <w:r w:rsidRPr="00EB6519">
        <w:rPr>
          <w:rFonts w:ascii="Times New Roman" w:hAnsi="Times New Roman"/>
        </w:rPr>
        <w:tab/>
        <w:t>C</w:t>
      </w:r>
      <w:r w:rsidRPr="00EB6519">
        <w:rPr>
          <w:rFonts w:ascii="Times New Roman" w:hAnsi="Times New Roman"/>
        </w:rPr>
        <w:tab/>
      </w:r>
      <w:r w:rsidR="00B91AD4" w:rsidRPr="00EB6519">
        <w:rPr>
          <w:rFonts w:ascii="Times New Roman" w:hAnsi="Times New Roman"/>
        </w:rPr>
        <w:t>Zu</w:t>
      </w:r>
      <w:r w:rsidRPr="00B42916">
        <w:rPr>
          <w:rFonts w:ascii="Times New Roman" w:hAnsi="Times New Roman"/>
        </w:rPr>
        <w:t xml:space="preserve"> den </w:t>
      </w:r>
      <w:r w:rsidR="00B91AD4" w:rsidRPr="00872680">
        <w:rPr>
          <w:rFonts w:ascii="Times New Roman" w:hAnsi="Times New Roman"/>
        </w:rPr>
        <w:t xml:space="preserve">nach den </w:t>
      </w:r>
      <w:r w:rsidRPr="00872680">
        <w:rPr>
          <w:rFonts w:ascii="Times New Roman" w:hAnsi="Times New Roman"/>
        </w:rPr>
        <w:t>allgemeinen technischen Vorschriften</w:t>
      </w:r>
      <w:r w:rsidRPr="00872680" w:rsidDel="00D83F4C">
        <w:rPr>
          <w:rFonts w:ascii="Times New Roman" w:hAnsi="Times New Roman"/>
        </w:rPr>
        <w:t xml:space="preserve"> </w:t>
      </w:r>
      <w:r w:rsidRPr="00872680">
        <w:rPr>
          <w:rFonts w:ascii="Times New Roman" w:hAnsi="Times New Roman"/>
        </w:rPr>
        <w:t xml:space="preserve">vorgeschriebenen Feuerlöschgeräten </w:t>
      </w:r>
      <w:r w:rsidR="00B91AD4" w:rsidRPr="00872680">
        <w:rPr>
          <w:rFonts w:ascii="Times New Roman" w:hAnsi="Times New Roman"/>
        </w:rPr>
        <w:t xml:space="preserve">mindestens </w:t>
      </w:r>
      <w:r w:rsidRPr="003D6F94">
        <w:rPr>
          <w:rFonts w:ascii="Times New Roman" w:hAnsi="Times New Roman"/>
        </w:rPr>
        <w:t xml:space="preserve">vier </w:t>
      </w:r>
      <w:r w:rsidRPr="00AA5EAC">
        <w:rPr>
          <w:rFonts w:ascii="Times New Roman" w:hAnsi="Times New Roman"/>
        </w:rPr>
        <w:t>zusätzliche</w:t>
      </w:r>
      <w:r w:rsidRPr="003161EB">
        <w:rPr>
          <w:rFonts w:ascii="Times New Roman" w:hAnsi="Times New Roman"/>
        </w:rPr>
        <w:t xml:space="preserve"> Handfeuerlöscher</w:t>
      </w:r>
      <w:r w:rsidR="00174DCA">
        <w:rPr>
          <w:rFonts w:ascii="Times New Roman" w:hAnsi="Times New Roman"/>
        </w:rPr>
        <w:t>.</w:t>
      </w:r>
      <w:r w:rsidRPr="003161EB">
        <w:rPr>
          <w:rFonts w:ascii="Times New Roman" w:hAnsi="Times New Roman"/>
        </w:rPr>
        <w:tab/>
      </w: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B91AD4" w:rsidRPr="00B91AD4">
        <w:rPr>
          <w:rFonts w:ascii="Times New Roman" w:hAnsi="Times New Roman"/>
        </w:rPr>
        <w:t>Zu den nach den allgemeinen technischen Vorschriften</w:t>
      </w:r>
      <w:r w:rsidR="00B91AD4" w:rsidRPr="00B91AD4" w:rsidDel="00D83F4C">
        <w:rPr>
          <w:rFonts w:ascii="Times New Roman" w:hAnsi="Times New Roman"/>
        </w:rPr>
        <w:t xml:space="preserve"> </w:t>
      </w:r>
      <w:r w:rsidR="00B91AD4" w:rsidRPr="00B91AD4">
        <w:rPr>
          <w:rFonts w:ascii="Times New Roman" w:hAnsi="Times New Roman"/>
        </w:rPr>
        <w:t xml:space="preserve">vorgeschriebenen Feuerlöschgeräten mindestens </w:t>
      </w:r>
      <w:r w:rsidR="00B91AD4" w:rsidRPr="003D6F94">
        <w:rPr>
          <w:rFonts w:ascii="Times New Roman" w:hAnsi="Times New Roman"/>
        </w:rPr>
        <w:t>drei</w:t>
      </w:r>
      <w:r w:rsidR="00B91AD4" w:rsidRPr="00B91AD4">
        <w:rPr>
          <w:rFonts w:ascii="Times New Roman" w:hAnsi="Times New Roman"/>
          <w:b/>
        </w:rPr>
        <w:t xml:space="preserve"> </w:t>
      </w:r>
      <w:r w:rsidR="00B91AD4" w:rsidRPr="00B91AD4">
        <w:rPr>
          <w:rFonts w:ascii="Times New Roman" w:hAnsi="Times New Roman"/>
        </w:rPr>
        <w:t>zusätzliche Handfeuerlöscher</w:t>
      </w:r>
      <w:r w:rsidR="00174DC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1134"/>
          <w:tab w:val="left" w:pos="1418"/>
          <w:tab w:val="left" w:pos="8222"/>
        </w:tabs>
        <w:ind w:left="1701" w:hanging="1701"/>
        <w:rPr>
          <w:rFonts w:ascii="Times New Roman" w:hAnsi="Times New Roman"/>
        </w:rPr>
        <w:sectPr w:rsidR="00AB791C" w:rsidRPr="003161EB" w:rsidSect="00C82ECD">
          <w:headerReference w:type="even" r:id="rId80"/>
          <w:headerReference w:type="default" r:id="rId81"/>
          <w:footerReference w:type="even" r:id="rId82"/>
          <w:footerReference w:type="default" r:id="rId83"/>
          <w:headerReference w:type="first" r:id="rId84"/>
          <w:footerReference w:type="first" r:id="rId85"/>
          <w:pgSz w:w="11907" w:h="16840"/>
          <w:pgMar w:top="1134" w:right="1134" w:bottom="1134" w:left="1701" w:header="708" w:footer="851" w:gutter="0"/>
          <w:paperSrc w:first="1" w:other="1"/>
          <w:cols w:space="708"/>
          <w:noEndnote/>
          <w:titlePg/>
        </w:sectPr>
      </w:pPr>
    </w:p>
    <w:p w:rsidR="00AB791C" w:rsidRPr="003161EB" w:rsidRDefault="00AB791C" w:rsidP="00150591">
      <w:pPr>
        <w:pStyle w:val="BodyText22"/>
        <w:tabs>
          <w:tab w:val="clear" w:pos="1418"/>
          <w:tab w:val="left" w:pos="1701"/>
        </w:tabs>
      </w:pPr>
      <w:r w:rsidRPr="003161EB">
        <w:lastRenderedPageBreak/>
        <w:tab/>
        <w:t>130 02.0-01</w:t>
      </w:r>
      <w:r w:rsidRPr="003161EB">
        <w:tab/>
        <w:t>9.3.3.11.3</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Muss ein Tankschiff des Typs N mit Kofferdämmen versehen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Ja, aber nur zwischen dem Bereich der Ladung und dem Maschinenraum.</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zwischen dem Bereich der Ladung und einem Bugstrahlraum.</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Kofferdämme sind an beiden Enden des Bereichs der Ladung vorgeschrieben.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Kofferdämme sind nicht vorgeschrieben; sie dürfen auf freiwilliger Basis als Ballasttanks angebracht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02.0-02</w:t>
      </w:r>
      <w:r w:rsidRPr="003161EB">
        <w:rPr>
          <w:rFonts w:ascii="Times New Roman" w:hAnsi="Times New Roman"/>
        </w:rPr>
        <w:tab/>
        <w:t>9.3.3.25.1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Müssen sich an Bord eines Tankschiffes des Typs N die Ladepumpen und die dazugehörenden Lade- und Löschleitungen im Bereich der Ladung befinden?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Ja.</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das ist nur </w:t>
      </w:r>
      <w:r w:rsidR="00A32C8D">
        <w:rPr>
          <w:rFonts w:ascii="Times New Roman" w:hAnsi="Times New Roman"/>
        </w:rPr>
        <w:t>an</w:t>
      </w:r>
      <w:r w:rsidR="00A32C8D" w:rsidRPr="003161EB">
        <w:rPr>
          <w:rFonts w:ascii="Times New Roman" w:hAnsi="Times New Roman"/>
        </w:rPr>
        <w:t xml:space="preserve"> </w:t>
      </w:r>
      <w:r w:rsidRPr="003161EB">
        <w:rPr>
          <w:rFonts w:ascii="Times New Roman" w:hAnsi="Times New Roman"/>
        </w:rPr>
        <w:t>Bord eines Tankschiffes des Typs C erforderlich.</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an Bord von Schiffen mit einem Pumpenraum unter Deck.</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das ist abhängig vom Fahrgebiet, das man befährt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130 02.0-03</w:t>
      </w:r>
      <w:r w:rsidRPr="003161EB">
        <w:rPr>
          <w:rFonts w:ascii="Times New Roman" w:hAnsi="Times New Roman"/>
        </w:rPr>
        <w:tab/>
        <w:t xml:space="preserve">9.3.3.25.2 b) </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Wie müssen Lade- und Löschleitungen angeordnet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Sie müssen so angeordnet sein, dass nach dem Laden oder Löschen die in ihnen enthaltene Flüssigkeit gefahrlos entfernt werden und entweder in die Lade- oder in die Landtanks zurückfließen kann.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Sie müssen so angeordnet sein, dass nach dem Laden oder Löschen die sich darin befindliche Flüssigkeit in speziellen Leitungsabschnitten sammelt, wonach sie auf sichere Weise entfernt werden kann.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C </w:t>
      </w:r>
      <w:r w:rsidRPr="003161EB">
        <w:rPr>
          <w:rFonts w:ascii="Times New Roman" w:hAnsi="Times New Roman"/>
        </w:rPr>
        <w:tab/>
        <w:t xml:space="preserve">Sie müssen gänzlich an Deck angeordnet sein.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 xml:space="preserve">D </w:t>
      </w:r>
      <w:r w:rsidRPr="003161EB">
        <w:rPr>
          <w:rFonts w:ascii="Times New Roman" w:hAnsi="Times New Roman"/>
        </w:rPr>
        <w:tab/>
        <w:t>Um statische Aufladung beim Laden zu vermeiden, müssen sie so nah wie möglich über Deck angeordnet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02.0-04</w:t>
      </w:r>
      <w:r w:rsidRPr="003161EB">
        <w:rPr>
          <w:rFonts w:ascii="Times New Roman" w:hAnsi="Times New Roman"/>
        </w:rPr>
        <w:tab/>
        <w:t>7.2.4.25.2</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Dürfen Lade- und Löschleitungen über den vorderen oder hinteren Kofferdamm verlängert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das ist gestattet, wenn die starre oder bewegliche Leitung den gleichen Prüfdruck ausweist wie die Lade- und Löschleitung.</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das ist verboten</w:t>
      </w:r>
      <w:r w:rsidR="00A32C8D">
        <w:rPr>
          <w:rFonts w:ascii="Times New Roman" w:hAnsi="Times New Roman"/>
        </w:rPr>
        <w:t xml:space="preserve">, außer </w:t>
      </w:r>
      <w:r w:rsidR="00D071A8" w:rsidRPr="00A07529">
        <w:rPr>
          <w:rFonts w:ascii="Times New Roman" w:hAnsi="Times New Roman"/>
        </w:rPr>
        <w:t>für die Schlauchleitungen,</w:t>
      </w:r>
      <w:r w:rsidR="00D071A8">
        <w:rPr>
          <w:rFonts w:ascii="Times New Roman" w:hAnsi="Times New Roman"/>
        </w:rPr>
        <w:t xml:space="preserve"> </w:t>
      </w:r>
      <w:r w:rsidR="00D071A8" w:rsidRPr="00A07529">
        <w:rPr>
          <w:rFonts w:ascii="Times New Roman" w:hAnsi="Times New Roman"/>
        </w:rPr>
        <w:t>welche bei der Übernahme von öl- und fetthaltigen Schiffsbetriebsabfällen und bei der Übergabe</w:t>
      </w:r>
      <w:r w:rsidR="00D071A8">
        <w:rPr>
          <w:rFonts w:ascii="Times New Roman" w:hAnsi="Times New Roman"/>
        </w:rPr>
        <w:t xml:space="preserve"> </w:t>
      </w:r>
      <w:r w:rsidR="00D071A8" w:rsidRPr="00A07529">
        <w:rPr>
          <w:rFonts w:ascii="Times New Roman" w:hAnsi="Times New Roman"/>
        </w:rPr>
        <w:t>von Schiffsbetriebsstoffen benutzt werden.</w:t>
      </w:r>
      <w:r w:rsidRPr="003161EB">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unter der Voraussetzung, das nur UN 1999 TEERE, FLÜSSIG durch diese Leitung geführt wird.</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falls die Leitungen mit Rückschlagventilen ausgerüstet sind.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A444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02.0-05</w:t>
      </w:r>
      <w:r w:rsidR="00AB791C" w:rsidRPr="003161EB">
        <w:rPr>
          <w:rFonts w:ascii="Times New Roman" w:hAnsi="Times New Roman"/>
        </w:rPr>
        <w:tab/>
        <w:t>9.3.3.16.1</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Während des Ladens, Löschens oder Entgasens werden Verbrennungsmotoren betrieben. Wo müssen diese aufgestellt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Im Bereich der Ladung.</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Außerhalb des Bereichs der Ladung.</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Im Bereich der Ladung, wenn sie mit einem Brennstoff mit einem Flammpunkt von über 100</w:t>
      </w:r>
      <w:r w:rsidR="00F36B27">
        <w:rPr>
          <w:rFonts w:ascii="Times New Roman" w:hAnsi="Times New Roman"/>
        </w:rPr>
        <w:t> </w:t>
      </w:r>
      <w:r w:rsidRPr="003161EB">
        <w:rPr>
          <w:rFonts w:ascii="Times New Roman" w:hAnsi="Times New Roman"/>
        </w:rPr>
        <w:t>°C betrieben werden.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einem speziellen Maschinenraum vor dem Bereich der Ladung.</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02.0-06</w:t>
      </w:r>
      <w:r w:rsidRPr="003161EB">
        <w:tab/>
      </w:r>
      <w:ins w:id="1527" w:author="Kai Kempmann" w:date="2016-09-27T12:35:00Z">
        <w:r w:rsidR="00A43C21">
          <w:t xml:space="preserve">3.2.3.1, </w:t>
        </w:r>
      </w:ins>
      <w:r w:rsidRPr="003161EB">
        <w:t>3.2</w:t>
      </w:r>
      <w:r w:rsidR="00772082">
        <w:t>.3.2</w:t>
      </w:r>
      <w:r w:rsidRPr="003161EB">
        <w:t xml:space="preserve"> Tabelle C</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Welchem Tankschifftyp ist UN 1203 BENZIN oder OTTOKRAFTSTOFF </w:t>
      </w:r>
      <w:r w:rsidR="00F36B27">
        <w:rPr>
          <w:lang w:val="de-DE"/>
        </w:rPr>
        <w:t xml:space="preserve">mindestens </w:t>
      </w:r>
      <w:r w:rsidRPr="003161EB">
        <w:rPr>
          <w:lang w:val="de-DE"/>
        </w:rPr>
        <w:t>zugeordnet?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Typ N geschlossen</w:t>
      </w:r>
      <w:r w:rsidR="00F36B27">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Typ N offen</w:t>
      </w:r>
      <w:r w:rsidR="00F36B27">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Typ G</w:t>
      </w:r>
      <w:r w:rsidR="00F36B27">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Typ C</w:t>
      </w:r>
      <w:r w:rsidR="00F36B27">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02.0-07</w:t>
      </w:r>
      <w:r w:rsidRPr="003161EB">
        <w:rPr>
          <w:rFonts w:ascii="Times New Roman" w:hAnsi="Times New Roman"/>
        </w:rPr>
        <w:tab/>
        <w:t>3.2</w:t>
      </w:r>
      <w:r w:rsidR="00772082">
        <w:rPr>
          <w:rFonts w:ascii="Times New Roman" w:hAnsi="Times New Roman"/>
        </w:rPr>
        <w:t>.3.2</w:t>
      </w:r>
      <w:r w:rsidRPr="003161EB">
        <w:rPr>
          <w:rFonts w:ascii="Times New Roman" w:hAnsi="Times New Roman"/>
        </w:rPr>
        <w:t xml:space="preserve"> Tabelle C</w:t>
      </w:r>
      <w:r w:rsidRPr="003161EB">
        <w:rPr>
          <w:rFonts w:ascii="Times New Roman" w:hAnsi="Times New Roman"/>
        </w:rPr>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In der Tankschifffahrt wird zwischen drei Tankschiffstypen unterschieden. </w:t>
      </w:r>
      <w:del w:id="1528" w:author="Bölker, Steffan" w:date="2016-09-13T16:27:00Z">
        <w:r w:rsidR="00F21504" w:rsidDel="00A33D36">
          <w:rPr>
            <w:lang w:val="de-DE"/>
          </w:rPr>
          <w:delText>Unter welcher Nummer</w:delText>
        </w:r>
      </w:del>
      <w:ins w:id="1529" w:author="Bölker, Steffan" w:date="2016-09-13T16:27:00Z">
        <w:r w:rsidR="00A33D36">
          <w:rPr>
            <w:lang w:val="de-DE"/>
          </w:rPr>
          <w:t>An welcher Stelle</w:t>
        </w:r>
      </w:ins>
      <w:r w:rsidR="00F21504">
        <w:rPr>
          <w:lang w:val="de-DE"/>
        </w:rPr>
        <w:t xml:space="preserve"> des ADN</w:t>
      </w:r>
      <w:r w:rsidR="00F21504" w:rsidRPr="003161EB">
        <w:rPr>
          <w:lang w:val="de-DE"/>
        </w:rPr>
        <w:t xml:space="preserve"> </w:t>
      </w:r>
      <w:r w:rsidR="009C5E37" w:rsidRPr="003161EB">
        <w:rPr>
          <w:lang w:val="de-DE"/>
        </w:rPr>
        <w:t xml:space="preserve">ist festgelegt, in </w:t>
      </w:r>
      <w:r w:rsidR="00F21504" w:rsidRPr="003161EB">
        <w:rPr>
          <w:lang w:val="de-DE"/>
        </w:rPr>
        <w:t>welche</w:t>
      </w:r>
      <w:r w:rsidR="00F21504">
        <w:rPr>
          <w:lang w:val="de-DE"/>
        </w:rPr>
        <w:t>m</w:t>
      </w:r>
      <w:r w:rsidR="00F21504" w:rsidRPr="003161EB">
        <w:rPr>
          <w:lang w:val="de-DE"/>
        </w:rPr>
        <w:t xml:space="preserve"> </w:t>
      </w:r>
      <w:r w:rsidR="00F21504">
        <w:rPr>
          <w:lang w:val="de-DE"/>
        </w:rPr>
        <w:t>Tanks</w:t>
      </w:r>
      <w:r w:rsidR="00F21504" w:rsidRPr="003161EB">
        <w:rPr>
          <w:lang w:val="de-DE"/>
        </w:rPr>
        <w:t>chiffstyp</w:t>
      </w:r>
      <w:r w:rsidRPr="003161EB">
        <w:rPr>
          <w:lang w:val="de-DE"/>
        </w:rPr>
        <w:t>,</w:t>
      </w:r>
      <w:r w:rsidR="009C5E37" w:rsidRPr="003161EB">
        <w:rPr>
          <w:lang w:val="de-DE"/>
        </w:rPr>
        <w:t xml:space="preserve"> </w:t>
      </w:r>
      <w:r w:rsidRPr="003161EB">
        <w:rPr>
          <w:lang w:val="de-DE"/>
        </w:rPr>
        <w:t xml:space="preserve">die jeweiligen Stoffe mindestens befördert werden müssen?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w:t>
      </w:r>
      <w:ins w:id="1530" w:author="Kai Kempmann" w:date="2016-09-27T12:34:00Z">
        <w:r w:rsidR="00A43C21">
          <w:rPr>
            <w:rFonts w:ascii="Times New Roman" w:hAnsi="Times New Roman"/>
          </w:rPr>
          <w:t>m</w:t>
        </w:r>
      </w:ins>
      <w:del w:id="1531" w:author="Kai Kempmann" w:date="2016-09-27T12:34:00Z">
        <w:r w:rsidRPr="003161EB" w:rsidDel="00A43C21">
          <w:rPr>
            <w:rFonts w:ascii="Times New Roman" w:hAnsi="Times New Roman"/>
          </w:rPr>
          <w:delText>n</w:delText>
        </w:r>
      </w:del>
      <w:r w:rsidRPr="003161EB">
        <w:rPr>
          <w:rFonts w:ascii="Times New Roman" w:hAnsi="Times New Roman"/>
        </w:rPr>
        <w:t xml:space="preserve"> </w:t>
      </w:r>
      <w:ins w:id="1532" w:author="Bölker, Steffan" w:date="2016-09-13T16:28:00Z">
        <w:r w:rsidR="00A33D36">
          <w:rPr>
            <w:rFonts w:ascii="Times New Roman" w:hAnsi="Times New Roman"/>
          </w:rPr>
          <w:t xml:space="preserve">Unterabschnitt </w:t>
        </w:r>
      </w:ins>
      <w:r w:rsidRPr="003161EB">
        <w:rPr>
          <w:rFonts w:ascii="Times New Roman" w:hAnsi="Times New Roman"/>
        </w:rPr>
        <w:t>7.</w:t>
      </w:r>
      <w:r w:rsidR="00657B7C">
        <w:rPr>
          <w:rFonts w:ascii="Times New Roman" w:hAnsi="Times New Roman"/>
        </w:rPr>
        <w:t>1</w:t>
      </w:r>
      <w:r w:rsidRPr="003161EB">
        <w:rPr>
          <w:rFonts w:ascii="Times New Roman" w:hAnsi="Times New Roman"/>
        </w:rPr>
        <w:t>.1.21</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ins w:id="1533" w:author="Kai Kempmann" w:date="2016-09-27T12:35:00Z">
        <w:r w:rsidR="00A43C21">
          <w:rPr>
            <w:rFonts w:ascii="Times New Roman" w:hAnsi="Times New Roman"/>
          </w:rPr>
          <w:t>m</w:t>
        </w:r>
      </w:ins>
      <w:del w:id="1534" w:author="Kai Kempmann" w:date="2016-09-27T12:35:00Z">
        <w:r w:rsidRPr="003161EB" w:rsidDel="00A43C21">
          <w:rPr>
            <w:rFonts w:ascii="Times New Roman" w:hAnsi="Times New Roman"/>
          </w:rPr>
          <w:delText>n</w:delText>
        </w:r>
      </w:del>
      <w:r w:rsidRPr="003161EB">
        <w:rPr>
          <w:rFonts w:ascii="Times New Roman" w:hAnsi="Times New Roman"/>
        </w:rPr>
        <w:t xml:space="preserve"> </w:t>
      </w:r>
      <w:ins w:id="1535" w:author="Bölker, Steffan" w:date="2016-09-13T16:28:00Z">
        <w:r w:rsidR="00A33D36">
          <w:rPr>
            <w:rFonts w:ascii="Times New Roman" w:hAnsi="Times New Roman"/>
          </w:rPr>
          <w:t xml:space="preserve">Abschnitt </w:t>
        </w:r>
      </w:ins>
      <w:r w:rsidRPr="003161EB">
        <w:rPr>
          <w:rFonts w:ascii="Times New Roman" w:hAnsi="Times New Roman"/>
        </w:rPr>
        <w:t>9.3.3</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ins w:id="1536" w:author="Kai Kempmann" w:date="2016-09-27T12:35:00Z">
        <w:r w:rsidR="00A43C21">
          <w:rPr>
            <w:rFonts w:ascii="Times New Roman" w:hAnsi="Times New Roman"/>
          </w:rPr>
          <w:t>m</w:t>
        </w:r>
      </w:ins>
      <w:del w:id="1537" w:author="Kai Kempmann" w:date="2016-09-27T12:35:00Z">
        <w:r w:rsidRPr="003161EB" w:rsidDel="00A43C21">
          <w:rPr>
            <w:rFonts w:ascii="Times New Roman" w:hAnsi="Times New Roman"/>
          </w:rPr>
          <w:delText>n</w:delText>
        </w:r>
      </w:del>
      <w:r w:rsidRPr="003161EB">
        <w:rPr>
          <w:rFonts w:ascii="Times New Roman" w:hAnsi="Times New Roman"/>
        </w:rPr>
        <w:t xml:space="preserve"> </w:t>
      </w:r>
      <w:ins w:id="1538" w:author="Bölker, Steffan" w:date="2016-09-13T16:28:00Z">
        <w:r w:rsidR="00A33D36">
          <w:rPr>
            <w:rFonts w:ascii="Times New Roman" w:hAnsi="Times New Roman"/>
          </w:rPr>
          <w:t xml:space="preserve">Abschnitt </w:t>
        </w:r>
      </w:ins>
      <w:r w:rsidRPr="003161EB">
        <w:rPr>
          <w:rFonts w:ascii="Times New Roman" w:hAnsi="Times New Roman"/>
        </w:rPr>
        <w:t>1.2.1</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w:t>
      </w:r>
      <w:ins w:id="1539" w:author="Kai Kempmann" w:date="2016-09-27T12:35:00Z">
        <w:r w:rsidR="00A43C21">
          <w:rPr>
            <w:rFonts w:ascii="Times New Roman" w:hAnsi="Times New Roman"/>
          </w:rPr>
          <w:t>m</w:t>
        </w:r>
      </w:ins>
      <w:del w:id="1540" w:author="Kai Kempmann" w:date="2016-09-27T12:35:00Z">
        <w:r w:rsidRPr="003161EB" w:rsidDel="00A43C21">
          <w:rPr>
            <w:rFonts w:ascii="Times New Roman" w:hAnsi="Times New Roman"/>
          </w:rPr>
          <w:delText>n</w:delText>
        </w:r>
      </w:del>
      <w:r w:rsidRPr="003161EB">
        <w:rPr>
          <w:rFonts w:ascii="Times New Roman" w:hAnsi="Times New Roman"/>
        </w:rPr>
        <w:t xml:space="preserve"> </w:t>
      </w:r>
      <w:ins w:id="1541" w:author="Bölker, Steffan" w:date="2016-09-13T16:28:00Z">
        <w:r w:rsidR="00A33D36">
          <w:rPr>
            <w:rFonts w:ascii="Times New Roman" w:hAnsi="Times New Roman"/>
          </w:rPr>
          <w:t xml:space="preserve">Unterabschnitt </w:t>
        </w:r>
      </w:ins>
      <w:r w:rsidRPr="003161EB">
        <w:rPr>
          <w:rFonts w:ascii="Times New Roman" w:hAnsi="Times New Roman"/>
        </w:rPr>
        <w:t>3.2</w:t>
      </w:r>
      <w:r w:rsidR="00772082">
        <w:rPr>
          <w:rFonts w:ascii="Times New Roman" w:hAnsi="Times New Roman"/>
        </w:rPr>
        <w:t>.3.2</w:t>
      </w:r>
      <w:r w:rsidRPr="003161EB">
        <w:rPr>
          <w:rFonts w:ascii="Times New Roman" w:hAnsi="Times New Roman"/>
        </w:rPr>
        <w:t xml:space="preserve"> Tabelle C</w:t>
      </w:r>
      <w:r w:rsidR="00F36B27">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02.0-08</w:t>
      </w:r>
      <w:r w:rsidRPr="003161EB">
        <w:tab/>
      </w:r>
      <w:r w:rsidR="00772082">
        <w:t xml:space="preserve">7.2.4.16.4, </w:t>
      </w:r>
      <w:r w:rsidRPr="003161EB">
        <w:t>9.3.3.25.3</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Auf dem Deck eines Tankschiffs befindet sich am Ende des Bereichs der Ladung eine durchgezogene Querwand gemäß </w:t>
      </w:r>
      <w:ins w:id="1542" w:author="Bölker, Steffan" w:date="2016-09-13T16:29:00Z">
        <w:r w:rsidR="00A33D36">
          <w:rPr>
            <w:lang w:val="de-DE"/>
          </w:rPr>
          <w:t xml:space="preserve">Absatz </w:t>
        </w:r>
      </w:ins>
      <w:r w:rsidRPr="003161EB">
        <w:rPr>
          <w:lang w:val="de-DE"/>
        </w:rPr>
        <w:t>9.3.3.10.2. Was ist in diesem Zusammenhang beim Laden, Löschen und Entgasen zu beachten?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Tür darf während des Ladens oder Löschens nicht ohne Erlaubnis des Schiffsführers geöffnet werden, damit Gase, die schwerer als Luft sind, nicht in den Wohnbereich gelangen können</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Schließen der Gassperren ist während des Ladens, Löschens und Entgasens nicht nötig, jedoch während der Fahrt</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Gassperren müssen während des Ladens, Löschens und Entgasens bei wenig Wind oder Windstille geschlossen sein</w:t>
      </w:r>
      <w:r w:rsidR="00F36B27">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Gassperren müssen dann geschlossen werden, wenn während des Ladens oder Löschens der Wind aus der Richtung des Ladebereichs zur Wohnung hin weht</w:t>
      </w:r>
      <w:r w:rsidR="00F36B27">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A444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02.0-09</w:t>
      </w:r>
      <w:r w:rsidR="00AB791C" w:rsidRPr="003161EB">
        <w:rPr>
          <w:rFonts w:ascii="Times New Roman" w:hAnsi="Times New Roman"/>
        </w:rPr>
        <w:tab/>
      </w:r>
      <w:r w:rsidR="00772082">
        <w:rPr>
          <w:rFonts w:ascii="Times New Roman" w:hAnsi="Times New Roman"/>
        </w:rPr>
        <w:t xml:space="preserve">1.2.1, </w:t>
      </w:r>
      <w:r w:rsidR="00192C94">
        <w:rPr>
          <w:rFonts w:ascii="Times New Roman" w:hAnsi="Times New Roman"/>
        </w:rPr>
        <w:t>Allgemeine</w:t>
      </w:r>
      <w:r w:rsidR="00AB791C" w:rsidRPr="003161EB">
        <w:rPr>
          <w:rFonts w:ascii="Times New Roman" w:hAnsi="Times New Roman"/>
        </w:rPr>
        <w:t xml:space="preserve"> Grundkenntnisse</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Welches der folgenden Merkmale ist typisch für ein Typ G-Tankschiff?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r>
      <w:r w:rsidR="0092425F">
        <w:t xml:space="preserve">Hat immer eine </w:t>
      </w:r>
      <w:r w:rsidRPr="003161EB">
        <w:t>Gaspendelleitung</w:t>
      </w:r>
      <w:r w:rsidR="0092425F">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Ladetanks sind als Druckbehälter ausgebildet</w:t>
      </w:r>
      <w:r w:rsidR="0092425F">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Zusätzliche Kofferdämme</w:t>
      </w:r>
      <w:r w:rsidR="0092425F">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Ladetanks, die durch die Außenhaut und das Deck gebildet werden</w:t>
      </w:r>
      <w:r w:rsidR="0092425F">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02.0-10</w:t>
      </w:r>
      <w:r w:rsidRPr="003161EB">
        <w:rPr>
          <w:rFonts w:ascii="Times New Roman" w:hAnsi="Times New Roman"/>
        </w:rPr>
        <w:tab/>
        <w:t>9.3.3.20.4</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An welchen Stellen befinden sich auf einem Tankschiff des Typs N geschlossen Flammendurchschlagsicherungen?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In den Lüftungsöffnungen der Kofferdämme</w:t>
      </w:r>
      <w:r w:rsidR="00FB65CE">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der Entlüftungsöffnung des Schmierölbunkers</w:t>
      </w:r>
      <w:r w:rsidR="00FB65CE">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den Lüftungsöffnungen des Maschinenraumes</w:t>
      </w:r>
      <w:r w:rsidR="00FB65CE">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den Wohnraumlüftern</w:t>
      </w:r>
      <w:r w:rsidR="00FB65CE">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02.0-11</w:t>
      </w:r>
      <w:r w:rsidRPr="003161EB">
        <w:tab/>
        <w:t>1.2.1</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Aufgabe hat eine Flammendurchschlagsicherung?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soll das Hineinschlagen einer Flamme in einen zu schützenden Raum (z. B. Ladetank, Kofferdamm) verhindern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soll den Strömungswiderstand in den Rohrleitungen erhöhen</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soll Schmutzteile zurückhalten</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soll das Austreten explosibler Dämpfe in die Atmosphäre verhindern</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02.0-12</w:t>
      </w:r>
      <w:r w:rsidRPr="003161EB">
        <w:rPr>
          <w:rFonts w:ascii="Times New Roman" w:hAnsi="Times New Roman"/>
        </w:rPr>
        <w:tab/>
        <w:t>9.3.3.21.1 d)</w:t>
      </w:r>
      <w:r w:rsidRPr="003161EB">
        <w:rPr>
          <w:rFonts w:ascii="Times New Roman" w:hAnsi="Times New Roman"/>
        </w:rPr>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Bei welchem Füllungsgrad muss der Grenzwertgeber für die Auslösung der Überlaufsicherung im Ladetank eines Tankschiffes spätestens ansprechen?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pStyle w:val="BodyText22"/>
        <w:tabs>
          <w:tab w:val="clear" w:pos="284"/>
          <w:tab w:val="clear" w:pos="1418"/>
          <w:tab w:val="left" w:pos="1701"/>
        </w:tabs>
      </w:pPr>
      <w:r w:rsidRPr="003161EB">
        <w:tab/>
        <w:t>A</w:t>
      </w:r>
      <w:r w:rsidRPr="003161EB">
        <w:tab/>
        <w:t>Bei 85 %</w:t>
      </w:r>
      <w:r w:rsidR="009D3CC4">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 97 %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97,5 %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75 %</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02.0-13</w:t>
      </w:r>
      <w:r w:rsidRPr="003161EB">
        <w:tab/>
      </w:r>
      <w:r w:rsidR="00192C94">
        <w:t>Allgemeine</w:t>
      </w:r>
      <w:r w:rsidRPr="003161EB">
        <w:t xml:space="preserve"> Grundkenntnisse</w:t>
      </w:r>
      <w:r w:rsidR="00772082">
        <w:t>, 9.3.3.21.1, 9.3.3.21.4</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ein Niveau-Warngerät nach ADN?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CA444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 Gerät, das beim Laden durch akustische und optische Warnung anzeigt, dass der höchstzulässige Füllungsgrad eines Ladetanks bald erreicht ist</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Gerät, das den momentanen Füllstand des betreffenden Ladetanks anzeigt</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Gerät, das anzeigt, dass der Brennstofftank für die Antriebsmaschine bald leer wird</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Gerät, das vor zu hohem Druck in den Ladetanks warnt</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CA444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02.0-14</w:t>
      </w:r>
      <w:r w:rsidR="00AB791C" w:rsidRPr="003161EB">
        <w:rPr>
          <w:rFonts w:ascii="Times New Roman" w:hAnsi="Times New Roman"/>
        </w:rPr>
        <w:tab/>
        <w:t>9.3.3.21.1 c)</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Bei welchem Füllungsgrad muss ein Niveau-Warngerät auf einem Tankschiff des Typs N spätestens ansprechen?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284"/>
          <w:tab w:val="clear" w:pos="1418"/>
          <w:tab w:val="left" w:pos="1701"/>
        </w:tabs>
      </w:pPr>
      <w:r w:rsidRPr="003161EB">
        <w:tab/>
        <w:t>A</w:t>
      </w:r>
      <w:r w:rsidRPr="003161EB">
        <w:tab/>
        <w:t>Bei 86 %</w:t>
      </w:r>
      <w:r w:rsidR="009D3CC4">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 90 %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92 %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97 %</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1418"/>
          <w:tab w:val="left" w:pos="1701"/>
        </w:tabs>
      </w:pPr>
      <w:r w:rsidRPr="003161EB">
        <w:tab/>
        <w:t>130 02.0-15</w:t>
      </w:r>
      <w:r w:rsidRPr="003161EB">
        <w:tab/>
      </w:r>
      <w:r w:rsidR="00192C94">
        <w:t>Allgemeine</w:t>
      </w:r>
      <w:r w:rsidRPr="003161EB">
        <w:t xml:space="preserve"> Grundkenntnisse</w:t>
      </w:r>
      <w:r w:rsidR="00772082">
        <w:t>, 1.2.1</w:t>
      </w:r>
      <w:r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das typische Merkmal eines Typ C-Tankschiffs?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284"/>
          <w:tab w:val="clear" w:pos="1418"/>
          <w:tab w:val="left" w:pos="1701"/>
        </w:tabs>
      </w:pPr>
      <w:r w:rsidRPr="003161EB">
        <w:tab/>
        <w:t>A</w:t>
      </w:r>
      <w:r w:rsidRPr="003161EB">
        <w:tab/>
        <w:t>Schiff mit zylindrischen Ladetanks</w:t>
      </w:r>
      <w:r w:rsidR="009D3CC4">
        <w:t>.</w:t>
      </w:r>
      <w:r w:rsidRPr="003161EB">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Einhüllenschiff mit geschlossenem System</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Trunkdeck-Schiff in Doppelhüllen-Bauweise</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Glattdeck-Schiff in Doppelhüllen-Bauweise</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02.0-16</w:t>
      </w:r>
      <w:r w:rsidRPr="003161EB">
        <w:rPr>
          <w:rFonts w:ascii="Times New Roman" w:hAnsi="Times New Roman"/>
        </w:rPr>
        <w:tab/>
        <w:t>8.1.6.2</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In welche</w:t>
      </w:r>
      <w:r w:rsidR="00F21504">
        <w:rPr>
          <w:lang w:val="de-DE"/>
        </w:rPr>
        <w:t>n</w:t>
      </w:r>
      <w:r w:rsidRPr="003161EB">
        <w:rPr>
          <w:lang w:val="de-DE"/>
        </w:rPr>
        <w:t xml:space="preserve"> Zeitabstände</w:t>
      </w:r>
      <w:r w:rsidR="00F21504">
        <w:rPr>
          <w:lang w:val="de-DE"/>
        </w:rPr>
        <w:t>n</w:t>
      </w:r>
      <w:r w:rsidRPr="003161EB">
        <w:rPr>
          <w:lang w:val="de-DE"/>
        </w:rPr>
        <w:t xml:space="preserve"> müssen die für das Laden und Löschen benutzten Schläuche und Schlauchleitungen von Tankschiffen geprüft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Jährlich einmal, durch hierfür von der zuständigen Behörde zugelassene Personen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Alle fünf Jahre, jeweils bei der Verlängerung des Zulassungszeugnisses</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Schlauchkupplungen sind jährlich auf Dichtheit, die Schläuche selber alle zwei Jahre auf Zustand und Dichtheit zu prüfen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erstmalige Prüfung ist nach fünfjährigem Gebrauch der Schläuche vorzunehmen, nachher sind sie alle zwei Jahre zu prüfen</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02.0-17</w:t>
      </w:r>
      <w:r w:rsidRPr="003161EB">
        <w:rPr>
          <w:rFonts w:ascii="Times New Roman" w:hAnsi="Times New Roman"/>
        </w:rPr>
        <w:tab/>
        <w:t>8.6.3</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F21504">
        <w:rPr>
          <w:lang w:val="de-DE"/>
        </w:rPr>
        <w:t>Was ist beim Anschließen der</w:t>
      </w:r>
      <w:r w:rsidR="00F21504" w:rsidRPr="003161EB">
        <w:rPr>
          <w:lang w:val="de-DE"/>
        </w:rPr>
        <w:t xml:space="preserve"> </w:t>
      </w:r>
      <w:r w:rsidRPr="003161EB">
        <w:rPr>
          <w:lang w:val="de-DE"/>
        </w:rPr>
        <w:t xml:space="preserve">Umschlagsleitung der Landanlage an das Rohrleitungssystem </w:t>
      </w:r>
      <w:r w:rsidR="00F21504">
        <w:rPr>
          <w:lang w:val="de-DE"/>
        </w:rPr>
        <w:t>ein</w:t>
      </w:r>
      <w:r w:rsidR="00F21504" w:rsidRPr="003161EB">
        <w:rPr>
          <w:lang w:val="de-DE"/>
        </w:rPr>
        <w:t xml:space="preserve">es </w:t>
      </w:r>
      <w:r w:rsidRPr="003161EB">
        <w:rPr>
          <w:lang w:val="de-DE"/>
        </w:rPr>
        <w:t xml:space="preserve">Tankschiffes zu beachten?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Alle Schrauben der Verbindungsflansche müssen eingesetzt und angezogen werden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Beim Ankuppeln der Verbindungsflansche muss mindestens jede zweite Schraube eingesetzt und angezogen werden</w:t>
      </w:r>
      <w:r w:rsidR="009D3CC4">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Beim Ankuppeln der Verbindungsflansche genügen drei eingesetzte Schrauben, die jedoch untereinander den gleichen Abstand haben und gut angezogen sein müssen</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Vom Schiffsführer ist nichts zu beachten; die Verantwortung für das Ankuppeln der landseitigen Umschlagsleitung an das Bordsystem liegt ausschließlich bei der Landanlage</w:t>
      </w:r>
      <w:r w:rsidR="009D3CC4">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02.0-18</w:t>
      </w:r>
      <w:r w:rsidRPr="003161EB">
        <w:rPr>
          <w:rFonts w:ascii="Times New Roman" w:hAnsi="Times New Roman"/>
        </w:rPr>
        <w:tab/>
        <w:t>7.2.4.25.4</w:t>
      </w:r>
      <w:r w:rsidRPr="003161EB">
        <w:rPr>
          <w:rFonts w:ascii="Times New Roman" w:hAnsi="Times New Roman"/>
        </w:rPr>
        <w:tab/>
        <w:t>C</w:t>
      </w:r>
      <w:r w:rsidRPr="003161EB">
        <w:rPr>
          <w:rFonts w:ascii="Times New Roman" w:hAnsi="Times New Roman"/>
        </w:rPr>
        <w:tab/>
      </w:r>
      <w:r w:rsidRPr="003161EB">
        <w:rPr>
          <w:rFonts w:ascii="Times New Roman" w:hAnsi="Times New Roman"/>
        </w:rPr>
        <w:tab/>
      </w: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del w:id="1543" w:author="Bölker, Steffan" w:date="2016-09-13T16:33:00Z">
        <w:r w:rsidR="00F21504" w:rsidDel="00A33D36">
          <w:rPr>
            <w:lang w:val="de-DE"/>
          </w:rPr>
          <w:delText>Unter welcher Nummer</w:delText>
        </w:r>
        <w:r w:rsidR="00F21504" w:rsidRPr="003161EB" w:rsidDel="00A33D36">
          <w:rPr>
            <w:lang w:val="de-DE"/>
          </w:rPr>
          <w:delText xml:space="preserve"> </w:delText>
        </w:r>
        <w:r w:rsidRPr="003161EB" w:rsidDel="00A33D36">
          <w:rPr>
            <w:lang w:val="de-DE"/>
          </w:rPr>
          <w:delText>ist</w:delText>
        </w:r>
      </w:del>
      <w:ins w:id="1544" w:author="Bölker, Steffan" w:date="2016-09-13T16:33:00Z">
        <w:r w:rsidR="00A33D36">
          <w:rPr>
            <w:lang w:val="de-DE"/>
          </w:rPr>
          <w:t>An welcher Stelle</w:t>
        </w:r>
      </w:ins>
      <w:r w:rsidRPr="003161EB">
        <w:rPr>
          <w:lang w:val="de-DE"/>
        </w:rPr>
        <w:t xml:space="preserve"> im ADN </w:t>
      </w:r>
      <w:ins w:id="1545" w:author="Bölker, Steffan" w:date="2016-09-13T16:33:00Z">
        <w:r w:rsidR="00A33D36">
          <w:rPr>
            <w:lang w:val="de-DE"/>
          </w:rPr>
          <w:t xml:space="preserve">ist </w:t>
        </w:r>
      </w:ins>
      <w:r w:rsidRPr="003161EB">
        <w:rPr>
          <w:lang w:val="de-DE"/>
        </w:rPr>
        <w:t xml:space="preserve">vorgeschrieben, dass die Lade- und Löschleitungen nach jeder Beladung leer gemacht werden müssen?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w:t>
      </w:r>
      <w:ins w:id="1546" w:author="Kai Kempmann" w:date="2016-09-27T12:39:00Z">
        <w:r w:rsidR="0065717C">
          <w:rPr>
            <w:rFonts w:ascii="Times New Roman" w:hAnsi="Times New Roman"/>
          </w:rPr>
          <w:t>m</w:t>
        </w:r>
      </w:ins>
      <w:del w:id="1547" w:author="Kai Kempmann" w:date="2016-09-27T12:39:00Z">
        <w:r w:rsidRPr="003161EB" w:rsidDel="0065717C">
          <w:rPr>
            <w:rFonts w:ascii="Times New Roman" w:hAnsi="Times New Roman"/>
          </w:rPr>
          <w:delText>n</w:delText>
        </w:r>
      </w:del>
      <w:r w:rsidRPr="003161EB">
        <w:rPr>
          <w:rFonts w:ascii="Times New Roman" w:hAnsi="Times New Roman"/>
        </w:rPr>
        <w:t xml:space="preserve"> </w:t>
      </w:r>
      <w:ins w:id="1548" w:author="Bölker, Steffan" w:date="2016-09-13T16:34:00Z">
        <w:r w:rsidR="00A33D36">
          <w:rPr>
            <w:rFonts w:ascii="Times New Roman" w:hAnsi="Times New Roman"/>
          </w:rPr>
          <w:t xml:space="preserve">Abschnitt </w:t>
        </w:r>
      </w:ins>
      <w:r w:rsidRPr="003161EB">
        <w:rPr>
          <w:rFonts w:ascii="Times New Roman" w:hAnsi="Times New Roman"/>
        </w:rPr>
        <w:t>2.2.3</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ins w:id="1549" w:author="Kai Kempmann" w:date="2016-09-27T12:39:00Z">
        <w:r w:rsidR="0065717C">
          <w:rPr>
            <w:rFonts w:ascii="Times New Roman" w:hAnsi="Times New Roman"/>
          </w:rPr>
          <w:t>m</w:t>
        </w:r>
      </w:ins>
      <w:del w:id="1550" w:author="Kai Kempmann" w:date="2016-09-27T12:39:00Z">
        <w:r w:rsidRPr="003161EB" w:rsidDel="0065717C">
          <w:rPr>
            <w:rFonts w:ascii="Times New Roman" w:hAnsi="Times New Roman"/>
          </w:rPr>
          <w:delText>n</w:delText>
        </w:r>
      </w:del>
      <w:r w:rsidRPr="003161EB">
        <w:rPr>
          <w:rFonts w:ascii="Times New Roman" w:hAnsi="Times New Roman"/>
        </w:rPr>
        <w:t xml:space="preserve"> </w:t>
      </w:r>
      <w:ins w:id="1551" w:author="Bölker, Steffan" w:date="2016-09-13T16:34:00Z">
        <w:del w:id="1552" w:author="Kai Kempmann" w:date="2016-09-27T12:40:00Z">
          <w:r w:rsidR="00A33D36" w:rsidDel="0002551C">
            <w:rPr>
              <w:rFonts w:ascii="Times New Roman" w:hAnsi="Times New Roman"/>
            </w:rPr>
            <w:delText>Kapitel</w:delText>
          </w:r>
        </w:del>
      </w:ins>
      <w:ins w:id="1553" w:author="Kai Kempmann" w:date="2016-09-27T12:40:00Z">
        <w:r w:rsidR="0002551C">
          <w:rPr>
            <w:rFonts w:ascii="Times New Roman" w:hAnsi="Times New Roman"/>
          </w:rPr>
          <w:t>Unterabschnitt</w:t>
        </w:r>
      </w:ins>
      <w:ins w:id="1554" w:author="Bölker, Steffan" w:date="2016-09-13T16:34:00Z">
        <w:r w:rsidR="00A33D36">
          <w:rPr>
            <w:rFonts w:ascii="Times New Roman" w:hAnsi="Times New Roman"/>
          </w:rPr>
          <w:t xml:space="preserve"> </w:t>
        </w:r>
      </w:ins>
      <w:r w:rsidRPr="003161EB">
        <w:rPr>
          <w:rFonts w:ascii="Times New Roman" w:hAnsi="Times New Roman"/>
        </w:rPr>
        <w:t>3.2</w:t>
      </w:r>
      <w:ins w:id="1555" w:author="Kai Kempmann" w:date="2016-09-27T12:40:00Z">
        <w:r w:rsidR="0002551C">
          <w:rPr>
            <w:rFonts w:ascii="Times New Roman" w:hAnsi="Times New Roman"/>
          </w:rPr>
          <w:t>.3.2</w:t>
        </w:r>
      </w:ins>
      <w:r w:rsidRPr="003161EB">
        <w:rPr>
          <w:rFonts w:ascii="Times New Roman" w:hAnsi="Times New Roman"/>
        </w:rPr>
        <w:t xml:space="preserve"> Tabelle C</w:t>
      </w:r>
      <w:r w:rsidR="009D3CC4">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ins w:id="1556" w:author="Kai Kempmann" w:date="2016-09-27T12:40:00Z">
        <w:r w:rsidR="0065717C">
          <w:rPr>
            <w:rFonts w:ascii="Times New Roman" w:hAnsi="Times New Roman"/>
          </w:rPr>
          <w:t>m</w:t>
        </w:r>
      </w:ins>
      <w:del w:id="1557" w:author="Kai Kempmann" w:date="2016-09-27T12:40:00Z">
        <w:r w:rsidRPr="003161EB" w:rsidDel="0065717C">
          <w:rPr>
            <w:rFonts w:ascii="Times New Roman" w:hAnsi="Times New Roman"/>
          </w:rPr>
          <w:delText>n</w:delText>
        </w:r>
      </w:del>
      <w:r w:rsidRPr="003161EB">
        <w:rPr>
          <w:rFonts w:ascii="Times New Roman" w:hAnsi="Times New Roman"/>
        </w:rPr>
        <w:t xml:space="preserve"> </w:t>
      </w:r>
      <w:ins w:id="1558" w:author="Bölker, Steffan" w:date="2016-09-13T16:34:00Z">
        <w:r w:rsidR="00A33D36">
          <w:rPr>
            <w:rFonts w:ascii="Times New Roman" w:hAnsi="Times New Roman"/>
          </w:rPr>
          <w:t xml:space="preserve">Absatz </w:t>
        </w:r>
      </w:ins>
      <w:r w:rsidRPr="003161EB">
        <w:rPr>
          <w:rFonts w:ascii="Times New Roman" w:hAnsi="Times New Roman"/>
        </w:rPr>
        <w:t>7.2.4.25.4</w:t>
      </w:r>
      <w:r w:rsidR="009D3CC4">
        <w:rPr>
          <w:rFonts w:ascii="Times New Roman" w:hAnsi="Times New Roman"/>
        </w:rPr>
        <w:t>.</w:t>
      </w:r>
    </w:p>
    <w:p w:rsidR="00AB791C" w:rsidRPr="003161EB" w:rsidRDefault="00AB791C" w:rsidP="00DB785B">
      <w:pPr>
        <w:tabs>
          <w:tab w:val="left" w:pos="1134"/>
          <w:tab w:val="left" w:pos="3760"/>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In der Prüfliste</w:t>
      </w:r>
      <w:r w:rsidR="009D3CC4">
        <w:rPr>
          <w:rFonts w:ascii="Times New Roman" w:hAnsi="Times New Roman"/>
        </w:rPr>
        <w:t>.</w:t>
      </w:r>
      <w:r w:rsidR="00DB785B">
        <w:rPr>
          <w:rFonts w:ascii="Times New Roman" w:hAnsi="Times New Roman"/>
        </w:rPr>
        <w:tab/>
      </w:r>
    </w:p>
    <w:p w:rsidR="00AB791C" w:rsidRPr="003161EB" w:rsidRDefault="00AB791C" w:rsidP="00AB791C">
      <w:pPr>
        <w:pStyle w:val="BodyText22"/>
      </w:pPr>
    </w:p>
    <w:p w:rsidR="00AB791C" w:rsidRPr="003161EB" w:rsidRDefault="00022CBD" w:rsidP="00150591">
      <w:pPr>
        <w:pStyle w:val="BodyText22"/>
        <w:tabs>
          <w:tab w:val="clear" w:pos="1134"/>
          <w:tab w:val="clear" w:pos="1418"/>
          <w:tab w:val="left" w:pos="1701"/>
        </w:tabs>
      </w:pPr>
      <w:r w:rsidRPr="003161EB">
        <w:br w:type="page"/>
      </w:r>
      <w:r w:rsidR="00AB791C" w:rsidRPr="003161EB">
        <w:lastRenderedPageBreak/>
        <w:tab/>
        <w:t>130 02.0-19</w:t>
      </w:r>
      <w:r w:rsidR="00AB791C" w:rsidRPr="003161EB">
        <w:tab/>
        <w:t>1.2.1</w:t>
      </w:r>
      <w:r w:rsidR="00AB791C"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ist eine Gasabfuhrleitung?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Eine Leitung</w:t>
      </w:r>
      <w:r w:rsidR="00F54B8B">
        <w:rPr>
          <w:rFonts w:ascii="Times New Roman" w:hAnsi="Times New Roman"/>
        </w:rPr>
        <w:t xml:space="preserve"> der Landanlage, die mit der Gasabfuhrleitung des Schiffes während des Ladens oder Löschens verbunden wird und die so ausgeführt ist, dass das Schiff gegen Detonation und Flammendurchschlag von Land aus geschützt ist.</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Eine Leitung</w:t>
      </w:r>
      <w:r w:rsidR="00F54B8B">
        <w:rPr>
          <w:rFonts w:ascii="Times New Roman" w:hAnsi="Times New Roman"/>
        </w:rPr>
        <w:t xml:space="preserve"> der Bordanlage, die einen oder mehrere Ladetanks während des Ladens oder Löschens mit der Gasrückfuhrleitung verbindet und mit Sicherheitsventilen zum Schutz des oder der Ladetanks gegen unzulässigen inneren Über- oder Unterdruck versehen ist.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Eine Verbindungsleitung zwischen dem Gasölbunker und dem Tagestank.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Eine Druckluft-Verbindungsleitung zwischen einem Schubboot und Tankschubleichtern. </w:t>
      </w:r>
    </w:p>
    <w:p w:rsidR="00AB791C" w:rsidRPr="003161EB" w:rsidRDefault="00AB791C" w:rsidP="00AB791C">
      <w:pPr>
        <w:pStyle w:val="BodyText22"/>
        <w:tabs>
          <w:tab w:val="clear" w:pos="1134"/>
        </w:tabs>
      </w:pPr>
    </w:p>
    <w:p w:rsidR="00AB791C" w:rsidRPr="003161EB" w:rsidRDefault="00AB791C" w:rsidP="00150591">
      <w:pPr>
        <w:pStyle w:val="BodyText22"/>
        <w:tabs>
          <w:tab w:val="clear" w:pos="1134"/>
          <w:tab w:val="clear" w:pos="1418"/>
          <w:tab w:val="left" w:pos="1701"/>
        </w:tabs>
      </w:pPr>
      <w:r w:rsidRPr="003161EB">
        <w:tab/>
        <w:t>130 02.0-20</w:t>
      </w:r>
      <w:r w:rsidRPr="003161EB">
        <w:tab/>
        <w:t>1.2.1</w:t>
      </w:r>
      <w:r w:rsidRPr="003161EB">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Was ist eine </w:t>
      </w:r>
      <w:r w:rsidR="00995551" w:rsidRPr="003161EB">
        <w:rPr>
          <w:lang w:val="de-DE"/>
        </w:rPr>
        <w:t>Gas</w:t>
      </w:r>
      <w:r w:rsidR="001D7324">
        <w:rPr>
          <w:lang w:val="de-DE"/>
        </w:rPr>
        <w:t>rück</w:t>
      </w:r>
      <w:r w:rsidR="00995551">
        <w:rPr>
          <w:lang w:val="de-DE"/>
        </w:rPr>
        <w:t>fuhr</w:t>
      </w:r>
      <w:r w:rsidR="00995551" w:rsidRPr="003161EB">
        <w:rPr>
          <w:lang w:val="de-DE"/>
        </w:rPr>
        <w:t>leitung</w:t>
      </w:r>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F54B8B" w:rsidRPr="003161EB">
        <w:rPr>
          <w:rFonts w:ascii="Times New Roman" w:hAnsi="Times New Roman"/>
        </w:rPr>
        <w:t>Eine Leitung</w:t>
      </w:r>
      <w:r w:rsidR="00F54B8B">
        <w:rPr>
          <w:rFonts w:ascii="Times New Roman" w:hAnsi="Times New Roman"/>
        </w:rPr>
        <w:t xml:space="preserve"> der Landanlage, die mit der Gasabfuhrleitung des Schiffes während des Ladens oder Löschens verbunden wird und die so ausgeführt ist, dass das Schiff gegen Detonation und Flammendurchschlag von Land aus geschützt ist.</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1D7324" w:rsidRPr="003161EB">
        <w:rPr>
          <w:rFonts w:ascii="Times New Roman" w:hAnsi="Times New Roman"/>
        </w:rPr>
        <w:t>Eine Leitung</w:t>
      </w:r>
      <w:r w:rsidR="001D7324">
        <w:rPr>
          <w:rFonts w:ascii="Times New Roman" w:hAnsi="Times New Roman"/>
        </w:rPr>
        <w:t xml:space="preserve"> der Bordanlage, die einen oder mehrere Ladetanks während des Ladens oder Löschens mit der Gasrückfuhrleitung verbindet und mit Sicherheitsventilen zum Schutz des oder der Ladetanks gegen unzulässigen inneren Über- oder Unterdruck versehen ist.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Eine Verbindungsleitung zwischen dem Gasölbunker und dem Tagestank.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Eine Druckluft-Verbindungsleitung zwischen einem Schubboot und Tankschubleichtern. </w:t>
      </w:r>
    </w:p>
    <w:p w:rsidR="00AB791C" w:rsidRPr="003161EB" w:rsidRDefault="00AB791C" w:rsidP="00AB791C">
      <w:pPr>
        <w:pStyle w:val="BodyText22"/>
      </w:pPr>
    </w:p>
    <w:p w:rsidR="00AB791C" w:rsidRPr="003161EB" w:rsidRDefault="00AB791C" w:rsidP="00150591">
      <w:pPr>
        <w:pStyle w:val="BodyText22"/>
        <w:tabs>
          <w:tab w:val="clear" w:pos="1134"/>
          <w:tab w:val="clear" w:pos="1418"/>
          <w:tab w:val="left" w:pos="1701"/>
        </w:tabs>
      </w:pPr>
      <w:r w:rsidRPr="003161EB">
        <w:tab/>
        <w:t>130 02.0-21</w:t>
      </w:r>
      <w:r w:rsidRPr="003161EB">
        <w:tab/>
        <w:t>9.3.3.25.2 c)</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Müssen sich die Lade- und Lösch</w:t>
      </w:r>
      <w:del w:id="1559" w:author="Kai Kempmann" w:date="2016-09-27T12:44:00Z">
        <w:r w:rsidRPr="003161EB" w:rsidDel="00CC7EF9">
          <w:rPr>
            <w:lang w:val="de-DE"/>
          </w:rPr>
          <w:delText>rohr</w:delText>
        </w:r>
      </w:del>
      <w:r w:rsidRPr="003161EB">
        <w:rPr>
          <w:lang w:val="de-DE"/>
        </w:rPr>
        <w:t>leitungen an Deck der Tankschiffe von den übrigen Rohrleitungen unterscheiden?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gemäß einem </w:t>
      </w:r>
      <w:del w:id="1560" w:author="Kai Kempmann" w:date="2016-09-27T12:43:00Z">
        <w:r w:rsidRPr="003161EB" w:rsidDel="00CC7EF9">
          <w:rPr>
            <w:rFonts w:ascii="Times New Roman" w:hAnsi="Times New Roman"/>
          </w:rPr>
          <w:delText xml:space="preserve">speziellen </w:delText>
        </w:r>
      </w:del>
      <w:ins w:id="1561" w:author="Kai Kempmann" w:date="2016-09-27T12:43:00Z">
        <w:r w:rsidR="00CC7EF9">
          <w:rPr>
            <w:rFonts w:ascii="Times New Roman" w:hAnsi="Times New Roman"/>
          </w:rPr>
          <w:t>im ADN vorgegebenen</w:t>
        </w:r>
        <w:r w:rsidR="00CC7EF9" w:rsidRPr="003161EB">
          <w:rPr>
            <w:rFonts w:ascii="Times New Roman" w:hAnsi="Times New Roman"/>
          </w:rPr>
          <w:t xml:space="preserve"> </w:t>
        </w:r>
      </w:ins>
      <w:r w:rsidRPr="003161EB">
        <w:rPr>
          <w:rFonts w:ascii="Times New Roman" w:hAnsi="Times New Roman"/>
        </w:rPr>
        <w:t>Farbcode</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die Anschlüsse müssen </w:t>
      </w:r>
      <w:ins w:id="1562" w:author="Kai Kempmann" w:date="2016-09-27T12:47:00Z">
        <w:r w:rsidR="00B80FED">
          <w:rPr>
            <w:rFonts w:ascii="Times New Roman" w:hAnsi="Times New Roman"/>
          </w:rPr>
          <w:t xml:space="preserve">gemäß </w:t>
        </w:r>
      </w:ins>
      <w:ins w:id="1563" w:author="Kai Kempmann" w:date="2016-09-27T12:46:00Z">
        <w:r w:rsidR="00B80FED">
          <w:rPr>
            <w:rFonts w:ascii="Times New Roman" w:hAnsi="Times New Roman"/>
          </w:rPr>
          <w:t xml:space="preserve">ADN </w:t>
        </w:r>
      </w:ins>
      <w:r w:rsidRPr="003161EB">
        <w:rPr>
          <w:rFonts w:ascii="Times New Roman" w:hAnsi="Times New Roman"/>
        </w:rPr>
        <w:t>beschriftet sein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und zwar deutlich, z. B. durch farbliche Kennzeichnung</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ADN enthält hierüber keine Vorschriften</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FD2E1D"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strike/>
        </w:rPr>
      </w:pPr>
      <w:r w:rsidRPr="003161EB">
        <w:rPr>
          <w:rFonts w:ascii="Times New Roman" w:hAnsi="Times New Roman"/>
        </w:rPr>
        <w:tab/>
        <w:t>130 02.0-22</w:t>
      </w:r>
      <w:r w:rsidRPr="003161EB">
        <w:rPr>
          <w:rFonts w:ascii="Times New Roman" w:hAnsi="Times New Roman"/>
        </w:rPr>
        <w:tab/>
        <w:t>gestrichen (07.06.2005)</w:t>
      </w:r>
    </w:p>
    <w:p w:rsidR="00AB791C" w:rsidRPr="003161EB" w:rsidRDefault="00AB791C" w:rsidP="00AB791C">
      <w:pPr>
        <w:pStyle w:val="BodyText22"/>
      </w:pPr>
    </w:p>
    <w:p w:rsidR="00AB791C" w:rsidRPr="003161EB" w:rsidRDefault="00AB791C" w:rsidP="00150591">
      <w:pPr>
        <w:pStyle w:val="BodyText22"/>
        <w:tabs>
          <w:tab w:val="clear" w:pos="1418"/>
          <w:tab w:val="left" w:pos="1701"/>
        </w:tabs>
      </w:pPr>
      <w:r w:rsidRPr="003161EB">
        <w:tab/>
        <w:t>130 02.0-23</w:t>
      </w:r>
      <w:r w:rsidRPr="003161EB">
        <w:tab/>
        <w:t>9.3.3.22.1 b)</w:t>
      </w:r>
      <w:r w:rsidRPr="003161EB">
        <w:tab/>
        <w:t>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F16FC6">
        <w:rPr>
          <w:lang w:val="de-DE"/>
        </w:rPr>
        <w:t>E</w:t>
      </w:r>
      <w:r w:rsidR="00F16FC6" w:rsidRPr="003161EB">
        <w:rPr>
          <w:lang w:val="de-DE"/>
        </w:rPr>
        <w:t xml:space="preserve">in Tankschiff des Typs N </w:t>
      </w:r>
      <w:r w:rsidR="00F16FC6">
        <w:rPr>
          <w:lang w:val="de-DE"/>
        </w:rPr>
        <w:t xml:space="preserve">hat </w:t>
      </w:r>
      <w:r w:rsidR="00F16FC6" w:rsidRPr="003161EB">
        <w:rPr>
          <w:lang w:val="de-DE"/>
        </w:rPr>
        <w:t xml:space="preserve">Ladetanköffnungen </w:t>
      </w:r>
      <w:r w:rsidR="00F16FC6">
        <w:rPr>
          <w:lang w:val="de-DE"/>
        </w:rPr>
        <w:t>mit</w:t>
      </w:r>
      <w:r w:rsidR="00F16FC6" w:rsidRPr="003161EB">
        <w:rPr>
          <w:lang w:val="de-DE"/>
        </w:rPr>
        <w:t xml:space="preserve"> eine</w:t>
      </w:r>
      <w:r w:rsidR="00F16FC6">
        <w:rPr>
          <w:lang w:val="de-DE"/>
        </w:rPr>
        <w:t>m</w:t>
      </w:r>
      <w:r w:rsidR="00F16FC6" w:rsidRPr="003161EB">
        <w:rPr>
          <w:lang w:val="de-DE"/>
        </w:rPr>
        <w:t xml:space="preserve"> Querschnitt von mehr als 0,10 m</w:t>
      </w:r>
      <w:r w:rsidR="00F16FC6" w:rsidRPr="003161EB">
        <w:rPr>
          <w:vertAlign w:val="superscript"/>
          <w:lang w:val="de-DE"/>
        </w:rPr>
        <w:t>2</w:t>
      </w:r>
      <w:r w:rsidR="00F16FC6">
        <w:rPr>
          <w:lang w:val="de-DE"/>
        </w:rPr>
        <w:t>.</w:t>
      </w:r>
      <w:r w:rsidRPr="003161EB">
        <w:rPr>
          <w:lang w:val="de-DE"/>
        </w:rPr>
        <w:t>In welcher Höhe über Deck müssen sich die</w:t>
      </w:r>
      <w:r w:rsidR="00F16FC6">
        <w:rPr>
          <w:lang w:val="de-DE"/>
        </w:rPr>
        <w:t>se Öffnungen</w:t>
      </w:r>
      <w:r w:rsidRPr="003161EB">
        <w:rPr>
          <w:lang w:val="de-DE"/>
        </w:rPr>
        <w:t xml:space="preserve"> mindestens befinden?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022CBD">
      <w:pPr>
        <w:pStyle w:val="BodyText22"/>
        <w:tabs>
          <w:tab w:val="clear" w:pos="284"/>
          <w:tab w:val="clear" w:pos="1418"/>
          <w:tab w:val="left" w:pos="1701"/>
        </w:tabs>
      </w:pPr>
      <w:r w:rsidRPr="003161EB">
        <w:tab/>
        <w:t>A</w:t>
      </w:r>
      <w:r w:rsidRPr="003161EB">
        <w:tab/>
        <w:t>20 cm</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30 cm</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40 cm</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50 cm</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022CBD"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02.0-24</w:t>
      </w:r>
      <w:r w:rsidR="00AB791C" w:rsidRPr="003161EB">
        <w:rPr>
          <w:rFonts w:ascii="Times New Roman" w:hAnsi="Times New Roman"/>
        </w:rPr>
        <w:tab/>
        <w:t>9.3.3.21.3</w:t>
      </w:r>
      <w:r w:rsidR="00AB791C"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Von wo aus muss der Füllstand eines Ladetanks abgelesen werden können?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Von den Bedienungsstellen der Absperrorgane.</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Vom Steuerhaus aus.</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der zentralen Überwachungsstelle der Umschlagsfirma aus.</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Von jeder Stelle des Schiffes aus.</w:t>
      </w:r>
    </w:p>
    <w:p w:rsidR="00AB791C" w:rsidRPr="003161EB" w:rsidRDefault="00AB791C" w:rsidP="00AB791C">
      <w:pPr>
        <w:tabs>
          <w:tab w:val="left" w:pos="284"/>
          <w:tab w:val="left" w:pos="1134"/>
          <w:tab w:val="left" w:pos="6912"/>
          <w:tab w:val="left" w:pos="8222"/>
        </w:tabs>
        <w:spacing w:line="240" w:lineRule="atLeast"/>
        <w:ind w:left="1701" w:hanging="1701"/>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rPr>
          <w:rFonts w:ascii="Times New Roman" w:hAnsi="Times New Roman"/>
        </w:rPr>
      </w:pPr>
      <w:r w:rsidRPr="003161EB">
        <w:rPr>
          <w:rFonts w:ascii="Times New Roman" w:hAnsi="Times New Roman"/>
        </w:rPr>
        <w:tab/>
        <w:t>130 02.0-25</w:t>
      </w:r>
      <w:r w:rsidRPr="003161EB">
        <w:rPr>
          <w:rFonts w:ascii="Times New Roman" w:hAnsi="Times New Roman"/>
        </w:rPr>
        <w:tab/>
        <w:t>9.3.3.25.8</w:t>
      </w:r>
      <w:r w:rsidRPr="003161EB">
        <w:rPr>
          <w:rFonts w:ascii="Times New Roman" w:hAnsi="Times New Roman"/>
        </w:rPr>
        <w:tab/>
      </w:r>
      <w:r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F16FC6">
        <w:rPr>
          <w:lang w:val="de-DE"/>
        </w:rPr>
        <w:t>Ü</w:t>
      </w:r>
      <w:r w:rsidR="00F16FC6" w:rsidRPr="003161EB">
        <w:rPr>
          <w:lang w:val="de-DE"/>
        </w:rPr>
        <w:t xml:space="preserve">ber das Lade- und Löschsystem eines Tankschiffes des Typs N </w:t>
      </w:r>
      <w:r w:rsidR="00F16FC6">
        <w:rPr>
          <w:lang w:val="de-DE"/>
        </w:rPr>
        <w:t xml:space="preserve">wird </w:t>
      </w:r>
      <w:r w:rsidR="00F16FC6" w:rsidRPr="003161EB">
        <w:rPr>
          <w:lang w:val="de-DE"/>
        </w:rPr>
        <w:t>Ballastwasser in die Ladetanks geleitet</w:t>
      </w:r>
      <w:r w:rsidR="00F16FC6">
        <w:rPr>
          <w:lang w:val="de-DE"/>
        </w:rPr>
        <w:t>.</w:t>
      </w:r>
      <w:r w:rsidR="00F16FC6" w:rsidRPr="003161EB">
        <w:rPr>
          <w:lang w:val="de-DE"/>
        </w:rPr>
        <w:t xml:space="preserve"> </w:t>
      </w:r>
      <w:r w:rsidRPr="003161EB">
        <w:rPr>
          <w:lang w:val="de-DE"/>
        </w:rPr>
        <w:t xml:space="preserve">Welche Bestimmungen gelten für die </w:t>
      </w:r>
      <w:r w:rsidR="00C725F8">
        <w:rPr>
          <w:lang w:val="de-DE"/>
        </w:rPr>
        <w:t xml:space="preserve">Anschlüsse, die </w:t>
      </w:r>
      <w:r w:rsidRPr="003161EB">
        <w:rPr>
          <w:lang w:val="de-DE"/>
        </w:rPr>
        <w:t xml:space="preserve">für das Ansaugen notwendig </w:t>
      </w:r>
      <w:r w:rsidR="00C725F8">
        <w:rPr>
          <w:lang w:val="de-DE"/>
        </w:rPr>
        <w:t>sind</w:t>
      </w:r>
      <w:r w:rsidRPr="003161EB">
        <w:rPr>
          <w:lang w:val="de-DE"/>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müssen mit einem Hochgeschwindigkeitsventil versehen sein.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müssen mit einem Selbstschließenden Ventil versehen sein.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müssen sich innerhalb des Bereichs der Ladung, jedoch außerhalb der Ladetanks befinden.</w:t>
      </w: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müssen mit einem C-Normanschluss für eine lose Leitung versehen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02.0-26</w:t>
      </w:r>
      <w:r w:rsidRPr="003161EB">
        <w:tab/>
      </w:r>
      <w:r w:rsidR="00192C94">
        <w:t>Allgemeine</w:t>
      </w:r>
      <w:r w:rsidRPr="003161EB">
        <w:t xml:space="preserve"> Grundkenntnisse</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Was versteht man unter einem Trunk auf einem Tankschiff?</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Abstützung der Lade- und Löschleitung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Sicherheitszone zwischen Maschinenraum und Ladetanks</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Erhöhung des Tankdecks über dem Gangbordniveau</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Querfestigkeit</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02.0-27</w:t>
      </w:r>
      <w:r w:rsidRPr="003161EB">
        <w:rPr>
          <w:rFonts w:ascii="Times New Roman" w:hAnsi="Times New Roman"/>
        </w:rPr>
        <w:tab/>
        <w:t>1.2.1</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Welcher </w:t>
      </w:r>
      <w:r w:rsidR="00C725F8" w:rsidRPr="003161EB">
        <w:rPr>
          <w:lang w:val="de-DE"/>
        </w:rPr>
        <w:t>R</w:t>
      </w:r>
      <w:r w:rsidR="00C725F8">
        <w:rPr>
          <w:lang w:val="de-DE"/>
        </w:rPr>
        <w:t>a</w:t>
      </w:r>
      <w:r w:rsidR="00C725F8" w:rsidRPr="003161EB">
        <w:rPr>
          <w:lang w:val="de-DE"/>
        </w:rPr>
        <w:t xml:space="preserve">um </w:t>
      </w:r>
      <w:r w:rsidRPr="003161EB">
        <w:rPr>
          <w:lang w:val="de-DE"/>
        </w:rPr>
        <w:t>eines Tankschiffs des Typs N zählt zum Bereich der Ladung?</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Kofferdamm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Maschinenraum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Wohnung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Vorpiek</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02.0-28</w:t>
      </w:r>
      <w:r w:rsidRPr="003161EB">
        <w:tab/>
        <w:t>9.3.3.31.2</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left" w:pos="6912"/>
        </w:tabs>
        <w:rPr>
          <w:lang w:val="de-DE"/>
        </w:rPr>
      </w:pPr>
      <w:r w:rsidRPr="003161EB">
        <w:rPr>
          <w:lang w:val="de-DE"/>
        </w:rPr>
        <w:tab/>
      </w:r>
      <w:r w:rsidRPr="003161EB">
        <w:rPr>
          <w:lang w:val="de-DE"/>
        </w:rPr>
        <w:tab/>
        <w:t xml:space="preserve">Wie weit müssen die Ansaugöffnungen der </w:t>
      </w:r>
      <w:del w:id="1564" w:author="Bölker, Steffan" w:date="2016-09-13T16:35:00Z">
        <w:r w:rsidRPr="003161EB" w:rsidDel="00A33D36">
          <w:rPr>
            <w:lang w:val="de-DE"/>
          </w:rPr>
          <w:delText xml:space="preserve">Motoren </w:delText>
        </w:r>
      </w:del>
      <w:ins w:id="1565" w:author="Bölker, Steffan" w:date="2016-09-13T16:35:00Z">
        <w:r w:rsidR="00A33D36">
          <w:rPr>
            <w:lang w:val="de-DE"/>
          </w:rPr>
          <w:t>Verbrennungsm</w:t>
        </w:r>
        <w:r w:rsidR="00A33D36" w:rsidRPr="003161EB">
          <w:rPr>
            <w:lang w:val="de-DE"/>
          </w:rPr>
          <w:t xml:space="preserve">otoren </w:t>
        </w:r>
      </w:ins>
      <w:r w:rsidRPr="003161EB">
        <w:rPr>
          <w:lang w:val="de-DE"/>
        </w:rPr>
        <w:t>an Bord eines Tankschiffes des Typs N mindestens vom Bereich der Ladung entfernt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0,50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2,00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2,50 m</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022CBD"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02.0-29</w:t>
      </w:r>
      <w:r w:rsidR="00AB791C" w:rsidRPr="003161EB">
        <w:rPr>
          <w:rFonts w:ascii="Times New Roman" w:hAnsi="Times New Roman"/>
        </w:rPr>
        <w:tab/>
        <w:t>9.3.3.11.1</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Wie groß ist der höchstzulässige Inhalt eines Ladetanks eines Tankschiffes mit einem L*B*H von über 3 750 m</w:t>
      </w:r>
      <w:r w:rsidRPr="003161EB">
        <w:rPr>
          <w:rFonts w:ascii="Times New Roman" w:hAnsi="Times New Roman"/>
          <w:vertAlign w:val="superscript"/>
        </w:rPr>
        <w:t>3</w:t>
      </w:r>
      <w:r w:rsidRPr="003161EB">
        <w:rPr>
          <w:rFonts w:ascii="Times New Roman" w:hAnsi="Times New Roman"/>
        </w:rPr>
        <w:t xml:space="preserve"> ohne dass eine Berechnung für einen größeren Inhalt vorliegt?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200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280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350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380 m</w:t>
      </w:r>
      <w:r w:rsidRPr="003161EB">
        <w:rPr>
          <w:rFonts w:ascii="Times New Roman" w:hAnsi="Times New Roman"/>
          <w:vertAlign w:val="superscript"/>
        </w:rPr>
        <w:t>3</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130 02.0-30</w:t>
      </w:r>
      <w:r w:rsidRPr="003161EB">
        <w:rPr>
          <w:rFonts w:ascii="Times New Roman" w:hAnsi="Times New Roman"/>
        </w:rPr>
        <w:tab/>
        <w:t>1.2.1</w:t>
      </w:r>
      <w:r w:rsidRPr="003161EB">
        <w:rPr>
          <w:rFonts w:ascii="Times New Roman" w:hAnsi="Times New Roman"/>
        </w:rPr>
        <w:tab/>
        <w:t>B</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Wie viel m Wasserdruck über Deck muss das Schott eines Tankschiffes standhalten, damit es im Sinne des ADN als wasserdicht gilt?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0,50 m</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1,00 m</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2,00 m</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4,00 m</w:t>
      </w:r>
      <w:r w:rsidR="00E8230A">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130 02.0-31</w:t>
      </w:r>
      <w:r w:rsidRPr="003161EB">
        <w:rPr>
          <w:rFonts w:ascii="Times New Roman" w:hAnsi="Times New Roman"/>
        </w:rPr>
        <w:tab/>
        <w:t>9.3.3.11.1 c)</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r>
      <w:r w:rsidR="00F16FC6">
        <w:rPr>
          <w:rFonts w:ascii="Times New Roman" w:hAnsi="Times New Roman"/>
        </w:rPr>
        <w:t>E</w:t>
      </w:r>
      <w:r w:rsidR="00F16FC6" w:rsidRPr="003161EB">
        <w:rPr>
          <w:rFonts w:ascii="Times New Roman" w:hAnsi="Times New Roman"/>
        </w:rPr>
        <w:t>in Tankschiff ist mit Drucktanks ausgerüstet</w:t>
      </w:r>
      <w:r w:rsidR="00F16FC6">
        <w:rPr>
          <w:rFonts w:ascii="Times New Roman" w:hAnsi="Times New Roman"/>
        </w:rPr>
        <w:t>.</w:t>
      </w:r>
      <w:r w:rsidR="00F16FC6" w:rsidRPr="003161EB">
        <w:rPr>
          <w:rFonts w:ascii="Times New Roman" w:hAnsi="Times New Roman"/>
        </w:rPr>
        <w:t xml:space="preserve"> </w:t>
      </w:r>
      <w:r w:rsidRPr="003161EB">
        <w:rPr>
          <w:rFonts w:ascii="Times New Roman" w:hAnsi="Times New Roman"/>
        </w:rPr>
        <w:t>Für welchen Betriebsdruck müssen die Ladetanks mindestens ausgelegt sein?</w:t>
      </w:r>
    </w:p>
    <w:p w:rsidR="00AB791C" w:rsidRPr="003161EB" w:rsidRDefault="00AB791C" w:rsidP="00AB791C">
      <w:pPr>
        <w:tabs>
          <w:tab w:val="left" w:pos="284"/>
          <w:tab w:val="left" w:pos="1418"/>
          <w:tab w:val="left" w:pos="8222"/>
        </w:tabs>
        <w:spacing w:line="240" w:lineRule="atLeast"/>
        <w:ind w:left="1134" w:hanging="1134"/>
        <w:jc w:val="both"/>
        <w:rPr>
          <w:rFonts w:ascii="Times New Roman" w:hAnsi="Times New Roman"/>
        </w:rPr>
      </w:pPr>
    </w:p>
    <w:p w:rsidR="00AB791C" w:rsidRPr="003161EB" w:rsidRDefault="00AB791C" w:rsidP="00022CB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100 kPa</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200 kPa</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400 kPa</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500 kPa</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02.0-32</w:t>
      </w:r>
      <w:r w:rsidRPr="003161EB">
        <w:tab/>
        <w:t>9.3.3.11.3</w:t>
      </w:r>
      <w:r w:rsidRPr="003161EB">
        <w:tab/>
      </w:r>
      <w:r w:rsidRPr="003161EB">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Wo muss sich auf einem Tankschiff ein Kofferdamm befinden?</w:t>
      </w: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Nur vorne im </w:t>
      </w:r>
      <w:r w:rsidR="00772082">
        <w:rPr>
          <w:rFonts w:ascii="Times New Roman" w:hAnsi="Times New Roman"/>
        </w:rPr>
        <w:t>Bereich der Ladung</w:t>
      </w:r>
      <w:r w:rsidRPr="003161EB">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Nur hinten im </w:t>
      </w:r>
      <w:r w:rsidR="00772082">
        <w:rPr>
          <w:rFonts w:ascii="Times New Roman" w:hAnsi="Times New Roman"/>
        </w:rPr>
        <w:t>Bereich der Ladung</w:t>
      </w:r>
      <w:r w:rsidRPr="003161EB">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Hinten und vorne im </w:t>
      </w:r>
      <w:r w:rsidR="00772082">
        <w:rPr>
          <w:rFonts w:ascii="Times New Roman" w:hAnsi="Times New Roman"/>
        </w:rPr>
        <w:t xml:space="preserve">Bereich der Ladung </w:t>
      </w:r>
      <w:r w:rsidRPr="003161EB">
        <w:rPr>
          <w:rFonts w:ascii="Times New Roman" w:hAnsi="Times New Roman"/>
        </w:rPr>
        <w:t>sowie Mittschiffs.</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Hinten und vorne im </w:t>
      </w:r>
      <w:r w:rsidR="00772082">
        <w:rPr>
          <w:rFonts w:ascii="Times New Roman" w:hAnsi="Times New Roman"/>
        </w:rPr>
        <w:t>Bereich der Ladung</w:t>
      </w:r>
      <w:r w:rsidRPr="003161EB">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6436EE">
        <w:rPr>
          <w:rFonts w:ascii="Times New Roman" w:hAnsi="Times New Roman"/>
        </w:rPr>
        <w:t>130 02.0-33</w:t>
      </w:r>
      <w:r w:rsidRPr="006436EE">
        <w:rPr>
          <w:rFonts w:ascii="Times New Roman" w:hAnsi="Times New Roman"/>
        </w:rPr>
        <w:tab/>
      </w:r>
      <w:r w:rsidR="00FA12C1" w:rsidRPr="006436EE">
        <w:rPr>
          <w:rFonts w:ascii="Times New Roman" w:hAnsi="Times New Roman"/>
        </w:rPr>
        <w:t>Gestrichen (2012).</w:t>
      </w:r>
    </w:p>
    <w:p w:rsidR="00AB791C" w:rsidRPr="003161EB" w:rsidRDefault="00022CBD"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02.0-34</w:t>
      </w:r>
      <w:r w:rsidR="00AB791C" w:rsidRPr="003161EB">
        <w:rPr>
          <w:rFonts w:ascii="Times New Roman" w:hAnsi="Times New Roman"/>
        </w:rPr>
        <w:tab/>
        <w:t>9.3.3.23.2</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Um welchen Faktor muss der Prüfdruck der Ladetanks an Bord eines Tankschiffes des Typs N mindestens über dem Entwurfsdruck liegen?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022CBD">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0,75</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0,9</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1,1</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1,3</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02.0-35</w:t>
      </w:r>
      <w:r w:rsidRPr="003161EB">
        <w:tab/>
        <w:t>9.3.3.21.</w:t>
      </w:r>
      <w:r w:rsidR="00FB65CE">
        <w:t>3</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Von wo aus muss</w:t>
      </w:r>
      <w:r w:rsidRPr="003161EB">
        <w:rPr>
          <w:color w:val="FF0000"/>
          <w:lang w:val="de-DE"/>
        </w:rPr>
        <w:t xml:space="preserve"> </w:t>
      </w:r>
      <w:r w:rsidRPr="003161EB">
        <w:rPr>
          <w:lang w:val="de-DE"/>
        </w:rPr>
        <w:t>auf Tankschiffen des Typs N geschlossen der Über- und Unterdruck</w:t>
      </w:r>
      <w:r w:rsidRPr="003161EB">
        <w:rPr>
          <w:color w:val="FF0000"/>
          <w:lang w:val="de-DE"/>
        </w:rPr>
        <w:t xml:space="preserve"> </w:t>
      </w:r>
      <w:r w:rsidRPr="003161EB">
        <w:rPr>
          <w:lang w:val="de-DE"/>
        </w:rPr>
        <w:t>im Ladetank abgelesen werden können?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Vom Schieber des betreffenden Ladetanks aus.</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Vom Maschinenraum aus.</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Von einer Stelle an Bord, von der das Laden oder Löschen unterbrochen werden kann.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Von einer Stelle an Land, von der das Laden oder Löschen unterbrochen werden kann.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02.0-36</w:t>
      </w:r>
      <w:r w:rsidRPr="003161EB">
        <w:rPr>
          <w:rFonts w:ascii="Times New Roman" w:hAnsi="Times New Roman"/>
        </w:rPr>
        <w:tab/>
        <w:t>9.3.3.</w:t>
      </w:r>
      <w:r w:rsidRPr="003161EB">
        <w:rPr>
          <w:rFonts w:ascii="Times New Roman" w:hAnsi="Times New Roman"/>
        </w:rPr>
        <w:tab/>
      </w:r>
      <w:r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C725F8">
        <w:rPr>
          <w:lang w:val="de-DE"/>
        </w:rPr>
        <w:t>An welche</w:t>
      </w:r>
      <w:ins w:id="1566" w:author="Kai Kempmann" w:date="2016-09-27T12:51:00Z">
        <w:r w:rsidR="00CF4453">
          <w:rPr>
            <w:lang w:val="de-DE"/>
          </w:rPr>
          <w:t>n</w:t>
        </w:r>
      </w:ins>
      <w:del w:id="1567" w:author="Kai Kempmann" w:date="2016-09-27T12:51:00Z">
        <w:r w:rsidR="00C725F8" w:rsidDel="00CF4453">
          <w:rPr>
            <w:lang w:val="de-DE"/>
          </w:rPr>
          <w:delText>r</w:delText>
        </w:r>
      </w:del>
      <w:r w:rsidR="00C725F8">
        <w:rPr>
          <w:lang w:val="de-DE"/>
        </w:rPr>
        <w:t xml:space="preserve"> Stelle</w:t>
      </w:r>
      <w:ins w:id="1568" w:author="Kai Kempmann" w:date="2016-09-27T12:51:00Z">
        <w:r w:rsidR="00CF4453">
          <w:rPr>
            <w:lang w:val="de-DE"/>
          </w:rPr>
          <w:t>n</w:t>
        </w:r>
      </w:ins>
      <w:r w:rsidR="00C725F8">
        <w:rPr>
          <w:lang w:val="de-DE"/>
        </w:rPr>
        <w:t xml:space="preserve"> des ADN</w:t>
      </w:r>
      <w:r w:rsidR="00C725F8" w:rsidRPr="003161EB">
        <w:rPr>
          <w:lang w:val="de-DE"/>
        </w:rPr>
        <w:t xml:space="preserve"> </w:t>
      </w:r>
      <w:del w:id="1569" w:author="Kai Kempmann" w:date="2016-09-27T12:51:00Z">
        <w:r w:rsidRPr="003161EB" w:rsidDel="00CF4453">
          <w:rPr>
            <w:lang w:val="de-DE"/>
          </w:rPr>
          <w:delText>finden Sie</w:delText>
        </w:r>
      </w:del>
      <w:ins w:id="1570" w:author="Kai Kempmann" w:date="2016-09-27T12:51:00Z">
        <w:r w:rsidR="00CF4453">
          <w:rPr>
            <w:lang w:val="de-DE"/>
          </w:rPr>
          <w:t>sind</w:t>
        </w:r>
      </w:ins>
      <w:r w:rsidRPr="003161EB">
        <w:rPr>
          <w:lang w:val="de-DE"/>
        </w:rPr>
        <w:t xml:space="preserve"> die Bauvorschriften für Tankschiffe des Typs N</w:t>
      </w:r>
      <w:ins w:id="1571" w:author="Kai Kempmann" w:date="2016-09-27T12:51:00Z">
        <w:r w:rsidR="00CF4453">
          <w:rPr>
            <w:lang w:val="de-DE"/>
          </w:rPr>
          <w:t xml:space="preserve"> zu finden</w:t>
        </w:r>
      </w:ins>
      <w:r w:rsidRPr="003161EB">
        <w:rPr>
          <w:lang w:val="de-DE"/>
        </w:rPr>
        <w:t xml:space="preserve">?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del w:id="1572" w:author="Kai Kempmann" w:date="2016-09-27T12:50:00Z">
        <w:r w:rsidRPr="003161EB" w:rsidDel="00CF4453">
          <w:rPr>
            <w:rFonts w:ascii="Times New Roman" w:hAnsi="Times New Roman"/>
          </w:rPr>
          <w:delText xml:space="preserve">Unter </w:delText>
        </w:r>
      </w:del>
      <w:ins w:id="1573" w:author="Kai Kempmann" w:date="2016-09-27T12:50:00Z">
        <w:r w:rsidR="00CF4453">
          <w:rPr>
            <w:rFonts w:ascii="Times New Roman" w:hAnsi="Times New Roman"/>
          </w:rPr>
          <w:t>In den</w:t>
        </w:r>
        <w:r w:rsidR="00CF4453" w:rsidRPr="003161EB">
          <w:rPr>
            <w:rFonts w:ascii="Times New Roman" w:hAnsi="Times New Roman"/>
          </w:rPr>
          <w:t xml:space="preserve"> </w:t>
        </w:r>
      </w:ins>
      <w:ins w:id="1574" w:author="Bölker, Steffan" w:date="2016-09-13T16:39:00Z">
        <w:r w:rsidR="00653236">
          <w:rPr>
            <w:rFonts w:ascii="Times New Roman" w:hAnsi="Times New Roman"/>
          </w:rPr>
          <w:t>Unterabschnitt</w:t>
        </w:r>
      </w:ins>
      <w:ins w:id="1575" w:author="Kai Kempmann" w:date="2016-09-27T12:50:00Z">
        <w:r w:rsidR="00CF4453">
          <w:rPr>
            <w:rFonts w:ascii="Times New Roman" w:hAnsi="Times New Roman"/>
          </w:rPr>
          <w:t>en</w:t>
        </w:r>
      </w:ins>
      <w:ins w:id="1576" w:author="Bölker, Steffan" w:date="2016-09-13T16:39:00Z">
        <w:r w:rsidR="00653236">
          <w:rPr>
            <w:rFonts w:ascii="Times New Roman" w:hAnsi="Times New Roman"/>
          </w:rPr>
          <w:t xml:space="preserve"> </w:t>
        </w:r>
      </w:ins>
      <w:r w:rsidRPr="003161EB">
        <w:rPr>
          <w:rFonts w:ascii="Times New Roman" w:hAnsi="Times New Roman"/>
        </w:rPr>
        <w:t>9.1.0.0 bis 9.1.0.95</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ins w:id="1577" w:author="Kai Kempmann" w:date="2016-09-27T12:50:00Z">
        <w:r w:rsidR="00CF4453">
          <w:rPr>
            <w:rFonts w:ascii="Times New Roman" w:hAnsi="Times New Roman"/>
          </w:rPr>
          <w:t>In den</w:t>
        </w:r>
      </w:ins>
      <w:del w:id="1578" w:author="Kai Kempmann" w:date="2016-09-27T12:50:00Z">
        <w:r w:rsidRPr="003161EB" w:rsidDel="00CF4453">
          <w:rPr>
            <w:rFonts w:ascii="Times New Roman" w:hAnsi="Times New Roman"/>
          </w:rPr>
          <w:delText>Unter</w:delText>
        </w:r>
      </w:del>
      <w:r w:rsidRPr="003161EB">
        <w:rPr>
          <w:rFonts w:ascii="Times New Roman" w:hAnsi="Times New Roman"/>
        </w:rPr>
        <w:t xml:space="preserve"> </w:t>
      </w:r>
      <w:ins w:id="1579" w:author="Bölker, Steffan" w:date="2016-09-13T16:39:00Z">
        <w:r w:rsidR="00653236">
          <w:rPr>
            <w:rFonts w:ascii="Times New Roman" w:hAnsi="Times New Roman"/>
          </w:rPr>
          <w:t>Unterabschnitt</w:t>
        </w:r>
      </w:ins>
      <w:ins w:id="1580" w:author="Kai Kempmann" w:date="2016-09-27T12:50:00Z">
        <w:r w:rsidR="00CF4453">
          <w:rPr>
            <w:rFonts w:ascii="Times New Roman" w:hAnsi="Times New Roman"/>
          </w:rPr>
          <w:t>en</w:t>
        </w:r>
      </w:ins>
      <w:ins w:id="1581" w:author="Bölker, Steffan" w:date="2016-09-13T16:39:00Z">
        <w:r w:rsidR="00653236">
          <w:rPr>
            <w:rFonts w:ascii="Times New Roman" w:hAnsi="Times New Roman"/>
          </w:rPr>
          <w:t xml:space="preserve"> </w:t>
        </w:r>
      </w:ins>
      <w:r w:rsidRPr="003161EB">
        <w:rPr>
          <w:rFonts w:ascii="Times New Roman" w:hAnsi="Times New Roman"/>
        </w:rPr>
        <w:t>9.2.0.0 bis 9.2.0.95</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ins w:id="1582" w:author="Kai Kempmann" w:date="2016-09-27T12:50:00Z">
        <w:r w:rsidR="00CF4453">
          <w:rPr>
            <w:rFonts w:ascii="Times New Roman" w:hAnsi="Times New Roman"/>
          </w:rPr>
          <w:t>In den</w:t>
        </w:r>
      </w:ins>
      <w:del w:id="1583" w:author="Kai Kempmann" w:date="2016-09-27T12:50:00Z">
        <w:r w:rsidRPr="003161EB" w:rsidDel="00CF4453">
          <w:rPr>
            <w:rFonts w:ascii="Times New Roman" w:hAnsi="Times New Roman"/>
          </w:rPr>
          <w:delText>Unter</w:delText>
        </w:r>
      </w:del>
      <w:r w:rsidRPr="003161EB">
        <w:rPr>
          <w:rFonts w:ascii="Times New Roman" w:hAnsi="Times New Roman"/>
        </w:rPr>
        <w:t xml:space="preserve"> </w:t>
      </w:r>
      <w:ins w:id="1584" w:author="Bölker, Steffan" w:date="2016-09-13T16:39:00Z">
        <w:r w:rsidR="00653236">
          <w:rPr>
            <w:rFonts w:ascii="Times New Roman" w:hAnsi="Times New Roman"/>
          </w:rPr>
          <w:t>Unterabschnitt</w:t>
        </w:r>
      </w:ins>
      <w:ins w:id="1585" w:author="Kai Kempmann" w:date="2016-09-27T12:50:00Z">
        <w:r w:rsidR="00CF4453">
          <w:rPr>
            <w:rFonts w:ascii="Times New Roman" w:hAnsi="Times New Roman"/>
          </w:rPr>
          <w:t>en</w:t>
        </w:r>
      </w:ins>
      <w:ins w:id="1586" w:author="Bölker, Steffan" w:date="2016-09-13T16:39:00Z">
        <w:r w:rsidR="00653236">
          <w:rPr>
            <w:rFonts w:ascii="Times New Roman" w:hAnsi="Times New Roman"/>
          </w:rPr>
          <w:t xml:space="preserve"> </w:t>
        </w:r>
      </w:ins>
      <w:r w:rsidRPr="003161EB">
        <w:rPr>
          <w:rFonts w:ascii="Times New Roman" w:hAnsi="Times New Roman"/>
        </w:rPr>
        <w:t>9.3.2.0 bis 9.3.2.99</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ins w:id="1587" w:author="Kai Kempmann" w:date="2016-09-27T12:50:00Z">
        <w:r w:rsidR="00CF4453">
          <w:rPr>
            <w:rFonts w:ascii="Times New Roman" w:hAnsi="Times New Roman"/>
          </w:rPr>
          <w:t>In den</w:t>
        </w:r>
      </w:ins>
      <w:del w:id="1588" w:author="Kai Kempmann" w:date="2016-09-27T12:50:00Z">
        <w:r w:rsidRPr="003161EB" w:rsidDel="00CF4453">
          <w:rPr>
            <w:rFonts w:ascii="Times New Roman" w:hAnsi="Times New Roman"/>
          </w:rPr>
          <w:delText>Unter</w:delText>
        </w:r>
      </w:del>
      <w:r w:rsidRPr="003161EB">
        <w:rPr>
          <w:rFonts w:ascii="Times New Roman" w:hAnsi="Times New Roman"/>
        </w:rPr>
        <w:t xml:space="preserve"> </w:t>
      </w:r>
      <w:ins w:id="1589" w:author="Bölker, Steffan" w:date="2016-09-13T16:39:00Z">
        <w:r w:rsidR="00653236">
          <w:rPr>
            <w:rFonts w:ascii="Times New Roman" w:hAnsi="Times New Roman"/>
          </w:rPr>
          <w:t>Unterabschnitt</w:t>
        </w:r>
      </w:ins>
      <w:ins w:id="1590" w:author="Kai Kempmann" w:date="2016-09-27T12:50:00Z">
        <w:r w:rsidR="00CF4453">
          <w:rPr>
            <w:rFonts w:ascii="Times New Roman" w:hAnsi="Times New Roman"/>
          </w:rPr>
          <w:t>en</w:t>
        </w:r>
      </w:ins>
      <w:ins w:id="1591" w:author="Bölker, Steffan" w:date="2016-09-13T16:39:00Z">
        <w:r w:rsidR="00653236">
          <w:rPr>
            <w:rFonts w:ascii="Times New Roman" w:hAnsi="Times New Roman"/>
          </w:rPr>
          <w:t xml:space="preserve"> </w:t>
        </w:r>
      </w:ins>
      <w:r w:rsidRPr="003161EB">
        <w:rPr>
          <w:rFonts w:ascii="Times New Roman" w:hAnsi="Times New Roman"/>
        </w:rPr>
        <w:t>9.3.3.0 bis 9.3.3.99</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02.0-37</w:t>
      </w:r>
      <w:r w:rsidRPr="003161EB">
        <w:rPr>
          <w:rFonts w:ascii="Times New Roman" w:hAnsi="Times New Roman"/>
        </w:rPr>
        <w:tab/>
        <w:t>9.3.3.21.1</w:t>
      </w:r>
      <w:r w:rsidRPr="003161EB">
        <w:rPr>
          <w:rFonts w:ascii="Times New Roman" w:hAnsi="Times New Roman"/>
        </w:rPr>
        <w:tab/>
      </w:r>
      <w:r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Einrichtung ist nach dem ADN </w:t>
      </w:r>
      <w:r w:rsidRPr="003D6F94">
        <w:rPr>
          <w:rFonts w:ascii="Times New Roman" w:hAnsi="Times New Roman"/>
        </w:rPr>
        <w:t>keine</w:t>
      </w:r>
      <w:r w:rsidRPr="003161EB">
        <w:rPr>
          <w:rFonts w:ascii="Times New Roman" w:hAnsi="Times New Roman"/>
        </w:rPr>
        <w:t xml:space="preserve"> Sicherheits- oder Kontrolleinrichtung zur Vermeidung von Tanküberfüllungen?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Das Niveauanzeigegerät.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Überlaufsicherung.</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Niveau-Warngerät.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Aluminium-Messlatte.</w:t>
      </w:r>
    </w:p>
    <w:p w:rsidR="00AB791C" w:rsidRPr="003161EB" w:rsidRDefault="00AB791C" w:rsidP="00AB791C">
      <w:pPr>
        <w:pStyle w:val="BodyText22"/>
        <w:tabs>
          <w:tab w:val="left" w:pos="6912"/>
        </w:tabs>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02.0-38</w:t>
      </w:r>
      <w:r w:rsidRPr="003161EB">
        <w:rPr>
          <w:rFonts w:ascii="Times New Roman" w:hAnsi="Times New Roman"/>
        </w:rPr>
        <w:tab/>
        <w:t>9.3.3.22</w:t>
      </w:r>
      <w:r w:rsidR="00772082">
        <w:rPr>
          <w:rFonts w:ascii="Times New Roman" w:hAnsi="Times New Roman"/>
        </w:rPr>
        <w:t>.4</w:t>
      </w:r>
      <w:r w:rsidRPr="003161EB">
        <w:rPr>
          <w:rFonts w:ascii="Times New Roman" w:hAnsi="Times New Roman"/>
        </w:rPr>
        <w:tab/>
      </w:r>
      <w:r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Mit welchen Einrichtungen oder Ausrüstungen müssen Tankschiffe des Typs „N geschlossen“ ausgerüstet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Einer Öffnung für Gasproben.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Einer Probeentnahmeöffnung mit mindestens 60 cm Durchmesser.</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Sicherheitseinrichtungen, die unzulässige Über- und Unterdrücke verhindern.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Einem Ventil, das die ausströmenden Gase gleichmäßig verteilt.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594273"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02.0-39</w:t>
      </w:r>
      <w:r w:rsidR="00AB791C" w:rsidRPr="003161EB">
        <w:rPr>
          <w:rFonts w:ascii="Times New Roman" w:hAnsi="Times New Roman"/>
        </w:rPr>
        <w:tab/>
        <w:t>7.2.3.25.1, 7.2.3.25.2</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Mit welcher Leitung darf die Lade-</w:t>
      </w:r>
      <w:ins w:id="1592" w:author="Bölker, Steffan" w:date="2016-09-13T16:40:00Z">
        <w:r w:rsidR="00653236">
          <w:rPr>
            <w:lang w:val="de-DE"/>
          </w:rPr>
          <w:t xml:space="preserve"> und</w:t>
        </w:r>
      </w:ins>
      <w:ins w:id="1593" w:author="Kai Kempmann" w:date="2016-09-27T12:52:00Z">
        <w:r w:rsidR="00826B0D">
          <w:rPr>
            <w:lang w:val="de-DE"/>
          </w:rPr>
          <w:t xml:space="preserve"> </w:t>
        </w:r>
      </w:ins>
      <w:del w:id="1594" w:author="Bölker, Steffan" w:date="2016-09-13T16:40:00Z">
        <w:r w:rsidRPr="003161EB" w:rsidDel="00653236">
          <w:rPr>
            <w:lang w:val="de-DE"/>
          </w:rPr>
          <w:delText>/</w:delText>
        </w:r>
      </w:del>
      <w:r w:rsidRPr="003161EB">
        <w:rPr>
          <w:lang w:val="de-DE"/>
        </w:rPr>
        <w:t xml:space="preserve">Löschleitung </w:t>
      </w:r>
      <w:r w:rsidR="00C725F8">
        <w:rPr>
          <w:lang w:val="de-DE"/>
        </w:rPr>
        <w:t xml:space="preserve">eines Tankschiffs </w:t>
      </w:r>
      <w:r w:rsidRPr="003161EB">
        <w:rPr>
          <w:lang w:val="de-DE"/>
        </w:rPr>
        <w:t>fest verbunden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Mit der Brennstoffleitung.</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Mit der Deckwaschleitung.</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Mit der Lenzleitung der Kofferdämme.</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Mit keiner der nach A, B und C genannten Leitungen.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02.0-40</w:t>
      </w:r>
      <w:r w:rsidRPr="003161EB">
        <w:rPr>
          <w:rFonts w:ascii="Times New Roman" w:hAnsi="Times New Roman"/>
        </w:rPr>
        <w:tab/>
        <w:t>9.3.3.25.1</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Wo müssen sich die Ladepumpen und die dazugehörenden Lade- und Löschleitungen an Bord </w:t>
      </w:r>
      <w:r w:rsidR="00121C36">
        <w:rPr>
          <w:lang w:val="de-DE"/>
        </w:rPr>
        <w:t xml:space="preserve">eines Tankschiffes </w:t>
      </w:r>
      <w:r w:rsidRPr="003161EB">
        <w:rPr>
          <w:lang w:val="de-DE"/>
        </w:rPr>
        <w:t>befinden?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Im Bereich der Ladung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Mindestens 0,30 m über Deck</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Nicht an Deck</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Deck</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02.0-41</w:t>
      </w:r>
      <w:r w:rsidRPr="003161EB">
        <w:rPr>
          <w:rFonts w:ascii="Times New Roman" w:hAnsi="Times New Roman"/>
        </w:rPr>
        <w:tab/>
        <w:t>9.3.3.25.8 b)</w:t>
      </w:r>
      <w:r w:rsidRPr="003161EB">
        <w:rPr>
          <w:rFonts w:ascii="Times New Roman" w:hAnsi="Times New Roman"/>
        </w:rPr>
        <w:tab/>
      </w:r>
      <w:r w:rsidRPr="003161EB">
        <w:rPr>
          <w:rFonts w:ascii="Times New Roman" w:hAnsi="Times New Roman"/>
        </w:rPr>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Womit muss </w:t>
      </w:r>
      <w:r w:rsidR="00C725F8">
        <w:rPr>
          <w:lang w:val="de-DE"/>
        </w:rPr>
        <w:t xml:space="preserve">auf einem Tankschiff des Typs N </w:t>
      </w:r>
      <w:r w:rsidRPr="003161EB">
        <w:rPr>
          <w:lang w:val="de-DE"/>
        </w:rPr>
        <w:t xml:space="preserve">die Leitung für die Aufnahme von Ballastwasser in einen Ladetank bei der Verbindung mit der Lade- und Löschleitung ausgerüstet sein?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einem Hochgeschwindigkeitsventil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Mit einem Rückschlagventil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selbstschließenden 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einer Flammendurchschlagsicherung</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02.0-42</w:t>
      </w:r>
      <w:r w:rsidRPr="003161EB">
        <w:rPr>
          <w:rFonts w:ascii="Times New Roman" w:hAnsi="Times New Roman"/>
        </w:rPr>
        <w:tab/>
        <w:t>9.3.3.25.7</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Womit müssen die Lade- und Löschleitungen eines Tankschiffs des Typs N ausgerüstet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Mit Einrichtungen zum Messen des Drucks am Ausgang der Pumpen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Mit einem Überfüllventil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Mit einem Hochgeschwindigkeitsventil</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Mit Flammendurchschlagsicherungen</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02.0-43</w:t>
      </w:r>
      <w:r w:rsidRPr="003161EB">
        <w:rPr>
          <w:rFonts w:ascii="Times New Roman" w:hAnsi="Times New Roman"/>
        </w:rPr>
        <w:tab/>
        <w:t>9.3.3.25.6</w:t>
      </w:r>
      <w:r w:rsidRPr="003161EB">
        <w:rPr>
          <w:rFonts w:ascii="Times New Roman" w:hAnsi="Times New Roman"/>
        </w:rPr>
        <w:tab/>
      </w:r>
      <w:r w:rsidRPr="003161EB">
        <w:rPr>
          <w:rFonts w:ascii="Times New Roman" w:hAnsi="Times New Roman"/>
        </w:rPr>
        <w:tab/>
        <w:t>A</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Wie müssen Lade- und Löschleitungen ausgeführt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müssen die erforderliche Elastizität, Dichtheit und Druckfestigkeit beim Prüfdruck aufweisen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müssen im Maximum den gleichen Prüfdruck aufweisen wie die Ladetanks</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müssen mit Über- und Unterdruckventilen versehen sein, um zu hohe oder zu niedrige Drücke zu vermeiden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müssen mit automatischen Schiebern versehen sein, die bei zu hoher Laderate schließen</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594273"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02.0-44</w:t>
      </w:r>
      <w:r w:rsidR="00AB791C" w:rsidRPr="003161EB">
        <w:rPr>
          <w:rFonts w:ascii="Times New Roman" w:hAnsi="Times New Roman"/>
        </w:rPr>
        <w:tab/>
        <w:t>9.3.3.25.8 b)</w:t>
      </w:r>
      <w:r w:rsidR="00AB791C" w:rsidRPr="003161EB">
        <w:rPr>
          <w:rFonts w:ascii="Times New Roman" w:hAnsi="Times New Roman"/>
        </w:rPr>
        <w:tab/>
      </w:r>
      <w:r w:rsidR="00AB791C" w:rsidRPr="003161EB">
        <w:rPr>
          <w:rFonts w:ascii="Times New Roman" w:hAnsi="Times New Roman"/>
        </w:rPr>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A514D8">
        <w:rPr>
          <w:lang w:val="de-DE"/>
        </w:rPr>
        <w:t xml:space="preserve">Über </w:t>
      </w:r>
      <w:r w:rsidRPr="003161EB">
        <w:rPr>
          <w:lang w:val="de-DE"/>
        </w:rPr>
        <w:t xml:space="preserve">die Ladeleitung </w:t>
      </w:r>
      <w:r w:rsidR="00A514D8" w:rsidRPr="003161EB">
        <w:rPr>
          <w:lang w:val="de-DE"/>
        </w:rPr>
        <w:t xml:space="preserve">wird </w:t>
      </w:r>
      <w:r w:rsidRPr="003161EB">
        <w:rPr>
          <w:lang w:val="de-DE"/>
        </w:rPr>
        <w:t>Wasser zum Reinigen der Ladetanks oder zur Aufnahme von Ballastwasser aufgenommen</w:t>
      </w:r>
      <w:r w:rsidR="00A514D8">
        <w:rPr>
          <w:lang w:val="de-DE"/>
        </w:rPr>
        <w:t>.</w:t>
      </w:r>
      <w:del w:id="1595" w:author="Kai Kempmann" w:date="2016-09-27T12:53:00Z">
        <w:r w:rsidRPr="003161EB" w:rsidDel="00826B0D">
          <w:rPr>
            <w:lang w:val="de-DE"/>
          </w:rPr>
          <w:delText>,</w:delText>
        </w:r>
      </w:del>
      <w:r w:rsidRPr="003161EB">
        <w:rPr>
          <w:lang w:val="de-DE"/>
        </w:rPr>
        <w:t xml:space="preserve"> </w:t>
      </w:r>
      <w:r w:rsidR="00A514D8">
        <w:rPr>
          <w:lang w:val="de-DE"/>
        </w:rPr>
        <w:t xml:space="preserve">Womit </w:t>
      </w:r>
      <w:r w:rsidRPr="003161EB">
        <w:rPr>
          <w:lang w:val="de-DE"/>
        </w:rPr>
        <w:t xml:space="preserve">muss </w:t>
      </w:r>
      <w:r w:rsidR="00A514D8">
        <w:rPr>
          <w:lang w:val="de-DE"/>
        </w:rPr>
        <w:t>die</w:t>
      </w:r>
      <w:r w:rsidRPr="003161EB">
        <w:rPr>
          <w:lang w:val="de-DE"/>
        </w:rPr>
        <w:t xml:space="preserve"> Verbindungsstelle zwischen der Wasser- und der Ladeleitung </w:t>
      </w:r>
      <w:r w:rsidR="00A514D8">
        <w:rPr>
          <w:lang w:val="de-DE"/>
        </w:rPr>
        <w:t>ausgerüstet sein</w:t>
      </w:r>
      <w:r w:rsidRPr="003161EB">
        <w:rPr>
          <w:lang w:val="de-DE"/>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Schieber.</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Kugelhahn.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selbstschließende</w:t>
      </w:r>
      <w:r w:rsidR="00A514D8">
        <w:rPr>
          <w:rFonts w:ascii="Times New Roman" w:hAnsi="Times New Roman"/>
        </w:rPr>
        <w:t>n</w:t>
      </w:r>
      <w:r w:rsidRPr="003161EB">
        <w:rPr>
          <w:rFonts w:ascii="Times New Roman" w:hAnsi="Times New Roman"/>
        </w:rPr>
        <w:t xml:space="preserve"> Ventil.</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A514D8">
        <w:rPr>
          <w:rFonts w:ascii="Times New Roman" w:hAnsi="Times New Roman"/>
        </w:rPr>
        <w:t>Mit</w:t>
      </w:r>
      <w:r w:rsidR="00A514D8" w:rsidRPr="003161EB">
        <w:rPr>
          <w:rFonts w:ascii="Times New Roman" w:hAnsi="Times New Roman"/>
        </w:rPr>
        <w:t xml:space="preserve"> eine</w:t>
      </w:r>
      <w:r w:rsidR="00A514D8">
        <w:rPr>
          <w:rFonts w:ascii="Times New Roman" w:hAnsi="Times New Roman"/>
        </w:rPr>
        <w:t>m</w:t>
      </w:r>
      <w:r w:rsidR="00A514D8" w:rsidRPr="003161EB">
        <w:rPr>
          <w:rFonts w:ascii="Times New Roman" w:hAnsi="Times New Roman"/>
        </w:rPr>
        <w:t xml:space="preserve"> </w:t>
      </w:r>
      <w:r w:rsidRPr="003161EB">
        <w:rPr>
          <w:rFonts w:ascii="Times New Roman" w:hAnsi="Times New Roman"/>
        </w:rPr>
        <w:t>Rückschlagventil.</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02.0-45</w:t>
      </w:r>
      <w:r w:rsidRPr="003161EB">
        <w:tab/>
        <w:t>9.3.3.23.3</w:t>
      </w:r>
      <w:r w:rsidRPr="003161EB">
        <w:tab/>
      </w:r>
      <w:r w:rsidRPr="003161EB">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C725F8">
        <w:rPr>
          <w:lang w:val="de-DE"/>
        </w:rPr>
        <w:t>Wie hoch muss der Prüfdruck f</w:t>
      </w:r>
      <w:r w:rsidR="00C725F8" w:rsidRPr="003161EB">
        <w:rPr>
          <w:lang w:val="de-DE"/>
        </w:rPr>
        <w:t xml:space="preserve">ür </w:t>
      </w:r>
      <w:r w:rsidRPr="003161EB">
        <w:rPr>
          <w:lang w:val="de-DE"/>
        </w:rPr>
        <w:t>die Lade- und Löschleitungen von Tankschiffen des Typs N mindestens sein?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6436EE"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100 kPa</w:t>
      </w:r>
      <w:del w:id="1596" w:author="Kai Kempmann" w:date="2016-09-27T12:54:00Z">
        <w:r w:rsidRPr="003161EB" w:rsidDel="00826B0D">
          <w:rPr>
            <w:rFonts w:ascii="Times New Roman" w:hAnsi="Times New Roman"/>
          </w:rPr>
          <w:delText xml:space="preserve"> </w:delText>
        </w:r>
      </w:del>
      <w:r w:rsidR="006163A7">
        <w:rPr>
          <w:rFonts w:ascii="Times New Roman" w:hAnsi="Times New Roman"/>
        </w:rPr>
        <w:t>.</w:t>
      </w:r>
    </w:p>
    <w:p w:rsidR="00AB791C" w:rsidRPr="006436EE"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6436EE">
        <w:rPr>
          <w:rFonts w:ascii="Times New Roman" w:hAnsi="Times New Roman"/>
        </w:rPr>
        <w:tab/>
        <w:t>B</w:t>
      </w:r>
      <w:r w:rsidRPr="006436EE">
        <w:rPr>
          <w:rFonts w:ascii="Times New Roman" w:hAnsi="Times New Roman"/>
        </w:rPr>
        <w:tab/>
        <w:t>500 kPa</w:t>
      </w:r>
      <w:del w:id="1597" w:author="Kai Kempmann" w:date="2016-09-27T12:54:00Z">
        <w:r w:rsidRPr="006436EE" w:rsidDel="00826B0D">
          <w:rPr>
            <w:rFonts w:ascii="Times New Roman" w:hAnsi="Times New Roman"/>
          </w:rPr>
          <w:delText xml:space="preserve"> </w:delText>
        </w:r>
      </w:del>
      <w:r w:rsidR="006163A7">
        <w:rPr>
          <w:rFonts w:ascii="Times New Roman" w:hAnsi="Times New Roman"/>
        </w:rPr>
        <w:t>.</w:t>
      </w:r>
    </w:p>
    <w:p w:rsidR="00AB791C" w:rsidRPr="006436EE" w:rsidRDefault="00AB791C" w:rsidP="00AB791C">
      <w:pPr>
        <w:tabs>
          <w:tab w:val="left" w:pos="1134"/>
          <w:tab w:val="left" w:pos="6912"/>
          <w:tab w:val="left" w:pos="8222"/>
        </w:tabs>
        <w:spacing w:line="240" w:lineRule="atLeast"/>
        <w:ind w:left="1701" w:hanging="1701"/>
        <w:rPr>
          <w:rFonts w:ascii="Times New Roman" w:hAnsi="Times New Roman"/>
        </w:rPr>
      </w:pPr>
      <w:r w:rsidRPr="006436EE">
        <w:rPr>
          <w:rFonts w:ascii="Times New Roman" w:hAnsi="Times New Roman"/>
        </w:rPr>
        <w:tab/>
        <w:t>C</w:t>
      </w:r>
      <w:r w:rsidRPr="006436EE">
        <w:rPr>
          <w:rFonts w:ascii="Times New Roman" w:hAnsi="Times New Roman"/>
        </w:rPr>
        <w:tab/>
        <w:t>1</w:t>
      </w:r>
      <w:ins w:id="1598" w:author="Kai Kempmann" w:date="2016-09-27T12:54:00Z">
        <w:r w:rsidR="00826B0D">
          <w:rPr>
            <w:rFonts w:ascii="Times New Roman" w:hAnsi="Times New Roman"/>
          </w:rPr>
          <w:t xml:space="preserve"> </w:t>
        </w:r>
      </w:ins>
      <w:r w:rsidRPr="006436EE">
        <w:rPr>
          <w:rFonts w:ascii="Times New Roman" w:hAnsi="Times New Roman"/>
        </w:rPr>
        <w:t>000 kPa</w:t>
      </w:r>
      <w:del w:id="1599" w:author="Kai Kempmann" w:date="2016-09-27T12:54:00Z">
        <w:r w:rsidRPr="006436EE" w:rsidDel="00826B0D">
          <w:rPr>
            <w:rFonts w:ascii="Times New Roman" w:hAnsi="Times New Roman"/>
          </w:rPr>
          <w:delText xml:space="preserve"> </w:delText>
        </w:r>
      </w:del>
      <w:r w:rsidR="006163A7">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rPr>
          <w:rFonts w:ascii="Times New Roman" w:hAnsi="Times New Roman"/>
        </w:rPr>
      </w:pPr>
      <w:r w:rsidRPr="006436EE">
        <w:rPr>
          <w:rFonts w:ascii="Times New Roman" w:hAnsi="Times New Roman"/>
        </w:rPr>
        <w:tab/>
        <w:t>D</w:t>
      </w:r>
      <w:r w:rsidRPr="006436EE">
        <w:rPr>
          <w:rFonts w:ascii="Times New Roman" w:hAnsi="Times New Roman"/>
        </w:rPr>
        <w:tab/>
        <w:t>2</w:t>
      </w:r>
      <w:ins w:id="1600" w:author="Kai Kempmann" w:date="2016-09-27T12:54:00Z">
        <w:r w:rsidR="00826B0D">
          <w:rPr>
            <w:rFonts w:ascii="Times New Roman" w:hAnsi="Times New Roman"/>
          </w:rPr>
          <w:t xml:space="preserve"> </w:t>
        </w:r>
      </w:ins>
      <w:r w:rsidRPr="006436EE">
        <w:rPr>
          <w:rFonts w:ascii="Times New Roman" w:hAnsi="Times New Roman"/>
        </w:rPr>
        <w:t>000 kPa</w:t>
      </w:r>
      <w:del w:id="1601" w:author="Kai Kempmann" w:date="2016-09-27T12:54:00Z">
        <w:r w:rsidRPr="006436EE" w:rsidDel="00826B0D">
          <w:rPr>
            <w:rFonts w:ascii="Times New Roman" w:hAnsi="Times New Roman"/>
          </w:rPr>
          <w:delText xml:space="preserve"> </w:delText>
        </w:r>
      </w:del>
      <w:r w:rsidR="006163A7">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02.0-46</w:t>
      </w:r>
      <w:r w:rsidRPr="003161EB">
        <w:rPr>
          <w:rFonts w:ascii="Times New Roman" w:hAnsi="Times New Roman"/>
        </w:rPr>
        <w:tab/>
        <w:t xml:space="preserve">gestrichen </w:t>
      </w:r>
      <w:r w:rsidR="00AF35BB">
        <w:rPr>
          <w:rFonts w:ascii="Times New Roman" w:hAnsi="Times New Roman"/>
        </w:rPr>
        <w:t>(</w:t>
      </w:r>
      <w:r w:rsidRPr="003161EB">
        <w:rPr>
          <w:rFonts w:ascii="Times New Roman" w:hAnsi="Times New Roman"/>
        </w:rPr>
        <w:t>01-01-2007</w:t>
      </w:r>
      <w:r w:rsidR="00AF35BB">
        <w:rPr>
          <w:rFonts w:ascii="Times New Roman" w:hAnsi="Times New Roman"/>
        </w:rPr>
        <w:t>)</w:t>
      </w:r>
    </w:p>
    <w:p w:rsidR="00AB791C" w:rsidRPr="003161EB" w:rsidRDefault="00AB791C" w:rsidP="00AB791C">
      <w:pPr>
        <w:pStyle w:val="BodyText22"/>
        <w:tabs>
          <w:tab w:val="left" w:pos="6912"/>
        </w:tabs>
      </w:pPr>
    </w:p>
    <w:p w:rsidR="00AB791C" w:rsidRPr="003161EB" w:rsidRDefault="00AB791C" w:rsidP="00150591">
      <w:pPr>
        <w:pStyle w:val="BodyText22"/>
        <w:tabs>
          <w:tab w:val="clear" w:pos="1418"/>
          <w:tab w:val="left" w:pos="1701"/>
          <w:tab w:val="left" w:pos="6912"/>
        </w:tabs>
      </w:pPr>
      <w:r w:rsidRPr="003161EB">
        <w:tab/>
        <w:t>130 02.0-47</w:t>
      </w:r>
      <w:r w:rsidRPr="003161EB">
        <w:tab/>
        <w:t>9.3.3.25.4 b)</w:t>
      </w:r>
      <w:r w:rsidRPr="003161EB">
        <w:tab/>
      </w:r>
      <w:r w:rsidRPr="003161EB">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r w:rsidR="00C725F8">
        <w:rPr>
          <w:lang w:val="de-DE"/>
        </w:rPr>
        <w:t>An welcher Stelle des</w:t>
      </w:r>
      <w:r w:rsidRPr="003161EB">
        <w:rPr>
          <w:lang w:val="de-DE"/>
        </w:rPr>
        <w:t xml:space="preserve"> Ladetank</w:t>
      </w:r>
      <w:r w:rsidR="00C725F8">
        <w:rPr>
          <w:lang w:val="de-DE"/>
        </w:rPr>
        <w:t>s</w:t>
      </w:r>
      <w:r w:rsidRPr="003161EB">
        <w:rPr>
          <w:lang w:val="de-DE"/>
        </w:rPr>
        <w:t xml:space="preserve"> von Tankschiffen des Typs N geschlossen muss sich die Mündung der Ladeleitung befinden?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Unmittelbar unter dem Deck</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Am Boden</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An der Bordwand</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der vorderen Schottwand</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02.0-48</w:t>
      </w:r>
      <w:r w:rsidRPr="003161EB">
        <w:tab/>
        <w:t>9.3.3.11.3</w:t>
      </w:r>
      <w:r w:rsidRPr="003161EB">
        <w:tab/>
      </w:r>
      <w:r w:rsidRPr="003161EB">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Welchem</w:t>
      </w:r>
      <w:del w:id="1602" w:author="Kai Kempmann" w:date="2016-09-27T12:54:00Z">
        <w:r w:rsidRPr="003161EB" w:rsidDel="00826B0D">
          <w:rPr>
            <w:lang w:val="de-DE"/>
          </w:rPr>
          <w:delText>,</w:delText>
        </w:r>
      </w:del>
      <w:r w:rsidRPr="003161EB">
        <w:rPr>
          <w:lang w:val="de-DE"/>
        </w:rPr>
        <w:t xml:space="preserve"> Zweck dienen Kofferdämme?</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Sie dienen als Abstellraum.</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Sie dienen als zusätzlicher Ladetank.</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Sie dienen als Sloptank.</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Sie trennen Vor- und Achterschiff von den Ladetanks.</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02.0-49</w:t>
      </w:r>
      <w:r w:rsidRPr="003161EB">
        <w:rPr>
          <w:rFonts w:ascii="Times New Roman" w:hAnsi="Times New Roman"/>
        </w:rPr>
        <w:tab/>
        <w:t>9.3.3.50.1 b)</w:t>
      </w:r>
      <w:r w:rsidRPr="003161EB">
        <w:rPr>
          <w:rFonts w:ascii="Times New Roman" w:hAnsi="Times New Roman"/>
        </w:rPr>
        <w:tab/>
      </w:r>
      <w:r w:rsidRPr="003161EB">
        <w:rPr>
          <w:rFonts w:ascii="Times New Roman" w:hAnsi="Times New Roman"/>
        </w:rPr>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Für Tankschiffe des Typs N wird unter anderem eine Liste über die im Bereich der Ladung installierten elektrischen Betriebsmittel gefordert. Welche der unten aufgeführten Angaben ist </w:t>
      </w:r>
      <w:r w:rsidRPr="003D6F94">
        <w:rPr>
          <w:rFonts w:ascii="Times New Roman" w:hAnsi="Times New Roman"/>
        </w:rPr>
        <w:t>nicht</w:t>
      </w:r>
      <w:r w:rsidRPr="003161EB">
        <w:rPr>
          <w:rFonts w:ascii="Times New Roman" w:hAnsi="Times New Roman"/>
        </w:rPr>
        <w:t xml:space="preserve"> vorgeschrieben?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Gerät und Aufstellungsort</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Abmessungen und Leistung</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Schutzart, Zündschutzart</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Prüfstelle und Zulassungsnummer</w:t>
      </w:r>
      <w:r w:rsidR="00E8230A">
        <w:rPr>
          <w:rFonts w:ascii="Times New Roman" w:hAnsi="Times New Roman"/>
        </w:rPr>
        <w:t>.</w:t>
      </w:r>
    </w:p>
    <w:p w:rsidR="00AB791C" w:rsidRPr="003161EB" w:rsidRDefault="00AB791C" w:rsidP="00AB791C">
      <w:pPr>
        <w:pStyle w:val="BodyText22"/>
        <w:tabs>
          <w:tab w:val="left" w:pos="6912"/>
        </w:tabs>
      </w:pPr>
    </w:p>
    <w:p w:rsidR="00AB791C" w:rsidRPr="003161EB" w:rsidRDefault="00594273"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02.0-50</w:t>
      </w:r>
      <w:r w:rsidR="00AB791C" w:rsidRPr="003161EB">
        <w:rPr>
          <w:rFonts w:ascii="Times New Roman" w:hAnsi="Times New Roman"/>
        </w:rPr>
        <w:tab/>
        <w:t>7.2.3.31.1</w:t>
      </w:r>
      <w:r w:rsidR="00AB791C" w:rsidRPr="003161EB">
        <w:rPr>
          <w:rFonts w:ascii="Times New Roman" w:hAnsi="Times New Roman"/>
        </w:rPr>
        <w:tab/>
      </w:r>
      <w:r w:rsidR="00AB791C" w:rsidRPr="003161EB">
        <w:rPr>
          <w:rFonts w:ascii="Times New Roman" w:hAnsi="Times New Roman"/>
        </w:rPr>
        <w:tab/>
        <w:t xml:space="preserve">C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t xml:space="preserve">Welchen Flammpunkt müssen </w:t>
      </w:r>
      <w:del w:id="1603" w:author="Kai Kempmann" w:date="2016-09-27T12:55:00Z">
        <w:r w:rsidRPr="003161EB" w:rsidDel="00826B0D">
          <w:rPr>
            <w:lang w:val="de-DE"/>
          </w:rPr>
          <w:delText xml:space="preserve">Brennstoffe </w:delText>
        </w:r>
      </w:del>
      <w:ins w:id="1604" w:author="Kai Kempmann" w:date="2016-09-27T12:55:00Z">
        <w:r w:rsidR="00826B0D">
          <w:rPr>
            <w:lang w:val="de-DE"/>
          </w:rPr>
          <w:t>Kraft</w:t>
        </w:r>
        <w:r w:rsidR="00826B0D" w:rsidRPr="003161EB">
          <w:rPr>
            <w:lang w:val="de-DE"/>
          </w:rPr>
          <w:t xml:space="preserve">stoffe </w:t>
        </w:r>
      </w:ins>
      <w:r w:rsidRPr="003161EB">
        <w:rPr>
          <w:lang w:val="de-DE"/>
        </w:rPr>
        <w:t xml:space="preserve">für </w:t>
      </w:r>
      <w:ins w:id="1605" w:author="Kai Kempmann" w:date="2016-09-27T12:55:00Z">
        <w:r w:rsidR="00826B0D">
          <w:rPr>
            <w:lang w:val="de-DE"/>
          </w:rPr>
          <w:t>Verbrennungsm</w:t>
        </w:r>
      </w:ins>
      <w:del w:id="1606" w:author="Kai Kempmann" w:date="2016-09-27T12:55:00Z">
        <w:r w:rsidRPr="003161EB" w:rsidDel="00826B0D">
          <w:rPr>
            <w:lang w:val="de-DE"/>
          </w:rPr>
          <w:delText>M</w:delText>
        </w:r>
      </w:del>
      <w:r w:rsidRPr="003161EB">
        <w:rPr>
          <w:lang w:val="de-DE"/>
        </w:rPr>
        <w:t>otoren an Bord von Tankschiffen, die Gefahrgut befördern, haben?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Höchstens 23°C</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Höchstens 50 °C</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Mindestens 55 °C</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Hierüber bestehen keine Vorschriften</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130 02.0-51</w:t>
      </w:r>
      <w:r w:rsidRPr="003161EB">
        <w:rPr>
          <w:rFonts w:ascii="Times New Roman" w:hAnsi="Times New Roman"/>
        </w:rPr>
        <w:tab/>
        <w:t>9.3.3.10.2</w:t>
      </w:r>
      <w:r w:rsidRPr="003161EB">
        <w:rPr>
          <w:rFonts w:ascii="Times New Roman" w:hAnsi="Times New Roman"/>
        </w:rPr>
        <w:tab/>
      </w:r>
      <w:r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6912"/>
        </w:tabs>
        <w:rPr>
          <w:lang w:val="de-DE"/>
        </w:rPr>
      </w:pPr>
      <w:r w:rsidRPr="003161EB">
        <w:rPr>
          <w:lang w:val="de-DE"/>
        </w:rPr>
        <w:tab/>
        <w:t>Wie groß ist auf Tankschiffen die Mindestsüllhöhe von Türen in den Seitenwänden von Aufbauten und von Zugangsluken zu Räumen unter Deck?</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0,30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0,40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0,50 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0,60 m</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 w:val="left" w:pos="6912"/>
        </w:tabs>
      </w:pPr>
      <w:r w:rsidRPr="003161EB">
        <w:tab/>
        <w:t>130 02.0-52</w:t>
      </w:r>
      <w:r w:rsidRPr="003161EB">
        <w:tab/>
        <w:t>9.3.3.11.3 a)</w:t>
      </w:r>
      <w:r w:rsidRPr="003161EB">
        <w:tab/>
      </w:r>
      <w:r w:rsidRPr="003161EB">
        <w:tab/>
        <w:t>B</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 w:val="left" w:pos="6912"/>
        </w:tabs>
        <w:rPr>
          <w:lang w:val="de-DE"/>
        </w:rPr>
      </w:pPr>
      <w:r w:rsidRPr="003161EB">
        <w:rPr>
          <w:lang w:val="de-DE"/>
        </w:rPr>
        <w:tab/>
      </w:r>
      <w:r w:rsidRPr="003161EB">
        <w:rPr>
          <w:lang w:val="de-DE"/>
        </w:rPr>
        <w:tab/>
      </w:r>
      <w:del w:id="1607" w:author="Bölker, Steffan" w:date="2016-09-13T16:46:00Z">
        <w:r w:rsidRPr="003161EB" w:rsidDel="00653236">
          <w:rPr>
            <w:lang w:val="de-DE"/>
          </w:rPr>
          <w:delText xml:space="preserve">Auf </w:delText>
        </w:r>
      </w:del>
      <w:ins w:id="1608" w:author="Bölker, Steffan" w:date="2016-09-13T16:46:00Z">
        <w:r w:rsidR="00653236">
          <w:rPr>
            <w:lang w:val="de-DE"/>
          </w:rPr>
          <w:t xml:space="preserve">Wodurch </w:t>
        </w:r>
      </w:ins>
      <w:ins w:id="1609" w:author="Bölker, Steffan" w:date="2016-09-13T16:47:00Z">
        <w:r w:rsidR="00653236" w:rsidRPr="003161EB">
          <w:rPr>
            <w:lang w:val="de-DE"/>
          </w:rPr>
          <w:t xml:space="preserve">müssen </w:t>
        </w:r>
        <w:r w:rsidR="00653236">
          <w:rPr>
            <w:lang w:val="de-DE"/>
          </w:rPr>
          <w:t xml:space="preserve">auf </w:t>
        </w:r>
      </w:ins>
      <w:r w:rsidRPr="003161EB">
        <w:rPr>
          <w:lang w:val="de-DE"/>
        </w:rPr>
        <w:t xml:space="preserve">einem Tankschiff </w:t>
      </w:r>
      <w:del w:id="1610" w:author="Bölker, Steffan" w:date="2016-09-13T16:47:00Z">
        <w:r w:rsidRPr="003161EB" w:rsidDel="00653236">
          <w:rPr>
            <w:lang w:val="de-DE"/>
          </w:rPr>
          <w:delText xml:space="preserve">müssen </w:delText>
        </w:r>
      </w:del>
      <w:r w:rsidRPr="003161EB">
        <w:rPr>
          <w:lang w:val="de-DE"/>
        </w:rPr>
        <w:t>die unter Deck gelegenen Betriebsräume außerhalb des Bereichs der Ladung von den Ladetanks getrennt sein</w:t>
      </w:r>
      <w:del w:id="1611" w:author="Bölker, Steffan" w:date="2016-09-13T16:47:00Z">
        <w:r w:rsidRPr="003161EB" w:rsidDel="00653236">
          <w:rPr>
            <w:lang w:val="de-DE"/>
          </w:rPr>
          <w:delText>. Wodurch erfolgt diese Trennung</w:delText>
        </w:r>
      </w:del>
      <w:r w:rsidRPr="003161EB">
        <w:rPr>
          <w:lang w:val="de-DE"/>
        </w:rPr>
        <w:t xml:space="preserve">? </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594273">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Durch einen Bugstrahlraum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einen Kofferdamm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einen Maschinenraum</w:t>
      </w:r>
      <w:r w:rsidR="00E8230A">
        <w:rPr>
          <w:rFonts w:ascii="Times New Roman" w:hAnsi="Times New Roman"/>
        </w:rPr>
        <w:t>.</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eine wasserdichte Schottwand</w:t>
      </w:r>
      <w:r w:rsidR="00E8230A">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sectPr w:rsidR="00AB791C" w:rsidRPr="003161EB" w:rsidSect="00CA4449">
          <w:headerReference w:type="even" r:id="rId86"/>
          <w:headerReference w:type="default" r:id="rId87"/>
          <w:footerReference w:type="even" r:id="rId88"/>
          <w:footerReference w:type="default" r:id="rId89"/>
          <w:pgSz w:w="11907" w:h="16840"/>
          <w:pgMar w:top="1134" w:right="1134" w:bottom="1134" w:left="1701" w:header="708" w:footer="851" w:gutter="0"/>
          <w:paperSrc w:first="1" w:other="1"/>
          <w:cols w:space="708"/>
          <w:noEndnote/>
        </w:sectPr>
      </w:pPr>
    </w:p>
    <w:p w:rsidR="00AB791C" w:rsidRPr="003161EB" w:rsidRDefault="00AB791C" w:rsidP="00042FA9">
      <w:pPr>
        <w:tabs>
          <w:tab w:val="left" w:pos="284"/>
          <w:tab w:val="left" w:pos="1134"/>
          <w:tab w:val="left" w:pos="8222"/>
        </w:tabs>
        <w:ind w:left="1701" w:hanging="1701"/>
        <w:jc w:val="both"/>
        <w:rPr>
          <w:rFonts w:ascii="Times New Roman" w:hAnsi="Times New Roman"/>
        </w:rPr>
      </w:pPr>
      <w:r w:rsidRPr="003161EB">
        <w:rPr>
          <w:rFonts w:ascii="Times New Roman" w:hAnsi="Times New Roman"/>
        </w:rPr>
        <w:lastRenderedPageBreak/>
        <w:tab/>
        <w:t>130 03.0-01</w:t>
      </w:r>
      <w:r w:rsidRPr="003161EB">
        <w:rPr>
          <w:rFonts w:ascii="Times New Roman" w:hAnsi="Times New Roman"/>
        </w:rPr>
        <w:tab/>
        <w:t>5.4.1.1.6.5</w:t>
      </w:r>
      <w:r w:rsidRPr="003161EB">
        <w:rPr>
          <w:rFonts w:ascii="Times New Roman" w:hAnsi="Times New Roman"/>
          <w:color w:val="FF0000"/>
        </w:rPr>
        <w:tab/>
      </w:r>
      <w:r w:rsidRPr="003161EB">
        <w:rPr>
          <w:rFonts w:ascii="Times New Roman" w:hAnsi="Times New Roman"/>
        </w:rPr>
        <w:t>B</w:t>
      </w:r>
    </w:p>
    <w:p w:rsidR="00AB791C" w:rsidRPr="003161EB" w:rsidRDefault="00AB791C" w:rsidP="00042FA9">
      <w:pPr>
        <w:pStyle w:val="BodyText22"/>
      </w:pPr>
    </w:p>
    <w:p w:rsidR="00AB791C" w:rsidRPr="003161EB" w:rsidRDefault="00AB791C" w:rsidP="00042FA9">
      <w:pPr>
        <w:pStyle w:val="BodyTextIndent22"/>
        <w:spacing w:line="240" w:lineRule="auto"/>
        <w:rPr>
          <w:lang w:val="de-DE"/>
        </w:rPr>
      </w:pPr>
      <w:r w:rsidRPr="003161EB">
        <w:rPr>
          <w:lang w:val="de-DE"/>
        </w:rPr>
        <w:tab/>
      </w:r>
      <w:r w:rsidRPr="003161EB">
        <w:rPr>
          <w:lang w:val="de-DE"/>
        </w:rPr>
        <w:tab/>
        <w:t xml:space="preserve">Ein Tankschiff hat leere, ungereinigte Ladetanks. Wer gilt als Absender? </w:t>
      </w:r>
    </w:p>
    <w:p w:rsidR="00AB791C" w:rsidRPr="003161EB" w:rsidRDefault="00AB791C" w:rsidP="00042FA9">
      <w:pPr>
        <w:tabs>
          <w:tab w:val="left" w:pos="284"/>
          <w:tab w:val="left" w:pos="1134"/>
          <w:tab w:val="left" w:pos="8222"/>
        </w:tabs>
        <w:ind w:left="1701" w:hanging="1701"/>
        <w:jc w:val="both"/>
        <w:rPr>
          <w:rFonts w:ascii="Times New Roman" w:hAnsi="Times New Roman"/>
        </w:rPr>
      </w:pP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Eigentümer der letzten Ladung</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Schiffsführer</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künftige Absender einer neuen Ladung</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Reederei</w:t>
      </w:r>
      <w:r w:rsidR="00E8230A">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t>130 03.0-02</w:t>
      </w:r>
      <w:r w:rsidRPr="003161EB">
        <w:rPr>
          <w:rFonts w:ascii="Times New Roman" w:hAnsi="Times New Roman"/>
        </w:rPr>
        <w:tab/>
        <w:t>7.2.3.20.1</w:t>
      </w:r>
      <w:r w:rsidRPr="003161EB">
        <w:rPr>
          <w:rFonts w:ascii="Times New Roman" w:hAnsi="Times New Roman"/>
        </w:rPr>
        <w:tab/>
        <w:t>D</w:t>
      </w:r>
    </w:p>
    <w:p w:rsidR="00AB791C" w:rsidRPr="003161EB" w:rsidRDefault="00AB791C" w:rsidP="00042FA9">
      <w:pPr>
        <w:tabs>
          <w:tab w:val="left" w:pos="180"/>
          <w:tab w:val="left" w:pos="1080"/>
          <w:tab w:val="left" w:pos="8222"/>
        </w:tabs>
        <w:ind w:left="1620" w:hanging="1620"/>
        <w:jc w:val="both"/>
        <w:rPr>
          <w:rFonts w:ascii="Times New Roman" w:hAnsi="Times New Roman"/>
        </w:rPr>
      </w:pPr>
    </w:p>
    <w:p w:rsidR="00AB791C" w:rsidRPr="003161EB" w:rsidRDefault="00AB791C" w:rsidP="00042FA9">
      <w:pPr>
        <w:pStyle w:val="BodyTextIndent22"/>
        <w:tabs>
          <w:tab w:val="left" w:pos="851"/>
          <w:tab w:val="left" w:pos="6912"/>
        </w:tabs>
        <w:spacing w:line="240" w:lineRule="auto"/>
        <w:rPr>
          <w:lang w:val="de-DE"/>
        </w:rPr>
      </w:pPr>
      <w:r w:rsidRPr="003161EB">
        <w:rPr>
          <w:lang w:val="de-DE"/>
        </w:rPr>
        <w:tab/>
      </w:r>
      <w:r w:rsidR="00A07A89" w:rsidRPr="003161EB">
        <w:rPr>
          <w:lang w:val="de-DE"/>
        </w:rPr>
        <w:tab/>
      </w:r>
      <w:r w:rsidR="00A07A89" w:rsidRPr="003161EB">
        <w:rPr>
          <w:lang w:val="de-DE"/>
        </w:rPr>
        <w:tab/>
      </w:r>
      <w:del w:id="1612" w:author="Kai Kempmann" w:date="2016-09-27T14:13:00Z">
        <w:r w:rsidRPr="003161EB" w:rsidDel="0041206B">
          <w:rPr>
            <w:lang w:val="de-DE"/>
          </w:rPr>
          <w:delText xml:space="preserve">Sie fahren </w:delText>
        </w:r>
      </w:del>
      <w:ins w:id="1613" w:author="Kai Kempmann" w:date="2016-09-27T14:14:00Z">
        <w:r w:rsidR="0041206B">
          <w:rPr>
            <w:lang w:val="de-DE"/>
          </w:rPr>
          <w:t>Ein</w:t>
        </w:r>
      </w:ins>
      <w:del w:id="1614" w:author="Kai Kempmann" w:date="2016-09-27T14:14:00Z">
        <w:r w:rsidRPr="003161EB" w:rsidDel="0041206B">
          <w:rPr>
            <w:lang w:val="de-DE"/>
          </w:rPr>
          <w:delText>auf einem</w:delText>
        </w:r>
      </w:del>
      <w:r w:rsidRPr="003161EB">
        <w:rPr>
          <w:lang w:val="de-DE"/>
        </w:rPr>
        <w:t xml:space="preserve"> Tankschiff des Typs N mit von der Außenhaut unabhängigen Ladetanks</w:t>
      </w:r>
      <w:r w:rsidR="00772082">
        <w:rPr>
          <w:lang w:val="de-DE"/>
        </w:rPr>
        <w:t>, die nicht isoliert sind</w:t>
      </w:r>
      <w:ins w:id="1615" w:author="Kai Kempmann" w:date="2016-09-27T14:14:00Z">
        <w:r w:rsidR="0041206B">
          <w:rPr>
            <w:lang w:val="de-DE"/>
          </w:rPr>
          <w:t>,</w:t>
        </w:r>
      </w:ins>
      <w:del w:id="1616" w:author="Kai Kempmann" w:date="2016-09-27T14:14:00Z">
        <w:r w:rsidRPr="003161EB" w:rsidDel="0041206B">
          <w:rPr>
            <w:lang w:val="de-DE"/>
          </w:rPr>
          <w:delText>.</w:delText>
        </w:r>
      </w:del>
      <w:r w:rsidRPr="003161EB">
        <w:rPr>
          <w:lang w:val="de-DE"/>
        </w:rPr>
        <w:t xml:space="preserve"> </w:t>
      </w:r>
      <w:del w:id="1617" w:author="Kai Kempmann" w:date="2016-09-27T14:14:00Z">
        <w:r w:rsidRPr="003161EB" w:rsidDel="0041206B">
          <w:rPr>
            <w:lang w:val="de-DE"/>
          </w:rPr>
          <w:delText xml:space="preserve">Das Schiff </w:delText>
        </w:r>
      </w:del>
      <w:r w:rsidRPr="003161EB">
        <w:rPr>
          <w:lang w:val="de-DE"/>
        </w:rPr>
        <w:t>ist entladen. Dürfen Wallgänge und Doppelböden zur Aufnahme von Ballastwasser benutzt werden?</w:t>
      </w:r>
    </w:p>
    <w:p w:rsidR="00AB791C" w:rsidRPr="003161EB" w:rsidRDefault="00AB791C" w:rsidP="00042FA9">
      <w:pPr>
        <w:tabs>
          <w:tab w:val="left" w:pos="180"/>
          <w:tab w:val="left" w:pos="1080"/>
          <w:tab w:val="left" w:pos="8222"/>
        </w:tabs>
        <w:ind w:left="1620" w:hanging="1620"/>
        <w:jc w:val="both"/>
        <w:rPr>
          <w:rFonts w:ascii="Times New Roman" w:hAnsi="Times New Roman"/>
        </w:rPr>
      </w:pP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 xml:space="preserve">A </w:t>
      </w:r>
      <w:r w:rsidRPr="003161EB">
        <w:rPr>
          <w:rFonts w:ascii="Times New Roman" w:hAnsi="Times New Roman"/>
        </w:rPr>
        <w:tab/>
        <w:t>Nein, dies ist nur erlaubt bei Beförderung von Stoffen, für die kein Schiff mit von der Außenhaut unabhängigen Ladetanks vorgeschrieben ist</w:t>
      </w:r>
      <w:r w:rsidR="00E8230A">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 xml:space="preserve">B </w:t>
      </w:r>
      <w:r w:rsidRPr="003161EB">
        <w:rPr>
          <w:rFonts w:ascii="Times New Roman" w:hAnsi="Times New Roman"/>
        </w:rPr>
        <w:tab/>
        <w:t>Nein, eine Aufnahme von Ballastwasser darf auch für Leerfahrten nicht erfolgen</w:t>
      </w:r>
      <w:r w:rsidR="00E8230A">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r>
      <w:r w:rsidRPr="000B0DA3">
        <w:rPr>
          <w:rFonts w:ascii="Times New Roman" w:hAnsi="Times New Roman"/>
        </w:rPr>
        <w:t xml:space="preserve">C </w:t>
      </w:r>
      <w:r w:rsidRPr="000B0DA3">
        <w:rPr>
          <w:rFonts w:ascii="Times New Roman" w:hAnsi="Times New Roman"/>
        </w:rPr>
        <w:tab/>
      </w:r>
      <w:r w:rsidR="00EA3409" w:rsidRPr="00FF5928">
        <w:rPr>
          <w:rFonts w:ascii="Times New Roman" w:hAnsi="Times New Roman"/>
        </w:rPr>
        <w:t xml:space="preserve">Ja, aber nur wenn </w:t>
      </w:r>
      <w:r w:rsidR="00EA3409" w:rsidRPr="00772082">
        <w:rPr>
          <w:rFonts w:ascii="Times New Roman" w:hAnsi="Times New Roman"/>
        </w:rPr>
        <w:t>alle</w:t>
      </w:r>
      <w:r w:rsidR="00EA3409" w:rsidRPr="00FF5928">
        <w:rPr>
          <w:rFonts w:ascii="Times New Roman" w:hAnsi="Times New Roman"/>
        </w:rPr>
        <w:t xml:space="preserve"> Ladetanks leer und entgast sind</w:t>
      </w:r>
      <w:r w:rsidR="00772082" w:rsidRPr="00772082">
        <w:rPr>
          <w:rFonts w:ascii="Times New Roman" w:hAnsi="Times New Roman"/>
        </w:rPr>
        <w:t xml:space="preserve"> </w:t>
      </w:r>
      <w:r w:rsidR="00772082">
        <w:rPr>
          <w:rFonts w:ascii="Times New Roman" w:hAnsi="Times New Roman"/>
        </w:rPr>
        <w:t xml:space="preserve">und </w:t>
      </w:r>
      <w:r w:rsidR="00772082" w:rsidRPr="00E036E8">
        <w:rPr>
          <w:rFonts w:ascii="Times New Roman" w:hAnsi="Times New Roman"/>
        </w:rPr>
        <w:t>dies in der Intaktstabilitätsberechnung und der Leckstabilitätsberechnung mitberücksichtigt worden</w:t>
      </w:r>
      <w:r w:rsidR="00772082">
        <w:rPr>
          <w:rFonts w:ascii="Times New Roman" w:hAnsi="Times New Roman"/>
        </w:rPr>
        <w:t xml:space="preserve"> </w:t>
      </w:r>
      <w:r w:rsidR="00772082" w:rsidRPr="00E036E8">
        <w:rPr>
          <w:rFonts w:ascii="Times New Roman" w:hAnsi="Times New Roman"/>
        </w:rPr>
        <w:t>ist, und</w:t>
      </w:r>
      <w:r w:rsidR="00772082">
        <w:rPr>
          <w:rFonts w:ascii="Times New Roman" w:hAnsi="Times New Roman"/>
        </w:rPr>
        <w:t xml:space="preserve"> </w:t>
      </w:r>
      <w:r w:rsidR="00772082" w:rsidRPr="00E036E8">
        <w:rPr>
          <w:rFonts w:ascii="Times New Roman" w:hAnsi="Times New Roman"/>
        </w:rPr>
        <w:t xml:space="preserve">das Füllen in </w:t>
      </w:r>
      <w:del w:id="1618" w:author="Kai Kempmann" w:date="2016-09-27T14:15:00Z">
        <w:r w:rsidR="00772082" w:rsidRPr="00E036E8" w:rsidDel="0041206B">
          <w:rPr>
            <w:rFonts w:ascii="Times New Roman" w:hAnsi="Times New Roman"/>
          </w:rPr>
          <w:delText xml:space="preserve">Kapitel </w:delText>
        </w:r>
      </w:del>
      <w:ins w:id="1619" w:author="Kai Kempmann" w:date="2016-09-27T14:16:00Z">
        <w:r w:rsidR="0041206B">
          <w:rPr>
            <w:rFonts w:ascii="Times New Roman" w:hAnsi="Times New Roman"/>
          </w:rPr>
          <w:t>Untera</w:t>
        </w:r>
      </w:ins>
      <w:ins w:id="1620" w:author="Kai Kempmann" w:date="2016-09-27T14:15:00Z">
        <w:r w:rsidR="0041206B">
          <w:rPr>
            <w:rFonts w:ascii="Times New Roman" w:hAnsi="Times New Roman"/>
          </w:rPr>
          <w:t>bschnitt</w:t>
        </w:r>
        <w:r w:rsidR="0041206B" w:rsidRPr="00E036E8">
          <w:rPr>
            <w:rFonts w:ascii="Times New Roman" w:hAnsi="Times New Roman"/>
          </w:rPr>
          <w:t xml:space="preserve"> </w:t>
        </w:r>
      </w:ins>
      <w:r w:rsidR="00772082" w:rsidRPr="00E036E8">
        <w:rPr>
          <w:rFonts w:ascii="Times New Roman" w:hAnsi="Times New Roman"/>
        </w:rPr>
        <w:t>3.2</w:t>
      </w:r>
      <w:ins w:id="1621" w:author="Kai Kempmann" w:date="2016-09-27T14:16:00Z">
        <w:r w:rsidR="0041206B">
          <w:rPr>
            <w:rFonts w:ascii="Times New Roman" w:hAnsi="Times New Roman"/>
          </w:rPr>
          <w:t>.3.2</w:t>
        </w:r>
      </w:ins>
      <w:r w:rsidR="00772082" w:rsidRPr="00E036E8">
        <w:rPr>
          <w:rFonts w:ascii="Times New Roman" w:hAnsi="Times New Roman"/>
        </w:rPr>
        <w:t xml:space="preserve"> Tabelle C Spalte 20 nicht verboten ist</w:t>
      </w:r>
      <w:r w:rsidR="00EA3409" w:rsidRPr="00FF5928">
        <w:rPr>
          <w:rFonts w:ascii="Times New Roman" w:hAnsi="Times New Roman"/>
        </w:rPr>
        <w:t>.</w:t>
      </w: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die Aufnahme von Ballastwasser ist in diesem Fall zugelassen</w:t>
      </w:r>
      <w:r w:rsidR="00772082">
        <w:rPr>
          <w:rFonts w:ascii="Times New Roman" w:hAnsi="Times New Roman"/>
        </w:rPr>
        <w:t xml:space="preserve">, </w:t>
      </w:r>
      <w:r w:rsidR="00772082" w:rsidRPr="00E036E8">
        <w:rPr>
          <w:rFonts w:ascii="Times New Roman" w:hAnsi="Times New Roman"/>
        </w:rPr>
        <w:t>wenn</w:t>
      </w:r>
      <w:r w:rsidR="00772082">
        <w:rPr>
          <w:rFonts w:ascii="Times New Roman" w:hAnsi="Times New Roman"/>
        </w:rPr>
        <w:t xml:space="preserve"> </w:t>
      </w:r>
      <w:r w:rsidR="00772082" w:rsidRPr="00E036E8">
        <w:rPr>
          <w:rFonts w:ascii="Times New Roman" w:hAnsi="Times New Roman"/>
        </w:rPr>
        <w:t>dies in der Intaktstabilitätsberechnung und der Leckstabilitätsberechnung mitberücksichtigt worden</w:t>
      </w:r>
      <w:r w:rsidR="00772082">
        <w:rPr>
          <w:rFonts w:ascii="Times New Roman" w:hAnsi="Times New Roman"/>
        </w:rPr>
        <w:t xml:space="preserve"> </w:t>
      </w:r>
      <w:r w:rsidR="00772082" w:rsidRPr="00E036E8">
        <w:rPr>
          <w:rFonts w:ascii="Times New Roman" w:hAnsi="Times New Roman"/>
        </w:rPr>
        <w:t>ist, und</w:t>
      </w:r>
      <w:r w:rsidR="00772082">
        <w:rPr>
          <w:rFonts w:ascii="Times New Roman" w:hAnsi="Times New Roman"/>
        </w:rPr>
        <w:t xml:space="preserve"> </w:t>
      </w:r>
      <w:r w:rsidR="00772082" w:rsidRPr="00E036E8">
        <w:rPr>
          <w:rFonts w:ascii="Times New Roman" w:hAnsi="Times New Roman"/>
        </w:rPr>
        <w:t xml:space="preserve">das Füllen in </w:t>
      </w:r>
      <w:del w:id="1622" w:author="Kai Kempmann" w:date="2016-09-27T14:15:00Z">
        <w:r w:rsidR="00772082" w:rsidRPr="00E036E8" w:rsidDel="0041206B">
          <w:rPr>
            <w:rFonts w:ascii="Times New Roman" w:hAnsi="Times New Roman"/>
          </w:rPr>
          <w:delText xml:space="preserve">Kapitel </w:delText>
        </w:r>
      </w:del>
      <w:ins w:id="1623" w:author="Kai Kempmann" w:date="2016-09-27T14:16:00Z">
        <w:r w:rsidR="0041206B">
          <w:rPr>
            <w:rFonts w:ascii="Times New Roman" w:hAnsi="Times New Roman"/>
          </w:rPr>
          <w:t>Untera</w:t>
        </w:r>
      </w:ins>
      <w:ins w:id="1624" w:author="Kai Kempmann" w:date="2016-09-27T14:15:00Z">
        <w:r w:rsidR="0041206B">
          <w:rPr>
            <w:rFonts w:ascii="Times New Roman" w:hAnsi="Times New Roman"/>
          </w:rPr>
          <w:t>bschnitt</w:t>
        </w:r>
        <w:r w:rsidR="0041206B" w:rsidRPr="00E036E8">
          <w:rPr>
            <w:rFonts w:ascii="Times New Roman" w:hAnsi="Times New Roman"/>
          </w:rPr>
          <w:t xml:space="preserve"> </w:t>
        </w:r>
      </w:ins>
      <w:r w:rsidR="00772082" w:rsidRPr="00E036E8">
        <w:rPr>
          <w:rFonts w:ascii="Times New Roman" w:hAnsi="Times New Roman"/>
        </w:rPr>
        <w:t>3.2</w:t>
      </w:r>
      <w:ins w:id="1625" w:author="Kai Kempmann" w:date="2016-09-27T14:15:00Z">
        <w:r w:rsidR="0041206B">
          <w:rPr>
            <w:rFonts w:ascii="Times New Roman" w:hAnsi="Times New Roman"/>
          </w:rPr>
          <w:t>.</w:t>
        </w:r>
      </w:ins>
      <w:ins w:id="1626" w:author="Kai Kempmann" w:date="2016-09-27T14:16:00Z">
        <w:r w:rsidR="0041206B">
          <w:rPr>
            <w:rFonts w:ascii="Times New Roman" w:hAnsi="Times New Roman"/>
          </w:rPr>
          <w:t>3.2</w:t>
        </w:r>
      </w:ins>
      <w:r w:rsidR="00772082" w:rsidRPr="00E036E8">
        <w:rPr>
          <w:rFonts w:ascii="Times New Roman" w:hAnsi="Times New Roman"/>
        </w:rPr>
        <w:t xml:space="preserve"> Tabelle C Spalte 20 nicht verboten ist</w:t>
      </w:r>
      <w:r w:rsidR="00E8230A">
        <w:rPr>
          <w:rFonts w:ascii="Times New Roman" w:hAnsi="Times New Roman"/>
        </w:rPr>
        <w:t>.</w:t>
      </w:r>
      <w:r w:rsidRPr="003161EB">
        <w:rPr>
          <w:rFonts w:ascii="Times New Roman" w:hAnsi="Times New Roman"/>
        </w:rPr>
        <w:t xml:space="preserve"> </w:t>
      </w:r>
    </w:p>
    <w:p w:rsidR="00AB791C" w:rsidRPr="003161EB" w:rsidRDefault="00AB791C" w:rsidP="00042FA9">
      <w:pPr>
        <w:tabs>
          <w:tab w:val="left" w:pos="567"/>
          <w:tab w:val="left" w:pos="1134"/>
          <w:tab w:val="left" w:pos="6912"/>
          <w:tab w:val="left" w:pos="8222"/>
        </w:tabs>
        <w:jc w:val="both"/>
        <w:rPr>
          <w:rFonts w:ascii="Times New Roman" w:hAnsi="Times New Roman"/>
        </w:rPr>
      </w:pPr>
    </w:p>
    <w:p w:rsidR="00AB791C" w:rsidRPr="003161EB" w:rsidRDefault="00AB791C" w:rsidP="00042FA9">
      <w:pPr>
        <w:tabs>
          <w:tab w:val="left" w:pos="180"/>
          <w:tab w:val="left" w:pos="1080"/>
          <w:tab w:val="left" w:pos="8222"/>
        </w:tabs>
        <w:ind w:left="1620" w:hanging="1620"/>
        <w:jc w:val="both"/>
        <w:rPr>
          <w:rFonts w:ascii="Times New Roman" w:hAnsi="Times New Roman"/>
        </w:rPr>
      </w:pPr>
      <w:r w:rsidRPr="003161EB">
        <w:rPr>
          <w:rFonts w:ascii="Times New Roman" w:hAnsi="Times New Roman"/>
        </w:rPr>
        <w:tab/>
        <w:t>130 03.0-03</w:t>
      </w:r>
      <w:r w:rsidRPr="003161EB">
        <w:rPr>
          <w:rFonts w:ascii="Times New Roman" w:hAnsi="Times New Roman"/>
        </w:rPr>
        <w:tab/>
        <w:t>7.2.4.22</w:t>
      </w:r>
      <w:r w:rsidR="00772082">
        <w:rPr>
          <w:rFonts w:ascii="Times New Roman" w:hAnsi="Times New Roman"/>
        </w:rPr>
        <w:t>.2</w:t>
      </w:r>
      <w:r w:rsidRPr="003161EB">
        <w:rPr>
          <w:rFonts w:ascii="Times New Roman" w:hAnsi="Times New Roman"/>
        </w:rPr>
        <w:tab/>
      </w:r>
      <w:r w:rsidRPr="003161EB">
        <w:rPr>
          <w:rFonts w:ascii="Times New Roman" w:hAnsi="Times New Roman"/>
        </w:rPr>
        <w:tab/>
        <w:t>D</w:t>
      </w:r>
    </w:p>
    <w:p w:rsidR="00AB791C" w:rsidRPr="003161EB" w:rsidRDefault="00AB791C" w:rsidP="00042FA9">
      <w:pPr>
        <w:tabs>
          <w:tab w:val="left" w:pos="284"/>
          <w:tab w:val="left" w:pos="851"/>
          <w:tab w:val="left" w:pos="1134"/>
          <w:tab w:val="left" w:pos="1418"/>
          <w:tab w:val="left" w:pos="6912"/>
          <w:tab w:val="left" w:pos="8222"/>
        </w:tabs>
        <w:jc w:val="both"/>
        <w:rPr>
          <w:rFonts w:ascii="Times New Roman" w:hAnsi="Times New Roman"/>
        </w:rPr>
      </w:pPr>
    </w:p>
    <w:p w:rsidR="00AB791C" w:rsidRDefault="00AB791C" w:rsidP="00042FA9">
      <w:pPr>
        <w:pStyle w:val="BodyTextIndent22"/>
        <w:tabs>
          <w:tab w:val="left" w:pos="851"/>
          <w:tab w:val="left" w:pos="6912"/>
        </w:tabs>
        <w:spacing w:line="240" w:lineRule="auto"/>
        <w:rPr>
          <w:lang w:val="de-DE"/>
        </w:rPr>
      </w:pPr>
      <w:r w:rsidRPr="003161EB">
        <w:rPr>
          <w:lang w:val="de-DE"/>
        </w:rPr>
        <w:tab/>
      </w:r>
      <w:r w:rsidRPr="003161EB">
        <w:rPr>
          <w:lang w:val="de-DE"/>
        </w:rPr>
        <w:tab/>
      </w:r>
      <w:r w:rsidRPr="003161EB">
        <w:rPr>
          <w:lang w:val="de-DE"/>
        </w:rPr>
        <w:tab/>
        <w:t xml:space="preserve">Ein Tankschiff befördert Stoffe der Klasse 3, für die Explosionsschutz gefordert wird. </w:t>
      </w:r>
      <w:r w:rsidR="00A514D8">
        <w:rPr>
          <w:lang w:val="de-DE"/>
        </w:rPr>
        <w:t xml:space="preserve">Dürfen die </w:t>
      </w:r>
      <w:r w:rsidRPr="003161EB">
        <w:rPr>
          <w:lang w:val="de-DE"/>
        </w:rPr>
        <w:t xml:space="preserve">Lukendeckel der Ladetanks während der Beförderung </w:t>
      </w:r>
      <w:r w:rsidR="00A514D8">
        <w:rPr>
          <w:lang w:val="de-DE"/>
        </w:rPr>
        <w:t>geöffnet werden</w:t>
      </w:r>
      <w:r w:rsidRPr="003161EB">
        <w:rPr>
          <w:lang w:val="de-DE"/>
        </w:rPr>
        <w:t>?</w:t>
      </w:r>
    </w:p>
    <w:p w:rsidR="00042FA9" w:rsidRPr="003161EB" w:rsidRDefault="00042FA9" w:rsidP="00042FA9">
      <w:pPr>
        <w:pStyle w:val="BodyTextIndent22"/>
        <w:tabs>
          <w:tab w:val="left" w:pos="851"/>
          <w:tab w:val="left" w:pos="6912"/>
        </w:tabs>
        <w:spacing w:line="240" w:lineRule="auto"/>
        <w:rPr>
          <w:lang w:val="de-DE"/>
        </w:rPr>
      </w:pP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aber nur unter Beachtung der Vorschrift nach </w:t>
      </w:r>
      <w:ins w:id="1627" w:author="Kai Kempmann" w:date="2016-09-27T14:16:00Z">
        <w:r w:rsidR="0041206B">
          <w:rPr>
            <w:rFonts w:ascii="Times New Roman" w:hAnsi="Times New Roman"/>
          </w:rPr>
          <w:t xml:space="preserve">Unterabschnitt </w:t>
        </w:r>
      </w:ins>
      <w:r w:rsidRPr="003161EB">
        <w:rPr>
          <w:rFonts w:ascii="Times New Roman" w:hAnsi="Times New Roman"/>
        </w:rPr>
        <w:t>7.2.4.22</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kurzfristig zu Kontrollzwecken</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wenn die Gaskonzentration weniger als 50 % der unteren Explosionsgrenze beträgt</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w:t>
      </w:r>
      <w:r w:rsidR="00E8230A">
        <w:rPr>
          <w:rFonts w:ascii="Times New Roman" w:hAnsi="Times New Roman"/>
        </w:rPr>
        <w:t>.</w:t>
      </w:r>
    </w:p>
    <w:p w:rsidR="00AB791C" w:rsidRPr="003161EB" w:rsidRDefault="00AB791C" w:rsidP="00042FA9">
      <w:pPr>
        <w:pStyle w:val="BodyText22"/>
      </w:pPr>
    </w:p>
    <w:p w:rsidR="00AB791C" w:rsidRPr="003161EB" w:rsidRDefault="00AB791C" w:rsidP="00042FA9">
      <w:pPr>
        <w:tabs>
          <w:tab w:val="left" w:pos="284"/>
          <w:tab w:val="left" w:pos="1134"/>
          <w:tab w:val="left" w:pos="1701"/>
          <w:tab w:val="left" w:pos="8222"/>
        </w:tabs>
        <w:ind w:left="1701" w:hanging="1701"/>
        <w:jc w:val="both"/>
        <w:rPr>
          <w:rFonts w:ascii="Times New Roman" w:hAnsi="Times New Roman"/>
          <w:color w:val="000000"/>
        </w:rPr>
      </w:pPr>
      <w:r w:rsidRPr="003161EB">
        <w:rPr>
          <w:rFonts w:ascii="Times New Roman" w:hAnsi="Times New Roman"/>
        </w:rPr>
        <w:tab/>
        <w:t>130 03.0-04</w:t>
      </w:r>
      <w:r w:rsidRPr="003161EB">
        <w:rPr>
          <w:rFonts w:ascii="Times New Roman" w:hAnsi="Times New Roman"/>
        </w:rPr>
        <w:tab/>
        <w:t>8.3.5</w:t>
      </w:r>
      <w:r w:rsidRPr="003161EB">
        <w:rPr>
          <w:rFonts w:ascii="Times New Roman" w:hAnsi="Times New Roman"/>
          <w:color w:val="000000"/>
        </w:rPr>
        <w:tab/>
        <w:t>B</w:t>
      </w:r>
    </w:p>
    <w:p w:rsidR="00AB791C" w:rsidRPr="003161EB" w:rsidRDefault="00AB791C" w:rsidP="00042FA9">
      <w:pPr>
        <w:tabs>
          <w:tab w:val="left" w:pos="284"/>
          <w:tab w:val="left" w:pos="1134"/>
          <w:tab w:val="left" w:pos="8222"/>
        </w:tabs>
        <w:ind w:left="1701" w:hanging="1701"/>
        <w:jc w:val="both"/>
        <w:rPr>
          <w:rFonts w:ascii="Times New Roman" w:hAnsi="Times New Roman"/>
          <w:color w:val="000000"/>
        </w:rPr>
      </w:pPr>
    </w:p>
    <w:p w:rsidR="00AB791C" w:rsidRPr="003161EB" w:rsidRDefault="00AB791C" w:rsidP="00042FA9">
      <w:pPr>
        <w:pStyle w:val="BodyTextIndent22"/>
        <w:spacing w:line="240" w:lineRule="auto"/>
        <w:rPr>
          <w:color w:val="000000"/>
          <w:lang w:val="de-DE"/>
        </w:rPr>
      </w:pPr>
      <w:r w:rsidRPr="003161EB">
        <w:rPr>
          <w:color w:val="000000"/>
          <w:lang w:val="de-DE"/>
        </w:rPr>
        <w:tab/>
      </w:r>
      <w:r w:rsidRPr="003161EB">
        <w:rPr>
          <w:color w:val="000000"/>
          <w:lang w:val="de-DE"/>
        </w:rPr>
        <w:tab/>
        <w:t>Bevor an Bord von Tankschiffen mit Reparatur- und Wartungsarbeiten, die die Anwendung von Feuer oder elektrischem Strom erfordern oder bei deren Ausführung Funken entstehen können, begonnen werden darf, muss eine Genehmigung oder eine Gasfreiheitsbescheinigung vorliegen. Durch wen wird die Genehmigung ausgestellt?</w:t>
      </w:r>
    </w:p>
    <w:p w:rsidR="00AB791C" w:rsidRPr="003161EB" w:rsidRDefault="00AB791C" w:rsidP="00042FA9">
      <w:pPr>
        <w:tabs>
          <w:tab w:val="left" w:pos="284"/>
          <w:tab w:val="left" w:pos="1134"/>
          <w:tab w:val="left" w:pos="8222"/>
        </w:tabs>
        <w:ind w:left="1701" w:hanging="1701"/>
        <w:jc w:val="both"/>
        <w:rPr>
          <w:rFonts w:ascii="Times New Roman" w:hAnsi="Times New Roman"/>
          <w:color w:val="000000"/>
        </w:rPr>
      </w:pP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Durch </w:t>
      </w:r>
      <w:r w:rsidR="009C5E37" w:rsidRPr="003161EB">
        <w:rPr>
          <w:rFonts w:ascii="Times New Roman" w:hAnsi="Times New Roman"/>
        </w:rPr>
        <w:t>die Feuerwehr</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die zuständige Behörde</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die Klassifikationsgesellschaft</w:t>
      </w:r>
      <w:r w:rsidR="00E8230A">
        <w:rPr>
          <w:rFonts w:ascii="Times New Roman" w:hAnsi="Times New Roman"/>
        </w:rPr>
        <w:t>.</w:t>
      </w:r>
    </w:p>
    <w:p w:rsidR="00AB791C" w:rsidRPr="003161EB" w:rsidRDefault="00AB791C" w:rsidP="00042FA9">
      <w:pPr>
        <w:tabs>
          <w:tab w:val="left" w:pos="1134"/>
          <w:tab w:val="left" w:pos="1701"/>
          <w:tab w:val="left" w:pos="6912"/>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die Schifffahrtspolizei</w:t>
      </w:r>
      <w:r w:rsidR="00E8230A">
        <w:rPr>
          <w:rFonts w:ascii="Times New Roman" w:hAnsi="Times New Roman"/>
        </w:rPr>
        <w:t>.</w:t>
      </w:r>
    </w:p>
    <w:p w:rsidR="00AB791C" w:rsidRPr="003161EB" w:rsidRDefault="00AB791C" w:rsidP="00042FA9">
      <w:pPr>
        <w:pStyle w:val="BodyText22"/>
      </w:pPr>
    </w:p>
    <w:p w:rsidR="00AB791C" w:rsidRPr="003161EB" w:rsidRDefault="00AB791C" w:rsidP="00150591">
      <w:pPr>
        <w:pStyle w:val="BodyText22"/>
        <w:tabs>
          <w:tab w:val="clear" w:pos="1418"/>
          <w:tab w:val="left" w:pos="1701"/>
        </w:tabs>
      </w:pPr>
      <w:r w:rsidRPr="003161EB">
        <w:tab/>
        <w:t>130 03.0-05</w:t>
      </w:r>
      <w:r w:rsidRPr="003161EB">
        <w:tab/>
        <w:t>7.2.3.7.2</w:t>
      </w:r>
      <w:r w:rsidRPr="003161EB">
        <w:tab/>
        <w:t>C</w:t>
      </w:r>
    </w:p>
    <w:p w:rsidR="00AB791C" w:rsidRPr="003161EB" w:rsidRDefault="00AB791C" w:rsidP="00042FA9">
      <w:pPr>
        <w:tabs>
          <w:tab w:val="left" w:pos="284"/>
          <w:tab w:val="left" w:pos="1134"/>
          <w:tab w:val="left" w:pos="8222"/>
        </w:tabs>
        <w:ind w:left="1701" w:hanging="1701"/>
        <w:jc w:val="both"/>
        <w:rPr>
          <w:rFonts w:ascii="Times New Roman" w:hAnsi="Times New Roman"/>
        </w:rPr>
      </w:pPr>
    </w:p>
    <w:p w:rsidR="00AB791C" w:rsidRPr="003161EB" w:rsidRDefault="00AB791C" w:rsidP="00042FA9">
      <w:pPr>
        <w:pStyle w:val="BodyTextIndent22"/>
        <w:spacing w:line="240" w:lineRule="auto"/>
        <w:rPr>
          <w:lang w:val="de-DE"/>
        </w:rPr>
      </w:pPr>
      <w:r w:rsidRPr="003161EB">
        <w:rPr>
          <w:lang w:val="de-DE"/>
        </w:rPr>
        <w:tab/>
      </w:r>
      <w:r w:rsidRPr="003161EB">
        <w:rPr>
          <w:lang w:val="de-DE"/>
        </w:rPr>
        <w:tab/>
        <w:t>Wann darf das Entgasen von Tankschiffen während der Fahrt erfolgen?</w:t>
      </w:r>
    </w:p>
    <w:p w:rsidR="00AB791C" w:rsidRPr="003161EB" w:rsidRDefault="00AB791C" w:rsidP="00042FA9">
      <w:pPr>
        <w:tabs>
          <w:tab w:val="left" w:pos="284"/>
          <w:tab w:val="left" w:pos="1134"/>
          <w:tab w:val="left" w:pos="8222"/>
        </w:tabs>
        <w:ind w:left="1701" w:hanging="1701"/>
        <w:jc w:val="both"/>
        <w:rPr>
          <w:rFonts w:ascii="Times New Roman" w:hAnsi="Times New Roman"/>
        </w:rPr>
      </w:pP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Für alle Stoffe ohne Einschränkungen</w:t>
      </w:r>
      <w:r w:rsidR="00E8230A">
        <w:rPr>
          <w:rFonts w:ascii="Times New Roman" w:hAnsi="Times New Roman"/>
        </w:rPr>
        <w:t>.</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Nur in der Nähe von Tankanlagen</w:t>
      </w:r>
      <w:r w:rsidR="00E8230A">
        <w:rPr>
          <w:rFonts w:ascii="Times New Roman" w:hAnsi="Times New Roman"/>
        </w:rPr>
        <w:t>.</w:t>
      </w:r>
    </w:p>
    <w:p w:rsidR="00AB791C" w:rsidRPr="003161EB" w:rsidRDefault="00AB791C" w:rsidP="00042FA9">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Unter den in </w:t>
      </w:r>
      <w:ins w:id="1628" w:author="Kai Kempmann" w:date="2016-09-27T14:17:00Z">
        <w:r w:rsidR="0041206B">
          <w:rPr>
            <w:rFonts w:ascii="Times New Roman" w:hAnsi="Times New Roman"/>
          </w:rPr>
          <w:t xml:space="preserve">Absatz </w:t>
        </w:r>
      </w:ins>
      <w:r w:rsidRPr="003161EB">
        <w:rPr>
          <w:rFonts w:ascii="Times New Roman" w:hAnsi="Times New Roman"/>
        </w:rPr>
        <w:t>7.2.3.7.2 genannten Bedingungen</w:t>
      </w:r>
      <w:r w:rsidR="00E8230A">
        <w:rPr>
          <w:rFonts w:ascii="Times New Roman" w:hAnsi="Times New Roman"/>
        </w:rPr>
        <w:t>.</w:t>
      </w:r>
    </w:p>
    <w:p w:rsidR="00AB791C" w:rsidRPr="003161EB" w:rsidRDefault="00AB791C" w:rsidP="00FF5928">
      <w:pPr>
        <w:tabs>
          <w:tab w:val="left" w:pos="1134"/>
          <w:tab w:val="left" w:pos="8222"/>
        </w:tabs>
        <w:spacing w:line="240" w:lineRule="atLeast"/>
        <w:ind w:left="1701" w:hanging="1701"/>
        <w:jc w:val="both"/>
      </w:pPr>
      <w:r w:rsidRPr="003161EB">
        <w:rPr>
          <w:rFonts w:ascii="Times New Roman" w:hAnsi="Times New Roman"/>
        </w:rPr>
        <w:tab/>
        <w:t>D</w:t>
      </w:r>
      <w:r w:rsidRPr="003161EB">
        <w:rPr>
          <w:rFonts w:ascii="Times New Roman" w:hAnsi="Times New Roman"/>
        </w:rPr>
        <w:tab/>
        <w:t>Unter den in</w:t>
      </w:r>
      <w:ins w:id="1629" w:author="Kai Kempmann" w:date="2016-09-27T14:17:00Z">
        <w:r w:rsidR="0041206B">
          <w:rPr>
            <w:rFonts w:ascii="Times New Roman" w:hAnsi="Times New Roman"/>
          </w:rPr>
          <w:t xml:space="preserve"> Absatz</w:t>
        </w:r>
      </w:ins>
      <w:r w:rsidRPr="003161EB">
        <w:rPr>
          <w:rFonts w:ascii="Times New Roman" w:hAnsi="Times New Roman"/>
        </w:rPr>
        <w:t xml:space="preserve"> 7.2.4.7.2 genannten Bedingungen</w:t>
      </w:r>
      <w:r w:rsidR="00E8230A">
        <w:rPr>
          <w:rFonts w:ascii="Times New Roman" w:hAnsi="Times New Roman"/>
        </w:rPr>
        <w:t>.</w:t>
      </w:r>
    </w:p>
    <w:p w:rsidR="00AB791C" w:rsidRPr="003161EB" w:rsidRDefault="00594273" w:rsidP="00150591">
      <w:pPr>
        <w:pStyle w:val="BodyText22"/>
        <w:tabs>
          <w:tab w:val="clear" w:pos="1418"/>
          <w:tab w:val="left" w:pos="1701"/>
        </w:tabs>
      </w:pPr>
      <w:r w:rsidRPr="003161EB">
        <w:br w:type="page"/>
      </w:r>
      <w:r w:rsidR="00AB791C" w:rsidRPr="003161EB">
        <w:lastRenderedPageBreak/>
        <w:tab/>
        <w:t>130 03.0-06</w:t>
      </w:r>
      <w:r w:rsidR="00AB791C" w:rsidRPr="003161EB">
        <w:tab/>
      </w:r>
      <w:r w:rsidR="00192C94">
        <w:t>Allgemeine</w:t>
      </w:r>
      <w:r w:rsidR="00AB791C" w:rsidRPr="003161EB">
        <w:t xml:space="preserve"> Grundkenntnisse</w:t>
      </w:r>
      <w:r w:rsidR="00AB791C"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Bei einem geschlossenen Tankschiff sind </w:t>
      </w:r>
      <w:r w:rsidR="006163A7">
        <w:rPr>
          <w:lang w:val="de-DE"/>
        </w:rPr>
        <w:t>Überdruckventile auf der Gasabfuhrleitung positioniert. D</w:t>
      </w:r>
      <w:r w:rsidRPr="003161EB">
        <w:rPr>
          <w:lang w:val="de-DE"/>
        </w:rPr>
        <w:t xml:space="preserve">ie Flammendurchschlagsicherungen in den Öffnungen der Ladetanks </w:t>
      </w:r>
      <w:r w:rsidR="006163A7">
        <w:rPr>
          <w:lang w:val="de-DE"/>
        </w:rPr>
        <w:t xml:space="preserve">sind </w:t>
      </w:r>
      <w:r w:rsidRPr="003161EB">
        <w:rPr>
          <w:lang w:val="de-DE"/>
        </w:rPr>
        <w:t>verschmutzt</w:t>
      </w:r>
      <w:r w:rsidR="007609F0">
        <w:rPr>
          <w:lang w:val="de-DE"/>
        </w:rPr>
        <w:t>.</w:t>
      </w:r>
      <w:r w:rsidR="007609F0" w:rsidRPr="003161EB">
        <w:rPr>
          <w:lang w:val="de-DE"/>
        </w:rPr>
        <w:t xml:space="preserve"> </w:t>
      </w:r>
      <w:r w:rsidRPr="003161EB">
        <w:rPr>
          <w:lang w:val="de-DE"/>
        </w:rPr>
        <w:t>Was kann bei der Beladung geschehen?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 xml:space="preserve">Der </w:t>
      </w:r>
      <w:r w:rsidR="00024E44">
        <w:t>Ladetank</w:t>
      </w:r>
      <w:r w:rsidR="00024E44" w:rsidRPr="003161EB">
        <w:t xml:space="preserve"> </w:t>
      </w:r>
      <w:r w:rsidRPr="003161EB">
        <w:t>wird nicht voll</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Der </w:t>
      </w:r>
      <w:r w:rsidR="00024E44" w:rsidRPr="00FF5928">
        <w:rPr>
          <w:rFonts w:ascii="Times New Roman" w:hAnsi="Times New Roman"/>
        </w:rPr>
        <w:t xml:space="preserve">Ladetank </w:t>
      </w:r>
      <w:r w:rsidRPr="003161EB">
        <w:rPr>
          <w:rFonts w:ascii="Times New Roman" w:hAnsi="Times New Roman"/>
        </w:rPr>
        <w:t>wird deformiert (</w:t>
      </w:r>
      <w:r w:rsidR="00024E44">
        <w:rPr>
          <w:rFonts w:ascii="Times New Roman" w:hAnsi="Times New Roman"/>
        </w:rPr>
        <w:t>„</w:t>
      </w:r>
      <w:r w:rsidRPr="003161EB">
        <w:rPr>
          <w:rFonts w:ascii="Times New Roman" w:hAnsi="Times New Roman"/>
        </w:rPr>
        <w:t>aufgeblasen</w:t>
      </w:r>
      <w:r w:rsidR="00024E44">
        <w:rPr>
          <w:rFonts w:ascii="Times New Roman" w:hAnsi="Times New Roman"/>
        </w:rPr>
        <w:t>“</w:t>
      </w:r>
      <w:r w:rsidRPr="003161EB">
        <w:rPr>
          <w:rFonts w:ascii="Times New Roman" w:hAnsi="Times New Roman"/>
        </w:rPr>
        <w:t>)</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Druck wird über die Druckausgleichsöffnungen der </w:t>
      </w:r>
      <w:r w:rsidR="00024E44" w:rsidRPr="00FF5928">
        <w:rPr>
          <w:rFonts w:ascii="Times New Roman" w:hAnsi="Times New Roman"/>
        </w:rPr>
        <w:t>Ladetank</w:t>
      </w:r>
      <w:r w:rsidRPr="003161EB">
        <w:rPr>
          <w:rFonts w:ascii="Times New Roman" w:hAnsi="Times New Roman"/>
        </w:rPr>
        <w:t>deckel abgebaut</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Hochgeschwindigkeitsventil wird beschädigt</w:t>
      </w:r>
      <w:r w:rsidR="00E8230A">
        <w:rPr>
          <w:rFonts w:ascii="Times New Roman" w:hAnsi="Times New Roman"/>
        </w:rPr>
        <w:t>.</w:t>
      </w:r>
    </w:p>
    <w:p w:rsidR="00AB791C" w:rsidRPr="003161EB" w:rsidRDefault="00AB791C" w:rsidP="00AB791C">
      <w:pPr>
        <w:pStyle w:val="BodyText22"/>
      </w:pPr>
    </w:p>
    <w:p w:rsidR="00AB791C" w:rsidRPr="003161EB" w:rsidRDefault="00AB791C" w:rsidP="00150591">
      <w:pPr>
        <w:pStyle w:val="BodyText22"/>
        <w:tabs>
          <w:tab w:val="clear" w:pos="1418"/>
          <w:tab w:val="left" w:pos="1701"/>
        </w:tabs>
      </w:pPr>
      <w:r w:rsidRPr="003161EB">
        <w:tab/>
        <w:t>130 03.0-</w:t>
      </w:r>
      <w:r w:rsidR="00950912" w:rsidRPr="003161EB">
        <w:t>07</w:t>
      </w:r>
      <w:r w:rsidR="00950912" w:rsidRPr="003161EB">
        <w:tab/>
        <w:t>9.3.3.26.3</w:t>
      </w:r>
      <w:r w:rsidR="00950912" w:rsidRPr="003161EB">
        <w:tab/>
        <w:t>C</w:t>
      </w:r>
      <w:r w:rsidR="00950912" w:rsidRPr="003161EB">
        <w:tab/>
      </w:r>
    </w:p>
    <w:p w:rsidR="00950912" w:rsidRPr="003161EB" w:rsidRDefault="00950912" w:rsidP="00AB791C">
      <w:pPr>
        <w:pStyle w:val="BodyText22"/>
      </w:pPr>
    </w:p>
    <w:p w:rsidR="00AB791C" w:rsidRPr="003161EB" w:rsidRDefault="00AB791C" w:rsidP="00AB791C">
      <w:pPr>
        <w:pStyle w:val="BodyTextIndent22"/>
        <w:rPr>
          <w:lang w:val="de-DE"/>
        </w:rPr>
      </w:pPr>
      <w:r w:rsidRPr="003161EB">
        <w:rPr>
          <w:lang w:val="de-DE"/>
        </w:rPr>
        <w:tab/>
      </w:r>
      <w:r w:rsidRPr="003161EB">
        <w:rPr>
          <w:lang w:val="de-DE"/>
        </w:rPr>
        <w:tab/>
        <w:t>Wie groß ist der höchstzulässige Inhalt eines Restetanks auf Tankschiffen des Typs 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25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35 m</w:t>
      </w:r>
      <w:r w:rsidRPr="003161EB">
        <w:rPr>
          <w:rFonts w:ascii="Times New Roman" w:hAnsi="Times New Roman"/>
          <w:vertAlign w:val="superscript"/>
        </w:rPr>
        <w:t>3</w:t>
      </w:r>
      <w:r w:rsidR="00E8230A">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03.0-08</w:t>
      </w:r>
      <w:r w:rsidRPr="003161EB">
        <w:rPr>
          <w:rFonts w:ascii="Times New Roman" w:hAnsi="Times New Roman"/>
        </w:rPr>
        <w:tab/>
        <w:t>Allgemeine Grundkenntnisse</w:t>
      </w:r>
      <w:r w:rsidR="007609F0">
        <w:rPr>
          <w:rFonts w:ascii="Times New Roman" w:hAnsi="Times New Roman"/>
        </w:rPr>
        <w:t>, 1.2.1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Warum sind auf Tankschiffen Nachlenzleitungen vorhanden?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Um die Ladetanks optimal befüllen zu können.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Um die Ladetanks </w:t>
      </w:r>
      <w:r w:rsidR="007609F0" w:rsidRPr="0019574B">
        <w:rPr>
          <w:rFonts w:ascii="Times New Roman" w:hAnsi="Times New Roman"/>
        </w:rPr>
        <w:t>und Lade- und Löschleitungen möglichst vollständig bis auf Ladungsrückstände</w:t>
      </w:r>
      <w:r w:rsidR="007609F0">
        <w:rPr>
          <w:rFonts w:ascii="Times New Roman" w:hAnsi="Times New Roman"/>
        </w:rPr>
        <w:t xml:space="preserve"> entleeren </w:t>
      </w:r>
      <w:r w:rsidRPr="003161EB">
        <w:rPr>
          <w:rFonts w:ascii="Times New Roman" w:hAnsi="Times New Roman"/>
        </w:rPr>
        <w:t>zu können.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Ladung notfalls aufheizen zu können.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auf einfache Weise mehrere Partien laden zu können.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03.0-09</w:t>
      </w:r>
      <w:r w:rsidRPr="003161EB">
        <w:rPr>
          <w:rFonts w:ascii="Times New Roman" w:hAnsi="Times New Roman"/>
        </w:rPr>
        <w:tab/>
        <w:t>1.2.1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r>
      <w:r w:rsidRPr="003161EB">
        <w:rPr>
          <w:rFonts w:ascii="Times New Roman" w:hAnsi="Times New Roman"/>
        </w:rPr>
        <w:tab/>
        <w:t xml:space="preserve">Warum wird ein Nachlenzsystem auf einem Tankschiff installiert? </w:t>
      </w:r>
    </w:p>
    <w:p w:rsidR="00AB791C" w:rsidRPr="003161EB" w:rsidRDefault="00AB791C" w:rsidP="00AB791C">
      <w:pPr>
        <w:pStyle w:val="BodyText22"/>
      </w:pPr>
    </w:p>
    <w:p w:rsidR="00AB791C" w:rsidRPr="003161EB" w:rsidRDefault="00AB791C" w:rsidP="00950912">
      <w:pPr>
        <w:pStyle w:val="BodyText22"/>
        <w:tabs>
          <w:tab w:val="clear" w:pos="284"/>
          <w:tab w:val="clear" w:pos="1418"/>
          <w:tab w:val="left" w:pos="1701"/>
        </w:tabs>
      </w:pPr>
      <w:r w:rsidRPr="003161EB">
        <w:tab/>
        <w:t>A</w:t>
      </w:r>
      <w:r w:rsidRPr="003161EB">
        <w:tab/>
        <w:t>Um die Ladetanks durchzublasen</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die Ladetanks</w:t>
      </w:r>
      <w:r w:rsidR="007609F0" w:rsidRPr="007609F0">
        <w:rPr>
          <w:rFonts w:ascii="Times New Roman" w:hAnsi="Times New Roman"/>
        </w:rPr>
        <w:t xml:space="preserve"> </w:t>
      </w:r>
      <w:r w:rsidR="007609F0">
        <w:rPr>
          <w:rFonts w:ascii="Times New Roman" w:hAnsi="Times New Roman"/>
        </w:rPr>
        <w:t>und Lade- und Löschleitungen</w:t>
      </w:r>
      <w:r w:rsidRPr="003161EB">
        <w:rPr>
          <w:rFonts w:ascii="Times New Roman" w:hAnsi="Times New Roman"/>
        </w:rPr>
        <w:t xml:space="preserve"> so leer wie möglich zu bekommen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Ladetanks zu beheizen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die Ladetanks nachzufüllen</w:t>
      </w:r>
      <w:r w:rsidR="00E8230A">
        <w:rPr>
          <w:rFonts w:ascii="Times New Roman" w:hAnsi="Times New Roman"/>
        </w:rPr>
        <w:t>.</w:t>
      </w:r>
    </w:p>
    <w:p w:rsidR="00AB791C" w:rsidRPr="003161EB" w:rsidRDefault="00AB791C" w:rsidP="00AB791C">
      <w:pPr>
        <w:pStyle w:val="BodyText22"/>
        <w:tabs>
          <w:tab w:val="left" w:pos="6912"/>
        </w:tabs>
      </w:pPr>
    </w:p>
    <w:p w:rsidR="00AB791C" w:rsidRPr="003161EB" w:rsidRDefault="00AB791C" w:rsidP="008721B9">
      <w:pPr>
        <w:pStyle w:val="BodyText22"/>
        <w:tabs>
          <w:tab w:val="clear" w:pos="1418"/>
          <w:tab w:val="left" w:pos="1701"/>
          <w:tab w:val="left" w:pos="6912"/>
        </w:tabs>
      </w:pPr>
      <w:r w:rsidRPr="003161EB">
        <w:tab/>
        <w:t>130 03.0-10</w:t>
      </w:r>
      <w:r w:rsidRPr="003161EB">
        <w:tab/>
      </w:r>
      <w:r w:rsidR="00192C94">
        <w:t>Allgemeine</w:t>
      </w:r>
      <w:r w:rsidRPr="003161EB">
        <w:t xml:space="preserve"> Grundkenntnisse</w:t>
      </w:r>
      <w:r w:rsidRPr="003161EB">
        <w:tab/>
      </w:r>
      <w:r w:rsidRPr="003161EB">
        <w:tab/>
        <w:t>D</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left" w:pos="6912"/>
        </w:tabs>
        <w:rPr>
          <w:lang w:val="de-DE"/>
        </w:rPr>
      </w:pPr>
      <w:r w:rsidRPr="003161EB">
        <w:rPr>
          <w:lang w:val="de-DE"/>
        </w:rPr>
        <w:tab/>
        <w:t>Welche Gefahr entsteht beim Durchblasen der Ladeleitung durch die Landanlage mittels Druckluft?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 w:val="left" w:pos="6912"/>
        </w:tabs>
      </w:pPr>
      <w:r w:rsidRPr="003161EB">
        <w:tab/>
        <w:t>A</w:t>
      </w:r>
      <w:r w:rsidRPr="003161EB">
        <w:tab/>
        <w:t>Die Ladung kann ihre Farbe ändern.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Schiff kann kentern.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Dieser Vorgang ist mit keiner Gefahr für das Schiff verbunden.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Ladetanks können deformiert werden.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950912" w:rsidP="00AB791C">
      <w:pPr>
        <w:tabs>
          <w:tab w:val="left" w:pos="284"/>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03.0-11</w:t>
      </w:r>
      <w:r w:rsidR="00AB791C" w:rsidRPr="003161EB">
        <w:rPr>
          <w:rFonts w:ascii="Times New Roman" w:hAnsi="Times New Roman"/>
        </w:rPr>
        <w:tab/>
        <w:t>7.2.4.25</w:t>
      </w:r>
      <w:r w:rsidR="007609F0">
        <w:rPr>
          <w:rFonts w:ascii="Times New Roman" w:hAnsi="Times New Roman"/>
        </w:rPr>
        <w:t>.4</w:t>
      </w:r>
      <w:r w:rsidR="00AB791C" w:rsidRPr="003161EB">
        <w:rPr>
          <w:rFonts w:ascii="Times New Roman" w:hAnsi="Times New Roman"/>
        </w:rPr>
        <w:tab/>
      </w:r>
      <w:r w:rsidR="00AB791C" w:rsidRPr="003161EB">
        <w:rPr>
          <w:rFonts w:ascii="Times New Roman" w:hAnsi="Times New Roman"/>
        </w:rPr>
        <w:tab/>
        <w:t>C</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left" w:pos="6912"/>
        </w:tabs>
        <w:rPr>
          <w:lang w:val="de-DE"/>
        </w:rPr>
      </w:pPr>
      <w:r w:rsidRPr="003161EB">
        <w:rPr>
          <w:lang w:val="de-DE"/>
        </w:rPr>
        <w:tab/>
      </w:r>
      <w:r w:rsidRPr="003161EB">
        <w:rPr>
          <w:lang w:val="de-DE"/>
        </w:rPr>
        <w:tab/>
        <w:t>Müssen die Lade- und Löschleitungen nach jeder Beladung leer gemacht werden?</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 w:val="left" w:pos="6912"/>
        </w:tabs>
      </w:pPr>
      <w:r w:rsidRPr="003161EB">
        <w:tab/>
        <w:t>A</w:t>
      </w:r>
      <w:r w:rsidRPr="003161EB">
        <w:tab/>
        <w:t>Nein, es ist sogar verboten.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das bestimmt der Schiffsführer. Er kann dies aus Sicherheitsgründen tun.</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w:t>
      </w:r>
    </w:p>
    <w:p w:rsidR="00AB791C" w:rsidRPr="003161EB" w:rsidRDefault="00AB791C" w:rsidP="00AB791C">
      <w:pPr>
        <w:tabs>
          <w:tab w:val="left" w:pos="1134"/>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wenn dies von der Landanlage gefordert wird.</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03.0-12</w:t>
      </w:r>
      <w:r w:rsidRPr="003161EB">
        <w:rPr>
          <w:rFonts w:ascii="Times New Roman" w:hAnsi="Times New Roman"/>
        </w:rPr>
        <w:tab/>
        <w:t>7.2.3.7.4</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106323" w:rsidRPr="0023683E" w:rsidRDefault="00106323" w:rsidP="00106323">
      <w:pPr>
        <w:tabs>
          <w:tab w:val="left" w:pos="284"/>
          <w:tab w:val="left" w:pos="1134"/>
          <w:tab w:val="left" w:pos="8222"/>
        </w:tabs>
        <w:spacing w:line="240" w:lineRule="atLeast"/>
        <w:ind w:left="1701" w:hanging="1701"/>
        <w:jc w:val="both"/>
        <w:rPr>
          <w:rFonts w:ascii="Times New Roman" w:hAnsi="Times New Roman"/>
        </w:rPr>
      </w:pPr>
    </w:p>
    <w:p w:rsidR="00106323" w:rsidRPr="00106323" w:rsidRDefault="00106323" w:rsidP="00106323">
      <w:pPr>
        <w:tabs>
          <w:tab w:val="left" w:pos="284"/>
          <w:tab w:val="left" w:pos="1134"/>
          <w:tab w:val="left" w:pos="8222"/>
        </w:tabs>
        <w:spacing w:line="240" w:lineRule="atLeast"/>
        <w:ind w:left="1134"/>
        <w:jc w:val="both"/>
        <w:rPr>
          <w:rFonts w:ascii="Times New Roman" w:hAnsi="Times New Roman"/>
        </w:rPr>
      </w:pPr>
      <w:r w:rsidRPr="0023683E">
        <w:rPr>
          <w:rFonts w:ascii="Times New Roman" w:hAnsi="Times New Roman"/>
        </w:rPr>
        <w:t>Das Entgasen der Ladetanks muss unterbrochen werden, wenn außerhalb des Bereichs der Ladung, vor der Wohnung</w:t>
      </w:r>
      <w:r w:rsidR="00024E44">
        <w:rPr>
          <w:rFonts w:ascii="Times New Roman" w:hAnsi="Times New Roman"/>
        </w:rPr>
        <w:t>,</w:t>
      </w:r>
      <w:r w:rsidRPr="0023683E">
        <w:rPr>
          <w:rFonts w:ascii="Times New Roman" w:hAnsi="Times New Roman"/>
        </w:rPr>
        <w:t xml:space="preserve"> mit gefährlichen Gasen zu rechnen ist. Bei welcher gefährlichen Gaskonzentration muss das Entgasen unterbrochen werden?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Bei mehr als 30 % der unteren Explosionsgrenze</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 mehr als 20 % der unteren Explosionsgrenze</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mehr als 10 % der unteren Explosionsgrenze</w:t>
      </w:r>
      <w:r w:rsidR="00E8230A">
        <w:rPr>
          <w:rFonts w:ascii="Times New Roman" w:hAnsi="Times New Roman"/>
        </w:rPr>
        <w:t>.</w:t>
      </w:r>
    </w:p>
    <w:p w:rsidR="00106323" w:rsidRPr="00106323" w:rsidRDefault="00AB791C" w:rsidP="0010632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Bei mehr als 50 % der unteren Explosionsgrenze</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03.0-13</w:t>
      </w:r>
      <w:r w:rsidRPr="003161EB">
        <w:rPr>
          <w:rFonts w:ascii="Times New Roman" w:hAnsi="Times New Roman"/>
        </w:rPr>
        <w:tab/>
        <w:t>7.2.3.7.1</w:t>
      </w:r>
      <w:r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Wo darf das Entgasen von stil</w:t>
      </w:r>
      <w:r w:rsidR="00657B7C">
        <w:rPr>
          <w:lang w:val="de-DE"/>
        </w:rPr>
        <w:t>l</w:t>
      </w:r>
      <w:r w:rsidRPr="003161EB">
        <w:rPr>
          <w:lang w:val="de-DE"/>
        </w:rPr>
        <w:t>liegenden Tankschiffen erfolgen?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Auf jeder Reede</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An von der zuständigen Behörde zugelassenen Stellen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jedem Petroleumhafen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An jedem Liegeplatz außerhalb bebauten Gebietes</w:t>
      </w:r>
      <w:r w:rsidR="00E8230A">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03.0-14</w:t>
      </w:r>
      <w:r w:rsidRPr="003161EB">
        <w:tab/>
      </w:r>
      <w:r w:rsidR="00192C94">
        <w:t>Allgemeine</w:t>
      </w:r>
      <w:r w:rsidRPr="003161EB">
        <w:t xml:space="preserve"> Grundkenntnisse</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mit Heizschlangen ausgerüstetes Schiff muss zur Werft fahren. Warum werden die Heizschlangen durchspült?</w:t>
      </w:r>
    </w:p>
    <w:p w:rsidR="00AB791C" w:rsidRPr="003161EB" w:rsidRDefault="00AB791C" w:rsidP="00AB791C">
      <w:pPr>
        <w:pStyle w:val="BodyTextIndent22"/>
        <w:rPr>
          <w:lang w:val="de-DE"/>
        </w:rPr>
      </w:pPr>
    </w:p>
    <w:p w:rsidR="00AB791C" w:rsidRPr="003161EB" w:rsidRDefault="00AB791C" w:rsidP="00950912">
      <w:pPr>
        <w:pStyle w:val="BodyTextIndent22"/>
        <w:tabs>
          <w:tab w:val="clear" w:pos="1418"/>
        </w:tabs>
        <w:ind w:left="1701" w:hanging="1701"/>
        <w:rPr>
          <w:lang w:val="de-DE"/>
        </w:rPr>
      </w:pPr>
      <w:r w:rsidRPr="003161EB">
        <w:rPr>
          <w:lang w:val="de-DE"/>
        </w:rPr>
        <w:tab/>
      </w:r>
      <w:r w:rsidRPr="003161EB">
        <w:rPr>
          <w:lang w:val="de-DE"/>
        </w:rPr>
        <w:tab/>
        <w:t>A</w:t>
      </w:r>
      <w:r w:rsidRPr="003161EB">
        <w:rPr>
          <w:lang w:val="de-DE"/>
        </w:rPr>
        <w:tab/>
        <w:t>Um sicher zu sein, dass die Ladungsheizungsanlage betriebsfähig ist</w:t>
      </w:r>
      <w:r w:rsidR="00E8230A">
        <w:rPr>
          <w:lang w:val="de-DE"/>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sicher zu sein, dass die Heizschlangen gegen Druckluft beständig sind</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sicher zu sein, dass in den Heizschlangen durch Leckage</w:t>
      </w:r>
      <w:r w:rsidRPr="003161EB">
        <w:rPr>
          <w:rFonts w:ascii="Times New Roman" w:hAnsi="Times New Roman"/>
          <w:color w:val="FF0000"/>
        </w:rPr>
        <w:t xml:space="preserve"> </w:t>
      </w:r>
      <w:r w:rsidRPr="003161EB">
        <w:rPr>
          <w:rFonts w:ascii="Times New Roman" w:hAnsi="Times New Roman"/>
        </w:rPr>
        <w:t>keine Ladungsreste zurückgeblieben sind</w:t>
      </w:r>
      <w:r w:rsidR="00E8230A">
        <w:rPr>
          <w:rFonts w:ascii="Times New Roman" w:hAnsi="Times New Roman"/>
        </w:rPr>
        <w:t>.</w:t>
      </w:r>
    </w:p>
    <w:p w:rsidR="00AB791C" w:rsidRPr="003161EB" w:rsidRDefault="00AB791C" w:rsidP="00950912">
      <w:pPr>
        <w:pStyle w:val="BodyText22"/>
        <w:tabs>
          <w:tab w:val="clear" w:pos="284"/>
          <w:tab w:val="clear" w:pos="1418"/>
          <w:tab w:val="left" w:pos="1701"/>
        </w:tabs>
      </w:pPr>
      <w:r w:rsidRPr="003161EB">
        <w:tab/>
        <w:t>D</w:t>
      </w:r>
      <w:r w:rsidRPr="003161EB">
        <w:tab/>
        <w:t>Um sicher zu sein, dass die Heizschlangen nicht verstopft sind</w:t>
      </w:r>
      <w:r w:rsidR="00E8230A">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03.0-15</w:t>
      </w:r>
      <w:r w:rsidRPr="003161EB">
        <w:rPr>
          <w:rFonts w:ascii="Times New Roman" w:hAnsi="Times New Roman"/>
        </w:rPr>
        <w:tab/>
        <w:t>7.2.3.7.3</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An welchen Stellen ist das Entgasen von anderen Stoffen als UN 1203 BENZIN oder OTTOKRAFTSTOFF erlaubt?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950912">
      <w:pPr>
        <w:pStyle w:val="BodyText22"/>
        <w:tabs>
          <w:tab w:val="clear" w:pos="284"/>
          <w:tab w:val="clear" w:pos="1418"/>
          <w:tab w:val="left" w:pos="1701"/>
        </w:tabs>
      </w:pPr>
      <w:r w:rsidRPr="003161EB">
        <w:tab/>
        <w:t>A</w:t>
      </w:r>
      <w:r w:rsidRPr="003161EB">
        <w:tab/>
        <w:t>Während der Fahrt oder an zu diesem Zweck zugelassenen Stellen</w:t>
      </w:r>
      <w:r w:rsidR="00E8230A">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den Hafenbecken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Bei Schleusen und ihren Vorhäfen</w:t>
      </w:r>
      <w:r w:rsidR="00E8230A">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Es bestehen keine Einschränkungen</w:t>
      </w:r>
      <w:r w:rsidR="00E8230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950912" w:rsidP="00AB791C">
      <w:pPr>
        <w:tabs>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03.0-16</w:t>
      </w:r>
      <w:r w:rsidR="00AB791C" w:rsidRPr="003161EB">
        <w:rPr>
          <w:rFonts w:ascii="Times New Roman" w:hAnsi="Times New Roman"/>
        </w:rPr>
        <w:tab/>
        <w:t>9.3.3.26.3</w:t>
      </w:r>
      <w:r w:rsidR="00AB791C" w:rsidRPr="003161EB">
        <w:rPr>
          <w:rFonts w:ascii="Times New Roman" w:hAnsi="Times New Roman"/>
        </w:rPr>
        <w:tab/>
        <w:t>B</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Welches ist der höchstzulässige Inhalt eines Restetanks?</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20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30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25 m</w:t>
      </w:r>
      <w:r w:rsidRPr="003161EB">
        <w:rPr>
          <w:rFonts w:ascii="Times New Roman" w:hAnsi="Times New Roman"/>
          <w:vertAlign w:val="superscript"/>
        </w:rPr>
        <w:t>3</w:t>
      </w:r>
      <w:r w:rsidR="00E8230A">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35 m</w:t>
      </w:r>
      <w:r w:rsidRPr="003161EB">
        <w:rPr>
          <w:rFonts w:ascii="Times New Roman" w:hAnsi="Times New Roman"/>
          <w:vertAlign w:val="superscript"/>
        </w:rPr>
        <w:t>3</w:t>
      </w:r>
      <w:r w:rsidR="00E8230A">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03.0-17</w:t>
      </w:r>
      <w:r w:rsidRPr="003161EB">
        <w:rPr>
          <w:rFonts w:ascii="Times New Roman" w:hAnsi="Times New Roman"/>
        </w:rPr>
        <w:tab/>
        <w:t>7.2.3.7.2</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 leeres Tankschiff hat UN 1208, n-HEXAN der Klasse 3, Klassifizierungscode F1 befördert. Es muss während der Fahrt seine Ladetanks entgasen. Wie hoch darf die maximale Gaskonzentration sein, die über die Flammendurchschlagsicherung an die Umgebungsluft austritt?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&lt; 70 %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&lt; 60 %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&lt; 50 %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&lt; 55 % der unteren Explosionsgrenze</w:t>
      </w:r>
      <w:r w:rsidR="00E8230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8721B9">
      <w:pPr>
        <w:pStyle w:val="BodyText22"/>
        <w:tabs>
          <w:tab w:val="clear" w:pos="1418"/>
          <w:tab w:val="left" w:pos="1701"/>
        </w:tabs>
      </w:pPr>
      <w:r w:rsidRPr="003161EB">
        <w:tab/>
        <w:t>130 03.0-18</w:t>
      </w:r>
      <w:r w:rsidRPr="003161EB">
        <w:tab/>
        <w:t>7.2.3.7.3</w:t>
      </w:r>
      <w:r w:rsidRPr="003161EB">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00E8230A">
        <w:rPr>
          <w:lang w:val="de-DE"/>
        </w:rPr>
        <w:tab/>
      </w:r>
      <w:r w:rsidRPr="003161EB">
        <w:rPr>
          <w:lang w:val="de-DE"/>
        </w:rPr>
        <w:t xml:space="preserve">Ein Tankschiff hat </w:t>
      </w:r>
      <w:r w:rsidR="00A8071D">
        <w:rPr>
          <w:lang w:val="de-DE"/>
        </w:rPr>
        <w:t>UN 2054, MORPHOLIN</w:t>
      </w:r>
      <w:r w:rsidR="00283211">
        <w:rPr>
          <w:lang w:val="de-DE"/>
        </w:rPr>
        <w:t xml:space="preserve"> (</w:t>
      </w:r>
      <w:r w:rsidR="00283211" w:rsidRPr="003161EB">
        <w:rPr>
          <w:lang w:val="de-DE"/>
        </w:rPr>
        <w:t>Klasse 8, Verpackungsgruppe I</w:t>
      </w:r>
      <w:r w:rsidR="00283211">
        <w:rPr>
          <w:lang w:val="de-DE"/>
        </w:rPr>
        <w:t>)</w:t>
      </w:r>
      <w:r w:rsidRPr="003161EB">
        <w:rPr>
          <w:lang w:val="de-DE"/>
        </w:rPr>
        <w:t xml:space="preserve"> befördert. Die Ladetanks </w:t>
      </w:r>
      <w:r w:rsidR="00447275" w:rsidRPr="003161EB">
        <w:rPr>
          <w:lang w:val="de-DE"/>
        </w:rPr>
        <w:t xml:space="preserve">werden </w:t>
      </w:r>
      <w:r w:rsidRPr="003161EB">
        <w:rPr>
          <w:lang w:val="de-DE"/>
        </w:rPr>
        <w:t xml:space="preserve">während der Fahrt entgast. Wie hoch darf die maximale </w:t>
      </w:r>
      <w:r w:rsidR="00A8071D">
        <w:rPr>
          <w:lang w:val="de-DE"/>
        </w:rPr>
        <w:t>Produkt</w:t>
      </w:r>
      <w:r w:rsidR="00A8071D" w:rsidRPr="003161EB">
        <w:rPr>
          <w:lang w:val="de-DE"/>
        </w:rPr>
        <w:t>konzentration</w:t>
      </w:r>
      <w:r w:rsidR="00A8071D">
        <w:rPr>
          <w:lang w:val="de-DE"/>
        </w:rPr>
        <w:t xml:space="preserve"> im ausgeblasenen Gemisch</w:t>
      </w:r>
      <w:r w:rsidR="00A8071D" w:rsidRPr="003161EB">
        <w:rPr>
          <w:lang w:val="de-DE"/>
        </w:rPr>
        <w:t xml:space="preserve"> </w:t>
      </w:r>
      <w:r w:rsidR="00DE30E4">
        <w:rPr>
          <w:lang w:val="de-DE"/>
        </w:rPr>
        <w:t>an</w:t>
      </w:r>
      <w:r w:rsidR="00DE30E4" w:rsidRPr="003161EB">
        <w:rPr>
          <w:lang w:val="de-DE"/>
        </w:rPr>
        <w:t xml:space="preserve"> </w:t>
      </w:r>
      <w:r w:rsidR="00A8071D" w:rsidRPr="003161EB">
        <w:rPr>
          <w:lang w:val="de-DE"/>
        </w:rPr>
        <w:t>d</w:t>
      </w:r>
      <w:r w:rsidR="00A8071D">
        <w:rPr>
          <w:lang w:val="de-DE"/>
        </w:rPr>
        <w:t>er</w:t>
      </w:r>
      <w:r w:rsidR="00A8071D" w:rsidRPr="003161EB">
        <w:rPr>
          <w:lang w:val="de-DE"/>
        </w:rPr>
        <w:t xml:space="preserve"> </w:t>
      </w:r>
      <w:r w:rsidR="00A8071D">
        <w:rPr>
          <w:lang w:val="de-DE"/>
        </w:rPr>
        <w:t>Austrittstelle</w:t>
      </w:r>
      <w:r w:rsidR="00A8071D" w:rsidRPr="003161EB">
        <w:rPr>
          <w:lang w:val="de-DE"/>
        </w:rPr>
        <w:t xml:space="preserve"> </w:t>
      </w:r>
      <w:r w:rsidR="00283211">
        <w:rPr>
          <w:lang w:val="de-DE"/>
        </w:rPr>
        <w:t>sein</w:t>
      </w:r>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&lt; 50 % der unteren Explosionsgrenze</w:t>
      </w:r>
      <w:r w:rsidR="00E8230A">
        <w:rPr>
          <w:rFonts w:ascii="Times New Roman" w:hAnsi="Times New Roman"/>
        </w:rPr>
        <w:t>.</w:t>
      </w:r>
      <w:r w:rsidRPr="003161EB">
        <w:rPr>
          <w:rFonts w:ascii="Times New Roman" w:hAnsi="Times New Roman"/>
        </w:rPr>
        <w:t xml:space="preserv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&lt; 30 % der unteren Explosionsgrenze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&lt; 20 % der unteren Explosionsgrenze</w:t>
      </w:r>
      <w:r w:rsidR="00E8230A">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&lt; 10 % der unteren Explosionsgrenze</w:t>
      </w:r>
      <w:r w:rsidR="00E8230A">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03.0-19</w:t>
      </w:r>
      <w:r w:rsidRPr="003161EB">
        <w:rPr>
          <w:rFonts w:ascii="Times New Roman" w:hAnsi="Times New Roman"/>
        </w:rPr>
        <w:tab/>
        <w:t>9.3.2.26.2, 9.3.3.26.2</w:t>
      </w:r>
      <w:r w:rsidRPr="003161EB">
        <w:rPr>
          <w:rFonts w:ascii="Times New Roman" w:hAnsi="Times New Roman"/>
        </w:rPr>
        <w:tab/>
        <w:t>D</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t>Müssen Slopbehälter mit Deckeln verschlossen werden können?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Nein, aber sie müssen feuerfest sein. </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Nein, aber sie müssen einfach zu handhaben und gekennzeichnet sein.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aber nur wenn der Inhalt mehr als 2 m</w:t>
      </w:r>
      <w:r w:rsidRPr="003161EB">
        <w:rPr>
          <w:rFonts w:ascii="Times New Roman" w:hAnsi="Times New Roman"/>
          <w:vertAlign w:val="superscript"/>
        </w:rPr>
        <w:t>3</w:t>
      </w:r>
      <w:r w:rsidRPr="003161EB">
        <w:rPr>
          <w:rFonts w:ascii="Times New Roman" w:hAnsi="Times New Roman"/>
        </w:rPr>
        <w:t xml:space="preserve"> beträgt.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Ja.</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03.0-20</w:t>
      </w:r>
      <w:r w:rsidRPr="003161EB">
        <w:rPr>
          <w:rFonts w:ascii="Times New Roman" w:hAnsi="Times New Roman"/>
        </w:rPr>
        <w:tab/>
        <w:t>7.2.4.22.1, 7.2.4.22.2</w:t>
      </w:r>
      <w:r w:rsidRPr="003161EB">
        <w:rPr>
          <w:rFonts w:ascii="Times New Roman" w:hAnsi="Times New Roman"/>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lockText2"/>
        <w:tabs>
          <w:tab w:val="clear" w:pos="1134"/>
          <w:tab w:val="left" w:pos="1137"/>
        </w:tabs>
        <w:ind w:left="1134" w:right="0" w:hanging="1276"/>
      </w:pPr>
      <w:r w:rsidRPr="003161EB">
        <w:tab/>
      </w:r>
      <w:r w:rsidRPr="003161EB">
        <w:tab/>
        <w:t xml:space="preserve">Unter welchen Bedingungen dürfen Flammendurchschlagsicherungen </w:t>
      </w:r>
      <w:r w:rsidR="00B75F1A">
        <w:t xml:space="preserve">zur Reinigung </w:t>
      </w:r>
      <w:r w:rsidRPr="003161EB">
        <w:t>entfernt werden?</w:t>
      </w:r>
    </w:p>
    <w:p w:rsidR="00AB791C" w:rsidRPr="003161EB" w:rsidRDefault="00AB791C" w:rsidP="00AB791C">
      <w:pPr>
        <w:pStyle w:val="BlockText2"/>
        <w:tabs>
          <w:tab w:val="clear" w:pos="1134"/>
          <w:tab w:val="left" w:pos="1137"/>
        </w:tabs>
        <w:ind w:right="0" w:hanging="1843"/>
      </w:pPr>
    </w:p>
    <w:p w:rsidR="00AB791C" w:rsidRPr="003161EB" w:rsidRDefault="00950912" w:rsidP="00AB791C">
      <w:pPr>
        <w:pStyle w:val="BlockText2"/>
        <w:tabs>
          <w:tab w:val="clear" w:pos="1134"/>
          <w:tab w:val="left" w:pos="1137"/>
        </w:tabs>
        <w:ind w:right="0" w:hanging="1843"/>
      </w:pPr>
      <w:r w:rsidRPr="003161EB">
        <w:tab/>
      </w:r>
      <w:r w:rsidR="00AB791C" w:rsidRPr="003161EB">
        <w:tab/>
        <w:t>A</w:t>
      </w:r>
      <w:r w:rsidR="00AB791C" w:rsidRPr="003161EB">
        <w:tab/>
        <w:t>Unter keiner Bedingung.</w:t>
      </w:r>
    </w:p>
    <w:p w:rsidR="00AB791C" w:rsidRPr="003161EB" w:rsidRDefault="00950912" w:rsidP="00AB791C">
      <w:pPr>
        <w:pStyle w:val="BlockText2"/>
        <w:tabs>
          <w:tab w:val="clear" w:pos="1134"/>
          <w:tab w:val="left" w:pos="1137"/>
        </w:tabs>
        <w:ind w:right="0" w:hanging="1843"/>
      </w:pPr>
      <w:r w:rsidRPr="003161EB">
        <w:tab/>
      </w:r>
      <w:r w:rsidR="00AB791C" w:rsidRPr="003161EB">
        <w:tab/>
        <w:t>B</w:t>
      </w:r>
      <w:r w:rsidR="00AB791C" w:rsidRPr="003161EB">
        <w:tab/>
        <w:t>Wenn dies im Zulassungszeugnis vermerkt ist.</w:t>
      </w:r>
    </w:p>
    <w:p w:rsidR="00AB791C" w:rsidRPr="003161EB" w:rsidRDefault="00950912" w:rsidP="00FF5928">
      <w:pPr>
        <w:pStyle w:val="BlockText2"/>
        <w:ind w:right="0" w:hanging="1843"/>
      </w:pPr>
      <w:r w:rsidRPr="003161EB">
        <w:tab/>
      </w:r>
      <w:r w:rsidR="00AB791C" w:rsidRPr="003161EB">
        <w:tab/>
        <w:t>C</w:t>
      </w:r>
      <w:r w:rsidR="00AB791C" w:rsidRPr="003161EB">
        <w:tab/>
        <w:t>Wenn die Ladetanks leer, entgast und entspannt sind</w:t>
      </w:r>
      <w:r w:rsidR="00F32961">
        <w:t xml:space="preserve"> </w:t>
      </w:r>
      <w:r w:rsidR="00F32961" w:rsidRPr="00FF5928">
        <w:t>und die Konzentration an entzündbaren Gasen im Ladetank unter 10 % der unteren Explosionsgrenze liegt</w:t>
      </w:r>
      <w:r w:rsidR="00AB791C" w:rsidRPr="003161EB">
        <w:t>.</w:t>
      </w:r>
    </w:p>
    <w:p w:rsidR="00AB791C" w:rsidRPr="003161EB" w:rsidRDefault="00950912" w:rsidP="00AB791C">
      <w:pPr>
        <w:pStyle w:val="BlockText2"/>
        <w:tabs>
          <w:tab w:val="clear" w:pos="1134"/>
          <w:tab w:val="left" w:pos="1137"/>
        </w:tabs>
        <w:ind w:right="0" w:hanging="1843"/>
      </w:pPr>
      <w:r w:rsidRPr="003161EB">
        <w:tab/>
      </w:r>
      <w:r w:rsidR="00AB791C" w:rsidRPr="003161EB">
        <w:tab/>
        <w:t>D</w:t>
      </w:r>
      <w:r w:rsidR="00AB791C" w:rsidRPr="003161EB">
        <w:tab/>
        <w:t>Wenn dies in den schriftlichen Weisungen vermerkt ist.</w:t>
      </w:r>
    </w:p>
    <w:p w:rsidR="00AB791C" w:rsidRPr="003161EB" w:rsidRDefault="00AB791C" w:rsidP="00AB791C">
      <w:pPr>
        <w:pStyle w:val="BlockText2"/>
        <w:tabs>
          <w:tab w:val="clear" w:pos="1134"/>
          <w:tab w:val="left" w:pos="1137"/>
        </w:tabs>
        <w:ind w:right="0" w:hanging="1843"/>
      </w:pPr>
    </w:p>
    <w:p w:rsidR="00AB791C" w:rsidRPr="003161EB" w:rsidRDefault="00950912" w:rsidP="00AB791C">
      <w:pPr>
        <w:pStyle w:val="BlockText2"/>
        <w:tabs>
          <w:tab w:val="clear" w:pos="1134"/>
          <w:tab w:val="left" w:pos="1137"/>
        </w:tabs>
        <w:ind w:right="0" w:hanging="1843"/>
      </w:pPr>
      <w:r w:rsidRPr="003161EB">
        <w:br w:type="page"/>
      </w:r>
      <w:r w:rsidR="00AB791C" w:rsidRPr="003161EB">
        <w:lastRenderedPageBreak/>
        <w:tab/>
        <w:t>130 03.0-21</w:t>
      </w:r>
      <w:r w:rsidR="00AB791C" w:rsidRPr="003161EB">
        <w:tab/>
        <w:t xml:space="preserve">7.2.3.1.4, </w:t>
      </w:r>
      <w:r w:rsidR="007609F0">
        <w:t>7.2.4.22.1</w:t>
      </w:r>
      <w:r w:rsidR="00AB791C" w:rsidRPr="003161EB">
        <w:tab/>
        <w:t>B</w:t>
      </w:r>
    </w:p>
    <w:p w:rsidR="00AB791C" w:rsidRPr="003161EB" w:rsidRDefault="00AB791C" w:rsidP="00AB791C">
      <w:pPr>
        <w:pStyle w:val="BlockText2"/>
        <w:tabs>
          <w:tab w:val="clear" w:pos="1134"/>
          <w:tab w:val="left" w:pos="1137"/>
        </w:tabs>
        <w:ind w:right="0" w:hanging="1843"/>
      </w:pPr>
    </w:p>
    <w:p w:rsidR="00AB791C" w:rsidRPr="003161EB" w:rsidRDefault="00AB791C" w:rsidP="00AB791C">
      <w:pPr>
        <w:pStyle w:val="BlockText2"/>
        <w:tabs>
          <w:tab w:val="clear" w:pos="1134"/>
          <w:tab w:val="left" w:pos="1137"/>
        </w:tabs>
        <w:ind w:left="1134" w:right="0" w:hanging="1276"/>
      </w:pPr>
      <w:r w:rsidRPr="003161EB">
        <w:tab/>
      </w:r>
      <w:r w:rsidRPr="003161EB">
        <w:tab/>
        <w:t>Ein Ladetank ist entgast worden von</w:t>
      </w:r>
      <w:r w:rsidR="00A05C4A">
        <w:t xml:space="preserve"> UN </w:t>
      </w:r>
      <w:r w:rsidR="00042233" w:rsidRPr="00FF5928">
        <w:t>1294</w:t>
      </w:r>
      <w:r w:rsidR="007D5B7B">
        <w:t>,</w:t>
      </w:r>
      <w:r w:rsidR="00042233">
        <w:t xml:space="preserve"> TOLUEN</w:t>
      </w:r>
      <w:r w:rsidRPr="00A05C4A">
        <w:t>.</w:t>
      </w:r>
      <w:r w:rsidRPr="003161EB">
        <w:t xml:space="preserve"> Für Reinigungsarbeiten muss er betreten werden. Vor dem Betreten muss jedoch eine Messung durchgeführt werden.</w:t>
      </w:r>
    </w:p>
    <w:p w:rsidR="00AB791C" w:rsidRPr="003161EB" w:rsidRDefault="00AB791C" w:rsidP="00AB791C">
      <w:pPr>
        <w:pStyle w:val="BlockText2"/>
        <w:tabs>
          <w:tab w:val="clear" w:pos="1134"/>
          <w:tab w:val="left" w:pos="1137"/>
        </w:tabs>
        <w:ind w:left="1134" w:right="0" w:hanging="1276"/>
      </w:pPr>
      <w:r w:rsidRPr="003161EB">
        <w:tab/>
      </w:r>
      <w:r w:rsidRPr="003161EB">
        <w:tab/>
        <w:t>Unter welchen Bedingungen darf diese Messung durchgeführt werden?</w:t>
      </w:r>
    </w:p>
    <w:p w:rsidR="00AB791C" w:rsidRPr="003161EB" w:rsidRDefault="00AB791C" w:rsidP="00AB791C">
      <w:pPr>
        <w:pStyle w:val="BlockText2"/>
        <w:tabs>
          <w:tab w:val="clear" w:pos="1134"/>
          <w:tab w:val="left" w:pos="1137"/>
        </w:tabs>
        <w:ind w:right="0" w:hanging="1843"/>
      </w:pPr>
    </w:p>
    <w:p w:rsidR="00AB791C" w:rsidRPr="003161EB" w:rsidRDefault="00950912" w:rsidP="00AB791C">
      <w:pPr>
        <w:pStyle w:val="BlockText2"/>
        <w:tabs>
          <w:tab w:val="clear" w:pos="1134"/>
          <w:tab w:val="left" w:pos="1137"/>
        </w:tabs>
        <w:ind w:right="0" w:hanging="1843"/>
      </w:pPr>
      <w:r w:rsidRPr="003161EB">
        <w:tab/>
      </w:r>
      <w:r w:rsidR="00AB791C" w:rsidRPr="003161EB">
        <w:tab/>
        <w:t>A</w:t>
      </w:r>
      <w:r w:rsidR="00AB791C" w:rsidRPr="003161EB">
        <w:tab/>
        <w:t>Nachdem der Ladetank gewaschen und trockengeblasen ist.</w:t>
      </w:r>
    </w:p>
    <w:p w:rsidR="00AB791C" w:rsidRPr="003161EB" w:rsidRDefault="00AB791C" w:rsidP="00AB791C">
      <w:pPr>
        <w:pStyle w:val="BlockText2"/>
        <w:tabs>
          <w:tab w:val="clear" w:pos="1134"/>
          <w:tab w:val="left" w:pos="1137"/>
        </w:tabs>
        <w:ind w:right="0" w:hanging="1843"/>
      </w:pPr>
      <w:r w:rsidRPr="003161EB">
        <w:tab/>
      </w:r>
      <w:r w:rsidR="00950912" w:rsidRPr="003161EB">
        <w:tab/>
      </w:r>
      <w:r w:rsidRPr="003161EB">
        <w:t>B</w:t>
      </w:r>
      <w:r w:rsidRPr="003161EB">
        <w:tab/>
        <w:t>Wenn die Person, die die Messung durchführt ein Atemschutzgerät trägt und der Ladetank entspannt ist.</w:t>
      </w:r>
    </w:p>
    <w:p w:rsidR="00AB791C" w:rsidRPr="003161EB" w:rsidRDefault="00950912" w:rsidP="00AB791C">
      <w:pPr>
        <w:pStyle w:val="BlockText2"/>
        <w:tabs>
          <w:tab w:val="clear" w:pos="1134"/>
          <w:tab w:val="left" w:pos="1137"/>
        </w:tabs>
        <w:ind w:right="0" w:hanging="1843"/>
      </w:pPr>
      <w:r w:rsidRPr="003161EB">
        <w:tab/>
      </w:r>
      <w:r w:rsidR="00AB791C" w:rsidRPr="003161EB">
        <w:tab/>
        <w:t>C</w:t>
      </w:r>
      <w:r w:rsidR="00AB791C" w:rsidRPr="003161EB">
        <w:tab/>
        <w:t>Wenn der Ladetank entspannt ist.</w:t>
      </w:r>
    </w:p>
    <w:p w:rsidR="00AB791C" w:rsidRPr="003161EB" w:rsidRDefault="00950912" w:rsidP="00AB791C">
      <w:pPr>
        <w:pStyle w:val="BlockText2"/>
        <w:tabs>
          <w:tab w:val="clear" w:pos="1134"/>
          <w:tab w:val="left" w:pos="1137"/>
        </w:tabs>
        <w:ind w:right="0" w:hanging="1843"/>
      </w:pPr>
      <w:r w:rsidRPr="003161EB">
        <w:tab/>
      </w:r>
      <w:r w:rsidR="00AB791C" w:rsidRPr="003161EB">
        <w:tab/>
        <w:t>D</w:t>
      </w:r>
      <w:r w:rsidR="00AB791C" w:rsidRPr="003161EB">
        <w:tab/>
        <w:t>Wenn die Person, die die Messung durchführt Handschuhe trägt  und der Ladetank entspannt ist.</w:t>
      </w:r>
    </w:p>
    <w:p w:rsidR="00AB791C" w:rsidRPr="003161EB" w:rsidRDefault="00AB791C" w:rsidP="00AB791C">
      <w:pPr>
        <w:pStyle w:val="BlockText2"/>
        <w:tabs>
          <w:tab w:val="clear" w:pos="1134"/>
          <w:tab w:val="left" w:pos="1137"/>
        </w:tabs>
        <w:ind w:right="0" w:hanging="1843"/>
      </w:pPr>
    </w:p>
    <w:p w:rsidR="00AB791C" w:rsidRPr="003161EB" w:rsidRDefault="00AB791C" w:rsidP="00AB791C">
      <w:pPr>
        <w:pStyle w:val="BlockText2"/>
        <w:tabs>
          <w:tab w:val="clear" w:pos="1134"/>
          <w:tab w:val="left" w:pos="1137"/>
        </w:tabs>
        <w:ind w:right="0" w:hanging="1843"/>
      </w:pPr>
      <w:r w:rsidRPr="003161EB">
        <w:tab/>
        <w:t>130 03.0-22</w:t>
      </w:r>
      <w:r w:rsidRPr="003161EB">
        <w:tab/>
        <w:t>Allgemeine Grundkenntnisse</w:t>
      </w:r>
      <w:r w:rsidRPr="003161EB">
        <w:tab/>
        <w:t>A</w:t>
      </w:r>
      <w:r w:rsidRPr="003161EB">
        <w:tab/>
        <w:t xml:space="preserve">   </w:t>
      </w:r>
    </w:p>
    <w:p w:rsidR="00AB791C" w:rsidRPr="003161EB" w:rsidRDefault="00AB791C" w:rsidP="00AB791C">
      <w:pPr>
        <w:pStyle w:val="BlockText2"/>
        <w:tabs>
          <w:tab w:val="clear" w:pos="1134"/>
          <w:tab w:val="left" w:pos="1137"/>
          <w:tab w:val="left" w:pos="1418"/>
        </w:tabs>
        <w:ind w:right="0" w:hanging="1843"/>
      </w:pPr>
    </w:p>
    <w:p w:rsidR="00042FA9" w:rsidRDefault="00AB791C" w:rsidP="00AB791C">
      <w:pPr>
        <w:pStyle w:val="BlockText2"/>
        <w:tabs>
          <w:tab w:val="clear" w:pos="1134"/>
          <w:tab w:val="left" w:pos="1137"/>
          <w:tab w:val="left" w:pos="1418"/>
        </w:tabs>
        <w:ind w:left="1134" w:right="0" w:hanging="1276"/>
      </w:pPr>
      <w:r w:rsidRPr="003161EB">
        <w:tab/>
      </w:r>
      <w:r w:rsidRPr="003161EB">
        <w:tab/>
        <w:t>Welche Gefahr kann entstehen, wenn ein Ladetank mit einem Hochdruckreinigungsgerät  gereinigt wird?</w:t>
      </w:r>
      <w:r w:rsidRPr="003161EB">
        <w:tab/>
      </w:r>
    </w:p>
    <w:p w:rsidR="00AB791C" w:rsidRPr="003161EB" w:rsidRDefault="00AB791C" w:rsidP="00AB791C">
      <w:pPr>
        <w:pStyle w:val="BlockText2"/>
        <w:tabs>
          <w:tab w:val="clear" w:pos="1134"/>
          <w:tab w:val="left" w:pos="1137"/>
          <w:tab w:val="left" w:pos="1418"/>
        </w:tabs>
        <w:ind w:left="1134" w:right="0" w:hanging="1276"/>
      </w:pPr>
    </w:p>
    <w:p w:rsidR="00AB791C" w:rsidRPr="003161EB" w:rsidRDefault="00950912" w:rsidP="00AB791C">
      <w:pPr>
        <w:pStyle w:val="BlockText2"/>
        <w:tabs>
          <w:tab w:val="clear" w:pos="1134"/>
          <w:tab w:val="left" w:pos="1137"/>
        </w:tabs>
        <w:ind w:right="0" w:hanging="1843"/>
      </w:pPr>
      <w:r w:rsidRPr="003161EB">
        <w:tab/>
      </w:r>
      <w:r w:rsidR="00AB791C" w:rsidRPr="003161EB">
        <w:tab/>
        <w:t>A</w:t>
      </w:r>
      <w:r w:rsidR="00AB791C" w:rsidRPr="003161EB">
        <w:tab/>
        <w:t>Es besteht die Gefahr einer statischen Aufladung.</w:t>
      </w:r>
    </w:p>
    <w:p w:rsidR="00AB791C" w:rsidRPr="003161EB" w:rsidRDefault="00950912" w:rsidP="00AB791C">
      <w:pPr>
        <w:pStyle w:val="BlockText2"/>
        <w:tabs>
          <w:tab w:val="clear" w:pos="1134"/>
          <w:tab w:val="left" w:pos="1137"/>
        </w:tabs>
        <w:ind w:right="0" w:hanging="1843"/>
      </w:pPr>
      <w:r w:rsidRPr="003161EB">
        <w:tab/>
      </w:r>
      <w:r w:rsidR="00AB791C" w:rsidRPr="003161EB">
        <w:tab/>
        <w:t>B</w:t>
      </w:r>
      <w:r w:rsidR="00AB791C" w:rsidRPr="003161EB">
        <w:tab/>
        <w:t>Es besteht die Gefahr, dass der Wasserstrahl durch die Tankwand spritzt.</w:t>
      </w:r>
    </w:p>
    <w:p w:rsidR="00AB791C" w:rsidRPr="003161EB" w:rsidRDefault="00950912" w:rsidP="00AB791C">
      <w:pPr>
        <w:pStyle w:val="BlockText2"/>
        <w:tabs>
          <w:tab w:val="clear" w:pos="1134"/>
          <w:tab w:val="left" w:pos="1137"/>
        </w:tabs>
        <w:ind w:right="0" w:hanging="1843"/>
      </w:pPr>
      <w:r w:rsidRPr="003161EB">
        <w:tab/>
      </w:r>
      <w:r w:rsidR="00AB791C" w:rsidRPr="003161EB">
        <w:tab/>
        <w:t>C</w:t>
      </w:r>
      <w:r w:rsidR="00AB791C" w:rsidRPr="003161EB">
        <w:tab/>
        <w:t>Es besteht überhaupt keine Gefahr.</w:t>
      </w:r>
    </w:p>
    <w:p w:rsidR="00AB791C" w:rsidRPr="003161EB" w:rsidRDefault="00950912" w:rsidP="00AB791C">
      <w:pPr>
        <w:pStyle w:val="BlockText2"/>
        <w:tabs>
          <w:tab w:val="clear" w:pos="1134"/>
          <w:tab w:val="left" w:pos="1137"/>
        </w:tabs>
        <w:ind w:right="0" w:hanging="1843"/>
      </w:pPr>
      <w:r w:rsidRPr="003161EB">
        <w:tab/>
      </w:r>
      <w:r w:rsidR="00AB791C" w:rsidRPr="003161EB">
        <w:tab/>
        <w:t>D</w:t>
      </w:r>
      <w:r w:rsidR="00AB791C" w:rsidRPr="003161EB">
        <w:tab/>
        <w:t>Es besteht die Gefahr, dass das Produkt verunreinigt wird.</w:t>
      </w:r>
    </w:p>
    <w:p w:rsidR="00AB791C" w:rsidRPr="003161EB" w:rsidRDefault="00AB791C" w:rsidP="00AB791C">
      <w:pPr>
        <w:pStyle w:val="BlockText2"/>
        <w:tabs>
          <w:tab w:val="clear" w:pos="1134"/>
          <w:tab w:val="left" w:pos="1137"/>
        </w:tabs>
        <w:ind w:right="0" w:hanging="1843"/>
      </w:pPr>
    </w:p>
    <w:p w:rsidR="00A72F57" w:rsidRPr="003D6F94" w:rsidRDefault="00A72F57" w:rsidP="00FF5928">
      <w:pPr>
        <w:pStyle w:val="BlockText2"/>
        <w:ind w:left="284" w:right="0" w:firstLine="0"/>
      </w:pPr>
      <w:r w:rsidRPr="00E8230A">
        <w:t>130 03.0-23</w:t>
      </w:r>
      <w:r w:rsidRPr="00E8230A">
        <w:tab/>
        <w:t>Tabel</w:t>
      </w:r>
      <w:r w:rsidR="0020030D" w:rsidRPr="00E8230A">
        <w:t>le</w:t>
      </w:r>
      <w:r w:rsidRPr="00E8230A">
        <w:t xml:space="preserve"> C</w:t>
      </w:r>
      <w:r w:rsidR="007D5B7B" w:rsidRPr="00E8230A">
        <w:t>,</w:t>
      </w:r>
      <w:r w:rsidRPr="00E8230A">
        <w:t xml:space="preserve"> S</w:t>
      </w:r>
      <w:r w:rsidRPr="001A5190">
        <w:t>palte 20</w:t>
      </w:r>
      <w:r w:rsidR="007D5B7B" w:rsidRPr="00F56FE2">
        <w:t>,</w:t>
      </w:r>
      <w:r w:rsidRPr="00D81ABC">
        <w:t xml:space="preserve"> </w:t>
      </w:r>
      <w:r w:rsidR="007D5B7B" w:rsidRPr="00D81ABC">
        <w:t xml:space="preserve">Bemerkung </w:t>
      </w:r>
      <w:r w:rsidRPr="00034B70">
        <w:t>8</w:t>
      </w:r>
      <w:r w:rsidRPr="003D6F94">
        <w:tab/>
        <w:t>C</w:t>
      </w:r>
    </w:p>
    <w:p w:rsidR="00A72F57" w:rsidRPr="00E8230A" w:rsidRDefault="00A72F57" w:rsidP="00A72F57">
      <w:pPr>
        <w:pStyle w:val="BlockText2"/>
        <w:tabs>
          <w:tab w:val="left" w:pos="1080"/>
        </w:tabs>
        <w:rPr>
          <w:b/>
        </w:rPr>
      </w:pPr>
    </w:p>
    <w:p w:rsidR="00A72F57" w:rsidRPr="003003E6" w:rsidRDefault="00A72F57" w:rsidP="008F3671">
      <w:pPr>
        <w:pStyle w:val="BlockText2"/>
        <w:tabs>
          <w:tab w:val="clear" w:pos="284"/>
        </w:tabs>
        <w:ind w:left="1134" w:firstLine="0"/>
      </w:pPr>
      <w:del w:id="1630" w:author="Kai Kempmann" w:date="2016-09-27T14:25:00Z">
        <w:r w:rsidRPr="001A5190" w:rsidDel="003003E6">
          <w:delText xml:space="preserve">Ihr </w:delText>
        </w:r>
      </w:del>
      <w:ins w:id="1631" w:author="Kai Kempmann" w:date="2016-09-27T14:25:00Z">
        <w:r w:rsidR="003003E6">
          <w:t>Ein</w:t>
        </w:r>
        <w:r w:rsidR="003003E6" w:rsidRPr="001A5190">
          <w:t xml:space="preserve"> </w:t>
        </w:r>
      </w:ins>
      <w:r w:rsidRPr="001A5190">
        <w:t>Tankschiff</w:t>
      </w:r>
      <w:r w:rsidRPr="003003E6">
        <w:t xml:space="preserve"> hat</w:t>
      </w:r>
      <w:r w:rsidRPr="00D81ABC">
        <w:t xml:space="preserve"> Wallgänge und Doppelboden</w:t>
      </w:r>
      <w:r w:rsidRPr="003003E6">
        <w:t xml:space="preserve">. </w:t>
      </w:r>
      <w:del w:id="1632" w:author="Kai Kempmann" w:date="2016-09-27T14:28:00Z">
        <w:r w:rsidRPr="00D81ABC" w:rsidDel="00185AD8">
          <w:rPr>
            <w:lang w:val="nl-NL"/>
          </w:rPr>
          <w:delText>Das</w:delText>
        </w:r>
        <w:r w:rsidRPr="00D81ABC" w:rsidDel="00185AD8">
          <w:delText xml:space="preserve"> Schiff</w:delText>
        </w:r>
        <w:r w:rsidRPr="00034B70" w:rsidDel="00185AD8">
          <w:rPr>
            <w:lang w:val="nl-NL"/>
          </w:rPr>
          <w:delText xml:space="preserve"> hat </w:delText>
        </w:r>
      </w:del>
      <w:del w:id="1633" w:author="Kai Kempmann" w:date="2016-09-27T14:29:00Z">
        <w:r w:rsidRPr="00034B70" w:rsidDel="00185AD8">
          <w:rPr>
            <w:lang w:val="nl-NL"/>
          </w:rPr>
          <w:delText>a</w:delText>
        </w:r>
      </w:del>
      <w:ins w:id="1634" w:author="Kai Kempmann" w:date="2016-09-27T14:29:00Z">
        <w:r w:rsidR="00185AD8" w:rsidRPr="00185AD8">
          <w:t>A</w:t>
        </w:r>
      </w:ins>
      <w:r w:rsidRPr="00185AD8">
        <w:t>lle Ladetanks</w:t>
      </w:r>
      <w:ins w:id="1635" w:author="Kai Kempmann" w:date="2016-09-27T14:29:00Z">
        <w:r w:rsidR="00185AD8" w:rsidRPr="00185AD8">
          <w:t xml:space="preserve"> sind mit</w:t>
        </w:r>
      </w:ins>
      <w:r w:rsidRPr="00185AD8">
        <w:t xml:space="preserve"> </w:t>
      </w:r>
      <w:del w:id="1636" w:author="Kai Kempmann" w:date="2016-09-27T14:29:00Z">
        <w:r w:rsidRPr="00185AD8" w:rsidDel="00185AD8">
          <w:delText>beladen</w:delText>
        </w:r>
        <w:r w:rsidRPr="004153DF" w:rsidDel="00185AD8">
          <w:delText xml:space="preserve"> mi</w:delText>
        </w:r>
        <w:r w:rsidRPr="009771F6" w:rsidDel="00185AD8">
          <w:delText>t</w:delText>
        </w:r>
        <w:r w:rsidRPr="00185AD8" w:rsidDel="00185AD8">
          <w:delText xml:space="preserve"> </w:delText>
        </w:r>
        <w:r w:rsidR="008F3671" w:rsidRPr="00185AD8" w:rsidDel="00185AD8">
          <w:delText xml:space="preserve">dem </w:delText>
        </w:r>
        <w:r w:rsidRPr="000D4B96" w:rsidDel="00185AD8">
          <w:delText>Produkt</w:delText>
        </w:r>
        <w:r w:rsidRPr="00185AD8" w:rsidDel="00185AD8">
          <w:delText xml:space="preserve"> </w:delText>
        </w:r>
      </w:del>
      <w:r w:rsidRPr="00185AD8">
        <w:t>UN 1780</w:t>
      </w:r>
      <w:r w:rsidR="007D5B7B" w:rsidRPr="00185AD8">
        <w:t xml:space="preserve">, </w:t>
      </w:r>
      <w:r w:rsidR="007D5B7B" w:rsidRPr="003003E6">
        <w:rPr>
          <w:lang w:eastAsia="de-DE"/>
        </w:rPr>
        <w:t>FUMARYLCHLORID</w:t>
      </w:r>
      <w:ins w:id="1637" w:author="Kai Kempmann" w:date="2016-09-27T14:29:00Z">
        <w:r w:rsidR="00185AD8">
          <w:rPr>
            <w:lang w:eastAsia="de-DE"/>
          </w:rPr>
          <w:t xml:space="preserve"> beladen</w:t>
        </w:r>
      </w:ins>
      <w:r w:rsidRPr="00185AD8">
        <w:t>.</w:t>
      </w:r>
      <w:r w:rsidRPr="00E8230A">
        <w:t xml:space="preserve"> Dürfen </w:t>
      </w:r>
      <w:del w:id="1638" w:author="Kai Kempmann" w:date="2016-09-27T14:24:00Z">
        <w:r w:rsidRPr="00E8230A" w:rsidDel="003003E6">
          <w:delText>Sie</w:delText>
        </w:r>
        <w:r w:rsidRPr="003003E6" w:rsidDel="003003E6">
          <w:delText xml:space="preserve"> </w:delText>
        </w:r>
      </w:del>
      <w:r w:rsidRPr="003003E6">
        <w:t>die</w:t>
      </w:r>
      <w:r w:rsidRPr="00E8230A">
        <w:t xml:space="preserve"> Wallgänge</w:t>
      </w:r>
      <w:r w:rsidRPr="003003E6">
        <w:t xml:space="preserve"> bis </w:t>
      </w:r>
      <w:r w:rsidR="007D5B7B" w:rsidRPr="003003E6">
        <w:t xml:space="preserve">zu </w:t>
      </w:r>
      <w:r w:rsidRPr="003003E6">
        <w:t>90</w:t>
      </w:r>
      <w:ins w:id="1639" w:author="Kai Kempmann" w:date="2016-09-27T14:25:00Z">
        <w:r w:rsidR="003003E6" w:rsidRPr="003003E6">
          <w:t xml:space="preserve"> </w:t>
        </w:r>
      </w:ins>
      <w:r w:rsidRPr="003003E6">
        <w:t xml:space="preserve">% </w:t>
      </w:r>
      <w:r w:rsidR="007D5B7B" w:rsidRPr="003003E6">
        <w:t>mit W</w:t>
      </w:r>
      <w:r w:rsidRPr="003003E6">
        <w:t>asser</w:t>
      </w:r>
      <w:r w:rsidRPr="00D81ABC">
        <w:t xml:space="preserve"> </w:t>
      </w:r>
      <w:ins w:id="1640" w:author="Kai Kempmann" w:date="2016-09-27T14:25:00Z">
        <w:r w:rsidR="003003E6">
          <w:t>ge</w:t>
        </w:r>
      </w:ins>
      <w:r w:rsidRPr="004153DF">
        <w:t>füll</w:t>
      </w:r>
      <w:ins w:id="1641" w:author="Kai Kempmann" w:date="2016-09-27T14:25:00Z">
        <w:r w:rsidR="003003E6">
          <w:t>t</w:t>
        </w:r>
      </w:ins>
      <w:del w:id="1642" w:author="Kai Kempmann" w:date="2016-09-27T14:25:00Z">
        <w:r w:rsidRPr="004153DF" w:rsidDel="003003E6">
          <w:delText>en</w:delText>
        </w:r>
      </w:del>
      <w:ins w:id="1643" w:author="Kai Kempmann" w:date="2016-09-27T14:25:00Z">
        <w:r w:rsidR="003003E6">
          <w:t xml:space="preserve"> werden</w:t>
        </w:r>
      </w:ins>
      <w:r w:rsidRPr="003003E6">
        <w:t>?</w:t>
      </w:r>
    </w:p>
    <w:p w:rsidR="00A72F57" w:rsidRPr="003003E6" w:rsidRDefault="00A72F57" w:rsidP="00A72F57">
      <w:pPr>
        <w:pStyle w:val="BlockText2"/>
        <w:tabs>
          <w:tab w:val="clear" w:pos="284"/>
          <w:tab w:val="clear" w:pos="1134"/>
          <w:tab w:val="left" w:pos="1080"/>
          <w:tab w:val="left" w:pos="1137"/>
        </w:tabs>
        <w:ind w:left="0" w:firstLine="0"/>
      </w:pPr>
    </w:p>
    <w:p w:rsidR="00A72F57" w:rsidRPr="003003E6" w:rsidRDefault="00A72F57" w:rsidP="00A72F57">
      <w:pPr>
        <w:pStyle w:val="BlockText2"/>
        <w:tabs>
          <w:tab w:val="clear" w:pos="284"/>
          <w:tab w:val="clear" w:pos="1134"/>
          <w:tab w:val="left" w:pos="1137"/>
        </w:tabs>
        <w:ind w:left="1134" w:firstLine="0"/>
      </w:pPr>
      <w:r w:rsidRPr="003003E6">
        <w:t>A</w:t>
      </w:r>
      <w:r w:rsidRPr="003003E6">
        <w:tab/>
        <w:t>Ja, das</w:t>
      </w:r>
      <w:r w:rsidRPr="00864DB0">
        <w:t xml:space="preserve"> ist erlaubt</w:t>
      </w:r>
      <w:del w:id="1644" w:author="Kai Kempmann" w:date="2016-09-27T14:29:00Z">
        <w:r w:rsidR="007D5B7B" w:rsidRPr="00864DB0" w:rsidDel="00185AD8">
          <w:delText>,</w:delText>
        </w:r>
        <w:r w:rsidRPr="000D4B96" w:rsidDel="00185AD8">
          <w:delText xml:space="preserve"> wenn</w:delText>
        </w:r>
        <w:r w:rsidRPr="003003E6" w:rsidDel="00185AD8">
          <w:delText xml:space="preserve"> die</w:delText>
        </w:r>
        <w:r w:rsidRPr="006436EE" w:rsidDel="00185AD8">
          <w:delText xml:space="preserve"> Wallgänge</w:delText>
        </w:r>
        <w:r w:rsidRPr="003003E6" w:rsidDel="00185AD8">
          <w:delText xml:space="preserve"> bis</w:delText>
        </w:r>
        <w:r w:rsidRPr="006436EE" w:rsidDel="00185AD8">
          <w:delText xml:space="preserve"> maximal</w:delText>
        </w:r>
        <w:r w:rsidRPr="003003E6" w:rsidDel="00185AD8">
          <w:delText xml:space="preserve"> 90%</w:delText>
        </w:r>
        <w:r w:rsidRPr="006360E9" w:rsidDel="00185AD8">
          <w:delText xml:space="preserve"> </w:delText>
        </w:r>
        <w:r w:rsidR="007D5B7B" w:rsidRPr="003003E6" w:rsidDel="00185AD8">
          <w:delText xml:space="preserve">befüllt </w:delText>
        </w:r>
        <w:r w:rsidRPr="00075718" w:rsidDel="00185AD8">
          <w:delText>sind</w:delText>
        </w:r>
      </w:del>
      <w:r w:rsidRPr="003003E6">
        <w:t>.</w:t>
      </w:r>
    </w:p>
    <w:p w:rsidR="00A72F57" w:rsidRPr="00185AD8" w:rsidRDefault="00A72F57" w:rsidP="00185AD8">
      <w:pPr>
        <w:pStyle w:val="BlockText2"/>
        <w:tabs>
          <w:tab w:val="clear" w:pos="284"/>
          <w:tab w:val="clear" w:pos="1134"/>
          <w:tab w:val="left" w:pos="1137"/>
        </w:tabs>
        <w:ind w:left="1689" w:hanging="555"/>
      </w:pPr>
      <w:r w:rsidRPr="00185AD8">
        <w:t>B</w:t>
      </w:r>
      <w:r w:rsidRPr="00185AD8">
        <w:tab/>
      </w:r>
      <w:ins w:id="1645" w:author="Kai Kempmann" w:date="2016-09-27T14:28:00Z">
        <w:r w:rsidR="00185AD8">
          <w:t>J</w:t>
        </w:r>
      </w:ins>
      <w:del w:id="1646" w:author="Kai Kempmann" w:date="2016-09-27T14:28:00Z">
        <w:r w:rsidRPr="00185AD8" w:rsidDel="00185AD8">
          <w:delText>Ja</w:delText>
        </w:r>
      </w:del>
      <w:ins w:id="1647" w:author="Kai Kempmann" w:date="2016-09-27T14:28:00Z">
        <w:r w:rsidR="00185AD8" w:rsidRPr="00185AD8">
          <w:t>a</w:t>
        </w:r>
      </w:ins>
      <w:r w:rsidRPr="00185AD8">
        <w:t>, das</w:t>
      </w:r>
      <w:r w:rsidRPr="00D3278B">
        <w:rPr>
          <w:lang w:val="de-CH"/>
        </w:rPr>
        <w:t xml:space="preserve"> ist</w:t>
      </w:r>
      <w:r w:rsidRPr="00D3278B">
        <w:t xml:space="preserve"> erlaubt</w:t>
      </w:r>
      <w:r w:rsidRPr="00185AD8">
        <w:t>,</w:t>
      </w:r>
      <w:r w:rsidRPr="00D3278B">
        <w:t xml:space="preserve"> aber nur wenn</w:t>
      </w:r>
      <w:r w:rsidRPr="00185AD8">
        <w:t xml:space="preserve"> die</w:t>
      </w:r>
      <w:r w:rsidRPr="004203E8">
        <w:t xml:space="preserve"> Wallgänge</w:t>
      </w:r>
      <w:r w:rsidRPr="006E62A2">
        <w:t xml:space="preserve"> </w:t>
      </w:r>
      <w:del w:id="1648" w:author="Kai Kempmann" w:date="2016-09-27T14:27:00Z">
        <w:r w:rsidRPr="006E62A2" w:rsidDel="00185AD8">
          <w:delText>zwischen</w:delText>
        </w:r>
        <w:r w:rsidRPr="00185AD8" w:rsidDel="00185AD8">
          <w:delText xml:space="preserve"> 90 und 100%</w:delText>
        </w:r>
      </w:del>
      <w:ins w:id="1649" w:author="Kai Kempmann" w:date="2016-09-27T14:27:00Z">
        <w:r w:rsidR="00185AD8">
          <w:t>mit Trinkwasser</w:t>
        </w:r>
      </w:ins>
      <w:r w:rsidRPr="00185AD8">
        <w:t xml:space="preserve"> </w:t>
      </w:r>
      <w:r w:rsidR="007D5B7B" w:rsidRPr="00185AD8">
        <w:t xml:space="preserve">befüllt </w:t>
      </w:r>
      <w:del w:id="1650" w:author="Kai Kempmann" w:date="2016-09-27T14:27:00Z">
        <w:r w:rsidRPr="00185AD8" w:rsidDel="00185AD8">
          <w:delText>sind</w:delText>
        </w:r>
      </w:del>
      <w:ins w:id="1651" w:author="Kai Kempmann" w:date="2016-09-27T14:27:00Z">
        <w:r w:rsidR="00185AD8">
          <w:t>werden</w:t>
        </w:r>
      </w:ins>
      <w:r w:rsidR="007D5B7B" w:rsidRPr="00185AD8">
        <w:t>.</w:t>
      </w:r>
    </w:p>
    <w:p w:rsidR="00A72F57" w:rsidRPr="003D6F94" w:rsidRDefault="00A72F57" w:rsidP="00A72F57">
      <w:pPr>
        <w:pStyle w:val="BlockText2"/>
        <w:tabs>
          <w:tab w:val="clear" w:pos="284"/>
          <w:tab w:val="clear" w:pos="1134"/>
          <w:tab w:val="left" w:pos="1137"/>
        </w:tabs>
        <w:ind w:left="1134" w:firstLine="0"/>
        <w:rPr>
          <w:lang w:val="nl-NL"/>
        </w:rPr>
      </w:pPr>
      <w:r w:rsidRPr="003D6F94">
        <w:rPr>
          <w:lang w:val="nl-NL"/>
        </w:rPr>
        <w:t>C</w:t>
      </w:r>
      <w:r w:rsidRPr="003D6F94">
        <w:rPr>
          <w:lang w:val="nl-NL"/>
        </w:rPr>
        <w:tab/>
        <w:t>Nein, es ist mit diese</w:t>
      </w:r>
      <w:r w:rsidR="007D5B7B" w:rsidRPr="003D6F94">
        <w:rPr>
          <w:lang w:val="nl-NL"/>
        </w:rPr>
        <w:t>r</w:t>
      </w:r>
      <w:r w:rsidRPr="003D6F94">
        <w:rPr>
          <w:lang w:val="nl-NL"/>
        </w:rPr>
        <w:t xml:space="preserve"> </w:t>
      </w:r>
      <w:r w:rsidR="007D5B7B" w:rsidRPr="003D6F94">
        <w:rPr>
          <w:lang w:val="nl-NL"/>
        </w:rPr>
        <w:t>L</w:t>
      </w:r>
      <w:r w:rsidRPr="003D6F94">
        <w:rPr>
          <w:lang w:val="nl-NL"/>
        </w:rPr>
        <w:t xml:space="preserve">adung nicht erlaubt, die Wallgänge mit </w:t>
      </w:r>
      <w:r w:rsidR="007D5B7B" w:rsidRPr="003D6F94">
        <w:rPr>
          <w:lang w:val="nl-NL"/>
        </w:rPr>
        <w:t>W</w:t>
      </w:r>
      <w:r w:rsidRPr="003D6F94">
        <w:rPr>
          <w:lang w:val="nl-NL"/>
        </w:rPr>
        <w:t>asser zu füllen.</w:t>
      </w:r>
    </w:p>
    <w:p w:rsidR="00A72F57" w:rsidRPr="003D6F94" w:rsidRDefault="00A72F57" w:rsidP="00A72F57">
      <w:pPr>
        <w:pStyle w:val="BlockText2"/>
        <w:tabs>
          <w:tab w:val="clear" w:pos="284"/>
          <w:tab w:val="clear" w:pos="1134"/>
        </w:tabs>
        <w:ind w:hanging="567"/>
      </w:pPr>
      <w:r w:rsidRPr="003D6F94">
        <w:rPr>
          <w:lang w:val="nl-NL"/>
        </w:rPr>
        <w:t>D</w:t>
      </w:r>
      <w:r w:rsidRPr="003D6F94">
        <w:rPr>
          <w:lang w:val="nl-NL"/>
        </w:rPr>
        <w:tab/>
        <w:t>Nein, es ist</w:t>
      </w:r>
      <w:r w:rsidRPr="003D6F94">
        <w:t xml:space="preserve"> niemals</w:t>
      </w:r>
      <w:r w:rsidRPr="003D6F94">
        <w:rPr>
          <w:lang w:val="nl-NL"/>
        </w:rPr>
        <w:t xml:space="preserve"> erlaubt die Wallgänge mit </w:t>
      </w:r>
      <w:r w:rsidR="007D5B7B" w:rsidRPr="003D6F94">
        <w:rPr>
          <w:lang w:val="nl-NL"/>
        </w:rPr>
        <w:t>W</w:t>
      </w:r>
      <w:r w:rsidRPr="003D6F94">
        <w:rPr>
          <w:lang w:val="nl-NL"/>
        </w:rPr>
        <w:t>asser zu füllen</w:t>
      </w:r>
      <w:r w:rsidRPr="003D6F94">
        <w:t xml:space="preserve"> wenn</w:t>
      </w:r>
      <w:r w:rsidRPr="003D6F94">
        <w:rPr>
          <w:lang w:val="nl-NL"/>
        </w:rPr>
        <w:t xml:space="preserve"> die Ladetanks beladen sind.</w:t>
      </w:r>
    </w:p>
    <w:p w:rsidR="00C75A00" w:rsidRPr="003161EB" w:rsidRDefault="00C75A00" w:rsidP="00AB791C">
      <w:pPr>
        <w:pStyle w:val="BlockText2"/>
        <w:tabs>
          <w:tab w:val="clear" w:pos="1134"/>
          <w:tab w:val="left" w:pos="1080"/>
          <w:tab w:val="left" w:pos="1137"/>
        </w:tabs>
        <w:ind w:left="284" w:right="0" w:firstLine="0"/>
      </w:pPr>
    </w:p>
    <w:p w:rsidR="00AB791C" w:rsidRPr="003161EB" w:rsidRDefault="00AB791C" w:rsidP="00AB791C">
      <w:pPr>
        <w:pStyle w:val="BlockText2"/>
        <w:tabs>
          <w:tab w:val="clear" w:pos="1134"/>
          <w:tab w:val="left" w:pos="1137"/>
        </w:tabs>
        <w:ind w:left="284" w:right="0" w:firstLine="0"/>
      </w:pPr>
      <w:r w:rsidRPr="003161EB">
        <w:t>130 03.0-24</w:t>
      </w:r>
      <w:r w:rsidRPr="003161EB">
        <w:tab/>
        <w:t>7.2.4.13.1</w:t>
      </w:r>
      <w:r w:rsidRPr="003161EB">
        <w:tab/>
        <w:t>B</w:t>
      </w:r>
    </w:p>
    <w:p w:rsidR="00AB791C" w:rsidRPr="003161EB" w:rsidRDefault="00AB791C" w:rsidP="00AB791C">
      <w:pPr>
        <w:pStyle w:val="BlockText2"/>
        <w:tabs>
          <w:tab w:val="clear" w:pos="1134"/>
          <w:tab w:val="left" w:pos="1137"/>
        </w:tabs>
        <w:ind w:right="0" w:hanging="1843"/>
      </w:pPr>
      <w:r w:rsidRPr="003161EB">
        <w:tab/>
      </w:r>
    </w:p>
    <w:p w:rsidR="00AB791C" w:rsidRPr="003161EB" w:rsidRDefault="00AB791C" w:rsidP="00AB791C">
      <w:pPr>
        <w:pStyle w:val="BlockText2"/>
        <w:tabs>
          <w:tab w:val="clear" w:pos="1134"/>
          <w:tab w:val="left" w:pos="1137"/>
        </w:tabs>
        <w:ind w:left="1134" w:right="0" w:hanging="1276"/>
      </w:pPr>
      <w:r w:rsidRPr="003161EB">
        <w:tab/>
      </w:r>
      <w:r w:rsidRPr="003161EB">
        <w:tab/>
      </w:r>
      <w:del w:id="1652" w:author="Kai Kempmann" w:date="2016-09-27T14:30:00Z">
        <w:r w:rsidRPr="003161EB" w:rsidDel="005D5574">
          <w:delText xml:space="preserve">Ihr </w:delText>
        </w:r>
      </w:del>
      <w:ins w:id="1653" w:author="Kai Kempmann" w:date="2016-09-27T14:30:00Z">
        <w:r w:rsidR="005D5574">
          <w:t>Ein</w:t>
        </w:r>
        <w:r w:rsidR="005D5574" w:rsidRPr="003161EB">
          <w:t xml:space="preserve"> </w:t>
        </w:r>
      </w:ins>
      <w:r w:rsidRPr="003161EB">
        <w:t>Tankschiff ist entladen. Es verbleiben einige Liter in den Ladetanks.</w:t>
      </w:r>
    </w:p>
    <w:p w:rsidR="00AB791C" w:rsidRPr="003161EB" w:rsidRDefault="00AB791C" w:rsidP="00AB791C">
      <w:pPr>
        <w:pStyle w:val="BlockText2"/>
        <w:tabs>
          <w:tab w:val="clear" w:pos="1134"/>
          <w:tab w:val="left" w:pos="1137"/>
        </w:tabs>
        <w:ind w:left="1134" w:right="0" w:hanging="1276"/>
      </w:pPr>
      <w:r w:rsidRPr="003161EB">
        <w:tab/>
      </w:r>
      <w:r w:rsidRPr="003161EB">
        <w:tab/>
      </w:r>
      <w:del w:id="1654" w:author="Kai Kempmann" w:date="2016-09-27T14:30:00Z">
        <w:r w:rsidRPr="003161EB" w:rsidDel="005D5574">
          <w:delText xml:space="preserve">Sie müssen </w:delText>
        </w:r>
      </w:del>
      <w:ins w:id="1655" w:author="Kai Kempmann" w:date="2016-09-27T14:30:00Z">
        <w:r w:rsidR="005D5574">
          <w:t>D</w:t>
        </w:r>
      </w:ins>
      <w:del w:id="1656" w:author="Kai Kempmann" w:date="2016-09-27T14:30:00Z">
        <w:r w:rsidRPr="003161EB" w:rsidDel="005D5574">
          <w:delText>d</w:delText>
        </w:r>
      </w:del>
      <w:r w:rsidRPr="003161EB">
        <w:t>ie Ladetanks</w:t>
      </w:r>
      <w:ins w:id="1657" w:author="Kai Kempmann" w:date="2016-09-27T14:30:00Z">
        <w:r w:rsidR="005D5574">
          <w:t xml:space="preserve"> müssen</w:t>
        </w:r>
      </w:ins>
      <w:r w:rsidRPr="003161EB">
        <w:t xml:space="preserve"> </w:t>
      </w:r>
      <w:ins w:id="1658" w:author="Kai Kempmann" w:date="2016-09-27T14:30:00Z">
        <w:r w:rsidR="005D5574">
          <w:t>ge</w:t>
        </w:r>
      </w:ins>
      <w:r w:rsidRPr="003161EB">
        <w:t>reinig</w:t>
      </w:r>
      <w:ins w:id="1659" w:author="Kai Kempmann" w:date="2016-09-27T14:30:00Z">
        <w:r w:rsidR="005D5574">
          <w:t>t</w:t>
        </w:r>
      </w:ins>
      <w:del w:id="1660" w:author="Kai Kempmann" w:date="2016-09-27T14:30:00Z">
        <w:r w:rsidRPr="003161EB" w:rsidDel="005D5574">
          <w:delText>en</w:delText>
        </w:r>
      </w:del>
      <w:ins w:id="1661" w:author="Kai Kempmann" w:date="2016-09-27T14:30:00Z">
        <w:r w:rsidR="005D5574">
          <w:t xml:space="preserve"> werden</w:t>
        </w:r>
      </w:ins>
      <w:r w:rsidRPr="003161EB">
        <w:t xml:space="preserve">. Worauf </w:t>
      </w:r>
      <w:del w:id="1662" w:author="Kai Kempmann" w:date="2016-09-27T14:30:00Z">
        <w:r w:rsidRPr="003161EB" w:rsidDel="005D5574">
          <w:delText>müssen Sie</w:delText>
        </w:r>
      </w:del>
      <w:ins w:id="1663" w:author="Kai Kempmann" w:date="2016-09-27T14:30:00Z">
        <w:r w:rsidR="005D5574">
          <w:t>i</w:t>
        </w:r>
      </w:ins>
      <w:ins w:id="1664" w:author="Kai Kempmann" w:date="2016-09-27T14:31:00Z">
        <w:r w:rsidR="005D5574">
          <w:t>s</w:t>
        </w:r>
      </w:ins>
      <w:ins w:id="1665" w:author="Kai Kempmann" w:date="2016-09-27T14:30:00Z">
        <w:r w:rsidR="005D5574">
          <w:t>t zu</w:t>
        </w:r>
      </w:ins>
      <w:r w:rsidRPr="003161EB">
        <w:t xml:space="preserve"> achten, wenn </w:t>
      </w:r>
      <w:del w:id="1666" w:author="Kai Kempmann" w:date="2016-09-27T14:31:00Z">
        <w:r w:rsidRPr="003161EB" w:rsidDel="005D5574">
          <w:delText xml:space="preserve">Sie </w:delText>
        </w:r>
      </w:del>
      <w:r w:rsidRPr="003161EB">
        <w:t xml:space="preserve">die </w:t>
      </w:r>
      <w:r w:rsidR="000E26EE">
        <w:t>Ladungsrückstände</w:t>
      </w:r>
      <w:r w:rsidR="000E26EE" w:rsidRPr="003161EB">
        <w:t xml:space="preserve"> </w:t>
      </w:r>
      <w:r w:rsidRPr="003161EB">
        <w:t>im Restetank deponier</w:t>
      </w:r>
      <w:ins w:id="1667" w:author="Kai Kempmann" w:date="2016-09-27T14:31:00Z">
        <w:r w:rsidR="005D5574">
          <w:t>t</w:t>
        </w:r>
      </w:ins>
      <w:del w:id="1668" w:author="Kai Kempmann" w:date="2016-09-27T14:31:00Z">
        <w:r w:rsidRPr="003161EB" w:rsidDel="005D5574">
          <w:delText>en</w:delText>
        </w:r>
      </w:del>
      <w:r w:rsidRPr="003161EB">
        <w:t xml:space="preserve"> </w:t>
      </w:r>
      <w:ins w:id="1669" w:author="Kai Kempmann" w:date="2016-09-27T14:31:00Z">
        <w:r w:rsidR="005D5574">
          <w:t>werden s</w:t>
        </w:r>
      </w:ins>
      <w:del w:id="1670" w:author="Kai Kempmann" w:date="2016-09-27T14:31:00Z">
        <w:r w:rsidRPr="003161EB" w:rsidDel="005D5574">
          <w:delText>w</w:delText>
        </w:r>
      </w:del>
      <w:r w:rsidRPr="003161EB">
        <w:t xml:space="preserve">ollen, in dem sich bereits ein anderes Produkt befindet?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r>
      <w:del w:id="1671" w:author="Kai Kempmann" w:date="2016-09-27T14:31:00Z">
        <w:r w:rsidRPr="003161EB" w:rsidDel="005D5574">
          <w:rPr>
            <w:rFonts w:ascii="Times New Roman" w:hAnsi="Times New Roman"/>
          </w:rPr>
          <w:delText>Sie müssen</w:delText>
        </w:r>
      </w:del>
      <w:ins w:id="1672" w:author="Kai Kempmann" w:date="2016-09-27T14:31:00Z">
        <w:r w:rsidR="005D5574">
          <w:rPr>
            <w:rFonts w:ascii="Times New Roman" w:hAnsi="Times New Roman"/>
          </w:rPr>
          <w:t>Es muss eine Erlaubnis</w:t>
        </w:r>
      </w:ins>
      <w:r w:rsidRPr="003161EB">
        <w:rPr>
          <w:rFonts w:ascii="Times New Roman" w:hAnsi="Times New Roman"/>
        </w:rPr>
        <w:t xml:space="preserve"> von der zuständigen Behörde </w:t>
      </w:r>
      <w:del w:id="1673" w:author="Kai Kempmann" w:date="2016-09-27T14:32:00Z">
        <w:r w:rsidRPr="003161EB" w:rsidDel="005D5574">
          <w:rPr>
            <w:rFonts w:ascii="Times New Roman" w:hAnsi="Times New Roman"/>
          </w:rPr>
          <w:delText>die Erlaubnis erhalten haben,</w:delText>
        </w:r>
      </w:del>
      <w:ins w:id="1674" w:author="Kai Kempmann" w:date="2016-09-27T14:32:00Z">
        <w:r w:rsidR="005D5574">
          <w:rPr>
            <w:rFonts w:ascii="Times New Roman" w:hAnsi="Times New Roman"/>
          </w:rPr>
          <w:t>vorliegen,</w:t>
        </w:r>
      </w:ins>
      <w:r w:rsidRPr="003161EB">
        <w:rPr>
          <w:rFonts w:ascii="Times New Roman" w:hAnsi="Times New Roman"/>
        </w:rPr>
        <w:t xml:space="preserve"> die zwei Produkte in</w:t>
      </w:r>
      <w:r w:rsidR="005D5574">
        <w:rPr>
          <w:rFonts w:ascii="Times New Roman" w:hAnsi="Times New Roman"/>
        </w:rPr>
        <w:t xml:space="preserve"> </w:t>
      </w:r>
      <w:r w:rsidRPr="003161EB">
        <w:rPr>
          <w:rFonts w:ascii="Times New Roman" w:hAnsi="Times New Roman"/>
        </w:rPr>
        <w:t xml:space="preserve">denselben Tank </w:t>
      </w:r>
      <w:ins w:id="1675" w:author="Kai Kempmann" w:date="2016-09-27T14:32:00Z">
        <w:r w:rsidR="005D5574">
          <w:rPr>
            <w:rFonts w:ascii="Times New Roman" w:hAnsi="Times New Roman"/>
          </w:rPr>
          <w:t xml:space="preserve">zu </w:t>
        </w:r>
      </w:ins>
      <w:r w:rsidRPr="003161EB">
        <w:rPr>
          <w:rFonts w:ascii="Times New Roman" w:hAnsi="Times New Roman"/>
        </w:rPr>
        <w:t>füllen</w:t>
      </w:r>
      <w:del w:id="1676" w:author="Kai Kempmann" w:date="2016-09-27T14:32:00Z">
        <w:r w:rsidRPr="003161EB" w:rsidDel="005D5574">
          <w:rPr>
            <w:rFonts w:ascii="Times New Roman" w:hAnsi="Times New Roman"/>
          </w:rPr>
          <w:delText xml:space="preserve"> zu dürfen</w:delText>
        </w:r>
      </w:del>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r>
      <w:del w:id="1677" w:author="Kai Kempmann" w:date="2016-09-27T14:32:00Z">
        <w:r w:rsidRPr="003161EB" w:rsidDel="005D5574">
          <w:rPr>
            <w:rFonts w:ascii="Times New Roman" w:hAnsi="Times New Roman"/>
          </w:rPr>
          <w:delText>Sie müssen sich vergewissern</w:delText>
        </w:r>
      </w:del>
      <w:ins w:id="1678" w:author="Kai Kempmann" w:date="2016-09-27T14:32:00Z">
        <w:r w:rsidR="005D5574">
          <w:rPr>
            <w:rFonts w:ascii="Times New Roman" w:hAnsi="Times New Roman"/>
          </w:rPr>
          <w:t>Es muss sichergestellt werden</w:t>
        </w:r>
      </w:ins>
      <w:r w:rsidRPr="003161EB">
        <w:rPr>
          <w:rFonts w:ascii="Times New Roman" w:hAnsi="Times New Roman"/>
        </w:rPr>
        <w:t>, dass die beiden Stoffe nicht so miteinander reagieren, dass eine Gefahr entstehen kann.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r>
      <w:del w:id="1679" w:author="Kai Kempmann" w:date="2016-09-27T14:33:00Z">
        <w:r w:rsidRPr="003161EB" w:rsidDel="005D5574">
          <w:rPr>
            <w:rFonts w:ascii="Times New Roman" w:hAnsi="Times New Roman"/>
          </w:rPr>
          <w:delText>Sie müssen</w:delText>
        </w:r>
      </w:del>
      <w:ins w:id="1680" w:author="Kai Kempmann" w:date="2016-09-27T14:33:00Z">
        <w:r w:rsidR="005D5574">
          <w:rPr>
            <w:rFonts w:ascii="Times New Roman" w:hAnsi="Times New Roman"/>
          </w:rPr>
          <w:t>Es muss</w:t>
        </w:r>
      </w:ins>
      <w:r w:rsidRPr="003161EB">
        <w:rPr>
          <w:rFonts w:ascii="Times New Roman" w:hAnsi="Times New Roman"/>
        </w:rPr>
        <w:t xml:space="preserve"> erst die mittlere Dichte der Produkte </w:t>
      </w:r>
      <w:ins w:id="1681" w:author="Kai Kempmann" w:date="2016-09-27T14:33:00Z">
        <w:r w:rsidR="005D5574">
          <w:rPr>
            <w:rFonts w:ascii="Times New Roman" w:hAnsi="Times New Roman"/>
          </w:rPr>
          <w:t>b</w:t>
        </w:r>
      </w:ins>
      <w:r w:rsidRPr="003161EB">
        <w:rPr>
          <w:rFonts w:ascii="Times New Roman" w:hAnsi="Times New Roman"/>
        </w:rPr>
        <w:t>e</w:t>
      </w:r>
      <w:del w:id="1682" w:author="Kai Kempmann" w:date="2016-09-27T14:33:00Z">
        <w:r w:rsidRPr="003161EB" w:rsidDel="005D5574">
          <w:rPr>
            <w:rFonts w:ascii="Times New Roman" w:hAnsi="Times New Roman"/>
          </w:rPr>
          <w:delText>r</w:delText>
        </w:r>
      </w:del>
      <w:r w:rsidRPr="003161EB">
        <w:rPr>
          <w:rFonts w:ascii="Times New Roman" w:hAnsi="Times New Roman"/>
        </w:rPr>
        <w:t>rechne</w:t>
      </w:r>
      <w:ins w:id="1683" w:author="Kai Kempmann" w:date="2016-09-27T14:33:00Z">
        <w:r w:rsidR="005D5574">
          <w:rPr>
            <w:rFonts w:ascii="Times New Roman" w:hAnsi="Times New Roman"/>
          </w:rPr>
          <w:t>t</w:t>
        </w:r>
      </w:ins>
      <w:del w:id="1684" w:author="Kai Kempmann" w:date="2016-09-27T14:33:00Z">
        <w:r w:rsidRPr="003161EB" w:rsidDel="005D5574">
          <w:rPr>
            <w:rFonts w:ascii="Times New Roman" w:hAnsi="Times New Roman"/>
          </w:rPr>
          <w:delText>n</w:delText>
        </w:r>
      </w:del>
      <w:ins w:id="1685" w:author="Kai Kempmann" w:date="2016-09-27T14:33:00Z">
        <w:r w:rsidR="005D5574">
          <w:rPr>
            <w:rFonts w:ascii="Times New Roman" w:hAnsi="Times New Roman"/>
          </w:rPr>
          <w:t xml:space="preserve"> werden</w:t>
        </w:r>
      </w:ins>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r>
      <w:del w:id="1686" w:author="Kai Kempmann" w:date="2016-09-27T14:33:00Z">
        <w:r w:rsidRPr="003161EB" w:rsidDel="005D5574">
          <w:rPr>
            <w:rFonts w:ascii="Times New Roman" w:hAnsi="Times New Roman"/>
          </w:rPr>
          <w:delText>Sie müssen</w:delText>
        </w:r>
      </w:del>
      <w:ins w:id="1687" w:author="Kai Kempmann" w:date="2016-09-27T14:33:00Z">
        <w:r w:rsidR="005D5574">
          <w:rPr>
            <w:rFonts w:ascii="Times New Roman" w:hAnsi="Times New Roman"/>
          </w:rPr>
          <w:t>Es muss</w:t>
        </w:r>
      </w:ins>
      <w:r w:rsidRPr="003161EB">
        <w:rPr>
          <w:rFonts w:ascii="Times New Roman" w:hAnsi="Times New Roman"/>
        </w:rPr>
        <w:t xml:space="preserve"> die von der zuständigen Behörde angewiesene Entsorgungsstelle um Rat </w:t>
      </w:r>
      <w:ins w:id="1688" w:author="Kai Kempmann" w:date="2016-09-27T14:33:00Z">
        <w:r w:rsidR="005D5574">
          <w:rPr>
            <w:rFonts w:ascii="Times New Roman" w:hAnsi="Times New Roman"/>
          </w:rPr>
          <w:t>ge</w:t>
        </w:r>
      </w:ins>
      <w:r w:rsidRPr="003161EB">
        <w:rPr>
          <w:rFonts w:ascii="Times New Roman" w:hAnsi="Times New Roman"/>
        </w:rPr>
        <w:t>frag</w:t>
      </w:r>
      <w:ins w:id="1689" w:author="Kai Kempmann" w:date="2016-09-27T14:33:00Z">
        <w:r w:rsidR="005D5574">
          <w:rPr>
            <w:rFonts w:ascii="Times New Roman" w:hAnsi="Times New Roman"/>
          </w:rPr>
          <w:t>t</w:t>
        </w:r>
      </w:ins>
      <w:del w:id="1690" w:author="Kai Kempmann" w:date="2016-09-27T14:33:00Z">
        <w:r w:rsidRPr="003161EB" w:rsidDel="005D5574">
          <w:rPr>
            <w:rFonts w:ascii="Times New Roman" w:hAnsi="Times New Roman"/>
          </w:rPr>
          <w:delText>en</w:delText>
        </w:r>
      </w:del>
      <w:ins w:id="1691" w:author="Kai Kempmann" w:date="2016-09-27T14:33:00Z">
        <w:r w:rsidR="005D5574">
          <w:rPr>
            <w:rFonts w:ascii="Times New Roman" w:hAnsi="Times New Roman"/>
          </w:rPr>
          <w:t xml:space="preserve"> werden</w:t>
        </w:r>
      </w:ins>
      <w:r w:rsidRPr="003161EB">
        <w:rPr>
          <w:rFonts w:ascii="Times New Roman" w:hAnsi="Times New Roman"/>
        </w:rPr>
        <w:t>.</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950912"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03.0-25</w:t>
      </w:r>
      <w:r w:rsidR="00AB791C" w:rsidRPr="003161EB">
        <w:rPr>
          <w:rFonts w:ascii="Times New Roman" w:hAnsi="Times New Roman"/>
        </w:rPr>
        <w:tab/>
        <w:t>9.3.3.26.4</w:t>
      </w:r>
      <w:r w:rsidR="00AB791C" w:rsidRPr="003161EB">
        <w:rPr>
          <w:rFonts w:ascii="Times New Roman" w:hAnsi="Times New Roman"/>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 Bedingungen muss der Restetank eines Tankschiffs </w:t>
      </w:r>
      <w:r w:rsidR="00814704">
        <w:rPr>
          <w:rFonts w:ascii="Times New Roman" w:hAnsi="Times New Roman"/>
        </w:rPr>
        <w:t>des Typs N geschlossen</w:t>
      </w:r>
      <w:r w:rsidR="00AB4D5D">
        <w:rPr>
          <w:rFonts w:ascii="Times New Roman" w:hAnsi="Times New Roman"/>
        </w:rPr>
        <w:t xml:space="preserve"> </w:t>
      </w:r>
      <w:r w:rsidRPr="003161EB">
        <w:rPr>
          <w:rFonts w:ascii="Times New Roman" w:hAnsi="Times New Roman"/>
        </w:rPr>
        <w:t>erfüllen?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Er muss mit zwei Überdruckventilen ausgerüstet sein.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Er muss mit Über- und Unterdruckventil ausgerüstet sein.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Er muss mit Über- und Unterdruckventil und ein</w:t>
      </w:r>
      <w:r w:rsidR="00B51420">
        <w:rPr>
          <w:rFonts w:ascii="Times New Roman" w:hAnsi="Times New Roman"/>
        </w:rPr>
        <w:t>em</w:t>
      </w:r>
      <w:r w:rsidRPr="003161EB">
        <w:rPr>
          <w:rFonts w:ascii="Times New Roman" w:hAnsi="Times New Roman"/>
        </w:rPr>
        <w:t xml:space="preserve"> Niveau-Anzeigegerät ausgerüstet sein.</w:t>
      </w:r>
    </w:p>
    <w:p w:rsidR="00AB791C" w:rsidRPr="003161EB" w:rsidRDefault="00AB791C" w:rsidP="00AB791C">
      <w:pPr>
        <w:tabs>
          <w:tab w:val="left" w:pos="1137"/>
          <w:tab w:val="left" w:pos="1701"/>
          <w:tab w:val="left" w:pos="8222"/>
          <w:tab w:val="left" w:pos="907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Er muss mit Über- und Unterdruckventil und einer Überlaufsicherung ausgerüstet sein.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rPr>
        <w:tab/>
        <w:t>130 03.0-26</w:t>
      </w:r>
      <w:r w:rsidRPr="003161EB">
        <w:rPr>
          <w:rFonts w:ascii="Times New Roman" w:hAnsi="Times New Roman"/>
        </w:rPr>
        <w:tab/>
        <w:t>8.3.5</w:t>
      </w:r>
      <w:r w:rsidRPr="003161EB">
        <w:rPr>
          <w:rFonts w:ascii="Times New Roman" w:hAnsi="Times New Roman"/>
          <w:color w:val="000000"/>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Wozu dient eine Gasfreiheitsbescheinigung?</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die Ladetanks vom Schiffsführer nach dem Messen als sauber bezeichnet wurden.</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alle Räume an Bord gemessen und als sauber befunden wurden. </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w:t>
      </w:r>
      <w:r w:rsidR="00B75F1A">
        <w:rPr>
          <w:rFonts w:ascii="Times New Roman" w:hAnsi="Times New Roman"/>
          <w:color w:val="000000"/>
        </w:rPr>
        <w:t>an Bord von Schiffen</w:t>
      </w:r>
      <w:r w:rsidRPr="003161EB">
        <w:rPr>
          <w:rFonts w:ascii="Times New Roman" w:hAnsi="Times New Roman"/>
          <w:color w:val="000000"/>
        </w:rPr>
        <w:t xml:space="preserve"> ohne Gefährdung</w:t>
      </w:r>
      <w:ins w:id="1692" w:author="Kai Kempmann" w:date="2016-09-27T14:35:00Z">
        <w:r w:rsidR="00676532">
          <w:rPr>
            <w:rFonts w:ascii="Times New Roman" w:hAnsi="Times New Roman"/>
            <w:color w:val="000000"/>
          </w:rPr>
          <w:t xml:space="preserve"> durch die vorhergehende</w:t>
        </w:r>
        <w:r w:rsidR="00996590">
          <w:rPr>
            <w:rFonts w:ascii="Times New Roman" w:hAnsi="Times New Roman"/>
            <w:color w:val="000000"/>
          </w:rPr>
          <w:t>n</w:t>
        </w:r>
        <w:r w:rsidR="00676532">
          <w:rPr>
            <w:rFonts w:ascii="Times New Roman" w:hAnsi="Times New Roman"/>
            <w:color w:val="000000"/>
          </w:rPr>
          <w:t xml:space="preserve"> Ladung</w:t>
        </w:r>
        <w:r w:rsidR="00996590">
          <w:rPr>
            <w:rFonts w:ascii="Times New Roman" w:hAnsi="Times New Roman"/>
            <w:color w:val="000000"/>
          </w:rPr>
          <w:t>en</w:t>
        </w:r>
      </w:ins>
      <w:r w:rsidRPr="003161EB">
        <w:rPr>
          <w:rFonts w:ascii="Times New Roman" w:hAnsi="Times New Roman"/>
          <w:color w:val="000000"/>
        </w:rPr>
        <w:t xml:space="preserve"> gearbeitet werden kann.</w:t>
      </w:r>
    </w:p>
    <w:p w:rsidR="00AB791C" w:rsidRPr="003161EB" w:rsidRDefault="00AB791C" w:rsidP="00996590">
      <w:pPr>
        <w:tabs>
          <w:tab w:val="left" w:pos="1137"/>
          <w:tab w:val="left" w:pos="1701"/>
          <w:tab w:val="left" w:pos="8222"/>
        </w:tabs>
        <w:spacing w:line="240" w:lineRule="atLeast"/>
        <w:ind w:left="1701" w:hanging="1843"/>
        <w:jc w:val="both"/>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Um nachzuweisen</w:t>
      </w:r>
      <w:r w:rsidR="00814704">
        <w:rPr>
          <w:rFonts w:ascii="Times New Roman" w:hAnsi="Times New Roman"/>
          <w:color w:val="000000"/>
        </w:rPr>
        <w:t>,</w:t>
      </w:r>
      <w:r w:rsidRPr="003161EB">
        <w:rPr>
          <w:rFonts w:ascii="Times New Roman" w:hAnsi="Times New Roman"/>
          <w:color w:val="000000"/>
        </w:rPr>
        <w:t xml:space="preserve"> dass die Ladetanks sauber sind, um </w:t>
      </w:r>
      <w:del w:id="1693" w:author="Kai Kempmann" w:date="2016-09-27T14:39:00Z">
        <w:r w:rsidRPr="003161EB" w:rsidDel="00996590">
          <w:rPr>
            <w:rFonts w:ascii="Times New Roman" w:hAnsi="Times New Roman"/>
            <w:color w:val="000000"/>
          </w:rPr>
          <w:delText>ein anderes Produkt</w:delText>
        </w:r>
      </w:del>
      <w:ins w:id="1694" w:author="Kai Kempmann" w:date="2016-09-27T14:39:00Z">
        <w:r w:rsidR="00996590">
          <w:rPr>
            <w:rFonts w:ascii="Times New Roman" w:hAnsi="Times New Roman"/>
            <w:color w:val="000000"/>
          </w:rPr>
          <w:t xml:space="preserve">UN 1202 </w:t>
        </w:r>
        <w:r w:rsidR="00996590" w:rsidRPr="00996590">
          <w:rPr>
            <w:rFonts w:ascii="Times New Roman" w:hAnsi="Times New Roman"/>
            <w:color w:val="000000"/>
          </w:rPr>
          <w:t>DIESELKRAFTSTOFF oder GASÖL oder HEIZÖL,</w:t>
        </w:r>
        <w:r w:rsidR="00996590">
          <w:rPr>
            <w:rFonts w:ascii="Times New Roman" w:hAnsi="Times New Roman"/>
            <w:color w:val="000000"/>
          </w:rPr>
          <w:t xml:space="preserve"> </w:t>
        </w:r>
        <w:r w:rsidR="00996590" w:rsidRPr="00996590">
          <w:rPr>
            <w:rFonts w:ascii="Times New Roman" w:hAnsi="Times New Roman"/>
            <w:color w:val="000000"/>
          </w:rPr>
          <w:t>LEICHT</w:t>
        </w:r>
      </w:ins>
      <w:r w:rsidRPr="003161EB">
        <w:rPr>
          <w:rFonts w:ascii="Times New Roman" w:hAnsi="Times New Roman"/>
          <w:color w:val="000000"/>
        </w:rPr>
        <w:t xml:space="preserve"> laden zu können.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AB791C" w:rsidRPr="003161EB" w:rsidRDefault="00AB791C" w:rsidP="009E6F7F">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03.0-27</w:t>
      </w:r>
      <w:r w:rsidRPr="003161EB">
        <w:rPr>
          <w:rFonts w:ascii="Times New Roman" w:hAnsi="Times New Roman"/>
        </w:rPr>
        <w:tab/>
        <w:t>7.2.3.7.5</w:t>
      </w:r>
      <w:r w:rsidRPr="003161EB">
        <w:rPr>
          <w:rFonts w:ascii="Times New Roman" w:hAnsi="Times New Roman"/>
        </w:rPr>
        <w:tab/>
        <w:t>D</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9E6F7F">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 xml:space="preserve">Der Schiffsführer will nach dem Entgasen der Ladetanks die Bezeichnung nach </w:t>
      </w:r>
      <w:ins w:id="1695" w:author="Kai Kempmann" w:date="2016-09-27T14:39:00Z">
        <w:r w:rsidR="005E2233">
          <w:rPr>
            <w:rFonts w:ascii="Times New Roman" w:hAnsi="Times New Roman"/>
            <w:color w:val="000000"/>
          </w:rPr>
          <w:t xml:space="preserve">Unterabschnitt </w:t>
        </w:r>
      </w:ins>
      <w:r w:rsidRPr="003161EB">
        <w:rPr>
          <w:rFonts w:ascii="Times New Roman" w:hAnsi="Times New Roman"/>
          <w:color w:val="000000"/>
        </w:rPr>
        <w:t>3.2</w:t>
      </w:r>
      <w:ins w:id="1696" w:author="Kai Kempmann" w:date="2016-09-27T14:39:00Z">
        <w:r w:rsidR="005E2233">
          <w:rPr>
            <w:rFonts w:ascii="Times New Roman" w:hAnsi="Times New Roman"/>
            <w:color w:val="000000"/>
          </w:rPr>
          <w:t>.3.1</w:t>
        </w:r>
      </w:ins>
      <w:r w:rsidRPr="003161EB">
        <w:rPr>
          <w:rFonts w:ascii="Times New Roman" w:hAnsi="Times New Roman"/>
          <w:color w:val="000000"/>
        </w:rPr>
        <w:t xml:space="preserve"> Tabelle C (blaue(r)</w:t>
      </w:r>
      <w:r w:rsidR="00AB4D5D">
        <w:rPr>
          <w:rFonts w:ascii="Times New Roman" w:hAnsi="Times New Roman"/>
          <w:color w:val="000000"/>
        </w:rPr>
        <w:t xml:space="preserve"> </w:t>
      </w:r>
      <w:r w:rsidRPr="003161EB">
        <w:rPr>
          <w:rFonts w:ascii="Times New Roman" w:hAnsi="Times New Roman"/>
          <w:color w:val="000000"/>
        </w:rPr>
        <w:t xml:space="preserve">Kegel oder blaues Licht/blaue Lichter) wegnehmen. Wie hoch darf die Konzentration an </w:t>
      </w:r>
      <w:r w:rsidR="00B75F1A">
        <w:rPr>
          <w:rFonts w:ascii="Times New Roman" w:hAnsi="Times New Roman"/>
          <w:color w:val="000000"/>
        </w:rPr>
        <w:t>entzünd</w:t>
      </w:r>
      <w:r w:rsidR="00B75F1A" w:rsidRPr="003161EB">
        <w:rPr>
          <w:rFonts w:ascii="Times New Roman" w:hAnsi="Times New Roman"/>
          <w:color w:val="000000"/>
        </w:rPr>
        <w:t>bare</w:t>
      </w:r>
      <w:r w:rsidR="00B75F1A">
        <w:rPr>
          <w:rFonts w:ascii="Times New Roman" w:hAnsi="Times New Roman"/>
          <w:color w:val="000000"/>
        </w:rPr>
        <w:t>n</w:t>
      </w:r>
      <w:r w:rsidR="00B75F1A" w:rsidRPr="003161EB">
        <w:rPr>
          <w:rFonts w:ascii="Times New Roman" w:hAnsi="Times New Roman"/>
          <w:color w:val="000000"/>
        </w:rPr>
        <w:t xml:space="preserve"> </w:t>
      </w:r>
      <w:r w:rsidRPr="003161EB">
        <w:rPr>
          <w:rFonts w:ascii="Times New Roman" w:hAnsi="Times New Roman"/>
          <w:color w:val="000000"/>
        </w:rPr>
        <w:t xml:space="preserve">Gasen maximal sein?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  5% der unteren Explosionsgrenze.</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10% der unteren Explosionsgrenze.</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15% der unteren Explosionsgrenze.</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20% der unteren Explosionsgrenze.</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03.0-28</w:t>
      </w:r>
      <w:r w:rsidRPr="003161EB">
        <w:rPr>
          <w:rFonts w:ascii="Times New Roman" w:hAnsi="Times New Roman"/>
        </w:rPr>
        <w:tab/>
        <w:t>7.2.3.42.4</w:t>
      </w:r>
      <w:r w:rsidRPr="003161EB">
        <w:rPr>
          <w:rFonts w:ascii="Times New Roman" w:hAnsi="Times New Roman"/>
        </w:rPr>
        <w:tab/>
        <w:t>B</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9E6F7F">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 xml:space="preserve">Die Ladungsheizungsanlage muss während des Löschens bestimmter gefährlicher Stoffe in einem Raum aufgestellt sein, der den Anforderungen nach </w:t>
      </w:r>
      <w:ins w:id="1697" w:author="Kai Kempmann" w:date="2016-09-27T14:40:00Z">
        <w:r w:rsidR="005E2233">
          <w:rPr>
            <w:rFonts w:ascii="Times New Roman" w:hAnsi="Times New Roman"/>
            <w:color w:val="000000"/>
          </w:rPr>
          <w:t xml:space="preserve">Absatz </w:t>
        </w:r>
      </w:ins>
      <w:r w:rsidRPr="003161EB">
        <w:rPr>
          <w:rFonts w:ascii="Times New Roman" w:hAnsi="Times New Roman"/>
          <w:color w:val="000000"/>
        </w:rPr>
        <w:t>9.3.3.52.3 b) entspricht.</w:t>
      </w: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 xml:space="preserve">Wann braucht diese Anforderung nicht erfüllt zu sein?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Wenn der Flammpunkt der Ladung ≥   50</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Wenn der Flammpunkt der Ladung ≥   60</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Wenn der Flammpunkt der Ladung ≥   55</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Wenn der Flammpunkt der Ladung ≥ 100</w:t>
      </w:r>
      <w:r w:rsidRPr="003161EB">
        <w:rPr>
          <w:rFonts w:ascii="Times New Roman" w:hAnsi="Times New Roman"/>
        </w:rPr>
        <w:sym w:font="Symbol" w:char="F0B0"/>
      </w:r>
      <w:r w:rsidRPr="003161EB">
        <w:rPr>
          <w:rFonts w:ascii="Times New Roman" w:hAnsi="Times New Roman"/>
        </w:rPr>
        <w:t xml:space="preserve"> C ist.</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03.0-29</w:t>
      </w:r>
      <w:r w:rsidRPr="003161EB">
        <w:rPr>
          <w:rFonts w:ascii="Times New Roman" w:hAnsi="Times New Roman"/>
        </w:rPr>
        <w:tab/>
        <w:t>7.2.3.42.2</w:t>
      </w:r>
      <w:r w:rsidRPr="003161EB">
        <w:rPr>
          <w:rFonts w:ascii="Times New Roman" w:hAnsi="Times New Roman"/>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odyText22"/>
        <w:tabs>
          <w:tab w:val="clear" w:pos="1134"/>
          <w:tab w:val="left" w:pos="1137"/>
        </w:tabs>
        <w:ind w:hanging="1276"/>
      </w:pPr>
      <w:r w:rsidRPr="003161EB">
        <w:tab/>
      </w:r>
      <w:r w:rsidRPr="003161EB">
        <w:tab/>
        <w:t>Ein Tankschiff muss eine Ladung beheizt befördern.</w:t>
      </w:r>
    </w:p>
    <w:p w:rsidR="00AB791C" w:rsidRDefault="00AB791C" w:rsidP="00AB791C">
      <w:pPr>
        <w:pStyle w:val="BodyText22"/>
        <w:tabs>
          <w:tab w:val="clear" w:pos="1134"/>
          <w:tab w:val="left" w:pos="1137"/>
        </w:tabs>
        <w:ind w:hanging="1276"/>
      </w:pPr>
      <w:r w:rsidRPr="003161EB">
        <w:tab/>
      </w:r>
      <w:r w:rsidRPr="003161EB">
        <w:tab/>
        <w:t>Womit muss der Ladetank/ müssen die Ladetanks laut ADN ausgerüstet sein?</w:t>
      </w:r>
    </w:p>
    <w:p w:rsidR="00042FA9" w:rsidRPr="003161EB" w:rsidRDefault="00042FA9" w:rsidP="00AB791C">
      <w:pPr>
        <w:pStyle w:val="BodyText22"/>
        <w:tabs>
          <w:tab w:val="clear" w:pos="1134"/>
          <w:tab w:val="left" w:pos="1137"/>
        </w:tabs>
        <w:ind w:hanging="1276"/>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Mit einem Hygrometer.</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Mit einem Unterdruckmessgerät.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Mit einem Thermometer.</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Mit einem Überdruckmessgerät.</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9E6F7F" w:rsidP="00AB791C">
      <w:pPr>
        <w:tabs>
          <w:tab w:val="left" w:pos="284"/>
          <w:tab w:val="left" w:pos="1137"/>
          <w:tab w:val="left" w:pos="8222"/>
        </w:tabs>
        <w:spacing w:line="240" w:lineRule="atLeast"/>
        <w:ind w:left="1701" w:hanging="1843"/>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03.0-30</w:t>
      </w:r>
      <w:r w:rsidR="00AB791C" w:rsidRPr="003161EB">
        <w:rPr>
          <w:rFonts w:ascii="Times New Roman" w:hAnsi="Times New Roman"/>
        </w:rPr>
        <w:tab/>
        <w:t>7.2.3.42.2, 9.3.3.21.1</w:t>
      </w:r>
      <w:r w:rsidR="00AB791C" w:rsidRPr="003161EB">
        <w:rPr>
          <w:rFonts w:ascii="Times New Roman" w:hAnsi="Times New Roman"/>
        </w:rPr>
        <w:tab/>
        <w:t>A</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odyTextIndent22"/>
        <w:ind w:hanging="1276"/>
        <w:rPr>
          <w:lang w:val="de-DE"/>
        </w:rPr>
      </w:pPr>
      <w:r w:rsidRPr="003161EB">
        <w:rPr>
          <w:lang w:val="de-DE"/>
        </w:rPr>
        <w:tab/>
      </w:r>
      <w:r w:rsidRPr="003161EB">
        <w:rPr>
          <w:lang w:val="de-DE"/>
        </w:rPr>
        <w:tab/>
        <w:t xml:space="preserve">Ein Tankschiff des Typs N-offen mit Flammendurchschlagsicherungen befördert </w:t>
      </w:r>
      <w:r w:rsidR="00B64206" w:rsidRPr="003161EB">
        <w:rPr>
          <w:lang w:val="de-DE"/>
        </w:rPr>
        <w:t xml:space="preserve">einen Stoff, für den in </w:t>
      </w:r>
      <w:r w:rsidR="00814704">
        <w:rPr>
          <w:lang w:val="de-DE"/>
        </w:rPr>
        <w:t>Unterabschnitt</w:t>
      </w:r>
      <w:r w:rsidR="00814704" w:rsidRPr="003161EB">
        <w:rPr>
          <w:lang w:val="de-DE"/>
        </w:rPr>
        <w:t xml:space="preserve"> </w:t>
      </w:r>
      <w:r w:rsidR="00B64206" w:rsidRPr="003161EB">
        <w:rPr>
          <w:lang w:val="de-DE"/>
        </w:rPr>
        <w:t>3.2</w:t>
      </w:r>
      <w:r w:rsidR="00814704">
        <w:rPr>
          <w:lang w:val="de-DE"/>
        </w:rPr>
        <w:t>.3.2</w:t>
      </w:r>
      <w:r w:rsidR="00B64206" w:rsidRPr="003161EB">
        <w:rPr>
          <w:lang w:val="de-DE"/>
        </w:rPr>
        <w:t xml:space="preserve"> Tabelle C, Spalte 9 eine Ladungsheizungsanlage vorgeschrieben ist.</w:t>
      </w:r>
      <w:r w:rsidRPr="003161EB">
        <w:rPr>
          <w:lang w:val="de-DE"/>
        </w:rPr>
        <w:t xml:space="preserve"> </w:t>
      </w:r>
    </w:p>
    <w:p w:rsidR="00AB791C" w:rsidRPr="003161EB" w:rsidRDefault="00AB791C" w:rsidP="00AB791C">
      <w:pPr>
        <w:tabs>
          <w:tab w:val="left" w:pos="0"/>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Müssen die Ladetanks bei der Beförderung dieses Produkts mit einem Thermometer ausgestattet sein?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das ist bei </w:t>
      </w:r>
      <w:r w:rsidR="00B64206" w:rsidRPr="003161EB">
        <w:rPr>
          <w:rFonts w:ascii="Times New Roman" w:hAnsi="Times New Roman"/>
        </w:rPr>
        <w:t xml:space="preserve">diesen Stoffen </w:t>
      </w:r>
      <w:r w:rsidRPr="003161EB">
        <w:rPr>
          <w:rFonts w:ascii="Times New Roman" w:hAnsi="Times New Roman"/>
        </w:rPr>
        <w:t>erforderlich.</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B</w:t>
      </w:r>
      <w:r w:rsidRPr="003161EB">
        <w:rPr>
          <w:rFonts w:ascii="Times New Roman" w:hAnsi="Times New Roman"/>
        </w:rPr>
        <w:tab/>
        <w:t xml:space="preserve">Nein, bei Typ N Schiffen brauchen die Ladetanks nie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C</w:t>
      </w:r>
      <w:r w:rsidRPr="003161EB">
        <w:rPr>
          <w:rFonts w:ascii="Times New Roman" w:hAnsi="Times New Roman"/>
        </w:rPr>
        <w:tab/>
        <w:t xml:space="preserve">Ja, bei Typ N Schiffen müssen die Ladetanks immer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D</w:t>
      </w:r>
      <w:r w:rsidRPr="003161EB">
        <w:rPr>
          <w:rFonts w:ascii="Times New Roman" w:hAnsi="Times New Roman"/>
        </w:rPr>
        <w:tab/>
        <w:t>Nein, das ist nicht erforderlich, es sei denn, es ist in den schriftlichen Weisungen vermerkt.</w:t>
      </w:r>
    </w:p>
    <w:p w:rsidR="00AB791C" w:rsidRPr="003161EB" w:rsidRDefault="00AB791C" w:rsidP="00AB791C">
      <w:pPr>
        <w:tabs>
          <w:tab w:val="left" w:pos="284"/>
          <w:tab w:val="left" w:pos="1137"/>
          <w:tab w:val="left" w:pos="1701"/>
          <w:tab w:val="left" w:pos="8222"/>
        </w:tabs>
        <w:spacing w:line="240" w:lineRule="atLeast"/>
        <w:ind w:left="1701" w:hanging="1843"/>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03.0-31</w:t>
      </w:r>
      <w:r w:rsidRPr="003161EB">
        <w:rPr>
          <w:rFonts w:ascii="Times New Roman" w:hAnsi="Times New Roman"/>
        </w:rPr>
        <w:tab/>
        <w:t>3.2</w:t>
      </w:r>
      <w:r w:rsidR="00814704">
        <w:rPr>
          <w:rFonts w:ascii="Times New Roman" w:hAnsi="Times New Roman"/>
        </w:rPr>
        <w:t>.3.2</w:t>
      </w:r>
      <w:r w:rsidRPr="003161EB">
        <w:rPr>
          <w:rFonts w:ascii="Times New Roman" w:hAnsi="Times New Roman"/>
        </w:rPr>
        <w:t xml:space="preserve"> Tabelle C, 7.2.3.42.2, 9.3.3.21.1</w:t>
      </w:r>
      <w:r w:rsidRPr="003161EB">
        <w:rPr>
          <w:rFonts w:ascii="Times New Roman" w:hAnsi="Times New Roman"/>
        </w:rPr>
        <w:tab/>
        <w:t>D</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pStyle w:val="BodyTextIndent22"/>
        <w:ind w:hanging="1276"/>
        <w:rPr>
          <w:lang w:val="de-DE"/>
        </w:rPr>
      </w:pPr>
      <w:r w:rsidRPr="003161EB">
        <w:rPr>
          <w:lang w:val="de-DE"/>
        </w:rPr>
        <w:tab/>
      </w:r>
      <w:r w:rsidRPr="003161EB">
        <w:rPr>
          <w:lang w:val="de-DE"/>
        </w:rPr>
        <w:tab/>
        <w:t>Ein Tankschiff des Typs N-offen mit Flammendurchschlagsicherungen befördert UN 1229, MESITYLOXID.</w:t>
      </w: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t>Müssen die Ladetanks bei der Beförderung dieses Produkts mit einem Thermometer ausgerüstet sein?</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Ja, das ist bei diesem Produkt erforderlich.</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B</w:t>
      </w:r>
      <w:r w:rsidRPr="003161EB">
        <w:rPr>
          <w:rFonts w:ascii="Times New Roman" w:hAnsi="Times New Roman"/>
        </w:rPr>
        <w:tab/>
        <w:t xml:space="preserve">Nein, bei Typ N Schiffen brauchen die Ladetanks nie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C</w:t>
      </w:r>
      <w:r w:rsidRPr="003161EB">
        <w:rPr>
          <w:rFonts w:ascii="Times New Roman" w:hAnsi="Times New Roman"/>
        </w:rPr>
        <w:tab/>
        <w:t xml:space="preserve">Ja, bei Typ N Schiffen müssen die Ladetanks immer mit einem Thermometer ausgerüstet </w:t>
      </w:r>
      <w:r w:rsidRPr="003161EB">
        <w:rPr>
          <w:rFonts w:ascii="Times New Roman" w:hAnsi="Times New Roman"/>
        </w:rPr>
        <w:br/>
        <w:t>sein.</w:t>
      </w:r>
    </w:p>
    <w:p w:rsidR="00AB791C" w:rsidRPr="003161EB" w:rsidRDefault="00AB791C" w:rsidP="00AB791C">
      <w:pPr>
        <w:tabs>
          <w:tab w:val="left" w:pos="1137"/>
          <w:tab w:val="left" w:pos="1701"/>
          <w:tab w:val="left" w:pos="8222"/>
        </w:tabs>
        <w:spacing w:line="240" w:lineRule="atLeast"/>
        <w:ind w:left="1701" w:hanging="1843"/>
        <w:rPr>
          <w:rFonts w:ascii="Times New Roman" w:hAnsi="Times New Roman"/>
        </w:rPr>
      </w:pPr>
      <w:r w:rsidRPr="003161EB">
        <w:rPr>
          <w:rFonts w:ascii="Times New Roman" w:hAnsi="Times New Roman"/>
        </w:rPr>
        <w:tab/>
        <w:t>D</w:t>
      </w:r>
      <w:r w:rsidRPr="003161EB">
        <w:rPr>
          <w:rFonts w:ascii="Times New Roman" w:hAnsi="Times New Roman"/>
        </w:rPr>
        <w:tab/>
        <w:t>Nein, das ist bei diesem Produkt nicht erforderlich.</w:t>
      </w:r>
    </w:p>
    <w:p w:rsidR="00AB791C" w:rsidRPr="003161EB" w:rsidRDefault="00AB791C" w:rsidP="00AB791C">
      <w:pPr>
        <w:tabs>
          <w:tab w:val="left" w:pos="284"/>
          <w:tab w:val="left" w:pos="1137"/>
          <w:tab w:val="left" w:pos="1701"/>
          <w:tab w:val="left" w:pos="8222"/>
        </w:tabs>
        <w:spacing w:line="240" w:lineRule="atLeast"/>
        <w:ind w:left="1701" w:hanging="1843"/>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03.0-32</w:t>
      </w:r>
      <w:r w:rsidRPr="003161EB">
        <w:rPr>
          <w:rFonts w:ascii="Times New Roman" w:hAnsi="Times New Roman"/>
        </w:rPr>
        <w:tab/>
        <w:t>3.2</w:t>
      </w:r>
      <w:r w:rsidR="00814704">
        <w:rPr>
          <w:rFonts w:ascii="Times New Roman" w:hAnsi="Times New Roman"/>
        </w:rPr>
        <w:t>.3.2</w:t>
      </w:r>
      <w:r w:rsidR="00814704" w:rsidRPr="003161EB">
        <w:rPr>
          <w:rFonts w:ascii="Times New Roman" w:hAnsi="Times New Roman"/>
        </w:rPr>
        <w:t xml:space="preserve"> </w:t>
      </w:r>
      <w:r w:rsidRPr="003161EB">
        <w:rPr>
          <w:rFonts w:ascii="Times New Roman" w:hAnsi="Times New Roman"/>
        </w:rPr>
        <w:t>Tabelle C</w:t>
      </w:r>
      <w:r w:rsidRPr="003161EB">
        <w:rPr>
          <w:rFonts w:ascii="Times New Roman" w:hAnsi="Times New Roman"/>
        </w:rPr>
        <w:tab/>
        <w:t>B</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r w:rsidRPr="003161EB">
        <w:rPr>
          <w:rFonts w:ascii="Times New Roman" w:hAnsi="Times New Roman"/>
        </w:rPr>
        <w:tab/>
      </w:r>
    </w:p>
    <w:p w:rsidR="00AB791C" w:rsidRPr="003161EB" w:rsidRDefault="00AB791C" w:rsidP="00AB791C">
      <w:pPr>
        <w:pStyle w:val="BodyTextIndent22"/>
        <w:ind w:hanging="1276"/>
        <w:rPr>
          <w:lang w:val="de-DE"/>
        </w:rPr>
      </w:pPr>
      <w:r w:rsidRPr="003161EB">
        <w:rPr>
          <w:lang w:val="de-DE"/>
        </w:rPr>
        <w:tab/>
      </w:r>
      <w:r w:rsidRPr="003161EB">
        <w:rPr>
          <w:lang w:val="de-DE"/>
        </w:rPr>
        <w:tab/>
      </w:r>
      <w:del w:id="1698" w:author="Kai Kempmann" w:date="2016-09-27T14:41:00Z">
        <w:r w:rsidRPr="003161EB" w:rsidDel="00E365F7">
          <w:rPr>
            <w:lang w:val="de-DE"/>
          </w:rPr>
          <w:delText xml:space="preserve">Sie fahren auf </w:delText>
        </w:r>
      </w:del>
      <w:ins w:id="1699" w:author="Kai Kempmann" w:date="2016-09-27T14:41:00Z">
        <w:r w:rsidR="00E365F7">
          <w:rPr>
            <w:lang w:val="de-DE"/>
          </w:rPr>
          <w:t>E</w:t>
        </w:r>
      </w:ins>
      <w:del w:id="1700" w:author="Kai Kempmann" w:date="2016-09-27T14:41:00Z">
        <w:r w:rsidRPr="003161EB" w:rsidDel="00E365F7">
          <w:rPr>
            <w:lang w:val="de-DE"/>
          </w:rPr>
          <w:delText>e</w:delText>
        </w:r>
      </w:del>
      <w:r w:rsidRPr="003161EB">
        <w:rPr>
          <w:lang w:val="de-DE"/>
        </w:rPr>
        <w:t>in</w:t>
      </w:r>
      <w:del w:id="1701" w:author="Kai Kempmann" w:date="2016-09-27T14:42:00Z">
        <w:r w:rsidRPr="003161EB" w:rsidDel="00E365F7">
          <w:rPr>
            <w:lang w:val="de-DE"/>
          </w:rPr>
          <w:delText>en</w:delText>
        </w:r>
      </w:del>
      <w:r w:rsidRPr="003161EB">
        <w:rPr>
          <w:lang w:val="de-DE"/>
        </w:rPr>
        <w:t xml:space="preserve"> Tankschiff des Typs N</w:t>
      </w:r>
      <w:del w:id="1702" w:author="Kai Kempmann" w:date="2016-09-27T14:41:00Z">
        <w:r w:rsidRPr="003161EB" w:rsidDel="00E365F7">
          <w:rPr>
            <w:lang w:val="de-DE"/>
          </w:rPr>
          <w:delText>. Das Schiff</w:delText>
        </w:r>
      </w:del>
      <w:r w:rsidRPr="003161EB">
        <w:rPr>
          <w:lang w:val="de-DE"/>
        </w:rPr>
        <w:t xml:space="preserve"> hat keine Ladungsheizungsmöglichkeit</w:t>
      </w:r>
      <w:ins w:id="1703" w:author="Kai Kempmann" w:date="2016-09-27T14:41:00Z">
        <w:r w:rsidR="00E365F7">
          <w:rPr>
            <w:lang w:val="de-DE"/>
          </w:rPr>
          <w:t xml:space="preserve"> und</w:t>
        </w:r>
      </w:ins>
      <w:ins w:id="1704" w:author="Kai Kempmann" w:date="2016-09-27T14:42:00Z">
        <w:r w:rsidR="00E365F7">
          <w:rPr>
            <w:lang w:val="de-DE"/>
          </w:rPr>
          <w:t xml:space="preserve"> es soll damit</w:t>
        </w:r>
      </w:ins>
      <w:del w:id="1705" w:author="Kai Kempmann" w:date="2016-09-27T14:41:00Z">
        <w:r w:rsidRPr="003161EB" w:rsidDel="00E365F7">
          <w:rPr>
            <w:lang w:val="de-DE"/>
          </w:rPr>
          <w:delText>.</w:delText>
        </w:r>
      </w:del>
      <w:r w:rsidRPr="003161EB">
        <w:rPr>
          <w:lang w:val="de-DE"/>
        </w:rPr>
        <w:t xml:space="preserve"> </w:t>
      </w:r>
      <w:del w:id="1706" w:author="Kai Kempmann" w:date="2016-09-27T14:41:00Z">
        <w:r w:rsidRPr="003161EB" w:rsidDel="00E365F7">
          <w:rPr>
            <w:lang w:val="de-DE"/>
          </w:rPr>
          <w:delText xml:space="preserve">Sie </w:delText>
        </w:r>
      </w:del>
      <w:del w:id="1707" w:author="Kai Kempmann" w:date="2016-09-27T14:42:00Z">
        <w:r w:rsidRPr="003161EB" w:rsidDel="00E365F7">
          <w:rPr>
            <w:lang w:val="de-DE"/>
          </w:rPr>
          <w:delText>bekomm</w:delText>
        </w:r>
      </w:del>
      <w:del w:id="1708" w:author="Kai Kempmann" w:date="2016-09-27T14:41:00Z">
        <w:r w:rsidRPr="003161EB" w:rsidDel="00E365F7">
          <w:rPr>
            <w:lang w:val="de-DE"/>
          </w:rPr>
          <w:delText>en</w:delText>
        </w:r>
      </w:del>
      <w:del w:id="1709" w:author="Kai Kempmann" w:date="2016-09-27T14:42:00Z">
        <w:r w:rsidRPr="003161EB" w:rsidDel="00E365F7">
          <w:rPr>
            <w:lang w:val="de-DE"/>
          </w:rPr>
          <w:delText xml:space="preserve"> den Auftrag </w:delText>
        </w:r>
      </w:del>
      <w:r w:rsidRPr="003161EB">
        <w:rPr>
          <w:lang w:val="de-DE"/>
        </w:rPr>
        <w:t xml:space="preserve">eine Ladung UN 1779, AMEISENSÄURE </w:t>
      </w:r>
      <w:del w:id="1710" w:author="Kai Kempmann" w:date="2016-09-27T14:42:00Z">
        <w:r w:rsidRPr="003161EB" w:rsidDel="00E365F7">
          <w:rPr>
            <w:lang w:val="de-DE"/>
          </w:rPr>
          <w:delText xml:space="preserve">zu </w:delText>
        </w:r>
      </w:del>
      <w:r w:rsidRPr="003161EB">
        <w:rPr>
          <w:lang w:val="de-DE"/>
        </w:rPr>
        <w:t>beförder</w:t>
      </w:r>
      <w:ins w:id="1711" w:author="Kai Kempmann" w:date="2016-09-27T14:42:00Z">
        <w:r w:rsidR="00E365F7">
          <w:rPr>
            <w:lang w:val="de-DE"/>
          </w:rPr>
          <w:t>t</w:t>
        </w:r>
      </w:ins>
      <w:del w:id="1712" w:author="Kai Kempmann" w:date="2016-09-27T14:42:00Z">
        <w:r w:rsidRPr="003161EB" w:rsidDel="00E365F7">
          <w:rPr>
            <w:lang w:val="de-DE"/>
          </w:rPr>
          <w:delText>n</w:delText>
        </w:r>
      </w:del>
      <w:ins w:id="1713" w:author="Kai Kempmann" w:date="2016-09-27T14:42:00Z">
        <w:r w:rsidR="00E365F7">
          <w:rPr>
            <w:lang w:val="de-DE"/>
          </w:rPr>
          <w:t xml:space="preserve"> werden</w:t>
        </w:r>
      </w:ins>
      <w:r w:rsidRPr="003161EB">
        <w:rPr>
          <w:lang w:val="de-DE"/>
        </w:rPr>
        <w:t>.</w:t>
      </w:r>
    </w:p>
    <w:p w:rsidR="00AB791C" w:rsidRPr="003161EB" w:rsidRDefault="00AB791C" w:rsidP="00AB791C">
      <w:pPr>
        <w:pStyle w:val="BodyTextIndent22"/>
        <w:ind w:hanging="1276"/>
        <w:rPr>
          <w:lang w:val="de-DE"/>
        </w:rPr>
      </w:pPr>
      <w:r w:rsidRPr="003161EB">
        <w:rPr>
          <w:lang w:val="de-DE"/>
        </w:rPr>
        <w:tab/>
      </w:r>
      <w:r w:rsidRPr="003161EB">
        <w:rPr>
          <w:lang w:val="de-DE"/>
        </w:rPr>
        <w:tab/>
        <w:t xml:space="preserve">Unterhalb welcher Außentemperatur darf </w:t>
      </w:r>
      <w:del w:id="1714" w:author="Kai Kempmann" w:date="2016-09-27T14:42:00Z">
        <w:r w:rsidRPr="003161EB" w:rsidDel="00E365F7">
          <w:rPr>
            <w:lang w:val="de-DE"/>
          </w:rPr>
          <w:delText xml:space="preserve">Ihr Schiff </w:delText>
        </w:r>
      </w:del>
      <w:r w:rsidRPr="003161EB">
        <w:rPr>
          <w:lang w:val="de-DE"/>
        </w:rPr>
        <w:t>dieses Produkt nicht mehr beförder</w:t>
      </w:r>
      <w:ins w:id="1715" w:author="Kai Kempmann" w:date="2016-09-27T14:43:00Z">
        <w:r w:rsidR="00E365F7">
          <w:rPr>
            <w:lang w:val="de-DE"/>
          </w:rPr>
          <w:t>t werden</w:t>
        </w:r>
      </w:ins>
      <w:del w:id="1716" w:author="Kai Kempmann" w:date="2016-09-27T14:43:00Z">
        <w:r w:rsidRPr="003161EB" w:rsidDel="00E365F7">
          <w:rPr>
            <w:lang w:val="de-DE"/>
          </w:rPr>
          <w:delText>n</w:delText>
        </w:r>
      </w:del>
      <w:r w:rsidRPr="003161EB">
        <w:rPr>
          <w:lang w:val="de-DE"/>
        </w:rPr>
        <w:t xml:space="preserve">?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15</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12</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20</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10</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284"/>
          <w:tab w:val="left" w:pos="1137"/>
          <w:tab w:val="left" w:pos="1701"/>
          <w:tab w:val="left" w:pos="8222"/>
        </w:tabs>
        <w:spacing w:line="240" w:lineRule="atLeast"/>
        <w:ind w:left="1701" w:hanging="1843"/>
        <w:rPr>
          <w:rFonts w:ascii="Times New Roman" w:hAnsi="Times New Roman"/>
        </w:rPr>
      </w:pP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130 03.0-33</w:t>
      </w:r>
      <w:r w:rsidRPr="003161EB">
        <w:rPr>
          <w:rFonts w:ascii="Times New Roman" w:hAnsi="Times New Roman"/>
        </w:rPr>
        <w:tab/>
        <w:t>3.2</w:t>
      </w:r>
      <w:r w:rsidR="00814704">
        <w:rPr>
          <w:rFonts w:ascii="Times New Roman" w:hAnsi="Times New Roman"/>
        </w:rPr>
        <w:t>.3.2</w:t>
      </w:r>
      <w:r w:rsidR="00814704" w:rsidRPr="003161EB">
        <w:rPr>
          <w:rFonts w:ascii="Times New Roman" w:hAnsi="Times New Roman"/>
        </w:rPr>
        <w:t xml:space="preserve"> </w:t>
      </w:r>
      <w:r w:rsidRPr="003161EB">
        <w:rPr>
          <w:rFonts w:ascii="Times New Roman" w:hAnsi="Times New Roman"/>
        </w:rPr>
        <w:t>Tabelle C</w:t>
      </w:r>
      <w:r w:rsidRPr="003161EB">
        <w:rPr>
          <w:rFonts w:ascii="Times New Roman" w:hAnsi="Times New Roman"/>
        </w:rPr>
        <w:tab/>
        <w:t>C</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9E6F7F">
      <w:pPr>
        <w:pStyle w:val="BodyTextIndent22"/>
        <w:ind w:hanging="1276"/>
        <w:rPr>
          <w:lang w:val="de-DE"/>
        </w:rPr>
      </w:pPr>
      <w:r w:rsidRPr="003161EB">
        <w:rPr>
          <w:lang w:val="de-DE"/>
        </w:rPr>
        <w:tab/>
      </w:r>
      <w:r w:rsidR="009E6F7F" w:rsidRPr="003161EB">
        <w:rPr>
          <w:lang w:val="de-DE"/>
        </w:rPr>
        <w:tab/>
      </w:r>
      <w:del w:id="1717" w:author="Kai Kempmann" w:date="2016-09-27T14:43:00Z">
        <w:r w:rsidRPr="003161EB" w:rsidDel="009A5D97">
          <w:rPr>
            <w:lang w:val="de-DE"/>
          </w:rPr>
          <w:delText>Sie befördern mit Ihrem</w:delText>
        </w:r>
      </w:del>
      <w:ins w:id="1718" w:author="Kai Kempmann" w:date="2016-09-27T14:43:00Z">
        <w:r w:rsidR="009A5D97">
          <w:rPr>
            <w:lang w:val="de-DE"/>
          </w:rPr>
          <w:t>Ein</w:t>
        </w:r>
      </w:ins>
      <w:r w:rsidRPr="003161EB">
        <w:rPr>
          <w:lang w:val="de-DE"/>
        </w:rPr>
        <w:t xml:space="preserve"> Tankschiff </w:t>
      </w:r>
      <w:ins w:id="1719" w:author="Kai Kempmann" w:date="2016-09-27T14:43:00Z">
        <w:r w:rsidR="009A5D97">
          <w:rPr>
            <w:lang w:val="de-DE"/>
          </w:rPr>
          <w:t xml:space="preserve">befördert </w:t>
        </w:r>
      </w:ins>
      <w:r w:rsidRPr="003161EB">
        <w:rPr>
          <w:lang w:val="de-DE"/>
        </w:rPr>
        <w:t>UN 2215, MALEINSÄUREANHYDRID, GESCHMOLZEN. Für diesen Stoff ist kein Explosionsschutz gefordert.</w:t>
      </w:r>
    </w:p>
    <w:p w:rsidR="00AB791C" w:rsidRPr="003161EB" w:rsidRDefault="00AB791C" w:rsidP="00AB791C">
      <w:pPr>
        <w:tabs>
          <w:tab w:val="left" w:pos="284"/>
          <w:tab w:val="left" w:pos="1137"/>
          <w:tab w:val="left" w:pos="8222"/>
        </w:tabs>
        <w:spacing w:line="240" w:lineRule="atLeast"/>
        <w:ind w:left="1134" w:hanging="1276"/>
        <w:jc w:val="both"/>
        <w:rPr>
          <w:rFonts w:ascii="Times New Roman" w:hAnsi="Times New Roman"/>
        </w:rPr>
      </w:pPr>
      <w:r w:rsidRPr="003161EB">
        <w:rPr>
          <w:rFonts w:ascii="Times New Roman" w:hAnsi="Times New Roman"/>
        </w:rPr>
        <w:tab/>
      </w:r>
      <w:r w:rsidRPr="003161EB">
        <w:rPr>
          <w:rFonts w:ascii="Times New Roman" w:hAnsi="Times New Roman"/>
        </w:rPr>
        <w:tab/>
        <w:t xml:space="preserve">Was ist laut ADN die </w:t>
      </w:r>
      <w:r w:rsidRPr="003D6F94">
        <w:rPr>
          <w:rFonts w:ascii="Times New Roman" w:hAnsi="Times New Roman"/>
        </w:rPr>
        <w:t>höchste</w:t>
      </w:r>
      <w:r w:rsidRPr="003161EB">
        <w:rPr>
          <w:rFonts w:ascii="Times New Roman" w:hAnsi="Times New Roman"/>
        </w:rPr>
        <w:t xml:space="preserve"> zulässige Beförderungstemperatur? </w:t>
      </w:r>
    </w:p>
    <w:p w:rsidR="00AB791C" w:rsidRPr="003161EB" w:rsidRDefault="00AB791C" w:rsidP="00AB791C">
      <w:pPr>
        <w:tabs>
          <w:tab w:val="left" w:pos="284"/>
          <w:tab w:val="left" w:pos="1137"/>
          <w:tab w:val="left" w:pos="1701"/>
          <w:tab w:val="left" w:pos="8222"/>
        </w:tabs>
        <w:spacing w:line="240" w:lineRule="atLeast"/>
        <w:ind w:left="1701" w:hanging="1843"/>
        <w:jc w:val="both"/>
        <w:rPr>
          <w:rFonts w:ascii="Times New Roman" w:hAnsi="Times New Roman"/>
        </w:rPr>
      </w:pP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A</w:t>
      </w:r>
      <w:r w:rsidRPr="003161EB">
        <w:rPr>
          <w:rFonts w:ascii="Times New Roman" w:hAnsi="Times New Roman"/>
        </w:rPr>
        <w:tab/>
        <w:t>15</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B</w:t>
      </w:r>
      <w:r w:rsidRPr="003161EB">
        <w:rPr>
          <w:rFonts w:ascii="Times New Roman" w:hAnsi="Times New Roman"/>
        </w:rPr>
        <w:tab/>
        <w:t>72</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C</w:t>
      </w:r>
      <w:r w:rsidRPr="003161EB">
        <w:rPr>
          <w:rFonts w:ascii="Times New Roman" w:hAnsi="Times New Roman"/>
        </w:rPr>
        <w:tab/>
        <w:t>88</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1137"/>
          <w:tab w:val="left" w:pos="1701"/>
          <w:tab w:val="left" w:pos="8222"/>
        </w:tabs>
        <w:spacing w:line="240" w:lineRule="atLeast"/>
        <w:ind w:left="1701" w:hanging="1843"/>
        <w:jc w:val="both"/>
        <w:rPr>
          <w:rFonts w:ascii="Times New Roman" w:hAnsi="Times New Roman"/>
        </w:rPr>
      </w:pPr>
      <w:r w:rsidRPr="003161EB">
        <w:rPr>
          <w:rFonts w:ascii="Times New Roman" w:hAnsi="Times New Roman"/>
        </w:rPr>
        <w:tab/>
        <w:t>D</w:t>
      </w:r>
      <w:r w:rsidRPr="003161EB">
        <w:rPr>
          <w:rFonts w:ascii="Times New Roman" w:hAnsi="Times New Roman"/>
        </w:rPr>
        <w:tab/>
        <w:t>90</w:t>
      </w:r>
      <w:r w:rsidR="00A12715">
        <w:rPr>
          <w:rFonts w:ascii="Times New Roman" w:hAnsi="Times New Roman"/>
        </w:rPr>
        <w:t xml:space="preserve"> °C</w:t>
      </w:r>
      <w:r w:rsidRPr="003161EB">
        <w:rPr>
          <w:rFonts w:ascii="Times New Roman" w:hAnsi="Times New Roman"/>
        </w:rPr>
        <w:t>.</w:t>
      </w:r>
    </w:p>
    <w:p w:rsidR="00AB791C" w:rsidRPr="003161EB" w:rsidRDefault="00AB791C" w:rsidP="00AB791C">
      <w:pPr>
        <w:tabs>
          <w:tab w:val="left" w:pos="284"/>
          <w:tab w:val="left" w:pos="1134"/>
          <w:tab w:val="left" w:pos="6912"/>
          <w:tab w:val="left" w:pos="8222"/>
        </w:tabs>
        <w:spacing w:line="240" w:lineRule="atLeast"/>
        <w:ind w:left="1701" w:hanging="1701"/>
        <w:jc w:val="both"/>
        <w:rPr>
          <w:rFonts w:ascii="Times New Roman" w:hAnsi="Times New Roman"/>
        </w:rPr>
        <w:sectPr w:rsidR="00AB791C" w:rsidRPr="003161EB" w:rsidSect="00594273">
          <w:headerReference w:type="even" r:id="rId90"/>
          <w:headerReference w:type="default" r:id="rId91"/>
          <w:footerReference w:type="even" r:id="rId92"/>
          <w:footerReference w:type="default" r:id="rId93"/>
          <w:pgSz w:w="11907" w:h="16840"/>
          <w:pgMar w:top="1134" w:right="1134" w:bottom="1134" w:left="1701" w:header="708" w:footer="851" w:gutter="0"/>
          <w:paperSrc w:first="1" w:other="1"/>
          <w:cols w:space="708"/>
          <w:noEndnote/>
        </w:sectPr>
      </w:pPr>
    </w:p>
    <w:p w:rsidR="00AB791C" w:rsidRPr="003161EB" w:rsidRDefault="00AB791C" w:rsidP="00150591">
      <w:pPr>
        <w:pStyle w:val="BodyText22"/>
        <w:tabs>
          <w:tab w:val="clear" w:pos="1418"/>
          <w:tab w:val="left" w:pos="1701"/>
        </w:tabs>
      </w:pPr>
      <w:r w:rsidRPr="003161EB">
        <w:lastRenderedPageBreak/>
        <w:tab/>
        <w:t>130 04.0-01</w:t>
      </w:r>
      <w:r w:rsidRPr="003161EB">
        <w:tab/>
        <w:t>7.2.4.22.3</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auf einem Tankschiff des Typs </w:t>
      </w:r>
      <w:ins w:id="1720" w:author="Martine Moench" w:date="2016-11-24T11:51:00Z">
        <w:r w:rsidR="00EE6A2E">
          <w:rPr>
            <w:lang w:val="de-DE"/>
          </w:rPr>
          <w:t>„</w:t>
        </w:r>
      </w:ins>
      <w:del w:id="1721" w:author="Martine Moench" w:date="2016-11-24T11:51:00Z">
        <w:r w:rsidRPr="003161EB" w:rsidDel="00EE6A2E">
          <w:rPr>
            <w:lang w:val="de-DE"/>
          </w:rPr>
          <w:delText>"</w:delText>
        </w:r>
      </w:del>
      <w:r w:rsidRPr="003161EB">
        <w:rPr>
          <w:lang w:val="de-DE"/>
        </w:rPr>
        <w:t>N geschlossen</w:t>
      </w:r>
      <w:ins w:id="1722" w:author="Martine Moench" w:date="2016-11-24T11:51:00Z">
        <w:r w:rsidR="00EE6A2E">
          <w:rPr>
            <w:lang w:val="de-DE"/>
          </w:rPr>
          <w:t>“</w:t>
        </w:r>
      </w:ins>
      <w:del w:id="1723" w:author="Martine Moench" w:date="2016-11-24T11:51:00Z">
        <w:r w:rsidRPr="003161EB" w:rsidDel="00EE6A2E">
          <w:rPr>
            <w:lang w:val="de-DE"/>
          </w:rPr>
          <w:delText>"</w:delText>
        </w:r>
      </w:del>
      <w:r w:rsidRPr="003161EB">
        <w:rPr>
          <w:lang w:val="de-DE"/>
        </w:rPr>
        <w:t xml:space="preserve"> während des Ladens die Probeentnahmeöffnungen der Ladetanks geöffnet werden?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aber nur bei Ladetanks, beladen mit weniger gefährlichen Stoffen, wie z. B. Benzin, für die in </w:t>
      </w:r>
      <w:ins w:id="1724" w:author="Kai Kempmann" w:date="2016-09-27T14:44:00Z">
        <w:r w:rsidR="00191828">
          <w:rPr>
            <w:rFonts w:ascii="Times New Roman" w:hAnsi="Times New Roman"/>
          </w:rPr>
          <w:t xml:space="preserve">Unterabschnitt </w:t>
        </w:r>
      </w:ins>
      <w:r w:rsidRPr="003161EB">
        <w:rPr>
          <w:rFonts w:ascii="Times New Roman" w:hAnsi="Times New Roman"/>
        </w:rPr>
        <w:t>3.2</w:t>
      </w:r>
      <w:ins w:id="1725" w:author="Kai Kempmann" w:date="2016-09-27T14:44:00Z">
        <w:r w:rsidR="00191828">
          <w:rPr>
            <w:rFonts w:ascii="Times New Roman" w:hAnsi="Times New Roman"/>
          </w:rPr>
          <w:t>.3.2</w:t>
        </w:r>
      </w:ins>
      <w:r w:rsidRPr="003161EB">
        <w:rPr>
          <w:rFonts w:ascii="Times New Roman" w:hAnsi="Times New Roman"/>
        </w:rPr>
        <w:t xml:space="preserve"> Tabelle C, Spalte 13 Explosionsschutz gefordert wird. Besondere Auflagen und Bedingungen sind nicht zu beachten.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bei Ladetanks, beladen mit gefährlichen Stoffen, für die in </w:t>
      </w:r>
      <w:ins w:id="1726" w:author="Kai Kempmann" w:date="2016-09-27T14:44:00Z">
        <w:r w:rsidR="00191828">
          <w:rPr>
            <w:rFonts w:ascii="Times New Roman" w:hAnsi="Times New Roman"/>
          </w:rPr>
          <w:t xml:space="preserve">Unterabschnitt </w:t>
        </w:r>
      </w:ins>
      <w:r w:rsidRPr="003161EB">
        <w:rPr>
          <w:rFonts w:ascii="Times New Roman" w:hAnsi="Times New Roman"/>
        </w:rPr>
        <w:t>3.2</w:t>
      </w:r>
      <w:ins w:id="1727" w:author="Kai Kempmann" w:date="2016-09-27T14:44:00Z">
        <w:r w:rsidR="00191828">
          <w:rPr>
            <w:rFonts w:ascii="Times New Roman" w:hAnsi="Times New Roman"/>
          </w:rPr>
          <w:t>.3.2</w:t>
        </w:r>
      </w:ins>
      <w:r w:rsidRPr="003161EB">
        <w:rPr>
          <w:rFonts w:ascii="Times New Roman" w:hAnsi="Times New Roman"/>
        </w:rPr>
        <w:t xml:space="preserve"> Tabelle C, Spalte 19 eine Bezeichnung mit einem oder zwei blauen Kegel(n) oder Licht(ern) vorgeschrieben ist, nur wenn das Laden seit mindestens 10 Minuten unterbrochen ist.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aber die </w:t>
      </w:r>
      <w:r w:rsidR="003161EB" w:rsidRPr="003161EB">
        <w:rPr>
          <w:rFonts w:ascii="Times New Roman" w:hAnsi="Times New Roman"/>
        </w:rPr>
        <w:t>Probeentnahmeöffnungen</w:t>
      </w:r>
      <w:r w:rsidRPr="003161EB">
        <w:rPr>
          <w:rFonts w:ascii="Times New Roman" w:hAnsi="Times New Roman"/>
        </w:rPr>
        <w:t xml:space="preserve"> dürfen nur mit dem Einverständ</w:t>
      </w:r>
      <w:r w:rsidRPr="003161EB">
        <w:rPr>
          <w:rFonts w:ascii="Times New Roman" w:hAnsi="Times New Roman"/>
        </w:rPr>
        <w:softHyphen/>
        <w:t>nis der Umschlagstelle geöffnet werden. Dabei muss die Person, die die Probeentnahmeöffnungen öffnet, gegen Gefährdungen durch die Ladung geschützt sein.</w:t>
      </w: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das Öffnen der Probeentnahmeöffnungen ist verboten, weil alle geschlossenen Tankschiffe mit Niveauanzeigegeräten ausgerüstet sein müssen.</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t>130 04.0-02</w:t>
      </w:r>
      <w:r w:rsidRPr="003161EB">
        <w:rPr>
          <w:rFonts w:ascii="Times New Roman" w:hAnsi="Times New Roman"/>
        </w:rPr>
        <w:tab/>
      </w:r>
      <w:r w:rsidR="00814704">
        <w:rPr>
          <w:rFonts w:ascii="Times New Roman" w:hAnsi="Times New Roman"/>
        </w:rPr>
        <w:t xml:space="preserve">7.2.4.22.1, </w:t>
      </w:r>
      <w:r w:rsidRPr="003161EB">
        <w:rPr>
          <w:rFonts w:ascii="Times New Roman" w:hAnsi="Times New Roman"/>
        </w:rPr>
        <w:t>7.2.4.22.3</w:t>
      </w:r>
      <w:r w:rsidRPr="003161EB">
        <w:rPr>
          <w:rFonts w:ascii="Times New Roman" w:hAnsi="Times New Roman"/>
        </w:rPr>
        <w:tab/>
        <w:t>C</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Nach dem Laden eines blauen Kegel/</w:t>
      </w:r>
      <w:r w:rsidR="00814704" w:rsidRPr="003161EB">
        <w:rPr>
          <w:rFonts w:ascii="Times New Roman" w:hAnsi="Times New Roman"/>
        </w:rPr>
        <w:t>blaue</w:t>
      </w:r>
      <w:r w:rsidR="00814704">
        <w:rPr>
          <w:rFonts w:ascii="Times New Roman" w:hAnsi="Times New Roman"/>
        </w:rPr>
        <w:t>s</w:t>
      </w:r>
      <w:r w:rsidR="00814704" w:rsidRPr="003161EB">
        <w:rPr>
          <w:rFonts w:ascii="Times New Roman" w:hAnsi="Times New Roman"/>
        </w:rPr>
        <w:t xml:space="preserve"> </w:t>
      </w:r>
      <w:r w:rsidRPr="003161EB">
        <w:rPr>
          <w:rFonts w:ascii="Times New Roman" w:hAnsi="Times New Roman"/>
        </w:rPr>
        <w:t xml:space="preserve">Licht führenden Tankschiffes muss eine Ladungsprobe gezogen werden. Wann </w:t>
      </w:r>
      <w:del w:id="1728" w:author="Kai Kempmann" w:date="2016-09-27T14:44:00Z">
        <w:r w:rsidRPr="003161EB" w:rsidDel="00191828">
          <w:rPr>
            <w:rFonts w:ascii="Times New Roman" w:hAnsi="Times New Roman"/>
          </w:rPr>
          <w:delText>dürfen Sie</w:delText>
        </w:r>
      </w:del>
      <w:ins w:id="1729" w:author="Kai Kempmann" w:date="2016-09-27T14:44:00Z">
        <w:r w:rsidR="00191828">
          <w:rPr>
            <w:rFonts w:ascii="Times New Roman" w:hAnsi="Times New Roman"/>
          </w:rPr>
          <w:t>darf</w:t>
        </w:r>
      </w:ins>
      <w:r w:rsidRPr="003161EB">
        <w:rPr>
          <w:rFonts w:ascii="Times New Roman" w:hAnsi="Times New Roman"/>
        </w:rPr>
        <w:t xml:space="preserve"> die Probeentnahmeöffnung </w:t>
      </w:r>
      <w:r w:rsidRPr="003D6F94">
        <w:rPr>
          <w:rFonts w:ascii="Times New Roman" w:hAnsi="Times New Roman"/>
        </w:rPr>
        <w:t>frühestens</w:t>
      </w:r>
      <w:r w:rsidRPr="003161EB">
        <w:rPr>
          <w:rFonts w:ascii="Times New Roman" w:hAnsi="Times New Roman"/>
        </w:rPr>
        <w:t xml:space="preserve"> </w:t>
      </w:r>
      <w:ins w:id="1730" w:author="Kai Kempmann" w:date="2016-09-27T14:44:00Z">
        <w:r w:rsidR="00191828">
          <w:rPr>
            <w:rFonts w:ascii="Times New Roman" w:hAnsi="Times New Roman"/>
          </w:rPr>
          <w:t>ge</w:t>
        </w:r>
      </w:ins>
      <w:r w:rsidRPr="003161EB">
        <w:rPr>
          <w:rFonts w:ascii="Times New Roman" w:hAnsi="Times New Roman"/>
        </w:rPr>
        <w:t>öffne</w:t>
      </w:r>
      <w:ins w:id="1731" w:author="Kai Kempmann" w:date="2016-09-27T14:44:00Z">
        <w:r w:rsidR="00191828">
          <w:rPr>
            <w:rFonts w:ascii="Times New Roman" w:hAnsi="Times New Roman"/>
          </w:rPr>
          <w:t>t</w:t>
        </w:r>
      </w:ins>
      <w:del w:id="1732" w:author="Kai Kempmann" w:date="2016-09-27T14:44:00Z">
        <w:r w:rsidRPr="003161EB" w:rsidDel="00191828">
          <w:rPr>
            <w:rFonts w:ascii="Times New Roman" w:hAnsi="Times New Roman"/>
          </w:rPr>
          <w:delText>n</w:delText>
        </w:r>
      </w:del>
      <w:ins w:id="1733" w:author="Kai Kempmann" w:date="2016-09-27T14:45:00Z">
        <w:r w:rsidR="00191828">
          <w:rPr>
            <w:rFonts w:ascii="Times New Roman" w:hAnsi="Times New Roman"/>
          </w:rPr>
          <w:t xml:space="preserve"> werden</w:t>
        </w:r>
      </w:ins>
      <w:r w:rsidRPr="003161EB">
        <w:rPr>
          <w:rFonts w:ascii="Times New Roman" w:hAnsi="Times New Roman"/>
        </w:rPr>
        <w:t>?</w:t>
      </w:r>
    </w:p>
    <w:p w:rsidR="00AB791C" w:rsidRPr="003161EB" w:rsidRDefault="00AB791C" w:rsidP="00AB791C">
      <w:pPr>
        <w:tabs>
          <w:tab w:val="left" w:pos="284"/>
          <w:tab w:val="left" w:pos="1134"/>
          <w:tab w:val="left" w:pos="1418"/>
          <w:tab w:val="left" w:pos="8222"/>
        </w:tabs>
        <w:spacing w:line="240" w:lineRule="atLeast"/>
        <w:ind w:left="1134" w:hanging="1134"/>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Sobald der Beladungsvorgang beendet und der entsprechende Ladetank entspannt worden ist</w:t>
      </w:r>
      <w:ins w:id="1734" w:author="Kai Kempmann" w:date="2016-09-27T14:45: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Erst wenn die Ladepapiere vorliegen</w:t>
      </w:r>
      <w:ins w:id="1735" w:author="Kai Kempmann" w:date="2016-09-27T14:45: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Sobald die Beladung seit mindestens </w:t>
      </w:r>
      <w:r w:rsidR="003161EB">
        <w:rPr>
          <w:rFonts w:ascii="Times New Roman" w:hAnsi="Times New Roman"/>
        </w:rPr>
        <w:t>zehn</w:t>
      </w:r>
      <w:r w:rsidR="003161EB" w:rsidRPr="003161EB">
        <w:rPr>
          <w:rFonts w:ascii="Times New Roman" w:hAnsi="Times New Roman"/>
        </w:rPr>
        <w:t xml:space="preserve"> </w:t>
      </w:r>
      <w:r w:rsidRPr="003161EB">
        <w:rPr>
          <w:rFonts w:ascii="Times New Roman" w:hAnsi="Times New Roman"/>
        </w:rPr>
        <w:t>Minuten unterbrochen bzw. beendet und der entsprechende Ladetank entspannt worden ist</w:t>
      </w:r>
      <w:ins w:id="1736" w:author="Kai Kempmann" w:date="2016-09-27T14:45: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30 Min</w:t>
      </w:r>
      <w:ins w:id="1737" w:author="Kai Kempmann" w:date="2016-09-27T14:45:00Z">
        <w:r w:rsidR="00191828">
          <w:rPr>
            <w:rFonts w:ascii="Times New Roman" w:hAnsi="Times New Roman"/>
          </w:rPr>
          <w:t>uten</w:t>
        </w:r>
      </w:ins>
      <w:r w:rsidRPr="003161EB">
        <w:rPr>
          <w:rFonts w:ascii="Times New Roman" w:hAnsi="Times New Roman"/>
        </w:rPr>
        <w:t xml:space="preserve"> nach Ende der Beladung</w:t>
      </w:r>
      <w:ins w:id="1738" w:author="Kai Kempmann" w:date="2016-09-27T14:45:00Z">
        <w:r w:rsidR="00191828">
          <w:rPr>
            <w:rFonts w:ascii="Times New Roman" w:hAnsi="Times New Roman"/>
          </w:rPr>
          <w:t>.</w:t>
        </w:r>
      </w:ins>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04.0-03</w:t>
      </w:r>
      <w:r w:rsidRPr="003161EB">
        <w:tab/>
        <w:t>3.2</w:t>
      </w:r>
      <w:r w:rsidR="00533CB4">
        <w:t>.</w:t>
      </w:r>
      <w:r w:rsidR="007C63EA">
        <w:t>3.2</w:t>
      </w:r>
      <w:r w:rsidR="007C63EA" w:rsidRPr="003161EB">
        <w:t xml:space="preserve"> </w:t>
      </w:r>
      <w:r w:rsidRPr="003161EB">
        <w:t>Tabelle C</w:t>
      </w:r>
      <w:r w:rsidR="007C63EA">
        <w:t>, 8.1.5.1</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Welches Gerät </w:t>
      </w:r>
      <w:del w:id="1739" w:author="Kai Kempmann" w:date="2016-09-27T14:45:00Z">
        <w:r w:rsidRPr="003161EB" w:rsidDel="00191828">
          <w:rPr>
            <w:lang w:val="de-DE"/>
          </w:rPr>
          <w:delText>müssen Sie</w:delText>
        </w:r>
      </w:del>
      <w:ins w:id="1740" w:author="Kai Kempmann" w:date="2016-09-27T14:45:00Z">
        <w:r w:rsidR="00191828">
          <w:rPr>
            <w:lang w:val="de-DE"/>
          </w:rPr>
          <w:t>muss</w:t>
        </w:r>
      </w:ins>
      <w:r w:rsidRPr="003161EB">
        <w:rPr>
          <w:lang w:val="de-DE"/>
        </w:rPr>
        <w:t xml:space="preserve">, sofern in </w:t>
      </w:r>
      <w:del w:id="1741" w:author="Kai Kempmann" w:date="2016-09-27T14:46:00Z">
        <w:r w:rsidRPr="003161EB" w:rsidDel="00191828">
          <w:rPr>
            <w:lang w:val="de-DE"/>
          </w:rPr>
          <w:delText xml:space="preserve">der </w:delText>
        </w:r>
      </w:del>
      <w:ins w:id="1742" w:author="Kai Kempmann" w:date="2016-09-27T14:46:00Z">
        <w:r w:rsidR="00191828">
          <w:rPr>
            <w:lang w:val="de-DE"/>
          </w:rPr>
          <w:t>Unterabschnitt 3.2.3.2</w:t>
        </w:r>
        <w:r w:rsidR="00191828" w:rsidRPr="003161EB">
          <w:rPr>
            <w:lang w:val="de-DE"/>
          </w:rPr>
          <w:t xml:space="preserve"> </w:t>
        </w:r>
      </w:ins>
      <w:r w:rsidRPr="003161EB">
        <w:rPr>
          <w:lang w:val="de-DE"/>
        </w:rPr>
        <w:t>Tabelle C gefordert, auf Tankschiffen mit</w:t>
      </w:r>
      <w:ins w:id="1743" w:author="Kai Kempmann" w:date="2016-09-27T14:45:00Z">
        <w:r w:rsidR="00191828">
          <w:rPr>
            <w:lang w:val="de-DE"/>
          </w:rPr>
          <w:t>ge</w:t>
        </w:r>
      </w:ins>
      <w:r w:rsidRPr="003161EB">
        <w:rPr>
          <w:lang w:val="de-DE"/>
        </w:rPr>
        <w:t>führ</w:t>
      </w:r>
      <w:ins w:id="1744" w:author="Kai Kempmann" w:date="2016-09-27T14:45:00Z">
        <w:r w:rsidR="00191828">
          <w:rPr>
            <w:lang w:val="de-DE"/>
          </w:rPr>
          <w:t>t</w:t>
        </w:r>
      </w:ins>
      <w:del w:id="1745" w:author="Kai Kempmann" w:date="2016-09-27T14:45:00Z">
        <w:r w:rsidRPr="003161EB" w:rsidDel="00191828">
          <w:rPr>
            <w:lang w:val="de-DE"/>
          </w:rPr>
          <w:delText>en</w:delText>
        </w:r>
      </w:del>
      <w:ins w:id="1746" w:author="Kai Kempmann" w:date="2016-09-27T14:46:00Z">
        <w:r w:rsidR="00191828">
          <w:rPr>
            <w:lang w:val="de-DE"/>
          </w:rPr>
          <w:t xml:space="preserve"> werden</w:t>
        </w:r>
      </w:ins>
      <w:r w:rsidRPr="003161EB">
        <w:rPr>
          <w:lang w:val="de-DE"/>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 umluftunabhängiges Atemschutzgerät</w:t>
      </w:r>
      <w:ins w:id="1747" w:author="Kai Kempmann" w:date="2016-09-27T14:46: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Gasspürgerät</w:t>
      </w:r>
      <w:ins w:id="1748" w:author="Kai Kempmann" w:date="2016-09-27T14:46: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Stickstoffmessgerät</w:t>
      </w:r>
      <w:ins w:id="1749" w:author="Kai Kempmann" w:date="2016-09-27T14:46: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Bergegerät</w:t>
      </w:r>
      <w:ins w:id="1750" w:author="Kai Kempmann" w:date="2016-09-27T14:46:00Z">
        <w:r w:rsidR="00191828">
          <w:rPr>
            <w:rFonts w:ascii="Times New Roman" w:hAnsi="Times New Roman"/>
          </w:rPr>
          <w:t>.</w:t>
        </w:r>
      </w:ins>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04.0-04</w:t>
      </w:r>
      <w:r w:rsidRPr="003161EB">
        <w:rPr>
          <w:rFonts w:ascii="Times New Roman" w:hAnsi="Times New Roman"/>
        </w:rPr>
        <w:tab/>
        <w:t>3.2</w:t>
      </w:r>
      <w:r w:rsidR="007C63EA">
        <w:rPr>
          <w:rFonts w:ascii="Times New Roman" w:hAnsi="Times New Roman"/>
        </w:rPr>
        <w:t>.3.2</w:t>
      </w:r>
      <w:r w:rsidR="007C63EA" w:rsidRPr="003161EB">
        <w:rPr>
          <w:rFonts w:ascii="Times New Roman" w:hAnsi="Times New Roman"/>
        </w:rPr>
        <w:t xml:space="preserve"> </w:t>
      </w:r>
      <w:r w:rsidRPr="003161EB">
        <w:rPr>
          <w:rFonts w:ascii="Times New Roman" w:hAnsi="Times New Roman"/>
        </w:rPr>
        <w:t>Tabelle C</w:t>
      </w:r>
      <w:r w:rsidR="007C63EA">
        <w:rPr>
          <w:rFonts w:ascii="Times New Roman" w:hAnsi="Times New Roman"/>
        </w:rPr>
        <w:t>, 8.1.5.1</w:t>
      </w:r>
      <w:r w:rsidRPr="003161EB">
        <w:rPr>
          <w:rFonts w:ascii="Times New Roman" w:hAnsi="Times New Roman"/>
        </w:rPr>
        <w:tab/>
        <w:t>A</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Welches Gerät muss, sofern in Teil 8 und in </w:t>
      </w:r>
      <w:ins w:id="1751" w:author="Kai Kempmann" w:date="2016-09-27T14:46:00Z">
        <w:r w:rsidR="00191828">
          <w:rPr>
            <w:lang w:val="de-DE"/>
          </w:rPr>
          <w:t xml:space="preserve">Unterabschnitt </w:t>
        </w:r>
      </w:ins>
      <w:r w:rsidRPr="003161EB">
        <w:rPr>
          <w:lang w:val="de-DE"/>
        </w:rPr>
        <w:t>3.2</w:t>
      </w:r>
      <w:r w:rsidR="007C63EA">
        <w:rPr>
          <w:lang w:val="de-DE"/>
        </w:rPr>
        <w:t>.3.2</w:t>
      </w:r>
      <w:r w:rsidR="007C63EA" w:rsidRPr="003161EB">
        <w:rPr>
          <w:lang w:val="de-DE"/>
        </w:rPr>
        <w:t xml:space="preserve"> </w:t>
      </w:r>
      <w:r w:rsidRPr="003161EB">
        <w:rPr>
          <w:lang w:val="de-DE"/>
        </w:rPr>
        <w:t>Tabelle C gefordert,  an Bord von Tankschiffen vorhanden sein?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Ein Gasspürgerät</w:t>
      </w:r>
      <w:ins w:id="1752" w:author="Kai Kempmann" w:date="2016-09-27T14:46: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Ein Thermometer</w:t>
      </w:r>
      <w:ins w:id="1753" w:author="Kai Kempmann" w:date="2016-09-27T14:46: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Stickstoffmessgerät</w:t>
      </w:r>
      <w:ins w:id="1754" w:author="Kai Kempmann" w:date="2016-09-27T14:46:00Z">
        <w:r w:rsidR="00191828">
          <w:rPr>
            <w:rFonts w:ascii="Times New Roman" w:hAnsi="Times New Roman"/>
          </w:rPr>
          <w:t>.</w:t>
        </w:r>
      </w:ins>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 Sauerstoffmessgerät</w:t>
      </w:r>
      <w:ins w:id="1755" w:author="Kai Kempmann" w:date="2016-09-27T14:46:00Z">
        <w:r w:rsidR="00191828">
          <w:rPr>
            <w:rFonts w:ascii="Times New Roman" w:hAnsi="Times New Roman"/>
          </w:rPr>
          <w:t>.</w:t>
        </w:r>
      </w:ins>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34B19" w:rsidP="00AB791C">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04.0-05</w:t>
      </w:r>
      <w:r w:rsidR="00AB791C" w:rsidRPr="003161EB">
        <w:rPr>
          <w:rFonts w:ascii="Times New Roman" w:hAnsi="Times New Roman"/>
        </w:rPr>
        <w:tab/>
        <w:t>7.2.3.1.4, 7.2.3.1.5, 7.2.3.1.6</w:t>
      </w:r>
      <w:r w:rsidR="00AB791C" w:rsidRPr="003161EB">
        <w:rPr>
          <w:rFonts w:ascii="Times New Roman" w:hAnsi="Times New Roman"/>
        </w:rPr>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Welche der nachstehend genannten Messapparaturen gehört nicht zu den Geräten zum Messen von gefährlichen Gasen oder Dämpfen vor dem Betreten von Ladetanks, Kofferdämmen und sonstigen geschlossenen Räumen?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Das Gasspürgerät</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 Pyrometer</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Toximeter</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Sauerstoffmessgerät</w:t>
      </w:r>
      <w:r w:rsidR="001314A1">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04.0-06</w:t>
      </w:r>
      <w:r w:rsidRPr="003161EB">
        <w:tab/>
      </w:r>
      <w:r w:rsidR="00192C94">
        <w:t>Allgemeine</w:t>
      </w:r>
      <w:r w:rsidRPr="003161EB">
        <w:t xml:space="preserve"> Grundkenntnisse</w:t>
      </w:r>
      <w:r w:rsidRPr="003161EB">
        <w:tab/>
        <w:t>B</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Von einem Ladetank ist nicht bekannt, welche Ladung darin zuletzt befördert wurde. Der Ladetank wird mit einem Gasspürgerät gemessen. Das Gerät zeigt an, dass keine Explosionsgefahr besteht. Ist es zu verantworten, den Ladetank </w:t>
      </w:r>
      <w:r w:rsidRPr="003D6F94">
        <w:rPr>
          <w:lang w:val="de-DE"/>
        </w:rPr>
        <w:t>ohne</w:t>
      </w:r>
      <w:r w:rsidRPr="003161EB">
        <w:rPr>
          <w:lang w:val="de-DE"/>
        </w:rPr>
        <w:t xml:space="preserve"> umluftunabhängiges Atemschutzgerät zu betreten?</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denn es besteht keine Explosionsgefahr</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denn es können sich giftige Gase darin befinden</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es könnte zu wenig Stickstoff vorhanden sein</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es könnte zu viel Sauerstoff vorhanden sein</w:t>
      </w:r>
      <w:r w:rsidR="001314A1">
        <w:rPr>
          <w:rFonts w:ascii="Times New Roman" w:hAnsi="Times New Roman"/>
        </w:rPr>
        <w:t>.</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150591">
      <w:pPr>
        <w:pStyle w:val="BodyText22"/>
        <w:tabs>
          <w:tab w:val="clear" w:pos="1418"/>
          <w:tab w:val="left" w:pos="1701"/>
        </w:tabs>
      </w:pPr>
      <w:r w:rsidRPr="003161EB">
        <w:tab/>
        <w:t>130 04.0-07</w:t>
      </w:r>
      <w:r w:rsidRPr="003161EB">
        <w:tab/>
        <w:t>7.2.3.1.4, 7.2.3.1.5, 7.2.3.1.6</w:t>
      </w:r>
      <w:r w:rsidRPr="003161EB">
        <w:tab/>
        <w:t>C</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B791C">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Ladetank ist frei von giftigen Gasen. Welcher Wert der Gaskonzentration muss </w:t>
      </w:r>
      <w:r w:rsidR="00A514D8">
        <w:rPr>
          <w:lang w:val="de-DE"/>
        </w:rPr>
        <w:t xml:space="preserve">in dem Tank </w:t>
      </w:r>
      <w:r w:rsidRPr="003161EB">
        <w:rPr>
          <w:lang w:val="de-DE"/>
        </w:rPr>
        <w:t xml:space="preserve">unterschritten sein, damit </w:t>
      </w:r>
      <w:del w:id="1756" w:author="Kai Kempmann" w:date="2016-09-27T14:47:00Z">
        <w:r w:rsidRPr="003161EB" w:rsidDel="00CF381A">
          <w:rPr>
            <w:lang w:val="de-DE"/>
          </w:rPr>
          <w:delText>Sie diesen</w:delText>
        </w:r>
      </w:del>
      <w:ins w:id="1757" w:author="Kai Kempmann" w:date="2016-09-27T14:47:00Z">
        <w:r w:rsidR="00CF381A">
          <w:rPr>
            <w:lang w:val="de-DE"/>
          </w:rPr>
          <w:t>der</w:t>
        </w:r>
      </w:ins>
      <w:r w:rsidRPr="003161EB">
        <w:rPr>
          <w:lang w:val="de-DE"/>
        </w:rPr>
        <w:t xml:space="preserve"> Ladetank betreten </w:t>
      </w:r>
      <w:ins w:id="1758" w:author="Kai Kempmann" w:date="2016-09-27T14:47:00Z">
        <w:r w:rsidR="00CF381A">
          <w:rPr>
            <w:lang w:val="de-DE"/>
          </w:rPr>
          <w:t>werden darf</w:t>
        </w:r>
      </w:ins>
      <w:del w:id="1759" w:author="Kai Kempmann" w:date="2016-09-27T14:47:00Z">
        <w:r w:rsidRPr="003161EB" w:rsidDel="00CF381A">
          <w:rPr>
            <w:lang w:val="de-DE"/>
          </w:rPr>
          <w:delText>dürfen</w:delText>
        </w:r>
      </w:del>
      <w:r w:rsidRPr="003161EB">
        <w:rPr>
          <w:lang w:val="de-DE"/>
        </w:rPr>
        <w:t xml:space="preserve">? </w:t>
      </w:r>
    </w:p>
    <w:p w:rsidR="00AB791C" w:rsidRPr="003161EB" w:rsidRDefault="00AB791C" w:rsidP="00AB791C">
      <w:pPr>
        <w:tabs>
          <w:tab w:val="left" w:pos="284"/>
          <w:tab w:val="left" w:pos="1134"/>
          <w:tab w:val="left" w:pos="8222"/>
        </w:tabs>
        <w:spacing w:line="240" w:lineRule="atLeast"/>
        <w:ind w:left="1701" w:hanging="1701"/>
        <w:jc w:val="both"/>
        <w:rPr>
          <w:rFonts w:ascii="Times New Roman" w:hAnsi="Times New Roman"/>
        </w:rPr>
      </w:pPr>
    </w:p>
    <w:p w:rsidR="00AB791C" w:rsidRPr="003161EB" w:rsidRDefault="00AB791C" w:rsidP="00A34B19">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25 % der unteren Explosionsgrenze</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33 % der unteren Explosionsgrenze</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50 % der unteren Explosionsgrenze</w:t>
      </w:r>
      <w:r w:rsidR="001314A1">
        <w:rPr>
          <w:rFonts w:ascii="Times New Roman" w:hAnsi="Times New Roman"/>
        </w:rPr>
        <w:t>.</w:t>
      </w:r>
    </w:p>
    <w:p w:rsidR="00AB791C" w:rsidRPr="003161EB" w:rsidRDefault="00AB791C" w:rsidP="00AB791C">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70 % der unteren Explosionsgrenze</w:t>
      </w:r>
      <w:r w:rsidR="001314A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04.0-08</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Ein Ladetank ist leer von Benzin. </w:t>
      </w:r>
      <w:del w:id="1760" w:author="Kai Kempmann" w:date="2016-09-27T14:49:00Z">
        <w:r w:rsidRPr="003161EB" w:rsidDel="00CF381A">
          <w:rPr>
            <w:lang w:val="de-DE"/>
          </w:rPr>
          <w:delText>Sie müssen</w:delText>
        </w:r>
      </w:del>
      <w:ins w:id="1761" w:author="Kai Kempmann" w:date="2016-09-27T14:49:00Z">
        <w:r w:rsidR="00CF381A">
          <w:rPr>
            <w:lang w:val="de-DE"/>
          </w:rPr>
          <w:t>Es muss</w:t>
        </w:r>
      </w:ins>
      <w:r w:rsidRPr="003161EB">
        <w:rPr>
          <w:lang w:val="de-DE"/>
        </w:rPr>
        <w:t xml:space="preserve"> mit einem Gasspürgerät fest</w:t>
      </w:r>
      <w:ins w:id="1762" w:author="Kai Kempmann" w:date="2016-09-27T14:49:00Z">
        <w:r w:rsidR="00CF381A">
          <w:rPr>
            <w:lang w:val="de-DE"/>
          </w:rPr>
          <w:t>ge</w:t>
        </w:r>
      </w:ins>
      <w:r w:rsidRPr="003161EB">
        <w:rPr>
          <w:lang w:val="de-DE"/>
        </w:rPr>
        <w:t>stell</w:t>
      </w:r>
      <w:ins w:id="1763" w:author="Kai Kempmann" w:date="2016-09-27T14:49:00Z">
        <w:r w:rsidR="00CF381A">
          <w:rPr>
            <w:lang w:val="de-DE"/>
          </w:rPr>
          <w:t>t</w:t>
        </w:r>
      </w:ins>
      <w:del w:id="1764" w:author="Kai Kempmann" w:date="2016-09-27T14:49:00Z">
        <w:r w:rsidRPr="003161EB" w:rsidDel="00CF381A">
          <w:rPr>
            <w:lang w:val="de-DE"/>
          </w:rPr>
          <w:delText>en</w:delText>
        </w:r>
      </w:del>
      <w:ins w:id="1765" w:author="Kai Kempmann" w:date="2016-09-27T14:49:00Z">
        <w:r w:rsidR="00CF381A">
          <w:rPr>
            <w:lang w:val="de-DE"/>
          </w:rPr>
          <w:t xml:space="preserve"> werden</w:t>
        </w:r>
      </w:ins>
      <w:r w:rsidRPr="003161EB">
        <w:rPr>
          <w:lang w:val="de-DE"/>
        </w:rPr>
        <w:t xml:space="preserve">, ob eine Explosionsgefahr vorhanden ist. Auf welcher Höhe </w:t>
      </w:r>
      <w:ins w:id="1766" w:author="Kai Kempmann" w:date="2016-09-27T14:48:00Z">
        <w:r w:rsidR="00CF381A">
          <w:rPr>
            <w:lang w:val="de-DE"/>
          </w:rPr>
          <w:t>muss gemessen werden</w:t>
        </w:r>
      </w:ins>
      <w:del w:id="1767" w:author="Kai Kempmann" w:date="2016-09-27T14:48:00Z">
        <w:r w:rsidRPr="003161EB" w:rsidDel="00CF381A">
          <w:rPr>
            <w:lang w:val="de-DE"/>
          </w:rPr>
          <w:delText>messen Sie</w:delText>
        </w:r>
      </w:del>
      <w:r w:rsidRPr="003161EB">
        <w:rPr>
          <w:lang w:val="de-DE"/>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Unten im Ladetank</w:t>
      </w:r>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Oben im Ladetank</w:t>
      </w:r>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Auf halber Höhe des Ladetanks</w:t>
      </w:r>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Genau über der Probeentnahmeöffnung</w:t>
      </w:r>
      <w:r w:rsidR="001314A1">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284"/>
          <w:tab w:val="left" w:pos="8222"/>
        </w:tabs>
        <w:ind w:left="1701" w:hanging="1701"/>
        <w:rPr>
          <w:rFonts w:ascii="Times New Roman" w:hAnsi="Times New Roman"/>
        </w:rPr>
      </w:pPr>
      <w:r w:rsidRPr="003161EB">
        <w:rPr>
          <w:rFonts w:ascii="Times New Roman" w:hAnsi="Times New Roman"/>
        </w:rPr>
        <w:tab/>
        <w:t>130 04.0-09</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Eine Probeentnahme findet über eine Entnahmeöffnung statt. Warum darf aus Sicherheitsgründen niemals eine Nylonschnur verwendet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Durch das Einwirken des Produkts kann die Schnur reißen. </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Die Probeflasche kann bei Verwendung einer Nylonschnur weggleiten. </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Bei Verwendung einer Nylonschnur kann eine elektrostatische Aufladung auftreten.</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Die Verwendung einer Nylonschnur wird im ADN verboten. </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34B19" w:rsidP="00AB791C">
      <w:pPr>
        <w:tabs>
          <w:tab w:val="left" w:pos="284"/>
          <w:tab w:val="left" w:pos="8222"/>
        </w:tabs>
        <w:ind w:left="1701" w:hanging="1701"/>
        <w:rPr>
          <w:rFonts w:ascii="Times New Roman" w:hAnsi="Times New Roman"/>
        </w:rPr>
      </w:pPr>
      <w:r w:rsidRPr="003161EB">
        <w:rPr>
          <w:rFonts w:ascii="Times New Roman" w:hAnsi="Times New Roman"/>
        </w:rPr>
        <w:br w:type="page"/>
      </w:r>
      <w:r w:rsidR="00AB791C" w:rsidRPr="003161EB">
        <w:rPr>
          <w:rFonts w:ascii="Times New Roman" w:hAnsi="Times New Roman"/>
        </w:rPr>
        <w:lastRenderedPageBreak/>
        <w:tab/>
        <w:t>130 04.0-10</w:t>
      </w:r>
      <w:r w:rsidR="00AB791C" w:rsidRPr="003161EB">
        <w:rPr>
          <w:rFonts w:ascii="Times New Roman" w:hAnsi="Times New Roman"/>
        </w:rPr>
        <w:tab/>
        <w:t>3.2</w:t>
      </w:r>
      <w:r w:rsidR="007C63EA">
        <w:rPr>
          <w:rFonts w:ascii="Times New Roman" w:hAnsi="Times New Roman"/>
        </w:rPr>
        <w:t xml:space="preserve">.3.2 </w:t>
      </w:r>
      <w:r w:rsidR="00AB791C" w:rsidRPr="003161EB">
        <w:rPr>
          <w:rFonts w:ascii="Times New Roman" w:hAnsi="Times New Roman"/>
        </w:rPr>
        <w:t>Tabelle C</w:t>
      </w:r>
      <w:r w:rsidR="00AB791C" w:rsidRPr="003161EB">
        <w:rPr>
          <w:rFonts w:ascii="Times New Roman" w:hAnsi="Times New Roman"/>
        </w:rPr>
        <w:tab/>
        <w:t>A</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t xml:space="preserve">Nach dem Laden von UN 1203 BENZIN oder OTTOKRAFTSTOFF muss eine Probe entnommen werden. Welche Probeentnahmeeinrichtung muss </w:t>
      </w:r>
      <w:r w:rsidRPr="003D6F94">
        <w:rPr>
          <w:lang w:val="de-DE"/>
        </w:rPr>
        <w:t>zumindest</w:t>
      </w:r>
      <w:r w:rsidRPr="003161EB">
        <w:rPr>
          <w:lang w:val="de-DE"/>
        </w:rPr>
        <w:t xml:space="preserve"> benutzt werden?</w:t>
      </w:r>
    </w:p>
    <w:p w:rsidR="00AB791C" w:rsidRPr="003161EB" w:rsidRDefault="00AB791C" w:rsidP="00AB791C">
      <w:pPr>
        <w:tabs>
          <w:tab w:val="left" w:pos="284"/>
          <w:tab w:val="left" w:pos="8222"/>
        </w:tabs>
        <w:ind w:left="1701" w:hanging="1701"/>
        <w:rPr>
          <w:rFonts w:ascii="Times New Roman" w:hAnsi="Times New Roman"/>
        </w:rPr>
      </w:pP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Eine </w:t>
      </w:r>
      <w:r w:rsidR="00305CA7" w:rsidRPr="00FF4815">
        <w:rPr>
          <w:rFonts w:ascii="Times New Roman" w:hAnsi="Times New Roman"/>
        </w:rPr>
        <w:t>Probeentnahmeöffnung</w:t>
      </w:r>
      <w:r w:rsidR="001314A1">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Eine geschlossene Probeentnahmeeinrichtung</w:t>
      </w:r>
      <w:r w:rsidR="001314A1">
        <w:rPr>
          <w:rFonts w:ascii="Times New Roman" w:hAnsi="Times New Roman"/>
        </w:rPr>
        <w:t>.</w:t>
      </w:r>
    </w:p>
    <w:p w:rsidR="00AB791C" w:rsidRPr="003161EB" w:rsidRDefault="00AB791C" w:rsidP="00AB791C">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geschlossene Probeentnahmeeinrichtung mit Ausdehnungsschacht</w:t>
      </w:r>
      <w:r w:rsidR="001314A1">
        <w:rPr>
          <w:rFonts w:ascii="Times New Roman" w:hAnsi="Times New Roman"/>
        </w:rPr>
        <w:t>.</w:t>
      </w:r>
    </w:p>
    <w:p w:rsidR="00AB791C" w:rsidRPr="003161EB" w:rsidRDefault="00AB791C" w:rsidP="00AB791C">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 teilweise geschlossene Probeentnahmeeinrichtung</w:t>
      </w:r>
      <w:r w:rsidR="001314A1">
        <w:rPr>
          <w:rFonts w:ascii="Times New Roman" w:hAnsi="Times New Roman"/>
        </w:rPr>
        <w:t>.</w:t>
      </w:r>
    </w:p>
    <w:p w:rsidR="00AB791C" w:rsidRPr="003161EB" w:rsidRDefault="00AB791C" w:rsidP="00AB791C">
      <w:pPr>
        <w:pStyle w:val="Footer"/>
        <w:tabs>
          <w:tab w:val="clear" w:pos="4819"/>
          <w:tab w:val="clear" w:pos="9071"/>
          <w:tab w:val="left" w:pos="284"/>
          <w:tab w:val="left" w:pos="1418"/>
          <w:tab w:val="left" w:pos="1701"/>
          <w:tab w:val="left" w:pos="8222"/>
        </w:tabs>
        <w:ind w:left="1701" w:hanging="1701"/>
        <w:rPr>
          <w:rFonts w:ascii="Times New Roman" w:hAnsi="Times New Roman"/>
        </w:rPr>
      </w:pPr>
    </w:p>
    <w:p w:rsidR="00AB791C" w:rsidRPr="003161EB" w:rsidRDefault="00AB791C" w:rsidP="00AB791C">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tab/>
        <w:t>130 04.0-11</w:t>
      </w:r>
      <w:r w:rsidRPr="003161EB">
        <w:rPr>
          <w:rFonts w:ascii="Times New Roman" w:hAnsi="Times New Roman"/>
        </w:rPr>
        <w:tab/>
        <w:t>3.2</w:t>
      </w:r>
      <w:r w:rsidR="007C63EA">
        <w:rPr>
          <w:rFonts w:ascii="Times New Roman" w:hAnsi="Times New Roman"/>
        </w:rPr>
        <w:t>.3.2</w:t>
      </w:r>
      <w:r w:rsidR="007C63EA" w:rsidRPr="003161EB">
        <w:rPr>
          <w:rFonts w:ascii="Times New Roman" w:hAnsi="Times New Roman"/>
        </w:rPr>
        <w:t xml:space="preserve"> </w:t>
      </w:r>
      <w:r w:rsidRPr="003161EB">
        <w:rPr>
          <w:rFonts w:ascii="Times New Roman" w:hAnsi="Times New Roman"/>
        </w:rPr>
        <w:t>Tabelle C, 7.2.4.16.8, 8.1.5.1</w:t>
      </w:r>
      <w:r w:rsidRPr="003161EB">
        <w:rPr>
          <w:rFonts w:ascii="Times New Roman" w:hAnsi="Times New Roman"/>
        </w:rPr>
        <w:tab/>
      </w:r>
      <w:r w:rsidR="00793002">
        <w:rPr>
          <w:rFonts w:ascii="Times New Roman" w:hAnsi="Times New Roman"/>
        </w:rPr>
        <w:t>B</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del w:id="1768" w:author="Kai Kempmann" w:date="2016-09-27T14:50:00Z">
        <w:r w:rsidRPr="003161EB" w:rsidDel="00FF4815">
          <w:rPr>
            <w:lang w:val="de-DE"/>
          </w:rPr>
          <w:delText>Sie haben</w:delText>
        </w:r>
      </w:del>
      <w:ins w:id="1769" w:author="Kai Kempmann" w:date="2016-09-27T14:50:00Z">
        <w:r w:rsidR="00FF4815">
          <w:rPr>
            <w:lang w:val="de-DE"/>
          </w:rPr>
          <w:t>Auf einem Schiff mit</w:t>
        </w:r>
      </w:ins>
      <w:r w:rsidRPr="003161EB">
        <w:rPr>
          <w:lang w:val="de-DE"/>
        </w:rPr>
        <w:t xml:space="preserve"> UN 1718 BUTYLPHOSPHAT </w:t>
      </w:r>
      <w:del w:id="1770" w:author="Kai Kempmann" w:date="2016-09-27T14:50:00Z">
        <w:r w:rsidRPr="003161EB" w:rsidDel="00FF4815">
          <w:rPr>
            <w:lang w:val="de-DE"/>
          </w:rPr>
          <w:delText>geladen und möchten</w:delText>
        </w:r>
      </w:del>
      <w:ins w:id="1771" w:author="Kai Kempmann" w:date="2016-09-27T14:50:00Z">
        <w:r w:rsidR="00FF4815">
          <w:rPr>
            <w:lang w:val="de-DE"/>
          </w:rPr>
          <w:t>muss</w:t>
        </w:r>
      </w:ins>
      <w:r w:rsidRPr="003161EB">
        <w:rPr>
          <w:lang w:val="de-DE"/>
        </w:rPr>
        <w:t xml:space="preserve"> eine Ladungsprobe </w:t>
      </w:r>
      <w:del w:id="1772" w:author="Kai Kempmann" w:date="2016-09-27T14:50:00Z">
        <w:r w:rsidRPr="003161EB" w:rsidDel="00FF4815">
          <w:rPr>
            <w:lang w:val="de-DE"/>
          </w:rPr>
          <w:delText>entnehmen</w:delText>
        </w:r>
      </w:del>
      <w:ins w:id="1773" w:author="Kai Kempmann" w:date="2016-09-27T14:50:00Z">
        <w:r w:rsidR="00FF4815">
          <w:rPr>
            <w:lang w:val="de-DE"/>
          </w:rPr>
          <w:t>entnommen werden</w:t>
        </w:r>
      </w:ins>
      <w:r w:rsidRPr="003161EB">
        <w:rPr>
          <w:lang w:val="de-DE"/>
        </w:rPr>
        <w:t>.</w:t>
      </w:r>
    </w:p>
    <w:p w:rsidR="00AB791C" w:rsidRPr="003161EB" w:rsidRDefault="00AB791C" w:rsidP="00AB791C">
      <w:pPr>
        <w:tabs>
          <w:tab w:val="left" w:pos="28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persönliche Schutzausrüstung </w:t>
      </w:r>
      <w:del w:id="1774" w:author="Kai Kempmann" w:date="2016-09-27T14:51:00Z">
        <w:r w:rsidRPr="003161EB" w:rsidDel="00FF4815">
          <w:rPr>
            <w:rFonts w:ascii="Times New Roman" w:hAnsi="Times New Roman"/>
          </w:rPr>
          <w:delText>müssen Sie</w:delText>
        </w:r>
      </w:del>
      <w:ins w:id="1775" w:author="Kai Kempmann" w:date="2016-09-27T14:51:00Z">
        <w:r w:rsidR="00FF4815">
          <w:rPr>
            <w:rFonts w:ascii="Times New Roman" w:hAnsi="Times New Roman"/>
          </w:rPr>
          <w:t>muss</w:t>
        </w:r>
      </w:ins>
      <w:r w:rsidRPr="003161EB">
        <w:rPr>
          <w:rFonts w:ascii="Times New Roman" w:hAnsi="Times New Roman"/>
        </w:rPr>
        <w:t xml:space="preserve"> laut ADN mindestens </w:t>
      </w:r>
      <w:ins w:id="1776" w:author="Kai Kempmann" w:date="2016-09-27T14:51:00Z">
        <w:r w:rsidR="00FF4815">
          <w:rPr>
            <w:rFonts w:ascii="Times New Roman" w:hAnsi="Times New Roman"/>
          </w:rPr>
          <w:t>ge</w:t>
        </w:r>
      </w:ins>
      <w:r w:rsidRPr="003161EB">
        <w:rPr>
          <w:rFonts w:ascii="Times New Roman" w:hAnsi="Times New Roman"/>
        </w:rPr>
        <w:t>tragen</w:t>
      </w:r>
      <w:ins w:id="1777" w:author="Kai Kempmann" w:date="2016-09-27T14:51:00Z">
        <w:r w:rsidR="00FF4815">
          <w:rPr>
            <w:rFonts w:ascii="Times New Roman" w:hAnsi="Times New Roman"/>
          </w:rPr>
          <w:t xml:space="preserve"> werden</w:t>
        </w:r>
      </w:ins>
      <w:r w:rsidRPr="003161EB">
        <w:rPr>
          <w:rFonts w:ascii="Times New Roman" w:hAnsi="Times New Roman"/>
        </w:rPr>
        <w:t>?</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Schutzbrille, Schutzhandschuhe, Schutzstiefel, Schutzkleidung und ein geeignetes umluftabhängiges Atemschutzgerät</w:t>
      </w:r>
      <w:r w:rsidR="001314A1">
        <w:rPr>
          <w:rFonts w:ascii="Times New Roman" w:hAnsi="Times New Roman"/>
        </w:rPr>
        <w:t>.</w:t>
      </w:r>
      <w:r w:rsidRPr="003161EB">
        <w:rPr>
          <w:rFonts w:ascii="Times New Roman" w:hAnsi="Times New Roman"/>
        </w:rPr>
        <w:tab/>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Schutzbrille, Schutzhandschuhe, Schutzstiefel und Schutzkleidung</w:t>
      </w:r>
      <w:r w:rsidR="001314A1">
        <w:rPr>
          <w:rFonts w:ascii="Times New Roman" w:hAnsi="Times New Roman"/>
        </w:rPr>
        <w: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Schutzkleidung und Schutzstiefel</w:t>
      </w:r>
      <w:r w:rsidR="001314A1">
        <w:rPr>
          <w:rFonts w:ascii="Times New Roman" w:hAnsi="Times New Roman"/>
        </w:rPr>
        <w: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 geeignetes umluftabhängiges Atemschutzgerät</w:t>
      </w:r>
      <w:r w:rsidR="001314A1">
        <w:rPr>
          <w:rFonts w:ascii="Times New Roman" w:hAnsi="Times New Roman"/>
        </w:rPr>
        <w:t>.</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130 04.0-12</w:t>
      </w:r>
      <w:r w:rsidRPr="003161EB">
        <w:rPr>
          <w:rFonts w:ascii="Times New Roman" w:hAnsi="Times New Roman"/>
        </w:rPr>
        <w:tab/>
        <w:t>3.2</w:t>
      </w:r>
      <w:r w:rsidR="007C63EA">
        <w:rPr>
          <w:rFonts w:ascii="Times New Roman" w:hAnsi="Times New Roman"/>
        </w:rPr>
        <w:t>.3.2</w:t>
      </w:r>
      <w:r w:rsidR="007C63EA" w:rsidRPr="003161EB">
        <w:rPr>
          <w:rFonts w:ascii="Times New Roman" w:hAnsi="Times New Roman"/>
        </w:rPr>
        <w:t xml:space="preserve"> </w:t>
      </w:r>
      <w:r w:rsidRPr="003161EB">
        <w:rPr>
          <w:rFonts w:ascii="Times New Roman" w:hAnsi="Times New Roman"/>
        </w:rPr>
        <w:t>Tabelle C</w:t>
      </w:r>
      <w:r w:rsidR="007C63EA">
        <w:rPr>
          <w:rFonts w:ascii="Times New Roman" w:hAnsi="Times New Roman"/>
        </w:rPr>
        <w:t>, 7.2.4.22.</w:t>
      </w:r>
      <w:ins w:id="1778" w:author="Kai Kempmann" w:date="2016-09-27T15:05:00Z">
        <w:r w:rsidR="003933CB">
          <w:rPr>
            <w:rFonts w:ascii="Times New Roman" w:hAnsi="Times New Roman"/>
          </w:rPr>
          <w:t>3</w:t>
        </w:r>
      </w:ins>
      <w:del w:id="1779" w:author="Kai Kempmann" w:date="2016-09-27T15:05:00Z">
        <w:r w:rsidR="007C63EA" w:rsidDel="003933CB">
          <w:rPr>
            <w:rFonts w:ascii="Times New Roman" w:hAnsi="Times New Roman"/>
          </w:rPr>
          <w:delText>2</w:delText>
        </w:r>
      </w:del>
      <w:r w:rsidRPr="003161EB">
        <w:rPr>
          <w:rFonts w:ascii="Times New Roman" w:hAnsi="Times New Roman"/>
        </w:rPr>
        <w:tab/>
        <w:t>C</w:t>
      </w:r>
    </w:p>
    <w:p w:rsidR="00AB791C" w:rsidRPr="003161EB" w:rsidRDefault="00AB791C" w:rsidP="00AB791C">
      <w:pPr>
        <w:pStyle w:val="BodyTextIndent22"/>
        <w:rPr>
          <w:lang w:val="de-DE"/>
        </w:rPr>
      </w:pPr>
      <w:r w:rsidRPr="003161EB">
        <w:rPr>
          <w:lang w:val="de-DE"/>
        </w:rPr>
        <w:tab/>
      </w:r>
      <w:r w:rsidRPr="003161EB">
        <w:rPr>
          <w:lang w:val="de-DE"/>
        </w:rPr>
        <w:tab/>
      </w: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1780" w:author="Kai Kempmann" w:date="2016-09-27T14:57:00Z">
        <w:r w:rsidRPr="003161EB" w:rsidDel="00923011">
          <w:rPr>
            <w:rFonts w:ascii="Times New Roman" w:hAnsi="Times New Roman"/>
          </w:rPr>
          <w:delText>Sie befördern UN 1203, BENZIN oder OTTOKRAFTSTOFF in zwei Ladetanks und in den sechs  anderen UN 1202, DIESELKRAFTSTOFF oder GASÖL oder HEIZÖL (LEICHT).</w:delText>
        </w:r>
      </w:del>
      <w:ins w:id="1781" w:author="Kai Kempmann" w:date="2016-09-27T14:59:00Z">
        <w:r w:rsidR="00923011">
          <w:rPr>
            <w:rFonts w:ascii="Times New Roman" w:hAnsi="Times New Roman"/>
          </w:rPr>
          <w:t>Auf  e</w:t>
        </w:r>
      </w:ins>
      <w:ins w:id="1782" w:author="Kai Kempmann" w:date="2016-09-27T14:57:00Z">
        <w:r w:rsidR="00923011">
          <w:rPr>
            <w:rFonts w:ascii="Times New Roman" w:hAnsi="Times New Roman"/>
          </w:rPr>
          <w:t>in</w:t>
        </w:r>
      </w:ins>
      <w:ins w:id="1783" w:author="Kai Kempmann" w:date="2016-09-27T14:59:00Z">
        <w:r w:rsidR="00923011">
          <w:rPr>
            <w:rFonts w:ascii="Times New Roman" w:hAnsi="Times New Roman"/>
          </w:rPr>
          <w:t>em</w:t>
        </w:r>
      </w:ins>
      <w:ins w:id="1784" w:author="Kai Kempmann" w:date="2016-09-27T14:57:00Z">
        <w:r w:rsidR="00923011">
          <w:rPr>
            <w:rFonts w:ascii="Times New Roman" w:hAnsi="Times New Roman"/>
          </w:rPr>
          <w:t xml:space="preserve"> Tankschiff </w:t>
        </w:r>
      </w:ins>
      <w:ins w:id="1785" w:author="Kai Kempmann" w:date="2016-09-27T14:59:00Z">
        <w:r w:rsidR="00923011">
          <w:rPr>
            <w:rFonts w:ascii="Times New Roman" w:hAnsi="Times New Roman"/>
          </w:rPr>
          <w:t>sind</w:t>
        </w:r>
      </w:ins>
      <w:ins w:id="1786" w:author="Kai Kempmann" w:date="2016-09-27T14:57:00Z">
        <w:r w:rsidR="00923011">
          <w:rPr>
            <w:rFonts w:ascii="Times New Roman" w:hAnsi="Times New Roman"/>
          </w:rPr>
          <w:t xml:space="preserve"> 2 Ladetanks </w:t>
        </w:r>
      </w:ins>
      <w:ins w:id="1787" w:author="Kai Kempmann" w:date="2016-09-27T15:00:00Z">
        <w:r w:rsidR="002E2888">
          <w:rPr>
            <w:rFonts w:ascii="Times New Roman" w:hAnsi="Times New Roman"/>
          </w:rPr>
          <w:t xml:space="preserve">mit </w:t>
        </w:r>
      </w:ins>
      <w:ins w:id="1788" w:author="Kai Kempmann" w:date="2016-09-27T14:57:00Z">
        <w:r w:rsidR="00923011">
          <w:rPr>
            <w:rFonts w:ascii="Times New Roman" w:hAnsi="Times New Roman"/>
          </w:rPr>
          <w:t xml:space="preserve">UN 1100 </w:t>
        </w:r>
      </w:ins>
      <w:ins w:id="1789" w:author="Kai Kempmann" w:date="2016-09-27T14:58:00Z">
        <w:r w:rsidR="00923011" w:rsidRPr="00923011">
          <w:rPr>
            <w:rFonts w:ascii="Times New Roman" w:hAnsi="Times New Roman"/>
          </w:rPr>
          <w:t>ALLYLCHLORID</w:t>
        </w:r>
        <w:r w:rsidR="00923011">
          <w:rPr>
            <w:rFonts w:ascii="Times New Roman" w:hAnsi="Times New Roman"/>
          </w:rPr>
          <w:t xml:space="preserve"> </w:t>
        </w:r>
      </w:ins>
      <w:ins w:id="1790" w:author="Kai Kempmann" w:date="2016-09-27T14:57:00Z">
        <w:r w:rsidR="00923011">
          <w:rPr>
            <w:rFonts w:ascii="Times New Roman" w:hAnsi="Times New Roman"/>
          </w:rPr>
          <w:t>und 6 andere Ladetanks mit UN 1213</w:t>
        </w:r>
      </w:ins>
      <w:ins w:id="1791" w:author="Kai Kempmann" w:date="2016-09-27T14:59:00Z">
        <w:r w:rsidR="00923011" w:rsidRPr="00923011">
          <w:t xml:space="preserve"> </w:t>
        </w:r>
        <w:r w:rsidR="00923011" w:rsidRPr="00923011">
          <w:rPr>
            <w:rFonts w:ascii="Times New Roman" w:hAnsi="Times New Roman"/>
          </w:rPr>
          <w:t>ISOBUTYLACETAT</w:t>
        </w:r>
      </w:ins>
      <w:ins w:id="1792" w:author="Kai Kempmann" w:date="2016-09-27T15:00:00Z">
        <w:r w:rsidR="002E2888">
          <w:rPr>
            <w:rFonts w:ascii="Times New Roman" w:hAnsi="Times New Roman"/>
          </w:rPr>
          <w:t xml:space="preserve"> beladen</w:t>
        </w:r>
      </w:ins>
      <w:ins w:id="1793" w:author="Kai Kempmann" w:date="2016-09-27T14:57:00Z">
        <w:r w:rsidR="00923011">
          <w:rPr>
            <w:rFonts w:ascii="Times New Roman" w:hAnsi="Times New Roman"/>
          </w:rPr>
          <w:t>.</w:t>
        </w:r>
      </w:ins>
      <w:r w:rsidRPr="003161EB">
        <w:rPr>
          <w:rFonts w:ascii="Times New Roman" w:hAnsi="Times New Roman"/>
        </w:rPr>
        <w:t xml:space="preserve"> Das Schiff ist versehen mit </w:t>
      </w:r>
      <w:r w:rsidR="00995551" w:rsidRPr="003161EB">
        <w:rPr>
          <w:rFonts w:ascii="Times New Roman" w:hAnsi="Times New Roman"/>
        </w:rPr>
        <w:t>eine</w:t>
      </w:r>
      <w:r w:rsidR="00995551">
        <w:rPr>
          <w:rFonts w:ascii="Times New Roman" w:hAnsi="Times New Roman"/>
        </w:rPr>
        <w:t>r</w:t>
      </w:r>
      <w:r w:rsidR="00995551" w:rsidRPr="003161EB">
        <w:rPr>
          <w:rFonts w:ascii="Times New Roman" w:hAnsi="Times New Roman"/>
        </w:rPr>
        <w:t xml:space="preserve"> Gas</w:t>
      </w:r>
      <w:r w:rsidR="00995551">
        <w:rPr>
          <w:rFonts w:ascii="Times New Roman" w:hAnsi="Times New Roman"/>
        </w:rPr>
        <w:t>abfuhrleitung</w:t>
      </w:r>
      <w:r w:rsidRPr="003161EB">
        <w:rPr>
          <w:rFonts w:ascii="Times New Roman" w:hAnsi="Times New Roman"/>
        </w:rPr>
        <w:t>, wobei alle Ladetanks miteinander verbunden sind.</w:t>
      </w:r>
    </w:p>
    <w:p w:rsidR="00AB791C" w:rsidRPr="003161EB" w:rsidRDefault="00AB791C" w:rsidP="00AB791C">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1794" w:author="Kai Kempmann" w:date="2016-09-27T15:01:00Z">
        <w:r w:rsidRPr="003161EB" w:rsidDel="002E2888">
          <w:rPr>
            <w:rFonts w:ascii="Times New Roman" w:hAnsi="Times New Roman"/>
          </w:rPr>
          <w:delText>Die mit Gasöl beladenen Ladetanks haben keine Flammendurchschlagsicherung in der Probeentnahmeöffnung. Dürfen Sie</w:delText>
        </w:r>
      </w:del>
      <w:ins w:id="1795" w:author="Kai Kempmann" w:date="2016-09-27T15:01:00Z">
        <w:r w:rsidR="002E2888">
          <w:rPr>
            <w:rFonts w:ascii="Times New Roman" w:hAnsi="Times New Roman"/>
          </w:rPr>
          <w:t>Darf man</w:t>
        </w:r>
      </w:ins>
      <w:r w:rsidRPr="003161EB">
        <w:rPr>
          <w:rFonts w:ascii="Times New Roman" w:hAnsi="Times New Roman"/>
        </w:rPr>
        <w:t xml:space="preserve"> eine Probe </w:t>
      </w:r>
      <w:del w:id="1796" w:author="Kai Kempmann" w:date="2016-09-27T15:01:00Z">
        <w:r w:rsidRPr="003161EB" w:rsidDel="002E2888">
          <w:rPr>
            <w:rFonts w:ascii="Times New Roman" w:hAnsi="Times New Roman"/>
          </w:rPr>
          <w:delText>der Gasöl-Ladung</w:delText>
        </w:r>
      </w:del>
      <w:ins w:id="1797" w:author="Kai Kempmann" w:date="2016-09-27T15:01:00Z">
        <w:r w:rsidR="002E2888">
          <w:rPr>
            <w:rFonts w:ascii="Times New Roman" w:hAnsi="Times New Roman"/>
          </w:rPr>
          <w:t xml:space="preserve">von </w:t>
        </w:r>
      </w:ins>
      <w:ins w:id="1798" w:author="Kai Kempmann" w:date="2016-09-27T15:02:00Z">
        <w:r w:rsidR="002E2888">
          <w:rPr>
            <w:rFonts w:ascii="Times New Roman" w:hAnsi="Times New Roman"/>
          </w:rPr>
          <w:t>UN 1213</w:t>
        </w:r>
      </w:ins>
      <w:r w:rsidRPr="003161EB">
        <w:rPr>
          <w:rFonts w:ascii="Times New Roman" w:hAnsi="Times New Roman"/>
        </w:rPr>
        <w:t xml:space="preserve"> </w:t>
      </w:r>
      <w:ins w:id="1799" w:author="Kai Kempmann" w:date="2016-09-27T15:01:00Z">
        <w:r w:rsidR="002E2888" w:rsidRPr="00923011">
          <w:rPr>
            <w:rFonts w:ascii="Times New Roman" w:hAnsi="Times New Roman"/>
          </w:rPr>
          <w:t>ISOBUTYLACETAT</w:t>
        </w:r>
        <w:r w:rsidR="002E2888" w:rsidRPr="003161EB">
          <w:rPr>
            <w:rFonts w:ascii="Times New Roman" w:hAnsi="Times New Roman"/>
          </w:rPr>
          <w:t xml:space="preserve"> </w:t>
        </w:r>
        <w:r w:rsidR="002E2888">
          <w:rPr>
            <w:rFonts w:ascii="Times New Roman" w:hAnsi="Times New Roman"/>
          </w:rPr>
          <w:t xml:space="preserve"> mit einer geschlossenen Probeentnahmeeinrichtung </w:t>
        </w:r>
      </w:ins>
      <w:del w:id="1800" w:author="Kai Kempmann" w:date="2016-09-27T15:02:00Z">
        <w:r w:rsidRPr="003161EB" w:rsidDel="002E2888">
          <w:rPr>
            <w:rFonts w:ascii="Times New Roman" w:hAnsi="Times New Roman"/>
          </w:rPr>
          <w:delText xml:space="preserve">über diese Probeentnahmeöffnung </w:delText>
        </w:r>
      </w:del>
      <w:r w:rsidRPr="003161EB">
        <w:rPr>
          <w:rFonts w:ascii="Times New Roman" w:hAnsi="Times New Roman"/>
        </w:rPr>
        <w:t>entnehmen?</w:t>
      </w:r>
    </w:p>
    <w:p w:rsidR="00AB791C" w:rsidRPr="003161EB" w:rsidRDefault="00AB791C" w:rsidP="00AB791C">
      <w:pPr>
        <w:tabs>
          <w:tab w:val="left" w:pos="284"/>
          <w:tab w:val="left" w:pos="8222"/>
        </w:tabs>
        <w:ind w:left="1134" w:hanging="1134"/>
        <w:rPr>
          <w:rFonts w:ascii="Times New Roman" w:hAnsi="Times New Roman"/>
        </w:rPr>
      </w:pPr>
    </w:p>
    <w:p w:rsidR="00AB791C" w:rsidRPr="003161EB" w:rsidRDefault="00AB791C" w:rsidP="00AB791C">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del w:id="1801" w:author="Kai Kempmann" w:date="2016-09-27T15:02:00Z">
        <w:r w:rsidRPr="003161EB" w:rsidDel="002E2888">
          <w:rPr>
            <w:rFonts w:ascii="Times New Roman" w:hAnsi="Times New Roman"/>
          </w:rPr>
          <w:delText>Ja, denn im Ladetank ist nur Gasöldampf vorhanden.</w:delText>
        </w:r>
      </w:del>
      <w:ins w:id="1802" w:author="Kai Kempmann" w:date="2016-09-27T15:02:00Z">
        <w:r w:rsidR="002E2888">
          <w:rPr>
            <w:rFonts w:ascii="Times New Roman" w:hAnsi="Times New Roman"/>
          </w:rPr>
          <w:t>Nein, denn in Unterabschnitt 3.2.3.2 Tabelle C, Spalte (19) steht</w:t>
        </w:r>
      </w:ins>
      <w:ins w:id="1803" w:author="Kai Kempmann" w:date="2016-09-27T15:03:00Z">
        <w:r w:rsidR="002E2888">
          <w:rPr>
            <w:rFonts w:ascii="Times New Roman" w:hAnsi="Times New Roman"/>
          </w:rPr>
          <w:t>, dass eine offene Probeentnahmeeinrichtung vorgeschrieben ist.</w:t>
        </w:r>
      </w:ins>
      <w:ins w:id="1804" w:author="Kai Kempmann" w:date="2016-09-27T15:02:00Z">
        <w:r w:rsidR="002E2888">
          <w:rPr>
            <w:rFonts w:ascii="Times New Roman" w:hAnsi="Times New Roman"/>
          </w:rPr>
          <w:t xml:space="preserve"> </w:t>
        </w:r>
      </w:ins>
    </w:p>
    <w:p w:rsidR="00AB791C" w:rsidRPr="003161EB" w:rsidRDefault="00AB791C" w:rsidP="003933CB">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ins w:id="1805" w:author="Kai Kempmann" w:date="2016-09-27T15:04:00Z">
        <w:r w:rsidR="002E2888">
          <w:rPr>
            <w:rFonts w:ascii="Times New Roman" w:hAnsi="Times New Roman"/>
          </w:rPr>
          <w:tab/>
        </w:r>
      </w:ins>
      <w:r w:rsidRPr="003161EB">
        <w:rPr>
          <w:rFonts w:ascii="Times New Roman" w:hAnsi="Times New Roman"/>
        </w:rPr>
        <w:t>B</w:t>
      </w:r>
      <w:r w:rsidRPr="003161EB">
        <w:rPr>
          <w:rFonts w:ascii="Times New Roman" w:hAnsi="Times New Roman"/>
        </w:rPr>
        <w:tab/>
      </w:r>
      <w:ins w:id="1806" w:author="Kai Kempmann" w:date="2016-09-27T15:04:00Z">
        <w:r w:rsidR="002E2888">
          <w:rPr>
            <w:rFonts w:ascii="Times New Roman" w:hAnsi="Times New Roman"/>
          </w:rPr>
          <w:t xml:space="preserve">Nein, denn in Unterabschnitt 3.2.3.2 Tabelle C, Spalte (19) steht, dass eine teilweise geschlossene Probeentnahmeeinrichtung vorgeschrieben ist. </w:t>
        </w:r>
      </w:ins>
      <w:del w:id="1807" w:author="Kai Kempmann" w:date="2016-09-27T15:04:00Z">
        <w:r w:rsidRPr="003161EB" w:rsidDel="002E2888">
          <w:rPr>
            <w:rFonts w:ascii="Times New Roman" w:hAnsi="Times New Roman"/>
          </w:rPr>
          <w:delText>Nein, denn eine Probeentnahme darf bei Beförderung von verschiedenen Stoffen nur über eine teilweise geschlossen Probeentnahmeeinrichtung erfolgen.</w:delText>
        </w:r>
      </w:del>
    </w:p>
    <w:p w:rsidR="00AB791C" w:rsidRPr="003161EB" w:rsidRDefault="00AB791C" w:rsidP="00AB791C">
      <w:pPr>
        <w:tabs>
          <w:tab w:val="left" w:pos="284"/>
          <w:tab w:val="left" w:pos="1701"/>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del w:id="1808" w:author="Kai Kempmann" w:date="2016-09-27T15:04:00Z">
        <w:r w:rsidRPr="003161EB" w:rsidDel="002E2888">
          <w:rPr>
            <w:rFonts w:ascii="Times New Roman" w:hAnsi="Times New Roman"/>
          </w:rPr>
          <w:delText>Nein, denn es können ungesichert Benzindämpfe frei gesetzt werden.</w:delText>
        </w:r>
      </w:del>
      <w:ins w:id="1809" w:author="Kai Kempmann" w:date="2016-09-27T15:04:00Z">
        <w:r w:rsidR="002E2888">
          <w:rPr>
            <w:rFonts w:ascii="Times New Roman" w:hAnsi="Times New Roman"/>
          </w:rPr>
          <w:t>Ja</w:t>
        </w:r>
      </w:ins>
      <w:ins w:id="1810" w:author="Kai Kempmann" w:date="2016-09-27T15:05:00Z">
        <w:r w:rsidR="002E2888">
          <w:rPr>
            <w:rFonts w:ascii="Times New Roman" w:hAnsi="Times New Roman"/>
          </w:rPr>
          <w:t>.</w:t>
        </w:r>
      </w:ins>
      <w:r w:rsidRPr="003161EB">
        <w:rPr>
          <w:rFonts w:ascii="Times New Roman" w:hAnsi="Times New Roman"/>
        </w:rPr>
        <w:t xml:space="preserve"> </w:t>
      </w:r>
    </w:p>
    <w:p w:rsidR="00AB791C" w:rsidRPr="003161EB" w:rsidRDefault="00AB791C" w:rsidP="00AB791C">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w:t>
      </w:r>
      <w:del w:id="1811" w:author="Kai Kempmann" w:date="2016-09-27T15:04:00Z">
        <w:r w:rsidRPr="003161EB" w:rsidDel="002E2888">
          <w:rPr>
            <w:rFonts w:ascii="Times New Roman" w:hAnsi="Times New Roman"/>
          </w:rPr>
          <w:delText>denn ein Gemisch von Benzindampf und Gasöldampf ist ungefährlich</w:delText>
        </w:r>
      </w:del>
      <w:ins w:id="1812" w:author="Kai Kempmann" w:date="2016-09-27T15:04:00Z">
        <w:r w:rsidR="002E2888">
          <w:rPr>
            <w:rFonts w:ascii="Times New Roman" w:hAnsi="Times New Roman"/>
          </w:rPr>
          <w:t>aber nur mit einer Genehmigung der zuständigen Behörde</w:t>
        </w:r>
      </w:ins>
      <w:r w:rsidRPr="003161EB">
        <w:rPr>
          <w:rFonts w:ascii="Times New Roman" w:hAnsi="Times New Roman"/>
        </w:rPr>
        <w:t xml:space="preserve">. </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4B7C3D" w:rsidP="00AB791C">
      <w:pPr>
        <w:tabs>
          <w:tab w:val="left" w:pos="284"/>
          <w:tab w:val="left" w:pos="1701"/>
          <w:tab w:val="left" w:pos="8222"/>
        </w:tabs>
        <w:ind w:left="1701" w:hanging="1701"/>
        <w:rPr>
          <w:rFonts w:ascii="Times New Roman" w:hAnsi="Times New Roman"/>
        </w:rPr>
      </w:pPr>
      <w:r>
        <w:rPr>
          <w:rFonts w:ascii="Times New Roman" w:hAnsi="Times New Roman"/>
        </w:rPr>
        <w:br w:type="page"/>
      </w:r>
      <w:r w:rsidR="00AB791C" w:rsidRPr="003161EB">
        <w:rPr>
          <w:rFonts w:ascii="Times New Roman" w:hAnsi="Times New Roman"/>
        </w:rPr>
        <w:lastRenderedPageBreak/>
        <w:tab/>
        <w:t>130 04.0-13</w:t>
      </w:r>
      <w:r w:rsidR="00AB791C" w:rsidRPr="003161EB">
        <w:rPr>
          <w:rFonts w:ascii="Times New Roman" w:hAnsi="Times New Roman"/>
        </w:rPr>
        <w:tab/>
      </w:r>
      <w:r w:rsidR="007C63EA">
        <w:rPr>
          <w:rFonts w:ascii="Times New Roman" w:hAnsi="Times New Roman"/>
        </w:rPr>
        <w:t xml:space="preserve">3.2.3.2 Tabelle C, </w:t>
      </w:r>
      <w:r w:rsidR="00AB791C" w:rsidRPr="003161EB">
        <w:rPr>
          <w:rFonts w:ascii="Times New Roman" w:hAnsi="Times New Roman"/>
        </w:rPr>
        <w:t>7.2.4.22.2</w:t>
      </w:r>
      <w:r w:rsidR="00AB791C" w:rsidRPr="003161EB">
        <w:rPr>
          <w:rFonts w:ascii="Times New Roman" w:hAnsi="Times New Roman"/>
        </w:rPr>
        <w:tab/>
        <w:t>C</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pStyle w:val="BodyTextIndent22"/>
        <w:rPr>
          <w:lang w:val="de-DE"/>
        </w:rPr>
      </w:pPr>
      <w:r w:rsidRPr="003161EB">
        <w:rPr>
          <w:lang w:val="de-DE"/>
        </w:rPr>
        <w:tab/>
      </w:r>
      <w:r w:rsidRPr="003161EB">
        <w:rPr>
          <w:lang w:val="de-DE"/>
        </w:rPr>
        <w:tab/>
      </w:r>
      <w:del w:id="1813" w:author="Kai Kempmann" w:date="2016-09-27T15:07:00Z">
        <w:r w:rsidRPr="003161EB" w:rsidDel="003933CB">
          <w:rPr>
            <w:lang w:val="de-DE"/>
          </w:rPr>
          <w:delText xml:space="preserve">Das </w:delText>
        </w:r>
      </w:del>
      <w:ins w:id="1814" w:author="Kai Kempmann" w:date="2016-09-27T15:07:00Z">
        <w:r w:rsidR="003933CB">
          <w:rPr>
            <w:lang w:val="de-DE"/>
          </w:rPr>
          <w:t>Ein</w:t>
        </w:r>
        <w:r w:rsidR="003933CB" w:rsidRPr="003161EB">
          <w:rPr>
            <w:lang w:val="de-DE"/>
          </w:rPr>
          <w:t xml:space="preserve"> </w:t>
        </w:r>
      </w:ins>
      <w:r w:rsidRPr="003161EB">
        <w:rPr>
          <w:lang w:val="de-DE"/>
        </w:rPr>
        <w:t xml:space="preserve">Schiff hatte als letzte Ladung UN 2282, HEXANOLE und </w:t>
      </w:r>
      <w:del w:id="1815" w:author="Kai Kempmann" w:date="2016-09-27T15:07:00Z">
        <w:r w:rsidRPr="003161EB" w:rsidDel="003933CB">
          <w:rPr>
            <w:lang w:val="de-DE"/>
          </w:rPr>
          <w:delText xml:space="preserve">Sie möchten die Ladetankdeckel öffnen, um </w:delText>
        </w:r>
      </w:del>
      <w:r w:rsidRPr="003161EB">
        <w:rPr>
          <w:lang w:val="de-DE"/>
        </w:rPr>
        <w:t xml:space="preserve">die Ladetanks </w:t>
      </w:r>
      <w:del w:id="1816" w:author="Kai Kempmann" w:date="2016-09-27T15:08:00Z">
        <w:r w:rsidRPr="003161EB" w:rsidDel="003933CB">
          <w:rPr>
            <w:lang w:val="de-DE"/>
          </w:rPr>
          <w:delText xml:space="preserve">zu </w:delText>
        </w:r>
      </w:del>
      <w:ins w:id="1817" w:author="Kai Kempmann" w:date="2016-09-27T15:08:00Z">
        <w:r w:rsidR="003933CB">
          <w:rPr>
            <w:lang w:val="de-DE"/>
          </w:rPr>
          <w:t>müssen ge</w:t>
        </w:r>
      </w:ins>
      <w:r w:rsidRPr="003161EB">
        <w:rPr>
          <w:lang w:val="de-DE"/>
        </w:rPr>
        <w:t>reinig</w:t>
      </w:r>
      <w:ins w:id="1818" w:author="Kai Kempmann" w:date="2016-09-27T15:08:00Z">
        <w:r w:rsidR="003933CB">
          <w:rPr>
            <w:lang w:val="de-DE"/>
          </w:rPr>
          <w:t>t</w:t>
        </w:r>
      </w:ins>
      <w:del w:id="1819" w:author="Kai Kempmann" w:date="2016-09-27T15:08:00Z">
        <w:r w:rsidRPr="003161EB" w:rsidDel="003933CB">
          <w:rPr>
            <w:lang w:val="de-DE"/>
          </w:rPr>
          <w:delText>en</w:delText>
        </w:r>
      </w:del>
      <w:ins w:id="1820" w:author="Kai Kempmann" w:date="2016-09-27T15:08:00Z">
        <w:r w:rsidR="003933CB">
          <w:rPr>
            <w:lang w:val="de-DE"/>
          </w:rPr>
          <w:t xml:space="preserve"> werden</w:t>
        </w:r>
      </w:ins>
      <w:r w:rsidRPr="003161EB">
        <w:rPr>
          <w:lang w:val="de-DE"/>
        </w:rPr>
        <w:t xml:space="preserve">. Wann dürfen </w:t>
      </w:r>
      <w:del w:id="1821" w:author="Kai Kempmann" w:date="2016-09-27T15:08:00Z">
        <w:r w:rsidRPr="003161EB" w:rsidDel="003933CB">
          <w:rPr>
            <w:lang w:val="de-DE"/>
          </w:rPr>
          <w:delText xml:space="preserve">Sie </w:delText>
        </w:r>
      </w:del>
      <w:r w:rsidRPr="003161EB">
        <w:rPr>
          <w:lang w:val="de-DE"/>
        </w:rPr>
        <w:t xml:space="preserve">laut ADN </w:t>
      </w:r>
      <w:del w:id="1822" w:author="Kai Kempmann" w:date="2016-09-27T15:08:00Z">
        <w:r w:rsidRPr="003D6F94" w:rsidDel="003933CB">
          <w:rPr>
            <w:lang w:val="de-DE"/>
          </w:rPr>
          <w:delText>frühestens</w:delText>
        </w:r>
        <w:r w:rsidRPr="003161EB" w:rsidDel="003933CB">
          <w:rPr>
            <w:lang w:val="de-DE"/>
          </w:rPr>
          <w:delText xml:space="preserve"> </w:delText>
        </w:r>
      </w:del>
      <w:r w:rsidRPr="003161EB">
        <w:rPr>
          <w:lang w:val="de-DE"/>
        </w:rPr>
        <w:t xml:space="preserve">die </w:t>
      </w:r>
      <w:del w:id="1823" w:author="Kai Kempmann" w:date="2016-09-27T15:10:00Z">
        <w:r w:rsidRPr="003161EB" w:rsidDel="005D7118">
          <w:rPr>
            <w:lang w:val="de-DE"/>
          </w:rPr>
          <w:delText xml:space="preserve">Ladetankdeckel </w:delText>
        </w:r>
      </w:del>
      <w:ins w:id="1824" w:author="Kai Kempmann" w:date="2016-09-27T15:10:00Z">
        <w:r w:rsidR="005D7118" w:rsidRPr="003161EB">
          <w:rPr>
            <w:lang w:val="de-DE"/>
          </w:rPr>
          <w:t>Ladetank</w:t>
        </w:r>
      </w:ins>
      <w:ins w:id="1825" w:author="Kai Kempmann" w:date="2016-09-27T15:11:00Z">
        <w:r w:rsidR="005D7118">
          <w:rPr>
            <w:lang w:val="de-DE"/>
          </w:rPr>
          <w:t>luken</w:t>
        </w:r>
      </w:ins>
      <w:ins w:id="1826" w:author="Kai Kempmann" w:date="2016-09-27T15:10:00Z">
        <w:r w:rsidR="005D7118" w:rsidRPr="003161EB">
          <w:rPr>
            <w:lang w:val="de-DE"/>
          </w:rPr>
          <w:t xml:space="preserve"> </w:t>
        </w:r>
      </w:ins>
      <w:ins w:id="1827" w:author="Kai Kempmann" w:date="2016-09-27T15:08:00Z">
        <w:r w:rsidR="003933CB">
          <w:rPr>
            <w:lang w:val="de-DE"/>
          </w:rPr>
          <w:t>ge</w:t>
        </w:r>
      </w:ins>
      <w:r w:rsidRPr="003161EB">
        <w:rPr>
          <w:lang w:val="de-DE"/>
        </w:rPr>
        <w:t>öffne</w:t>
      </w:r>
      <w:ins w:id="1828" w:author="Kai Kempmann" w:date="2016-09-27T15:08:00Z">
        <w:r w:rsidR="003933CB">
          <w:rPr>
            <w:lang w:val="de-DE"/>
          </w:rPr>
          <w:t>t</w:t>
        </w:r>
      </w:ins>
      <w:del w:id="1829" w:author="Kai Kempmann" w:date="2016-09-27T15:08:00Z">
        <w:r w:rsidRPr="003161EB" w:rsidDel="003933CB">
          <w:rPr>
            <w:lang w:val="de-DE"/>
          </w:rPr>
          <w:delText>n</w:delText>
        </w:r>
      </w:del>
      <w:ins w:id="1830" w:author="Kai Kempmann" w:date="2016-09-27T15:08:00Z">
        <w:r w:rsidR="003933CB">
          <w:rPr>
            <w:lang w:val="de-DE"/>
          </w:rPr>
          <w:t xml:space="preserve"> werden</w:t>
        </w:r>
      </w:ins>
      <w:r w:rsidRPr="003161EB">
        <w:rPr>
          <w:lang w:val="de-DE"/>
        </w:rPr>
        <w:t xml:space="preserve">? </w:t>
      </w:r>
    </w:p>
    <w:p w:rsidR="00AB791C" w:rsidRPr="003161EB" w:rsidRDefault="00AB791C" w:rsidP="00AB791C">
      <w:pPr>
        <w:tabs>
          <w:tab w:val="left" w:pos="284"/>
          <w:tab w:val="left" w:pos="1701"/>
          <w:tab w:val="left" w:pos="8222"/>
        </w:tabs>
        <w:ind w:left="1701" w:hanging="1701"/>
        <w:rPr>
          <w:rFonts w:ascii="Times New Roman" w:hAnsi="Times New Roman"/>
        </w:rPr>
      </w:pP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Nachdem der Ladetank entspannt worden ist.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Nachdem der Ladetank völlig entgast worden ist und im Ladetank kein explosives Gemisch mehr vorhanden ist.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Nachdem der Ladetank entgast worden ist und </w:t>
      </w:r>
      <w:del w:id="1831" w:author="Kai Kempmann" w:date="2016-09-27T15:14:00Z">
        <w:r w:rsidRPr="003161EB" w:rsidDel="005D7118">
          <w:rPr>
            <w:rFonts w:ascii="Times New Roman" w:hAnsi="Times New Roman"/>
          </w:rPr>
          <w:delText xml:space="preserve">im Ladetank </w:delText>
        </w:r>
      </w:del>
      <w:del w:id="1832" w:author="Kai Kempmann" w:date="2016-09-27T15:12:00Z">
        <w:r w:rsidRPr="003161EB" w:rsidDel="005D7118">
          <w:rPr>
            <w:rFonts w:ascii="Times New Roman" w:hAnsi="Times New Roman"/>
          </w:rPr>
          <w:delText>nicht mehr</w:delText>
        </w:r>
      </w:del>
      <w:del w:id="1833" w:author="Kai Kempmann" w:date="2016-09-27T15:14:00Z">
        <w:r w:rsidRPr="003161EB" w:rsidDel="005D7118">
          <w:rPr>
            <w:rFonts w:ascii="Times New Roman" w:hAnsi="Times New Roman"/>
          </w:rPr>
          <w:delText xml:space="preserve"> </w:delText>
        </w:r>
      </w:del>
      <w:del w:id="1834" w:author="Kai Kempmann" w:date="2016-09-27T15:13:00Z">
        <w:r w:rsidRPr="003161EB" w:rsidDel="005D7118">
          <w:rPr>
            <w:rFonts w:ascii="Times New Roman" w:hAnsi="Times New Roman"/>
          </w:rPr>
          <w:delText xml:space="preserve">entzündbares Gas vorhanden ist </w:delText>
        </w:r>
      </w:del>
      <w:del w:id="1835" w:author="Kai Kempmann" w:date="2016-09-27T15:14:00Z">
        <w:r w:rsidRPr="003161EB" w:rsidDel="005D7118">
          <w:rPr>
            <w:rFonts w:ascii="Times New Roman" w:hAnsi="Times New Roman"/>
          </w:rPr>
          <w:delText>als 10 Prozent der unteren Explosionsgrenze</w:delText>
        </w:r>
      </w:del>
      <w:ins w:id="1836" w:author="Kai Kempmann" w:date="2016-09-27T15:16:00Z">
        <w:r w:rsidR="005D7118">
          <w:rPr>
            <w:rFonts w:ascii="Times New Roman" w:hAnsi="Times New Roman"/>
          </w:rPr>
          <w:t xml:space="preserve"> </w:t>
        </w:r>
      </w:ins>
      <w:ins w:id="1837" w:author="Kai Kempmann" w:date="2016-09-27T15:14:00Z">
        <w:r w:rsidR="005D7118">
          <w:rPr>
            <w:rFonts w:ascii="Times New Roman" w:hAnsi="Times New Roman"/>
          </w:rPr>
          <w:t xml:space="preserve">die </w:t>
        </w:r>
      </w:ins>
      <w:ins w:id="1838" w:author="Kai Kempmann" w:date="2016-09-27T15:15:00Z">
        <w:r w:rsidR="005D7118">
          <w:rPr>
            <w:rFonts w:ascii="Times New Roman" w:hAnsi="Times New Roman"/>
          </w:rPr>
          <w:t>K</w:t>
        </w:r>
      </w:ins>
      <w:ins w:id="1839" w:author="Kai Kempmann" w:date="2016-09-27T15:14:00Z">
        <w:r w:rsidR="005D7118">
          <w:rPr>
            <w:rFonts w:ascii="Times New Roman" w:hAnsi="Times New Roman"/>
          </w:rPr>
          <w:t>onzentration</w:t>
        </w:r>
      </w:ins>
      <w:ins w:id="1840" w:author="Kai Kempmann" w:date="2016-09-27T15:15:00Z">
        <w:r w:rsidR="005D7118">
          <w:rPr>
            <w:rFonts w:ascii="Times New Roman" w:hAnsi="Times New Roman"/>
          </w:rPr>
          <w:t xml:space="preserve"> an entzündbaren Gasen</w:t>
        </w:r>
      </w:ins>
      <w:ins w:id="1841" w:author="Kai Kempmann" w:date="2016-09-27T15:14:00Z">
        <w:r w:rsidR="005D7118">
          <w:rPr>
            <w:rFonts w:ascii="Times New Roman" w:hAnsi="Times New Roman"/>
          </w:rPr>
          <w:t xml:space="preserve"> im Ladetank weniger als 10 % der unteren Explosionsgrenze ist</w:t>
        </w:r>
      </w:ins>
      <w:r w:rsidRPr="003161EB">
        <w:rPr>
          <w:rFonts w:ascii="Times New Roman" w:hAnsi="Times New Roman"/>
        </w:rPr>
        <w:t>.</w:t>
      </w:r>
    </w:p>
    <w:p w:rsidR="00AB791C" w:rsidRPr="003161EB" w:rsidRDefault="00AB791C" w:rsidP="00AB791C">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Nachdem der Ladetank entgast worden ist und </w:t>
      </w:r>
      <w:ins w:id="1842" w:author="Kai Kempmann" w:date="2016-09-27T15:16:00Z">
        <w:r w:rsidR="005D7118" w:rsidRPr="005D7118">
          <w:rPr>
            <w:rFonts w:ascii="Times New Roman" w:hAnsi="Times New Roman"/>
          </w:rPr>
          <w:t>die Konzentration an entzündbaren</w:t>
        </w:r>
        <w:r w:rsidR="005D7118">
          <w:rPr>
            <w:rFonts w:ascii="Times New Roman" w:hAnsi="Times New Roman"/>
          </w:rPr>
          <w:t xml:space="preserve"> Gasen im Ladetank weniger als 2</w:t>
        </w:r>
        <w:r w:rsidR="005D7118" w:rsidRPr="005D7118">
          <w:rPr>
            <w:rFonts w:ascii="Times New Roman" w:hAnsi="Times New Roman"/>
          </w:rPr>
          <w:t>0 % der unteren Explosionsgrenze ist</w:t>
        </w:r>
      </w:ins>
      <w:del w:id="1843" w:author="Kai Kempmann" w:date="2016-09-27T15:16:00Z">
        <w:r w:rsidRPr="003161EB" w:rsidDel="005D7118">
          <w:rPr>
            <w:rFonts w:ascii="Times New Roman" w:hAnsi="Times New Roman"/>
          </w:rPr>
          <w:delText>im Ladetank nicht mehr entzündbares Gas vorhanden ist als 20 Prozent der unteren Explosionsgrenze</w:delText>
        </w:r>
      </w:del>
      <w:r w:rsidRPr="003161EB">
        <w:rPr>
          <w:rFonts w:ascii="Times New Roman" w:hAnsi="Times New Roman"/>
        </w:rPr>
        <w:t>.</w:t>
      </w:r>
    </w:p>
    <w:p w:rsidR="00AB791C" w:rsidRPr="003161EB" w:rsidRDefault="00AB791C" w:rsidP="00AB791C">
      <w:pPr>
        <w:tabs>
          <w:tab w:val="left" w:pos="284"/>
          <w:tab w:val="left" w:pos="8222"/>
        </w:tabs>
        <w:ind w:left="1701" w:hanging="1701"/>
        <w:rPr>
          <w:rFonts w:ascii="Times New Roman" w:hAnsi="Times New Roman"/>
        </w:rPr>
      </w:pPr>
    </w:p>
    <w:p w:rsidR="00CF2E0C" w:rsidRPr="003161EB" w:rsidRDefault="00CF2E0C" w:rsidP="00AB791C">
      <w:pPr>
        <w:tabs>
          <w:tab w:val="left" w:pos="284"/>
          <w:tab w:val="left" w:pos="1134"/>
          <w:tab w:val="left" w:pos="6912"/>
          <w:tab w:val="left" w:pos="8222"/>
        </w:tabs>
        <w:spacing w:line="240" w:lineRule="atLeast"/>
        <w:ind w:left="1701" w:hanging="1701"/>
        <w:jc w:val="both"/>
        <w:sectPr w:rsidR="00CF2E0C" w:rsidRPr="003161EB" w:rsidSect="00386151">
          <w:headerReference w:type="even" r:id="rId94"/>
          <w:headerReference w:type="default" r:id="rId95"/>
          <w:footerReference w:type="even" r:id="rId96"/>
          <w:footerReference w:type="default" r:id="rId97"/>
          <w:headerReference w:type="first" r:id="rId98"/>
          <w:footerReference w:type="first" r:id="rId99"/>
          <w:pgSz w:w="11907" w:h="16840"/>
          <w:pgMar w:top="1134" w:right="1134" w:bottom="1134" w:left="1701" w:header="708" w:footer="851" w:gutter="0"/>
          <w:paperSrc w:first="1" w:other="1"/>
          <w:cols w:space="708"/>
          <w:noEndnote/>
          <w:titlePg/>
        </w:sectPr>
      </w:pPr>
    </w:p>
    <w:p w:rsidR="00841543" w:rsidRPr="003161EB" w:rsidRDefault="00841543" w:rsidP="00150591">
      <w:pPr>
        <w:pStyle w:val="BodyText22"/>
        <w:tabs>
          <w:tab w:val="clear" w:pos="1418"/>
          <w:tab w:val="left" w:pos="1701"/>
        </w:tabs>
      </w:pPr>
      <w:r w:rsidRPr="003161EB">
        <w:lastRenderedPageBreak/>
        <w:tab/>
        <w:t>130 06.0-01</w:t>
      </w:r>
      <w:r w:rsidRPr="003161EB">
        <w:tab/>
        <w:t>3.2</w:t>
      </w:r>
      <w:r w:rsidR="007C63EA">
        <w:t>.3.1</w:t>
      </w:r>
      <w:r w:rsidRPr="003161EB">
        <w:tab/>
        <w:t>C</w:t>
      </w:r>
    </w:p>
    <w:p w:rsidR="00841543" w:rsidRPr="003161EB" w:rsidRDefault="00841543" w:rsidP="00841543">
      <w:pPr>
        <w:tabs>
          <w:tab w:val="left" w:pos="567"/>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418"/>
          <w:tab w:val="clear" w:pos="1701"/>
        </w:tabs>
        <w:rPr>
          <w:lang w:val="de-DE"/>
        </w:rPr>
      </w:pPr>
      <w:r w:rsidRPr="003161EB">
        <w:rPr>
          <w:lang w:val="de-DE"/>
        </w:rPr>
        <w:tab/>
      </w:r>
      <w:r w:rsidRPr="003161EB">
        <w:rPr>
          <w:lang w:val="de-DE"/>
        </w:rPr>
        <w:tab/>
        <w:t xml:space="preserve">Was bedeutet </w:t>
      </w:r>
      <w:ins w:id="1844" w:author="Martine Moench" w:date="2016-11-24T11:51:00Z">
        <w:r w:rsidR="00EE6A2E">
          <w:rPr>
            <w:lang w:val="de-DE"/>
          </w:rPr>
          <w:t>„</w:t>
        </w:r>
      </w:ins>
      <w:del w:id="1845" w:author="Martine Moench" w:date="2016-11-24T11:51:00Z">
        <w:r w:rsidRPr="003161EB" w:rsidDel="00EE6A2E">
          <w:rPr>
            <w:lang w:val="de-DE"/>
          </w:rPr>
          <w:delText>"</w:delText>
        </w:r>
      </w:del>
      <w:r w:rsidRPr="003161EB">
        <w:rPr>
          <w:lang w:val="de-DE"/>
        </w:rPr>
        <w:t>Ladetankzustand 3</w:t>
      </w:r>
      <w:ins w:id="1846" w:author="Martine Moench" w:date="2016-11-24T11:51:00Z">
        <w:r w:rsidR="00EE6A2E">
          <w:rPr>
            <w:lang w:val="de-DE"/>
          </w:rPr>
          <w:t>“</w:t>
        </w:r>
      </w:ins>
      <w:del w:id="1847" w:author="Martine Moench" w:date="2016-11-24T11:51:00Z">
        <w:r w:rsidRPr="003161EB" w:rsidDel="00EE6A2E">
          <w:rPr>
            <w:lang w:val="de-DE"/>
          </w:rPr>
          <w:delText>"</w:delText>
        </w:r>
      </w:del>
      <w:r w:rsidRPr="003161EB">
        <w:rPr>
          <w:lang w:val="de-DE"/>
        </w:rPr>
        <w:t xml:space="preserve"> </w:t>
      </w:r>
      <w:r w:rsidR="007C63EA">
        <w:rPr>
          <w:lang w:val="de-DE"/>
        </w:rPr>
        <w:t>in</w:t>
      </w:r>
      <w:r w:rsidR="007C63EA" w:rsidRPr="003161EB">
        <w:rPr>
          <w:lang w:val="de-DE"/>
        </w:rPr>
        <w:t xml:space="preserve"> </w:t>
      </w:r>
      <w:ins w:id="1848" w:author="Kai Kempmann" w:date="2016-09-27T15:17:00Z">
        <w:r w:rsidR="005D7118">
          <w:rPr>
            <w:lang w:val="de-DE"/>
          </w:rPr>
          <w:t xml:space="preserve">Unterabschnitt </w:t>
        </w:r>
      </w:ins>
      <w:r w:rsidRPr="003161EB">
        <w:rPr>
          <w:lang w:val="de-DE"/>
        </w:rPr>
        <w:t>3.2</w:t>
      </w:r>
      <w:r w:rsidR="007C63EA">
        <w:rPr>
          <w:lang w:val="de-DE"/>
        </w:rPr>
        <w:t xml:space="preserve">.3.2 </w:t>
      </w:r>
      <w:r w:rsidRPr="003161EB">
        <w:rPr>
          <w:lang w:val="de-DE"/>
        </w:rPr>
        <w:t>Tabelle C?</w:t>
      </w:r>
    </w:p>
    <w:p w:rsidR="00841543" w:rsidRPr="003161EB" w:rsidRDefault="00841543" w:rsidP="00841543">
      <w:pPr>
        <w:tabs>
          <w:tab w:val="left" w:pos="567"/>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Drucktank</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Ladetank geschlossen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Ladetank offen mit Flammendurchschlagsicherung</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Ladetank offen</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06.0-02</w:t>
      </w:r>
      <w:r w:rsidRPr="003161EB">
        <w:rPr>
          <w:rFonts w:ascii="Times New Roman" w:hAnsi="Times New Roman"/>
        </w:rPr>
        <w:tab/>
        <w:t>1.1.2.1</w:t>
      </w:r>
      <w:r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leeres, ungereinigtes Tankschiff des Typs N hat Benzin befördert und soll anschließend Gasöl befördern. Welchen Vorschriften muss das Schiff entsprechen?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Nur den Vorschriften des Teils 2</w:t>
      </w:r>
      <w:r w:rsidR="001314A1">
        <w:t>.</w:t>
      </w:r>
      <w:r w:rsidRPr="003161EB">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Allen zutreffenden Vorschriften des ADN</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Den Vorschriften des </w:t>
      </w:r>
      <w:del w:id="1849" w:author="Kai Kempmann" w:date="2016-09-27T15:18:00Z">
        <w:r w:rsidRPr="003161EB" w:rsidDel="006466BC">
          <w:rPr>
            <w:rFonts w:ascii="Times New Roman" w:hAnsi="Times New Roman"/>
          </w:rPr>
          <w:delText>Teils 7,</w:delText>
        </w:r>
      </w:del>
      <w:r w:rsidRPr="003161EB">
        <w:rPr>
          <w:rFonts w:ascii="Times New Roman" w:hAnsi="Times New Roman"/>
        </w:rPr>
        <w:t xml:space="preserve"> </w:t>
      </w:r>
      <w:ins w:id="1850" w:author="Kai Kempmann" w:date="2016-09-27T15:17:00Z">
        <w:r w:rsidR="006466BC">
          <w:rPr>
            <w:rFonts w:ascii="Times New Roman" w:hAnsi="Times New Roman"/>
          </w:rPr>
          <w:t>Abschnitt</w:t>
        </w:r>
      </w:ins>
      <w:ins w:id="1851" w:author="Kai Kempmann" w:date="2016-09-27T15:18:00Z">
        <w:r w:rsidR="006466BC">
          <w:rPr>
            <w:rFonts w:ascii="Times New Roman" w:hAnsi="Times New Roman"/>
          </w:rPr>
          <w:t>s</w:t>
        </w:r>
      </w:ins>
      <w:ins w:id="1852" w:author="Kai Kempmann" w:date="2016-09-27T15:17:00Z">
        <w:r w:rsidR="006466BC">
          <w:rPr>
            <w:rFonts w:ascii="Times New Roman" w:hAnsi="Times New Roman"/>
          </w:rPr>
          <w:t xml:space="preserve"> </w:t>
        </w:r>
      </w:ins>
      <w:r w:rsidRPr="003161EB">
        <w:rPr>
          <w:rFonts w:ascii="Times New Roman" w:hAnsi="Times New Roman"/>
        </w:rPr>
        <w:t>7.1.1</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Den schriftlichen Weisungen der letzten Ladung</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06.0-03</w:t>
      </w:r>
      <w:r w:rsidRPr="003161EB">
        <w:rPr>
          <w:rFonts w:ascii="Times New Roman" w:hAnsi="Times New Roman"/>
        </w:rPr>
        <w:tab/>
        <w:t>8.3.1</w:t>
      </w:r>
      <w:r w:rsidRPr="003161EB">
        <w:rPr>
          <w:rFonts w:ascii="Times New Roman" w:hAnsi="Times New Roman"/>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ist beladen mit UN 1203 BENZIN. </w:t>
      </w:r>
      <w:del w:id="1853" w:author="Kai Kempmann" w:date="2016-09-27T15:19:00Z">
        <w:r w:rsidRPr="003161EB" w:rsidDel="00535FF4">
          <w:rPr>
            <w:lang w:val="de-DE"/>
          </w:rPr>
          <w:delText>Dürfen Sie als</w:delText>
        </w:r>
      </w:del>
      <w:ins w:id="1854" w:author="Kai Kempmann" w:date="2016-09-27T15:19:00Z">
        <w:r w:rsidR="00535FF4">
          <w:rPr>
            <w:lang w:val="de-DE"/>
          </w:rPr>
          <w:t>Darf ein</w:t>
        </w:r>
      </w:ins>
      <w:r w:rsidRPr="003161EB">
        <w:rPr>
          <w:lang w:val="de-DE"/>
        </w:rPr>
        <w:t xml:space="preserve"> Schiffsführer Personen mitnehmen, die nicht zur Schiffsbesatzung gehören, normalerweise nicht an Bord leben oder nicht aus dienstlichen Gründen an Bord sind?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Nein, in keinem Fall</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Vorbehaltlich der Zustimmung des Absenders der Benzinladung</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höchstens zwei Personen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Nur mit dem ausdrücklichen Einverständnis des Schiffseigners</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06.0-04</w:t>
      </w:r>
      <w:r w:rsidRPr="003161EB">
        <w:rPr>
          <w:rFonts w:ascii="Times New Roman" w:hAnsi="Times New Roman"/>
        </w:rPr>
        <w:tab/>
        <w:t>7.2.3.1.1</w:t>
      </w:r>
      <w:r w:rsidRPr="003161EB">
        <w:rPr>
          <w:rFonts w:ascii="Times New Roman" w:hAnsi="Times New Roman"/>
        </w:rPr>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Um festzustellen, ob das Schott zum beförderten Ladegut hin dicht ist müssen die leeren Kofferdämme eines Tankschiffes geprüft werden. Innerhalb welcher Zeitabstände muss diese Kontrolle stattfinden?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Nach dem Laden</w:t>
      </w:r>
      <w:r w:rsidR="001314A1">
        <w:t>.</w:t>
      </w:r>
      <w:r w:rsidRPr="003161EB">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Wöchentlich mindestens dreimal</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Jeweils morgens und abends</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Einmal täglich</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06.0-05</w:t>
      </w:r>
      <w:r w:rsidRPr="003161EB">
        <w:rPr>
          <w:rFonts w:ascii="Times New Roman" w:hAnsi="Times New Roman"/>
        </w:rPr>
        <w:tab/>
        <w:t>1.6.7.2, 7.2.3.20.1</w:t>
      </w:r>
      <w:r w:rsidRPr="003161EB">
        <w:rPr>
          <w:rFonts w:ascii="Times New Roman" w:hAnsi="Times New Roman"/>
        </w:rPr>
        <w:tab/>
        <w:t xml:space="preserve">C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Dürfen die Kofferdämme eines Tankschiffes mit Ballastwasser gefüllt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4B19">
      <w:pPr>
        <w:pStyle w:val="BodyText22"/>
        <w:tabs>
          <w:tab w:val="clear" w:pos="284"/>
          <w:tab w:val="clear" w:pos="1418"/>
          <w:tab w:val="left" w:pos="1701"/>
        </w:tabs>
      </w:pPr>
      <w:r w:rsidRPr="003161EB">
        <w:tab/>
        <w:t>A</w:t>
      </w:r>
      <w:r w:rsidRPr="003161EB">
        <w:tab/>
        <w:t xml:space="preserve">Ja, aber nur für die Fahrt auf den Kanälen.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Kofferdämme gelten im Sinne des ADN als Ladetanks.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vorbehaltlich der Übergangsvorschriften nach</w:t>
      </w:r>
      <w:ins w:id="1855" w:author="Kai Kempmann" w:date="2016-09-27T15:26:00Z">
        <w:r w:rsidR="00535FF4">
          <w:rPr>
            <w:rFonts w:ascii="Times New Roman" w:hAnsi="Times New Roman"/>
          </w:rPr>
          <w:t xml:space="preserve"> Unterabschnitt</w:t>
        </w:r>
      </w:ins>
      <w:r w:rsidRPr="003161EB">
        <w:rPr>
          <w:rFonts w:ascii="Times New Roman" w:hAnsi="Times New Roman"/>
        </w:rPr>
        <w:t xml:space="preserve"> 1.6.7.2.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Kofferdämme dürfen nur als Restetanks verwendet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117C79" w:rsidP="00150591">
      <w:pPr>
        <w:pStyle w:val="BodyText22"/>
        <w:tabs>
          <w:tab w:val="clear" w:pos="1418"/>
          <w:tab w:val="left" w:pos="1701"/>
        </w:tabs>
      </w:pPr>
      <w:r w:rsidRPr="003161EB">
        <w:br w:type="page"/>
      </w:r>
      <w:r w:rsidR="00841543" w:rsidRPr="003161EB">
        <w:lastRenderedPageBreak/>
        <w:tab/>
        <w:t>130 06.0-06</w:t>
      </w:r>
      <w:r w:rsidR="00841543" w:rsidRPr="003161EB">
        <w:tab/>
        <w:t>3.2</w:t>
      </w:r>
      <w:r w:rsidR="007C63EA">
        <w:t>.3.2</w:t>
      </w:r>
      <w:r w:rsidR="007C63EA" w:rsidRPr="003161EB">
        <w:t xml:space="preserve"> </w:t>
      </w:r>
      <w:r w:rsidR="00841543" w:rsidRPr="003161EB">
        <w:t>Tabelle C, 7.2.4.21</w:t>
      </w:r>
      <w:r w:rsidR="007C63EA">
        <w:t>.3</w:t>
      </w:r>
      <w:r w:rsidR="00841543"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des Typs N wird mit einem Stoff der Klasse 3 beladen. Wie kann </w:t>
      </w:r>
      <w:del w:id="1856" w:author="Kai Kempmann" w:date="2016-09-27T15:26:00Z">
        <w:r w:rsidRPr="003161EB" w:rsidDel="00535FF4">
          <w:rPr>
            <w:lang w:val="de-DE"/>
          </w:rPr>
          <w:delText>ich den</w:delText>
        </w:r>
      </w:del>
      <w:ins w:id="1857" w:author="Kai Kempmann" w:date="2016-09-27T15:26:00Z">
        <w:r w:rsidR="00535FF4">
          <w:rPr>
            <w:lang w:val="de-DE"/>
          </w:rPr>
          <w:t>der</w:t>
        </w:r>
      </w:ins>
      <w:r w:rsidRPr="003161EB">
        <w:rPr>
          <w:lang w:val="de-DE"/>
        </w:rPr>
        <w:t xml:space="preserve"> höchstzulässige</w:t>
      </w:r>
      <w:del w:id="1858" w:author="Kai Kempmann" w:date="2016-09-27T15:26:00Z">
        <w:r w:rsidRPr="003161EB" w:rsidDel="00535FF4">
          <w:rPr>
            <w:lang w:val="de-DE"/>
          </w:rPr>
          <w:delText>n</w:delText>
        </w:r>
      </w:del>
      <w:r w:rsidRPr="003161EB">
        <w:rPr>
          <w:lang w:val="de-DE"/>
        </w:rPr>
        <w:t xml:space="preserve"> Füllungsgrad fest</w:t>
      </w:r>
      <w:ins w:id="1859" w:author="Kai Kempmann" w:date="2016-09-27T15:26:00Z">
        <w:r w:rsidR="00535FF4">
          <w:rPr>
            <w:lang w:val="de-DE"/>
          </w:rPr>
          <w:t>ge</w:t>
        </w:r>
      </w:ins>
      <w:r w:rsidRPr="003161EB">
        <w:rPr>
          <w:lang w:val="de-DE"/>
        </w:rPr>
        <w:t>stell</w:t>
      </w:r>
      <w:ins w:id="1860" w:author="Kai Kempmann" w:date="2016-09-27T15:27:00Z">
        <w:r w:rsidR="00535FF4">
          <w:rPr>
            <w:lang w:val="de-DE"/>
          </w:rPr>
          <w:t>t</w:t>
        </w:r>
      </w:ins>
      <w:del w:id="1861" w:author="Kai Kempmann" w:date="2016-09-27T15:27:00Z">
        <w:r w:rsidRPr="003161EB" w:rsidDel="00535FF4">
          <w:rPr>
            <w:lang w:val="de-DE"/>
          </w:rPr>
          <w:delText>en</w:delText>
        </w:r>
      </w:del>
      <w:ins w:id="1862" w:author="Kai Kempmann" w:date="2016-09-27T15:27:00Z">
        <w:r w:rsidR="00535FF4">
          <w:rPr>
            <w:lang w:val="de-DE"/>
          </w:rPr>
          <w:t xml:space="preserve"> werden</w:t>
        </w:r>
      </w:ins>
      <w:r w:rsidRPr="003161EB">
        <w:rPr>
          <w:lang w:val="de-DE"/>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386151">
      <w:pPr>
        <w:pStyle w:val="BodyText22"/>
        <w:tabs>
          <w:tab w:val="clear" w:pos="284"/>
          <w:tab w:val="clear" w:pos="1418"/>
          <w:tab w:val="left" w:pos="1701"/>
        </w:tabs>
      </w:pPr>
      <w:r w:rsidRPr="003161EB">
        <w:tab/>
        <w:t>A</w:t>
      </w:r>
      <w:r w:rsidRPr="003161EB">
        <w:tab/>
        <w:t>Anhand des Zulassungszeugnisses</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Anhand der Beförderungspapiere</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Anhand der Tabelle C</w:t>
      </w:r>
      <w:r w:rsidR="007C63EA">
        <w:rPr>
          <w:rFonts w:ascii="Times New Roman" w:hAnsi="Times New Roman"/>
        </w:rPr>
        <w:t xml:space="preserve">, des Zulassungszeugnisses und der in </w:t>
      </w:r>
      <w:ins w:id="1863" w:author="Kai Kempmann" w:date="2016-09-27T15:26:00Z">
        <w:r w:rsidR="00535FF4">
          <w:rPr>
            <w:rFonts w:ascii="Times New Roman" w:hAnsi="Times New Roman"/>
          </w:rPr>
          <w:t xml:space="preserve">Absatz </w:t>
        </w:r>
      </w:ins>
      <w:r w:rsidR="007C63EA">
        <w:rPr>
          <w:rFonts w:ascii="Times New Roman" w:hAnsi="Times New Roman"/>
        </w:rPr>
        <w:t>7.2.4.21.3 angegebenen Formel.</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Anhand der </w:t>
      </w:r>
      <w:r w:rsidR="004D48E9">
        <w:rPr>
          <w:rFonts w:ascii="Times New Roman" w:hAnsi="Times New Roman"/>
        </w:rPr>
        <w:t>s</w:t>
      </w:r>
      <w:r w:rsidRPr="003161EB">
        <w:rPr>
          <w:rFonts w:ascii="Times New Roman" w:hAnsi="Times New Roman"/>
        </w:rPr>
        <w:t>chriftlichen Weisungen</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06.0-07</w:t>
      </w:r>
      <w:r w:rsidRPr="003161EB">
        <w:tab/>
        <w:t>3.2</w:t>
      </w:r>
      <w:r w:rsidR="004A2138">
        <w:t>.3.2</w:t>
      </w:r>
      <w:r w:rsidR="004A2138" w:rsidRPr="003161EB">
        <w:t xml:space="preserve"> </w:t>
      </w:r>
      <w:r w:rsidRPr="003161EB">
        <w:t>Tabelle C</w:t>
      </w:r>
      <w:r w:rsidRPr="003161EB">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Welches ist der höchstzulässige Füllungsgrad für UN 1203 BENZIN oder OTTOKRAFTSTOFF?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386151">
      <w:pPr>
        <w:pStyle w:val="BodyText22"/>
        <w:tabs>
          <w:tab w:val="clear" w:pos="284"/>
          <w:tab w:val="clear" w:pos="1418"/>
          <w:tab w:val="left" w:pos="1701"/>
        </w:tabs>
      </w:pPr>
      <w:r w:rsidRPr="003161EB">
        <w:tab/>
        <w:t>A</w:t>
      </w:r>
      <w:r w:rsidRPr="003161EB">
        <w:tab/>
        <w:t>75 %</w:t>
      </w:r>
      <w:r w:rsidR="001314A1">
        <w:t>.</w:t>
      </w:r>
      <w:r w:rsidRPr="003161EB">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91 %</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95 %</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97 %</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06.0-08</w:t>
      </w:r>
      <w:r w:rsidRPr="003161EB">
        <w:tab/>
      </w:r>
      <w:r w:rsidR="00533CB4">
        <w:t xml:space="preserve">3.2.3.2 Tabelle C, </w:t>
      </w:r>
      <w:r w:rsidRPr="003161EB">
        <w:t>7.2.4.21</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Wo finde</w:t>
      </w:r>
      <w:ins w:id="1864" w:author="Kai Kempmann" w:date="2016-09-27T15:27:00Z">
        <w:r w:rsidR="00D00417">
          <w:rPr>
            <w:lang w:val="de-DE"/>
          </w:rPr>
          <w:t>t</w:t>
        </w:r>
      </w:ins>
      <w:del w:id="1865" w:author="Kai Kempmann" w:date="2016-09-27T15:27:00Z">
        <w:r w:rsidRPr="003161EB" w:rsidDel="00D00417">
          <w:rPr>
            <w:lang w:val="de-DE"/>
          </w:rPr>
          <w:delText>n</w:delText>
        </w:r>
      </w:del>
      <w:r w:rsidRPr="003161EB">
        <w:rPr>
          <w:lang w:val="de-DE"/>
        </w:rPr>
        <w:t xml:space="preserve"> </w:t>
      </w:r>
      <w:ins w:id="1866" w:author="Kai Kempmann" w:date="2016-09-27T15:27:00Z">
        <w:r w:rsidR="00D00417">
          <w:rPr>
            <w:lang w:val="de-DE"/>
          </w:rPr>
          <w:t>man</w:t>
        </w:r>
      </w:ins>
      <w:del w:id="1867" w:author="Kai Kempmann" w:date="2016-09-27T15:27:00Z">
        <w:r w:rsidRPr="003161EB" w:rsidDel="00D00417">
          <w:rPr>
            <w:lang w:val="de-DE"/>
          </w:rPr>
          <w:delText>Sie</w:delText>
        </w:r>
      </w:del>
      <w:r w:rsidRPr="003161EB">
        <w:rPr>
          <w:lang w:val="de-DE"/>
        </w:rPr>
        <w:t xml:space="preserve"> im ADN die Bestimmungen über den höchstzulässigen Füllungsgrad von Tankschiffen?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386151">
      <w:pPr>
        <w:pStyle w:val="BodyText22"/>
        <w:tabs>
          <w:tab w:val="clear" w:pos="284"/>
          <w:tab w:val="clear" w:pos="1418"/>
          <w:tab w:val="left" w:pos="1701"/>
        </w:tabs>
      </w:pPr>
      <w:r w:rsidRPr="003161EB">
        <w:tab/>
        <w:t>A</w:t>
      </w:r>
      <w:r w:rsidRPr="003161EB">
        <w:tab/>
        <w:t xml:space="preserve">In </w:t>
      </w:r>
      <w:ins w:id="1868" w:author="Kai Kempmann" w:date="2016-09-27T15:29:00Z">
        <w:r w:rsidR="00D00417">
          <w:t xml:space="preserve">den Absätzen </w:t>
        </w:r>
      </w:ins>
      <w:r w:rsidRPr="003161EB">
        <w:t>9.3.2.21.1</w:t>
      </w:r>
      <w:ins w:id="1869" w:author="Kai Kempmann" w:date="2016-09-27T15:28:00Z">
        <w:r w:rsidR="00D00417">
          <w:t xml:space="preserve"> und</w:t>
        </w:r>
      </w:ins>
      <w:ins w:id="1870" w:author="Kai Kempmann" w:date="2016-09-27T15:29:00Z">
        <w:r w:rsidR="00D00417">
          <w:t xml:space="preserve"> </w:t>
        </w:r>
      </w:ins>
      <w:ins w:id="1871" w:author="Kai Kempmann" w:date="2016-09-27T15:28:00Z">
        <w:r w:rsidR="00D00417">
          <w:t xml:space="preserve"> </w:t>
        </w:r>
        <w:r w:rsidR="00D00417" w:rsidRPr="003161EB">
          <w:t>9.3.2.21.</w:t>
        </w:r>
        <w:r w:rsidR="00D00417">
          <w:t>2</w:t>
        </w:r>
      </w:ins>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ins w:id="1872" w:author="Kai Kempmann" w:date="2016-09-27T15:29:00Z">
        <w:r w:rsidR="00D00417">
          <w:rPr>
            <w:rFonts w:ascii="Times New Roman" w:hAnsi="Times New Roman"/>
          </w:rPr>
          <w:t xml:space="preserve">den </w:t>
        </w:r>
      </w:ins>
      <w:ins w:id="1873" w:author="Kai Kempmann" w:date="2016-09-27T15:28:00Z">
        <w:r w:rsidR="00D00417">
          <w:rPr>
            <w:rFonts w:ascii="Times New Roman" w:hAnsi="Times New Roman"/>
          </w:rPr>
          <w:t>Unterabschnitt</w:t>
        </w:r>
      </w:ins>
      <w:ins w:id="1874" w:author="Kai Kempmann" w:date="2016-09-27T15:29:00Z">
        <w:r w:rsidR="00D00417">
          <w:rPr>
            <w:rFonts w:ascii="Times New Roman" w:hAnsi="Times New Roman"/>
          </w:rPr>
          <w:t>en</w:t>
        </w:r>
      </w:ins>
      <w:ins w:id="1875" w:author="Kai Kempmann" w:date="2016-09-27T15:28:00Z">
        <w:r w:rsidR="00D00417">
          <w:rPr>
            <w:rFonts w:ascii="Times New Roman" w:hAnsi="Times New Roman"/>
          </w:rPr>
          <w:t xml:space="preserve"> </w:t>
        </w:r>
      </w:ins>
      <w:r w:rsidR="00533CB4">
        <w:rPr>
          <w:rFonts w:ascii="Times New Roman" w:hAnsi="Times New Roman"/>
        </w:rPr>
        <w:t xml:space="preserve">3.2.3.2 </w:t>
      </w:r>
      <w:r w:rsidR="004A2138">
        <w:rPr>
          <w:rFonts w:ascii="Times New Roman" w:hAnsi="Times New Roman"/>
        </w:rPr>
        <w:t xml:space="preserve">Tabelle C und </w:t>
      </w:r>
      <w:r w:rsidRPr="003161EB">
        <w:rPr>
          <w:rFonts w:ascii="Times New Roman" w:hAnsi="Times New Roman"/>
        </w:rPr>
        <w:t>7.2.4.21</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ins w:id="1876" w:author="Kai Kempmann" w:date="2016-09-27T15:29:00Z">
        <w:r w:rsidR="00D00417">
          <w:rPr>
            <w:rFonts w:ascii="Times New Roman" w:hAnsi="Times New Roman"/>
          </w:rPr>
          <w:t>m</w:t>
        </w:r>
      </w:ins>
      <w:del w:id="1877" w:author="Kai Kempmann" w:date="2016-09-27T15:29:00Z">
        <w:r w:rsidRPr="003161EB" w:rsidDel="00D00417">
          <w:rPr>
            <w:rFonts w:ascii="Times New Roman" w:hAnsi="Times New Roman"/>
          </w:rPr>
          <w:delText>n</w:delText>
        </w:r>
      </w:del>
      <w:r w:rsidRPr="003161EB">
        <w:rPr>
          <w:rFonts w:ascii="Times New Roman" w:hAnsi="Times New Roman"/>
        </w:rPr>
        <w:t xml:space="preserve"> </w:t>
      </w:r>
      <w:ins w:id="1878" w:author="Kai Kempmann" w:date="2016-09-27T15:28:00Z">
        <w:r w:rsidR="00D00417">
          <w:rPr>
            <w:rFonts w:ascii="Times New Roman" w:hAnsi="Times New Roman"/>
          </w:rPr>
          <w:t xml:space="preserve">Abschnitt </w:t>
        </w:r>
      </w:ins>
      <w:r w:rsidRPr="003161EB">
        <w:rPr>
          <w:rFonts w:ascii="Times New Roman" w:hAnsi="Times New Roman"/>
        </w:rPr>
        <w:t>1.2.1</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Dies steht nicht im ADN, sondern im Zulassungszeugnis</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06.0-09</w:t>
      </w:r>
      <w:r w:rsidRPr="003161EB">
        <w:tab/>
      </w:r>
      <w:r w:rsidR="00533CB4">
        <w:t xml:space="preserve">3.2.3.2 Tabelle C, </w:t>
      </w:r>
      <w:r w:rsidRPr="003161EB">
        <w:t>7.2.4.21</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Wo ist vorgeschrieben, bis zu welchem Füllungsgrad ein Ladetank eines Tankschiffes gefüllt werden darf?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r>
      <w:del w:id="1879" w:author="Kai Kempmann" w:date="2016-09-27T15:30:00Z">
        <w:r w:rsidRPr="003161EB" w:rsidDel="003E4575">
          <w:delText>In der</w:delText>
        </w:r>
      </w:del>
      <w:ins w:id="1880" w:author="Kai Kempmann" w:date="2016-09-27T15:30:00Z">
        <w:r w:rsidR="003E4575">
          <w:t>Im</w:t>
        </w:r>
      </w:ins>
      <w:r w:rsidRPr="003161EB">
        <w:t xml:space="preserve"> CEVNI</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den </w:t>
      </w:r>
      <w:r w:rsidR="004D48E9">
        <w:rPr>
          <w:rFonts w:ascii="Times New Roman" w:hAnsi="Times New Roman"/>
        </w:rPr>
        <w:t>s</w:t>
      </w:r>
      <w:r w:rsidRPr="003161EB">
        <w:rPr>
          <w:rFonts w:ascii="Times New Roman" w:hAnsi="Times New Roman"/>
        </w:rPr>
        <w:t>chriftlichen Weisungen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w:t>
      </w:r>
      <w:ins w:id="1881" w:author="Kai Kempmann" w:date="2016-09-27T15:30:00Z">
        <w:r w:rsidR="003E4575">
          <w:rPr>
            <w:rFonts w:ascii="Times New Roman" w:hAnsi="Times New Roman"/>
          </w:rPr>
          <w:t xml:space="preserve"> den Unterabschnitten</w:t>
        </w:r>
      </w:ins>
      <w:r w:rsidRPr="003161EB">
        <w:rPr>
          <w:rFonts w:ascii="Times New Roman" w:hAnsi="Times New Roman"/>
        </w:rPr>
        <w:t xml:space="preserve"> </w:t>
      </w:r>
      <w:r w:rsidR="00533CB4">
        <w:rPr>
          <w:rFonts w:ascii="Times New Roman" w:hAnsi="Times New Roman"/>
        </w:rPr>
        <w:t xml:space="preserve">3.2.3.2 </w:t>
      </w:r>
      <w:r w:rsidR="004A2138">
        <w:rPr>
          <w:rFonts w:ascii="Times New Roman" w:hAnsi="Times New Roman"/>
        </w:rPr>
        <w:t xml:space="preserve">Tabelle C und </w:t>
      </w:r>
      <w:r w:rsidRPr="003161EB">
        <w:rPr>
          <w:rFonts w:ascii="Times New Roman" w:hAnsi="Times New Roman"/>
        </w:rPr>
        <w:t>7</w:t>
      </w:r>
      <w:r w:rsidR="004A2138">
        <w:rPr>
          <w:rFonts w:ascii="Times New Roman" w:hAnsi="Times New Roman"/>
        </w:rPr>
        <w:t>.2.4.21</w:t>
      </w:r>
      <w:r w:rsidR="004A2138" w:rsidRPr="003161EB">
        <w:rPr>
          <w:rFonts w:ascii="Times New Roman" w:hAnsi="Times New Roman"/>
        </w:rPr>
        <w:t xml:space="preserve"> </w:t>
      </w:r>
      <w:r w:rsidRPr="003161EB">
        <w:rPr>
          <w:rFonts w:ascii="Times New Roman" w:hAnsi="Times New Roman"/>
        </w:rPr>
        <w:t>des ADN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Im Zulassungszeugnis</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06.0-10</w:t>
      </w:r>
      <w:r w:rsidRPr="003161EB">
        <w:rPr>
          <w:rFonts w:ascii="Times New Roman" w:hAnsi="Times New Roman"/>
        </w:rPr>
        <w:tab/>
      </w:r>
      <w:r w:rsidR="004A2138">
        <w:rPr>
          <w:rFonts w:ascii="Times New Roman" w:hAnsi="Times New Roman"/>
        </w:rPr>
        <w:t xml:space="preserve">7.2.4.22.1, </w:t>
      </w:r>
      <w:r w:rsidRPr="003161EB">
        <w:rPr>
          <w:rFonts w:ascii="Times New Roman" w:hAnsi="Times New Roman"/>
        </w:rPr>
        <w:t>7.2.4.22.2</w:t>
      </w:r>
      <w:r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Ein Tankschiff </w:t>
      </w:r>
      <w:del w:id="1882" w:author="Kai Kempmann" w:date="2016-09-27T15:33:00Z">
        <w:r w:rsidRPr="003161EB" w:rsidDel="0044030E">
          <w:rPr>
            <w:lang w:val="de-DE"/>
          </w:rPr>
          <w:delText>führt eine Bezeichnung</w:delText>
        </w:r>
      </w:del>
      <w:ins w:id="1883" w:author="Kai Kempmann" w:date="2016-09-27T15:33:00Z">
        <w:r w:rsidR="0044030E">
          <w:rPr>
            <w:lang w:val="de-DE"/>
          </w:rPr>
          <w:t xml:space="preserve"> </w:t>
        </w:r>
      </w:ins>
      <w:ins w:id="1884" w:author="Kai Kempmann" w:date="2016-09-27T15:36:00Z">
        <w:r w:rsidR="0044030E">
          <w:rPr>
            <w:lang w:val="de-DE"/>
          </w:rPr>
          <w:t>hatte einen</w:t>
        </w:r>
      </w:ins>
      <w:ins w:id="1885" w:author="Kai Kempmann" w:date="2016-09-27T15:35:00Z">
        <w:r w:rsidR="0044030E">
          <w:rPr>
            <w:lang w:val="de-DE"/>
          </w:rPr>
          <w:t xml:space="preserve"> Stoff</w:t>
        </w:r>
      </w:ins>
      <w:ins w:id="1886" w:author="Kai Kempmann" w:date="2016-09-27T15:36:00Z">
        <w:r w:rsidR="0044030E">
          <w:rPr>
            <w:lang w:val="de-DE"/>
          </w:rPr>
          <w:t xml:space="preserve"> geladen,</w:t>
        </w:r>
      </w:ins>
      <w:ins w:id="1887" w:author="Kai Kempmann" w:date="2016-09-27T15:35:00Z">
        <w:r w:rsidR="0044030E">
          <w:rPr>
            <w:lang w:val="de-DE"/>
          </w:rPr>
          <w:t xml:space="preserve"> </w:t>
        </w:r>
      </w:ins>
      <w:ins w:id="1888" w:author="Kai Kempmann" w:date="2016-09-27T15:33:00Z">
        <w:r w:rsidR="0044030E">
          <w:rPr>
            <w:lang w:val="de-DE"/>
          </w:rPr>
          <w:t xml:space="preserve">für </w:t>
        </w:r>
      </w:ins>
      <w:ins w:id="1889" w:author="Kai Kempmann" w:date="2016-09-27T15:35:00Z">
        <w:r w:rsidR="0044030E">
          <w:rPr>
            <w:lang w:val="de-DE"/>
          </w:rPr>
          <w:t>den</w:t>
        </w:r>
      </w:ins>
      <w:ins w:id="1890" w:author="Kai Kempmann" w:date="2016-09-27T15:33:00Z">
        <w:r w:rsidR="0044030E">
          <w:rPr>
            <w:lang w:val="de-DE"/>
          </w:rPr>
          <w:t xml:space="preserve"> eine Bezeichnung</w:t>
        </w:r>
      </w:ins>
      <w:r w:rsidRPr="003161EB">
        <w:rPr>
          <w:lang w:val="de-DE"/>
        </w:rPr>
        <w:t xml:space="preserve"> mit einem blauen Kegel</w:t>
      </w:r>
      <w:ins w:id="1891" w:author="Kai Kempmann" w:date="2016-09-27T15:33:00Z">
        <w:r w:rsidR="0044030E">
          <w:rPr>
            <w:lang w:val="de-DE"/>
          </w:rPr>
          <w:t xml:space="preserve"> vorgeschrieben </w:t>
        </w:r>
      </w:ins>
      <w:ins w:id="1892" w:author="Kai Kempmann" w:date="2016-09-27T15:34:00Z">
        <w:r w:rsidR="0044030E">
          <w:rPr>
            <w:lang w:val="de-DE"/>
          </w:rPr>
          <w:t>war</w:t>
        </w:r>
      </w:ins>
      <w:r w:rsidRPr="003161EB">
        <w:rPr>
          <w:lang w:val="de-DE"/>
        </w:rPr>
        <w:t>. Dürfen die Gehäuse der Flammendurchschlagsicherungen</w:t>
      </w:r>
      <w:ins w:id="1893" w:author="Kai Kempmann" w:date="2016-09-27T15:44:00Z">
        <w:r w:rsidR="00E16E1A">
          <w:rPr>
            <w:lang w:val="de-DE"/>
          </w:rPr>
          <w:t xml:space="preserve"> zum Ein- </w:t>
        </w:r>
      </w:ins>
      <w:ins w:id="1894" w:author="Kai Kempmann" w:date="2016-09-27T15:45:00Z">
        <w:r w:rsidR="00E16E1A">
          <w:rPr>
            <w:lang w:val="de-DE"/>
          </w:rPr>
          <w:t>oder</w:t>
        </w:r>
      </w:ins>
      <w:ins w:id="1895" w:author="Kai Kempmann" w:date="2016-09-27T15:44:00Z">
        <w:r w:rsidR="00E16E1A">
          <w:rPr>
            <w:lang w:val="de-DE"/>
          </w:rPr>
          <w:t xml:space="preserve"> Ausbau der Flammensperre</w:t>
        </w:r>
      </w:ins>
      <w:r w:rsidRPr="003161EB">
        <w:rPr>
          <w:lang w:val="de-DE"/>
        </w:rPr>
        <w:t xml:space="preserve"> geöffnet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Ja, dies ist immer gestattet, wenn die Ladetanks entspannt worden sind.</w:t>
      </w:r>
    </w:p>
    <w:p w:rsidR="00841543" w:rsidRPr="003161EB" w:rsidRDefault="00841543" w:rsidP="004A70C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nur bei </w:t>
      </w:r>
      <w:del w:id="1896" w:author="Kai Kempmann" w:date="2016-09-27T15:38:00Z">
        <w:r w:rsidRPr="003161EB" w:rsidDel="00E16E1A">
          <w:rPr>
            <w:rFonts w:ascii="Times New Roman" w:hAnsi="Times New Roman"/>
          </w:rPr>
          <w:delText xml:space="preserve">entladenen </w:delText>
        </w:r>
      </w:del>
      <w:ins w:id="1897" w:author="Kai Kempmann" w:date="2016-09-27T15:38:00Z">
        <w:r w:rsidR="00E16E1A">
          <w:rPr>
            <w:rFonts w:ascii="Times New Roman" w:hAnsi="Times New Roman"/>
          </w:rPr>
          <w:t>leeren</w:t>
        </w:r>
        <w:r w:rsidR="00E16E1A" w:rsidRPr="003161EB">
          <w:rPr>
            <w:rFonts w:ascii="Times New Roman" w:hAnsi="Times New Roman"/>
          </w:rPr>
          <w:t xml:space="preserve"> </w:t>
        </w:r>
      </w:ins>
      <w:r w:rsidRPr="003161EB">
        <w:rPr>
          <w:rFonts w:ascii="Times New Roman" w:hAnsi="Times New Roman"/>
        </w:rPr>
        <w:t>Ladetanks</w:t>
      </w:r>
      <w:del w:id="1898" w:author="Kai Kempmann" w:date="2016-09-27T15:39:00Z">
        <w:r w:rsidRPr="003161EB" w:rsidDel="00E16E1A">
          <w:rPr>
            <w:rFonts w:ascii="Times New Roman" w:hAnsi="Times New Roman"/>
          </w:rPr>
          <w:delText xml:space="preserve"> zu Kontroll- oder Reinigungszwecken</w:delText>
        </w:r>
      </w:del>
      <w:r w:rsidRPr="003161EB">
        <w:rPr>
          <w:rFonts w:ascii="Times New Roman" w:hAnsi="Times New Roman"/>
        </w:rPr>
        <w:t xml:space="preserve">, nachdem die Ladetanks entspannt </w:t>
      </w:r>
      <w:ins w:id="1899" w:author="Kai Kempmann" w:date="2016-09-27T15:49:00Z">
        <w:r w:rsidR="004A70CA">
          <w:rPr>
            <w:rFonts w:ascii="Times New Roman" w:hAnsi="Times New Roman"/>
          </w:rPr>
          <w:t xml:space="preserve">worden sind </w:t>
        </w:r>
      </w:ins>
      <w:r w:rsidRPr="003161EB">
        <w:rPr>
          <w:rFonts w:ascii="Times New Roman" w:hAnsi="Times New Roman"/>
        </w:rPr>
        <w:t>und</w:t>
      </w:r>
      <w:r w:rsidR="004A70CA">
        <w:rPr>
          <w:rFonts w:ascii="Times New Roman" w:hAnsi="Times New Roman"/>
        </w:rPr>
        <w:t xml:space="preserve"> </w:t>
      </w:r>
      <w:ins w:id="1900" w:author="Kai Kempmann" w:date="2016-09-27T15:48:00Z">
        <w:r w:rsidR="004A70CA" w:rsidRPr="004A70CA">
          <w:rPr>
            <w:rFonts w:ascii="Times New Roman" w:hAnsi="Times New Roman"/>
          </w:rPr>
          <w:t>die Konzentration an entzündbaren Gasen im Ladetank unter 10 % der unteren Explosionsgrenze</w:t>
        </w:r>
      </w:ins>
      <w:r w:rsidR="004A70CA">
        <w:rPr>
          <w:rFonts w:ascii="Times New Roman" w:hAnsi="Times New Roman"/>
        </w:rPr>
        <w:t xml:space="preserve"> </w:t>
      </w:r>
      <w:ins w:id="1901" w:author="Kai Kempmann" w:date="2016-09-27T15:48:00Z">
        <w:r w:rsidR="004A70CA" w:rsidRPr="004A70CA">
          <w:rPr>
            <w:rFonts w:ascii="Times New Roman" w:hAnsi="Times New Roman"/>
          </w:rPr>
          <w:t>liegt</w:t>
        </w:r>
      </w:ins>
      <w:del w:id="1902" w:author="Kai Kempmann" w:date="2016-09-27T15:48:00Z">
        <w:r w:rsidRPr="003161EB" w:rsidDel="004A70CA">
          <w:rPr>
            <w:rFonts w:ascii="Times New Roman" w:hAnsi="Times New Roman"/>
          </w:rPr>
          <w:delText>entgast worden sind</w:delText>
        </w:r>
      </w:del>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jedoch nur mit dem Einverständnis der Landanlage.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es ist verboten.</w:t>
      </w:r>
    </w:p>
    <w:p w:rsidR="00841543" w:rsidRPr="003161EB" w:rsidRDefault="00841543" w:rsidP="00841543">
      <w:pPr>
        <w:pStyle w:val="BodyText22"/>
      </w:pPr>
    </w:p>
    <w:p w:rsidR="00841543" w:rsidRDefault="0095341A" w:rsidP="00150591">
      <w:pPr>
        <w:pStyle w:val="BodyText22"/>
        <w:tabs>
          <w:tab w:val="clear" w:pos="1418"/>
          <w:tab w:val="left" w:pos="1701"/>
        </w:tabs>
      </w:pPr>
      <w:r w:rsidRPr="003161EB">
        <w:br w:type="page"/>
      </w:r>
      <w:r w:rsidR="00841543" w:rsidRPr="003161EB">
        <w:lastRenderedPageBreak/>
        <w:tab/>
        <w:t>130 06.0-11</w:t>
      </w:r>
      <w:r w:rsidR="00841543" w:rsidRPr="003161EB">
        <w:tab/>
        <w:t>7.2.4.2</w:t>
      </w:r>
      <w:r w:rsidR="007C7416">
        <w:t>.3</w:t>
      </w:r>
      <w:r w:rsidR="00841543" w:rsidRPr="003161EB">
        <w:tab/>
        <w:t>A</w:t>
      </w:r>
    </w:p>
    <w:p w:rsidR="007C7416" w:rsidRPr="003161EB" w:rsidRDefault="007C7416" w:rsidP="00841543">
      <w:pPr>
        <w:pStyle w:val="BodyText22"/>
      </w:pPr>
    </w:p>
    <w:p w:rsidR="00841543"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Darf während des Löschens </w:t>
      </w:r>
      <w:r w:rsidR="007C7416" w:rsidRPr="007C7416">
        <w:rPr>
          <w:lang w:val="de-DE"/>
        </w:rPr>
        <w:t xml:space="preserve">von gefährlichen Gütern, bei denen nach </w:t>
      </w:r>
      <w:del w:id="1903" w:author="Kai Kempmann" w:date="2016-09-27T16:15:00Z">
        <w:r w:rsidR="007C7416" w:rsidRPr="007C7416" w:rsidDel="002E647F">
          <w:rPr>
            <w:lang w:val="de-DE"/>
          </w:rPr>
          <w:delText xml:space="preserve">Kapitel </w:delText>
        </w:r>
      </w:del>
      <w:ins w:id="1904" w:author="Kai Kempmann" w:date="2016-09-27T16:15:00Z">
        <w:r w:rsidR="002E647F">
          <w:rPr>
            <w:lang w:val="de-DE"/>
          </w:rPr>
          <w:t>Unterabschnitt</w:t>
        </w:r>
        <w:r w:rsidR="002E647F" w:rsidRPr="007C7416">
          <w:rPr>
            <w:lang w:val="de-DE"/>
          </w:rPr>
          <w:t xml:space="preserve"> </w:t>
        </w:r>
      </w:ins>
      <w:r w:rsidR="007C7416" w:rsidRPr="007C7416">
        <w:rPr>
          <w:lang w:val="de-DE"/>
        </w:rPr>
        <w:t xml:space="preserve">3.2.3.2 Tabelle C Spalte 17 Explosionsschutz erforderlich ist, </w:t>
      </w:r>
      <w:r w:rsidRPr="003161EB">
        <w:rPr>
          <w:lang w:val="de-DE"/>
        </w:rPr>
        <w:t xml:space="preserve">gleichzeitig gebunkert werden? </w:t>
      </w:r>
    </w:p>
    <w:p w:rsidR="007C7416" w:rsidRPr="003161EB" w:rsidRDefault="007C7416" w:rsidP="00841543">
      <w:pPr>
        <w:pStyle w:val="BodyTextIndent22"/>
        <w:tabs>
          <w:tab w:val="clear" w:pos="567"/>
          <w:tab w:val="clear" w:pos="1418"/>
          <w:tab w:val="clear" w:pos="1701"/>
          <w:tab w:val="left" w:pos="284"/>
        </w:tabs>
        <w:rPr>
          <w:lang w:val="de-DE"/>
        </w:rPr>
      </w:pPr>
    </w:p>
    <w:p w:rsidR="00841543" w:rsidRPr="003161EB" w:rsidRDefault="00841543" w:rsidP="00042FA9">
      <w:pPr>
        <w:pStyle w:val="BodyText22"/>
        <w:tabs>
          <w:tab w:val="clear" w:pos="284"/>
          <w:tab w:val="clear" w:pos="1134"/>
          <w:tab w:val="clear" w:pos="1418"/>
          <w:tab w:val="left" w:pos="1701"/>
        </w:tabs>
        <w:ind w:left="1701" w:hanging="567"/>
      </w:pPr>
      <w:r w:rsidRPr="003161EB">
        <w:t>A</w:t>
      </w:r>
      <w:r w:rsidRPr="003161EB">
        <w:tab/>
        <w:t xml:space="preserve">Nur </w:t>
      </w:r>
      <w:r w:rsidR="007C7416" w:rsidRPr="007C7416">
        <w:t>durch Bunkerboote, sofern die Explosionsschutzbestimmungen für das gefährliche Gut eingehalten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Entscheid liegt im Ermessen der Umschlagfirma.</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Nur bei Tageslicht.</w:t>
      </w:r>
    </w:p>
    <w:p w:rsidR="00841543" w:rsidRDefault="007C7416" w:rsidP="00841543">
      <w:pPr>
        <w:tabs>
          <w:tab w:val="left" w:pos="284"/>
          <w:tab w:val="left" w:pos="1134"/>
          <w:tab w:val="left" w:pos="8222"/>
        </w:tabs>
        <w:spacing w:line="240" w:lineRule="atLeast"/>
        <w:ind w:left="1701" w:hanging="1701"/>
        <w:jc w:val="both"/>
        <w:rPr>
          <w:rFonts w:ascii="Times New Roman" w:hAnsi="Times New Roman"/>
        </w:rPr>
      </w:pPr>
      <w:r>
        <w:rPr>
          <w:rFonts w:ascii="Times New Roman" w:hAnsi="Times New Roman"/>
        </w:rPr>
        <w:tab/>
      </w:r>
      <w:r w:rsidR="00841543" w:rsidRPr="003161EB">
        <w:rPr>
          <w:rFonts w:ascii="Times New Roman" w:hAnsi="Times New Roman"/>
        </w:rPr>
        <w:tab/>
        <w:t>D</w:t>
      </w:r>
      <w:r w:rsidR="00841543" w:rsidRPr="003161EB">
        <w:rPr>
          <w:rFonts w:ascii="Times New Roman" w:hAnsi="Times New Roman"/>
        </w:rPr>
        <w:tab/>
      </w:r>
      <w:r>
        <w:rPr>
          <w:rFonts w:ascii="Times New Roman" w:hAnsi="Times New Roman"/>
        </w:rPr>
        <w:t>Geschlossene</w:t>
      </w:r>
      <w:r w:rsidRPr="003161EB">
        <w:rPr>
          <w:rFonts w:ascii="Times New Roman" w:hAnsi="Times New Roman"/>
        </w:rPr>
        <w:t xml:space="preserve"> </w:t>
      </w:r>
      <w:r w:rsidR="00841543" w:rsidRPr="003161EB">
        <w:rPr>
          <w:rFonts w:ascii="Times New Roman" w:hAnsi="Times New Roman"/>
        </w:rPr>
        <w:t>Typ N-Tankschiffe ja, die übrigen nein.</w:t>
      </w:r>
    </w:p>
    <w:p w:rsidR="00003E2A" w:rsidRPr="003161EB" w:rsidRDefault="00003E2A"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06.0-12</w:t>
      </w:r>
      <w:r w:rsidRPr="003161EB">
        <w:tab/>
        <w:t>7.2.4.76</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Dürfen Kunststofftrossen zum Festmachen während des Ladens oder Löschens eines Tankschiffs des Typs N geschlossen verwendet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Es dürfen nur Stahltrossen verwendet werden</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Nur wenn das Abtreiben des Schiffes durch Stahltrossen verhindert ist</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Hafenbecken ist die ausschließliche Verwendung von Kunststofftrossen vorgeschrieben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Nur beim Laden oder Löschen von Gütern, zu deren Beförderung kein blaues Licht/blauer Kegel erforderlich ist</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06.0-13</w:t>
      </w:r>
      <w:r w:rsidRPr="003161EB">
        <w:tab/>
      </w:r>
      <w:r w:rsidR="00003E2A">
        <w:t>3.2.3.2</w:t>
      </w:r>
      <w:r w:rsidR="00003E2A" w:rsidRPr="003161EB">
        <w:t xml:space="preserve"> </w:t>
      </w:r>
      <w:r w:rsidRPr="003161EB">
        <w:t>Tabelle C</w:t>
      </w:r>
      <w:r w:rsidRPr="003161EB">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Welches ist bei der Beförderung von UN 2031</w:t>
      </w:r>
      <w:r w:rsidR="005C3D7A">
        <w:rPr>
          <w:lang w:val="de-DE"/>
        </w:rPr>
        <w:t>,</w:t>
      </w:r>
      <w:r w:rsidRPr="003161EB">
        <w:rPr>
          <w:lang w:val="de-DE"/>
        </w:rPr>
        <w:t xml:space="preserve"> SALPERTERSÄURE, andere als rotrauchende mit </w:t>
      </w:r>
      <w:r w:rsidR="00003E2A">
        <w:rPr>
          <w:lang w:val="de-DE"/>
        </w:rPr>
        <w:t xml:space="preserve">mindestens 65 % Säure aber </w:t>
      </w:r>
      <w:r w:rsidRPr="003161EB">
        <w:rPr>
          <w:lang w:val="de-DE"/>
        </w:rPr>
        <w:t xml:space="preserve">höchstens 70 % Säure der höchstzulässige Füllungsgrad?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90 %</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95 %</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96 %</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97 %</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06.0-14</w:t>
      </w:r>
      <w:r w:rsidRPr="003161EB">
        <w:tab/>
      </w:r>
      <w:r w:rsidR="00003E2A">
        <w:t>3.2.3.2</w:t>
      </w:r>
      <w:r w:rsidR="00003E2A" w:rsidRPr="003161EB">
        <w:t xml:space="preserve"> </w:t>
      </w:r>
      <w:r w:rsidRPr="003161EB">
        <w:t>Tabelle C</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0D6710">
        <w:rPr>
          <w:lang w:val="de-DE"/>
        </w:rPr>
        <w:t>Ein Tankschiff</w:t>
      </w:r>
      <w:r w:rsidR="000D6710" w:rsidRPr="003161EB">
        <w:rPr>
          <w:lang w:val="de-DE"/>
        </w:rPr>
        <w:t xml:space="preserve"> </w:t>
      </w:r>
      <w:r w:rsidRPr="003161EB">
        <w:rPr>
          <w:lang w:val="de-DE"/>
        </w:rPr>
        <w:t>soll UN 1301</w:t>
      </w:r>
      <w:r w:rsidR="005C3D7A">
        <w:rPr>
          <w:lang w:val="de-DE"/>
        </w:rPr>
        <w:t>,</w:t>
      </w:r>
      <w:r w:rsidRPr="003161EB">
        <w:rPr>
          <w:lang w:val="de-DE"/>
        </w:rPr>
        <w:t xml:space="preserve"> VINYLACETAT, STABILISIERT befördern. Wie </w:t>
      </w:r>
      <w:r w:rsidR="000D6710" w:rsidRPr="003161EB">
        <w:rPr>
          <w:lang w:val="de-DE"/>
        </w:rPr>
        <w:t>m</w:t>
      </w:r>
      <w:r w:rsidR="000D6710">
        <w:rPr>
          <w:lang w:val="de-DE"/>
        </w:rPr>
        <w:t>u</w:t>
      </w:r>
      <w:r w:rsidR="000D6710" w:rsidRPr="003161EB">
        <w:rPr>
          <w:lang w:val="de-DE"/>
        </w:rPr>
        <w:t xml:space="preserve">ss </w:t>
      </w:r>
      <w:r w:rsidR="000D6710">
        <w:rPr>
          <w:lang w:val="de-DE"/>
        </w:rPr>
        <w:t>das</w:t>
      </w:r>
      <w:r w:rsidRPr="003161EB">
        <w:rPr>
          <w:lang w:val="de-DE"/>
        </w:rPr>
        <w:t xml:space="preserve"> Tankschiff </w:t>
      </w:r>
      <w:r w:rsidR="000D6710" w:rsidRPr="003161EB">
        <w:rPr>
          <w:lang w:val="de-DE"/>
        </w:rPr>
        <w:t>bezeichne</w:t>
      </w:r>
      <w:r w:rsidR="000D6710">
        <w:rPr>
          <w:lang w:val="de-DE"/>
        </w:rPr>
        <w:t>t werden</w:t>
      </w:r>
      <w:r w:rsidRPr="003161EB">
        <w:rPr>
          <w:lang w:val="de-DE"/>
        </w:rPr>
        <w:t xml:space="preserve">?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Am Tag mit zwei blauen Kegeln und nachts mit zwei blauen Lichtern.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Bei allen Gütern der Klasse 3 ist immer ein blaues Licht bzw. ein blauer Kegel zu verwenden.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 Schiff ist mit einem blauen Licht bzw. mit einem blauen Kegel zu bezeichnen.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dieses Gefahrgut ist keine Bezeichnung vorgeschrieben.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06.0-15</w:t>
      </w:r>
      <w:r w:rsidRPr="003161EB">
        <w:tab/>
      </w:r>
      <w:r w:rsidR="00003E2A">
        <w:t>3.2.3.2</w:t>
      </w:r>
      <w:r w:rsidR="00003E2A" w:rsidRPr="003161EB">
        <w:t xml:space="preserve"> </w:t>
      </w:r>
      <w:r w:rsidRPr="003161EB">
        <w:t>Tabelle C, 7.2.3.7.5</w:t>
      </w:r>
      <w:r w:rsidRPr="003161EB">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r>
      <w:r w:rsidR="000D6710">
        <w:rPr>
          <w:lang w:val="de-DE"/>
        </w:rPr>
        <w:t>Ein Tankschiff hat</w:t>
      </w:r>
      <w:r w:rsidRPr="003161EB">
        <w:rPr>
          <w:lang w:val="de-DE"/>
        </w:rPr>
        <w:t xml:space="preserve"> Benzin</w:t>
      </w:r>
      <w:r w:rsidR="00793002">
        <w:rPr>
          <w:lang w:val="de-DE"/>
        </w:rPr>
        <w:t xml:space="preserve"> befördert und die Ladung</w:t>
      </w:r>
      <w:r w:rsidRPr="003161EB">
        <w:rPr>
          <w:lang w:val="de-DE"/>
        </w:rPr>
        <w:t xml:space="preserve"> gelöscht. Die Ladetanks sind noch nicht gereinigt. Was geschieht mit der Bezeichnung mit blauem Licht/blauem Kegel?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15D30">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Bezeichnung bleibt unverändert</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Bezeichnung muss entfernt werden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Bezeichnung kann je nach Zweckmäßigkeit beibehalten oder entfernt werden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Bezeichnung ist auf halbe Höhe zu setzen</w:t>
      </w:r>
      <w:r w:rsidR="001314A1">
        <w:rPr>
          <w:rFonts w:ascii="Times New Roman" w:hAnsi="Times New Roman"/>
        </w:rPr>
        <w:t>.</w:t>
      </w:r>
    </w:p>
    <w:p w:rsidR="00841543" w:rsidRPr="003161EB" w:rsidRDefault="0095341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841543" w:rsidRPr="003161EB" w:rsidRDefault="00841543" w:rsidP="00150591">
      <w:pPr>
        <w:pStyle w:val="BodyText22"/>
        <w:tabs>
          <w:tab w:val="clear" w:pos="1134"/>
          <w:tab w:val="clear" w:pos="1418"/>
          <w:tab w:val="left" w:pos="1701"/>
        </w:tabs>
      </w:pPr>
      <w:r w:rsidRPr="003161EB">
        <w:tab/>
        <w:t>130 06.0-16</w:t>
      </w:r>
      <w:r w:rsidRPr="003161EB">
        <w:tab/>
      </w:r>
      <w:r w:rsidR="00192C94">
        <w:t>Allgemeine</w:t>
      </w:r>
      <w:r w:rsidRPr="003161EB">
        <w:t xml:space="preserve"> Grundkenntnisse</w:t>
      </w:r>
      <w:r w:rsidRPr="003161EB">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Kann das Flüssigkeitsniveau der Ladung eines geschlossenen Ladetanks während der Beförderung ansteigen?</w:t>
      </w:r>
    </w:p>
    <w:p w:rsidR="00841543" w:rsidRPr="003161EB" w:rsidRDefault="00841543" w:rsidP="00841543">
      <w:pPr>
        <w:pStyle w:val="BodyText22"/>
      </w:pPr>
    </w:p>
    <w:p w:rsidR="00841543" w:rsidRPr="003161EB" w:rsidRDefault="00841543" w:rsidP="0095341A">
      <w:pPr>
        <w:pStyle w:val="BodyText22"/>
        <w:tabs>
          <w:tab w:val="clear" w:pos="284"/>
          <w:tab w:val="clear" w:pos="1418"/>
          <w:tab w:val="left" w:pos="1701"/>
        </w:tabs>
      </w:pPr>
      <w:r w:rsidRPr="003161EB">
        <w:tab/>
        <w:t>A</w:t>
      </w:r>
      <w:r w:rsidRPr="003161EB">
        <w:tab/>
        <w:t>Nein</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nur bei starkem Wellengang</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aber nur bei sinkendem Luftdruck (Schlechtwetterlage)</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vor allem, wenn sich die flüssige Ladung erwärmt (z.B. durch Sonnen</w:t>
      </w:r>
      <w:ins w:id="1905" w:author="Kai Kempmann" w:date="2016-09-27T16:16:00Z">
        <w:r w:rsidR="002E647F">
          <w:rPr>
            <w:rFonts w:ascii="Times New Roman" w:hAnsi="Times New Roman"/>
          </w:rPr>
          <w:t>ein</w:t>
        </w:r>
      </w:ins>
      <w:r w:rsidRPr="003161EB">
        <w:rPr>
          <w:rFonts w:ascii="Times New Roman" w:hAnsi="Times New Roman"/>
        </w:rPr>
        <w:t>strahlung)</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06.0-17</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 xml:space="preserve">Warum dürfen die Ladetanks nicht randvoll gefüllt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Weil das Ladegut sich im Wellengang nicht frei bewegen (schwappen) könnte</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sich die Flüssigkeit beim Erwärmen ausdehnt, Schaden am Schiff anrichten oder/und aus dem Tank auslaufen könnte</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Dem </w:t>
      </w:r>
      <w:ins w:id="1906" w:author="Martine Moench" w:date="2016-11-24T11:52:00Z">
        <w:r w:rsidR="00EE6A2E">
          <w:rPr>
            <w:rFonts w:ascii="Times New Roman" w:hAnsi="Times New Roman"/>
          </w:rPr>
          <w:t>„</w:t>
        </w:r>
      </w:ins>
      <w:del w:id="1907" w:author="Martine Moench" w:date="2016-11-24T11:52:00Z">
        <w:r w:rsidRPr="003161EB" w:rsidDel="00EE6A2E">
          <w:rPr>
            <w:rFonts w:ascii="Times New Roman" w:hAnsi="Times New Roman"/>
          </w:rPr>
          <w:delText>"</w:delText>
        </w:r>
      </w:del>
      <w:r w:rsidRPr="003161EB">
        <w:rPr>
          <w:rFonts w:ascii="Times New Roman" w:hAnsi="Times New Roman"/>
        </w:rPr>
        <w:t>randvollen</w:t>
      </w:r>
      <w:ins w:id="1908" w:author="Martine Moench" w:date="2016-11-24T11:52:00Z">
        <w:r w:rsidR="00EE6A2E">
          <w:rPr>
            <w:rFonts w:ascii="Times New Roman" w:hAnsi="Times New Roman"/>
          </w:rPr>
          <w:t>“</w:t>
        </w:r>
      </w:ins>
      <w:del w:id="1909" w:author="Martine Moench" w:date="2016-11-24T11:52:00Z">
        <w:r w:rsidRPr="003161EB" w:rsidDel="00EE6A2E">
          <w:rPr>
            <w:rFonts w:ascii="Times New Roman" w:hAnsi="Times New Roman"/>
          </w:rPr>
          <w:delText>"</w:delText>
        </w:r>
      </w:del>
      <w:r w:rsidRPr="003161EB">
        <w:rPr>
          <w:rFonts w:ascii="Times New Roman" w:hAnsi="Times New Roman"/>
        </w:rPr>
        <w:t xml:space="preserve"> Laden steht nichts entgegen</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Weil das </w:t>
      </w:r>
      <w:ins w:id="1910" w:author="Martine Moench" w:date="2016-11-24T11:52:00Z">
        <w:r w:rsidR="00EE6A2E">
          <w:rPr>
            <w:rFonts w:ascii="Times New Roman" w:hAnsi="Times New Roman"/>
          </w:rPr>
          <w:t>„</w:t>
        </w:r>
      </w:ins>
      <w:del w:id="1911" w:author="Martine Moench" w:date="2016-11-24T11:52:00Z">
        <w:r w:rsidRPr="003161EB" w:rsidDel="00EE6A2E">
          <w:rPr>
            <w:rFonts w:ascii="Times New Roman" w:hAnsi="Times New Roman"/>
          </w:rPr>
          <w:delText>"</w:delText>
        </w:r>
      </w:del>
      <w:r w:rsidRPr="003161EB">
        <w:rPr>
          <w:rFonts w:ascii="Times New Roman" w:hAnsi="Times New Roman"/>
        </w:rPr>
        <w:t>randvolle Laden</w:t>
      </w:r>
      <w:ins w:id="1912" w:author="Martine Moench" w:date="2016-11-24T11:52:00Z">
        <w:r w:rsidR="00EE6A2E">
          <w:rPr>
            <w:rFonts w:ascii="Times New Roman" w:hAnsi="Times New Roman"/>
          </w:rPr>
          <w:t>“</w:t>
        </w:r>
      </w:ins>
      <w:del w:id="1913" w:author="Martine Moench" w:date="2016-11-24T11:52:00Z">
        <w:r w:rsidRPr="003161EB" w:rsidDel="00EE6A2E">
          <w:rPr>
            <w:rFonts w:ascii="Times New Roman" w:hAnsi="Times New Roman"/>
          </w:rPr>
          <w:delText>"</w:delText>
        </w:r>
      </w:del>
      <w:r w:rsidRPr="003161EB">
        <w:rPr>
          <w:rFonts w:ascii="Times New Roman" w:hAnsi="Times New Roman"/>
        </w:rPr>
        <w:t xml:space="preserve"> </w:t>
      </w:r>
      <w:r w:rsidR="003161EB" w:rsidRPr="003161EB">
        <w:rPr>
          <w:rFonts w:ascii="Times New Roman" w:hAnsi="Times New Roman"/>
        </w:rPr>
        <w:t>zu viel</w:t>
      </w:r>
      <w:r w:rsidRPr="003161EB">
        <w:rPr>
          <w:rFonts w:ascii="Times New Roman" w:hAnsi="Times New Roman"/>
        </w:rPr>
        <w:t xml:space="preserve"> Zeit beanspruchen würde. Dies hätte unverhältnismäßig lange Belegung der Umschlagstellen zur Folge.</w:t>
      </w:r>
      <w:del w:id="1914" w:author="Martine Moench" w:date="2016-11-24T11:52:00Z">
        <w:r w:rsidR="001314A1" w:rsidDel="00EE6A2E">
          <w:rPr>
            <w:rFonts w:ascii="Times New Roman" w:hAnsi="Times New Roman"/>
          </w:rPr>
          <w:delText>.</w:delText>
        </w:r>
      </w:del>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tabs>
          <w:tab w:val="left" w:pos="28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130 06.0-18</w:t>
      </w:r>
      <w:r w:rsidRPr="003161EB">
        <w:rPr>
          <w:rFonts w:ascii="Times New Roman" w:hAnsi="Times New Roman"/>
        </w:rPr>
        <w:tab/>
        <w:t>7.2.4.1</w:t>
      </w:r>
      <w:r w:rsidRPr="003161EB">
        <w:rPr>
          <w:rFonts w:ascii="Times New Roman" w:hAnsi="Times New Roman"/>
        </w:rPr>
        <w:tab/>
      </w:r>
      <w:r w:rsidRPr="003161EB">
        <w:rPr>
          <w:rFonts w:ascii="Times New Roman" w:hAnsi="Times New Roman"/>
        </w:rPr>
        <w:tab/>
        <w:t>C</w:t>
      </w:r>
    </w:p>
    <w:p w:rsidR="00841543" w:rsidRPr="003161EB" w:rsidRDefault="00841543" w:rsidP="00841543">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Welche Vorschrift besteht für die Beförderung von gefährlichen Gütern in Versandstücken auf Tankschiffen?</w:t>
      </w:r>
    </w:p>
    <w:p w:rsidR="00841543" w:rsidRPr="003161EB" w:rsidRDefault="00841543" w:rsidP="00841543">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p>
    <w:p w:rsidR="00841543" w:rsidRPr="003161EB" w:rsidRDefault="00841543" w:rsidP="0095341A">
      <w:pPr>
        <w:pStyle w:val="BodyText22"/>
        <w:tabs>
          <w:tab w:val="clear" w:pos="284"/>
          <w:tab w:val="clear" w:pos="1418"/>
          <w:tab w:val="left" w:pos="1701"/>
          <w:tab w:val="left" w:pos="6912"/>
        </w:tabs>
      </w:pPr>
      <w:r w:rsidRPr="003161EB">
        <w:tab/>
        <w:t>A</w:t>
      </w:r>
      <w:r w:rsidRPr="003161EB">
        <w:tab/>
        <w:t>Die Beförderung von Versandstücken auf Tankschiffen ist verboten.</w:t>
      </w:r>
    </w:p>
    <w:p w:rsidR="00841543" w:rsidRPr="003161EB" w:rsidRDefault="00841543" w:rsidP="00841543">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Beförderung von Versandstücken auf Tankschiffen ist gestattet, sofern die Freimengen nicht überschritten werden.</w:t>
      </w:r>
    </w:p>
    <w:p w:rsidR="00841543" w:rsidRPr="003161EB" w:rsidRDefault="00841543" w:rsidP="00841543">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Es ist verboten, im Bereich der Ladung Versandstücke zu befördern, ausgenommen Restladung, Ladungsrückstände und Slops in nicht mehr als 6 zugelassenen Großpackmitteln oder Tankcontainern von maximal je 2 m</w:t>
      </w:r>
      <w:r w:rsidRPr="003161EB">
        <w:rPr>
          <w:rFonts w:ascii="Times New Roman" w:hAnsi="Times New Roman"/>
          <w:vertAlign w:val="superscript"/>
        </w:rPr>
        <w:t xml:space="preserve">3 </w:t>
      </w:r>
      <w:r w:rsidRPr="003161EB">
        <w:rPr>
          <w:rFonts w:ascii="Times New Roman" w:hAnsi="Times New Roman"/>
        </w:rPr>
        <w:t>Inhalt sowie maximal 30 Ladungsproben.</w:t>
      </w:r>
    </w:p>
    <w:p w:rsidR="00841543" w:rsidRPr="003161EB" w:rsidRDefault="00841543" w:rsidP="00841543">
      <w:pPr>
        <w:tabs>
          <w:tab w:val="left" w:pos="1134"/>
          <w:tab w:val="left" w:pos="1701"/>
          <w:tab w:val="left" w:pos="6912"/>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Maximal 50 000 kg sind zulässig, jedoch unter Beachtung der Zusammenladeverbote.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06.0-19</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 leerer Ladetank mit 200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Inhalt wird geschlossen, so dass keine Luft mehr austreten kann. Danach werden 20 m</w:t>
      </w:r>
      <w:r w:rsidRPr="003161EB">
        <w:rPr>
          <w:rFonts w:ascii="Times New Roman" w:hAnsi="Times New Roman"/>
          <w:vertAlign w:val="superscript"/>
        </w:rPr>
        <w:t>3</w:t>
      </w:r>
      <w:r w:rsidRPr="003161EB">
        <w:rPr>
          <w:rFonts w:ascii="Times New Roman" w:hAnsi="Times New Roman"/>
        </w:rPr>
        <w:t xml:space="preserve"> Flüssigkeit in diesen Ladetank gepumpt. Wie hoch ist ungefähr der absolute Druck im Ladetank nach dem Einfüllen der Flüssigkeit?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6436EE" w:rsidRDefault="00841543" w:rsidP="00042FA9">
      <w:pPr>
        <w:pStyle w:val="BodyText22"/>
        <w:tabs>
          <w:tab w:val="clear" w:pos="284"/>
          <w:tab w:val="clear" w:pos="1418"/>
          <w:tab w:val="left" w:pos="1701"/>
        </w:tabs>
      </w:pPr>
      <w:r w:rsidRPr="003161EB">
        <w:tab/>
        <w:t>A</w:t>
      </w:r>
      <w:r w:rsidRPr="003161EB">
        <w:tab/>
        <w:t>100 kPa</w:t>
      </w:r>
      <w:r w:rsidR="001314A1" w:rsidRPr="006436EE">
        <w:t>.</w:t>
      </w:r>
    </w:p>
    <w:p w:rsidR="00841543" w:rsidRPr="006436EE" w:rsidRDefault="00841543" w:rsidP="00042FA9">
      <w:pPr>
        <w:pStyle w:val="BodyText22"/>
        <w:tabs>
          <w:tab w:val="clear" w:pos="284"/>
          <w:tab w:val="clear" w:pos="1418"/>
          <w:tab w:val="left" w:pos="1701"/>
        </w:tabs>
        <w:spacing w:line="240" w:lineRule="atLeast"/>
        <w:jc w:val="both"/>
      </w:pPr>
      <w:r w:rsidRPr="006436EE">
        <w:tab/>
        <w:t>B</w:t>
      </w:r>
      <w:r w:rsidRPr="006436EE">
        <w:tab/>
        <w:t>110 kPa</w:t>
      </w:r>
      <w:r w:rsidR="001314A1" w:rsidRPr="006436EE">
        <w:t>.</w:t>
      </w:r>
    </w:p>
    <w:p w:rsidR="00841543" w:rsidRPr="006436EE" w:rsidRDefault="00841543" w:rsidP="00042FA9">
      <w:pPr>
        <w:pStyle w:val="BodyText22"/>
        <w:tabs>
          <w:tab w:val="clear" w:pos="284"/>
          <w:tab w:val="clear" w:pos="1418"/>
          <w:tab w:val="left" w:pos="1701"/>
        </w:tabs>
        <w:spacing w:line="240" w:lineRule="atLeast"/>
        <w:jc w:val="both"/>
      </w:pPr>
      <w:r w:rsidRPr="006436EE">
        <w:rPr>
          <w:position w:val="6"/>
        </w:rPr>
        <w:tab/>
      </w:r>
      <w:r w:rsidRPr="006436EE">
        <w:t>C</w:t>
      </w:r>
      <w:r w:rsidRPr="006436EE">
        <w:tab/>
        <w:t>180 kPa</w:t>
      </w:r>
      <w:r w:rsidR="001314A1" w:rsidRPr="006436EE">
        <w:t>.</w:t>
      </w:r>
    </w:p>
    <w:p w:rsidR="00841543" w:rsidRPr="003161EB" w:rsidRDefault="00841543" w:rsidP="00042FA9">
      <w:pPr>
        <w:pStyle w:val="BodyText22"/>
        <w:tabs>
          <w:tab w:val="clear" w:pos="284"/>
          <w:tab w:val="clear" w:pos="1418"/>
          <w:tab w:val="left" w:pos="1701"/>
        </w:tabs>
        <w:spacing w:line="240" w:lineRule="atLeast"/>
        <w:jc w:val="both"/>
      </w:pPr>
      <w:r w:rsidRPr="006436EE">
        <w:rPr>
          <w:position w:val="6"/>
        </w:rPr>
        <w:tab/>
      </w:r>
      <w:r w:rsidRPr="006436EE">
        <w:t>D</w:t>
      </w:r>
      <w:r w:rsidRPr="006436EE">
        <w:tab/>
        <w:t>220 kPa</w:t>
      </w:r>
      <w:r w:rsidR="001314A1" w:rsidRPr="006436EE">
        <w:t>.</w:t>
      </w:r>
    </w:p>
    <w:p w:rsidR="00841543" w:rsidRPr="003161EB" w:rsidRDefault="0095341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p>
    <w:p w:rsidR="00841543" w:rsidRPr="003161EB" w:rsidRDefault="00841543" w:rsidP="00150591">
      <w:pPr>
        <w:pStyle w:val="BodyText22"/>
        <w:tabs>
          <w:tab w:val="clear" w:pos="1418"/>
          <w:tab w:val="left" w:pos="1701"/>
        </w:tabs>
      </w:pPr>
      <w:r w:rsidRPr="003161EB">
        <w:tab/>
        <w:t>130 06.0-20</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 leerer Ladetank von 300 m</w:t>
      </w:r>
      <w:r w:rsidRPr="003161EB">
        <w:rPr>
          <w:rFonts w:ascii="Times New Roman" w:hAnsi="Times New Roman"/>
          <w:position w:val="6"/>
        </w:rPr>
        <w:t>³</w:t>
      </w:r>
      <w:r w:rsidRPr="003161EB">
        <w:rPr>
          <w:rFonts w:ascii="Times New Roman" w:hAnsi="Times New Roman"/>
          <w:position w:val="-6"/>
        </w:rPr>
        <w:t xml:space="preserve"> </w:t>
      </w:r>
      <w:r w:rsidRPr="003161EB">
        <w:rPr>
          <w:rFonts w:ascii="Times New Roman" w:hAnsi="Times New Roman"/>
        </w:rPr>
        <w:t>wird geschlossen, so dass keine Luft austreten kann. Danach werden 15 m</w:t>
      </w:r>
      <w:r w:rsidRPr="003161EB">
        <w:rPr>
          <w:rFonts w:ascii="Times New Roman" w:hAnsi="Times New Roman"/>
          <w:position w:val="6"/>
        </w:rPr>
        <w:t>³</w:t>
      </w:r>
      <w:r w:rsidRPr="003161EB">
        <w:rPr>
          <w:rFonts w:ascii="Times New Roman" w:hAnsi="Times New Roman"/>
        </w:rPr>
        <w:t xml:space="preserve"> Flüssigkeit eingepumpt. Wie hoch ist ungefähr der absolute Druck im Ladetank nach dem Einfüllen der Flüssigkeit?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95341A">
      <w:pPr>
        <w:pStyle w:val="BodyText22"/>
        <w:tabs>
          <w:tab w:val="clear" w:pos="284"/>
          <w:tab w:val="clear" w:pos="1418"/>
          <w:tab w:val="left" w:pos="1701"/>
        </w:tabs>
      </w:pPr>
      <w:r w:rsidRPr="003161EB">
        <w:tab/>
        <w:t>A</w:t>
      </w:r>
      <w:r w:rsidRPr="003161EB">
        <w:tab/>
        <w:t>Weniger als 100 kPa</w:t>
      </w:r>
      <w:r w:rsidR="001314A1">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Mehr als 100 kPa</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absolute Druck</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Druckerhöhung</w:t>
      </w:r>
      <w:r w:rsidR="001314A1">
        <w:rPr>
          <w:rFonts w:ascii="Times New Roman" w:hAnsi="Times New Roman"/>
        </w:rPr>
        <w:t>.</w:t>
      </w:r>
    </w:p>
    <w:p w:rsidR="00841543" w:rsidRPr="003161EB" w:rsidRDefault="00841543" w:rsidP="00841543">
      <w:pPr>
        <w:pStyle w:val="BodyTextIndent22"/>
        <w:rPr>
          <w:lang w:val="de-DE"/>
        </w:rPr>
      </w:pPr>
    </w:p>
    <w:p w:rsidR="00841543" w:rsidRPr="003161EB" w:rsidRDefault="00841543" w:rsidP="00150591">
      <w:pPr>
        <w:pStyle w:val="BodyTextIndent22"/>
        <w:tabs>
          <w:tab w:val="clear" w:pos="567"/>
          <w:tab w:val="clear" w:pos="1418"/>
          <w:tab w:val="left" w:pos="284"/>
        </w:tabs>
        <w:rPr>
          <w:lang w:val="de-DE"/>
        </w:rPr>
      </w:pPr>
      <w:r w:rsidRPr="003161EB">
        <w:rPr>
          <w:lang w:val="de-DE"/>
        </w:rPr>
        <w:tab/>
        <w:t>130 06.0-21</w:t>
      </w:r>
      <w:r w:rsidRPr="003161EB">
        <w:rPr>
          <w:lang w:val="de-DE"/>
        </w:rPr>
        <w:tab/>
      </w:r>
      <w:r w:rsidR="00192C94">
        <w:rPr>
          <w:lang w:val="de-DE"/>
        </w:rPr>
        <w:t>Allgemeine</w:t>
      </w:r>
      <w:r w:rsidRPr="003161EB">
        <w:rPr>
          <w:lang w:val="de-DE"/>
        </w:rPr>
        <w:t xml:space="preserve"> Grundkenntnisse</w:t>
      </w:r>
      <w:r w:rsidRPr="003161EB">
        <w:rPr>
          <w:lang w:val="de-DE"/>
        </w:rPr>
        <w:tab/>
        <w:t>A</w:t>
      </w:r>
    </w:p>
    <w:p w:rsidR="00841543" w:rsidRPr="003161EB" w:rsidRDefault="00841543" w:rsidP="00841543">
      <w:pPr>
        <w:tabs>
          <w:tab w:val="left" w:pos="284"/>
          <w:tab w:val="left" w:pos="1134"/>
          <w:tab w:val="left" w:pos="1418"/>
          <w:tab w:val="left" w:pos="1701"/>
          <w:tab w:val="left" w:pos="8222"/>
        </w:tabs>
        <w:spacing w:line="240" w:lineRule="atLeast"/>
        <w:ind w:left="1134" w:hanging="1134"/>
        <w:jc w:val="both"/>
      </w:pPr>
    </w:p>
    <w:p w:rsidR="00841543" w:rsidRPr="003161EB" w:rsidRDefault="00841543" w:rsidP="00841543">
      <w:pPr>
        <w:tabs>
          <w:tab w:val="left" w:pos="284"/>
          <w:tab w:val="left" w:pos="1134"/>
          <w:tab w:val="left" w:pos="1418"/>
          <w:tab w:val="left" w:pos="1701"/>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Die Flüssigkeit im Landtank (siehe Skizze) hat die gleiche Dichte wie Wasser. Die Schieber der Ladetanks des Schiffes sind geschlossen. Wie viel </w:t>
      </w:r>
      <w:r w:rsidR="005C3D7A">
        <w:rPr>
          <w:rFonts w:ascii="Times New Roman" w:hAnsi="Times New Roman"/>
        </w:rPr>
        <w:t>Überd</w:t>
      </w:r>
      <w:r w:rsidRPr="003161EB">
        <w:rPr>
          <w:rFonts w:ascii="Times New Roman" w:hAnsi="Times New Roman"/>
        </w:rPr>
        <w:t>ruck lastet auf der Ladeleitung?</w:t>
      </w:r>
    </w:p>
    <w:p w:rsidR="00841543" w:rsidRPr="003161EB" w:rsidRDefault="00841543" w:rsidP="00841543">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p>
    <w:p w:rsidR="00841543" w:rsidRPr="003161EB" w:rsidRDefault="00841543" w:rsidP="00841543">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r w:rsidRPr="003161EB">
        <w:rPr>
          <w:rFonts w:ascii="Arial" w:hAnsi="Arial"/>
          <w:sz w:val="26"/>
        </w:rPr>
        <w:fldChar w:fldCharType="begin"/>
      </w:r>
      <w:r w:rsidRPr="003161EB">
        <w:rPr>
          <w:rFonts w:ascii="Arial" w:hAnsi="Arial"/>
          <w:sz w:val="26"/>
        </w:rPr>
        <w:instrText xml:space="preserve"> INCLUDEPICTURE A:\\338.GIF \* MERGEFORMAT </w:instrText>
      </w:r>
      <w:r w:rsidRPr="003161EB">
        <w:rPr>
          <w:rFonts w:ascii="Arial" w:hAnsi="Arial"/>
          <w:sz w:val="26"/>
        </w:rPr>
        <w:fldChar w:fldCharType="end"/>
      </w:r>
    </w:p>
    <w:p w:rsidR="00841543" w:rsidRPr="003161EB" w:rsidRDefault="007232DB" w:rsidP="00841543">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r>
        <w:rPr>
          <w:rFonts w:ascii="Arial" w:hAnsi="Arial"/>
        </w:rPr>
        <w:pict>
          <v:shape id="_x0000_i1076" type="#_x0000_t75" style="width:451.8pt;height:320.45pt">
            <v:imagedata r:id="rId100" o:title=""/>
          </v:shape>
        </w:pict>
      </w:r>
    </w:p>
    <w:p w:rsidR="00841543" w:rsidRPr="006436EE" w:rsidRDefault="00841543" w:rsidP="00841543">
      <w:pPr>
        <w:pStyle w:val="BodyText22"/>
        <w:tabs>
          <w:tab w:val="clear" w:pos="284"/>
        </w:tabs>
        <w:ind w:hanging="567"/>
      </w:pPr>
      <w:r w:rsidRPr="003161EB">
        <w:t>A</w:t>
      </w:r>
      <w:r w:rsidRPr="003161EB">
        <w:tab/>
      </w:r>
      <w:r w:rsidRPr="006436EE">
        <w:t>50 kPa</w:t>
      </w:r>
      <w:ins w:id="1915" w:author="Kai Kempmann" w:date="2016-09-27T16:18:00Z">
        <w:r w:rsidR="002E647F">
          <w:t>.</w:t>
        </w:r>
      </w:ins>
    </w:p>
    <w:p w:rsidR="00841543" w:rsidRPr="006436EE" w:rsidRDefault="00841543" w:rsidP="0095341A">
      <w:pPr>
        <w:pStyle w:val="BodyText22"/>
        <w:tabs>
          <w:tab w:val="clear" w:pos="284"/>
        </w:tabs>
        <w:ind w:hanging="567"/>
      </w:pPr>
      <w:r w:rsidRPr="006436EE">
        <w:t>B</w:t>
      </w:r>
      <w:r w:rsidRPr="006436EE">
        <w:tab/>
        <w:t>100 kPa</w:t>
      </w:r>
      <w:ins w:id="1916" w:author="Kai Kempmann" w:date="2016-09-27T16:18:00Z">
        <w:r w:rsidR="002E647F">
          <w:t>.</w:t>
        </w:r>
      </w:ins>
    </w:p>
    <w:p w:rsidR="00841543" w:rsidRPr="006436EE" w:rsidRDefault="00841543" w:rsidP="0095341A">
      <w:pPr>
        <w:pStyle w:val="BodyText22"/>
        <w:tabs>
          <w:tab w:val="clear" w:pos="284"/>
        </w:tabs>
        <w:ind w:hanging="567"/>
      </w:pPr>
      <w:r w:rsidRPr="006436EE">
        <w:t>C</w:t>
      </w:r>
      <w:r w:rsidRPr="006436EE">
        <w:tab/>
        <w:t>500 kPa</w:t>
      </w:r>
      <w:ins w:id="1917" w:author="Kai Kempmann" w:date="2016-09-27T16:18:00Z">
        <w:r w:rsidR="002E647F">
          <w:t>.</w:t>
        </w:r>
      </w:ins>
      <w:r w:rsidRPr="006436EE">
        <w:t xml:space="preserve"> </w:t>
      </w:r>
    </w:p>
    <w:p w:rsidR="00841543" w:rsidRPr="003161EB" w:rsidRDefault="00841543" w:rsidP="0095341A">
      <w:pPr>
        <w:pStyle w:val="BodyText22"/>
        <w:tabs>
          <w:tab w:val="clear" w:pos="284"/>
        </w:tabs>
        <w:ind w:hanging="567"/>
      </w:pPr>
      <w:r w:rsidRPr="006436EE">
        <w:t>D</w:t>
      </w:r>
      <w:r w:rsidRPr="006436EE">
        <w:tab/>
        <w:t>1000 kPa</w:t>
      </w:r>
      <w:del w:id="1918" w:author="Kai Kempmann" w:date="2016-09-27T16:18:00Z">
        <w:r w:rsidRPr="006436EE" w:rsidDel="002E647F">
          <w:delText xml:space="preserve"> </w:delText>
        </w:r>
      </w:del>
      <w:ins w:id="1919" w:author="Kai Kempmann" w:date="2016-09-27T16:18:00Z">
        <w:r w:rsidR="002E647F">
          <w:t>.</w:t>
        </w:r>
      </w:ins>
    </w:p>
    <w:p w:rsidR="00841543" w:rsidRPr="003161EB" w:rsidRDefault="00841543" w:rsidP="00841543"/>
    <w:p w:rsidR="00841543" w:rsidRPr="003161EB" w:rsidRDefault="00841543" w:rsidP="00841543">
      <w:pPr>
        <w:pStyle w:val="BodyText22"/>
        <w:tabs>
          <w:tab w:val="clear" w:pos="284"/>
        </w:tabs>
        <w:ind w:hanging="567"/>
      </w:pPr>
    </w:p>
    <w:p w:rsidR="00841543" w:rsidRPr="003161EB" w:rsidRDefault="0095341A" w:rsidP="00150591">
      <w:pPr>
        <w:pStyle w:val="BodyText22"/>
        <w:tabs>
          <w:tab w:val="clear" w:pos="1418"/>
          <w:tab w:val="left" w:pos="1701"/>
        </w:tabs>
      </w:pPr>
      <w:r w:rsidRPr="003161EB">
        <w:br w:type="page"/>
      </w:r>
      <w:r w:rsidR="00841543" w:rsidRPr="003161EB">
        <w:lastRenderedPageBreak/>
        <w:tab/>
        <w:t>130 06.0-22</w:t>
      </w:r>
      <w:r w:rsidR="00841543" w:rsidRPr="003161EB">
        <w:tab/>
      </w:r>
      <w:r w:rsidR="00192C94">
        <w:t>Allgemeine</w:t>
      </w:r>
      <w:r w:rsidR="00841543" w:rsidRPr="003161EB">
        <w:t xml:space="preserve"> Grundkenntnisse</w:t>
      </w:r>
      <w:r w:rsidR="00841543"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Eine Partie von 285 m</w:t>
      </w:r>
      <w:r w:rsidRPr="003161EB">
        <w:rPr>
          <w:rFonts w:ascii="Times New Roman" w:hAnsi="Times New Roman"/>
          <w:vertAlign w:val="superscript"/>
        </w:rPr>
        <w:t>3</w:t>
      </w:r>
      <w:r w:rsidRPr="003161EB">
        <w:rPr>
          <w:rFonts w:ascii="Times New Roman" w:hAnsi="Times New Roman"/>
          <w:position w:val="-6"/>
        </w:rPr>
        <w:t xml:space="preserve"> </w:t>
      </w:r>
      <w:r w:rsidRPr="003161EB">
        <w:rPr>
          <w:rFonts w:ascii="Times New Roman" w:hAnsi="Times New Roman"/>
        </w:rPr>
        <w:t>muss in einen Ladetank geladen werden. Der zulässige Füllungsgrad beträgt 95</w:t>
      </w:r>
      <w:ins w:id="1920" w:author="Kai Kempmann" w:date="2016-09-27T16:18:00Z">
        <w:r w:rsidR="002E647F">
          <w:rPr>
            <w:rFonts w:ascii="Times New Roman" w:hAnsi="Times New Roman"/>
          </w:rPr>
          <w:t xml:space="preserve"> </w:t>
        </w:r>
      </w:ins>
      <w:r w:rsidRPr="003161EB">
        <w:rPr>
          <w:rFonts w:ascii="Times New Roman" w:hAnsi="Times New Roman"/>
        </w:rPr>
        <w:t>%. Wie groß muss der Ladetank mindestens sein?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280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290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300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310 m</w:t>
      </w:r>
      <w:r w:rsidRPr="003161EB">
        <w:rPr>
          <w:rFonts w:ascii="Times New Roman" w:hAnsi="Times New Roman"/>
          <w:vertAlign w:val="superscript"/>
        </w:rPr>
        <w:t>3</w:t>
      </w:r>
      <w:r w:rsidR="001314A1">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C7CF0">
      <w:pPr>
        <w:pStyle w:val="BodyText22"/>
      </w:pPr>
      <w:r w:rsidRPr="003161EB">
        <w:tab/>
        <w:t>130 06.0-23</w:t>
      </w:r>
      <w:r w:rsidRPr="003161EB">
        <w:tab/>
      </w:r>
      <w:r w:rsidR="00BE55AA">
        <w:t xml:space="preserve">gestrichen </w:t>
      </w:r>
      <w:r w:rsidR="00BC7CF0">
        <w:t>(30.</w:t>
      </w:r>
      <w:r w:rsidR="00B529A9">
        <w:t>0</w:t>
      </w:r>
      <w:r w:rsidR="00BC7CF0">
        <w:t>9.2014)</w:t>
      </w:r>
    </w:p>
    <w:p w:rsidR="00841543" w:rsidRPr="003161EB" w:rsidRDefault="00841543" w:rsidP="00841543">
      <w:pPr>
        <w:tabs>
          <w:tab w:val="left" w:pos="284"/>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t xml:space="preserve"> </w:t>
      </w:r>
    </w:p>
    <w:p w:rsidR="00841543" w:rsidRPr="003161EB" w:rsidRDefault="00841543" w:rsidP="00841543">
      <w:pPr>
        <w:tabs>
          <w:tab w:val="left" w:pos="284"/>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t>130 06.0-24</w:t>
      </w:r>
      <w:r w:rsidRPr="003161EB">
        <w:rPr>
          <w:rFonts w:ascii="Times New Roman" w:hAnsi="Times New Roman"/>
        </w:rPr>
        <w:tab/>
        <w:t>7.2.4.7.1</w:t>
      </w:r>
      <w:r w:rsidRPr="003161EB">
        <w:rPr>
          <w:rFonts w:ascii="Times New Roman" w:hAnsi="Times New Roman"/>
        </w:rPr>
        <w:tab/>
        <w:t>A</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An welchen Stellen dürfen Tankschiffe geladen oder gelöscht werden?</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An von der zuständigen Behörde zugelassenen Stellen</w:t>
      </w:r>
      <w:r w:rsidR="001314A1">
        <w:rPr>
          <w:rFonts w:ascii="Times New Roman" w:hAnsi="Times New Roman"/>
        </w:rPr>
        <w:t>.</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An allen außerhalb bebauter Gebiete gelegenen Stellen</w:t>
      </w:r>
      <w:r w:rsidR="001314A1">
        <w:rPr>
          <w:rFonts w:ascii="Times New Roman" w:hAnsi="Times New Roman"/>
        </w:rPr>
        <w:t>.</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In Petroleumhäfen</w:t>
      </w:r>
      <w:r w:rsidR="001314A1">
        <w:rPr>
          <w:rFonts w:ascii="Times New Roman" w:hAnsi="Times New Roman"/>
        </w:rPr>
        <w:t>.</w:t>
      </w:r>
    </w:p>
    <w:p w:rsidR="00841543" w:rsidRPr="003161EB" w:rsidRDefault="00841543" w:rsidP="00841543">
      <w:pPr>
        <w:tabs>
          <w:tab w:val="left" w:pos="360"/>
          <w:tab w:val="left" w:pos="1080"/>
          <w:tab w:val="left" w:pos="8222"/>
        </w:tabs>
        <w:spacing w:line="240" w:lineRule="atLeast"/>
        <w:ind w:left="1620" w:hanging="1620"/>
        <w:jc w:val="both"/>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An allen Stellen, die der Schiffsführer als geeignet erachtet</w:t>
      </w:r>
      <w:r w:rsidR="001314A1">
        <w:rPr>
          <w:rFonts w:ascii="Times New Roman" w:hAnsi="Times New Roman"/>
        </w:rPr>
        <w:t>.</w:t>
      </w:r>
    </w:p>
    <w:p w:rsidR="00841543" w:rsidRPr="003161EB" w:rsidRDefault="00841543" w:rsidP="00841543">
      <w:pPr>
        <w:pStyle w:val="BodyText22"/>
      </w:pPr>
    </w:p>
    <w:p w:rsidR="00841543" w:rsidRPr="003161EB" w:rsidRDefault="00841543" w:rsidP="00150591">
      <w:pPr>
        <w:tabs>
          <w:tab w:val="left" w:pos="284"/>
          <w:tab w:val="left" w:pos="1701"/>
          <w:tab w:val="left" w:pos="8222"/>
        </w:tabs>
        <w:spacing w:line="240" w:lineRule="atLeast"/>
        <w:ind w:left="1620" w:hanging="1620"/>
        <w:jc w:val="both"/>
        <w:rPr>
          <w:rFonts w:ascii="Times New Roman" w:hAnsi="Times New Roman"/>
        </w:rPr>
      </w:pPr>
      <w:r w:rsidRPr="003161EB">
        <w:rPr>
          <w:rFonts w:ascii="Times New Roman" w:hAnsi="Times New Roman"/>
        </w:rPr>
        <w:tab/>
        <w:t>130 06.0-25</w:t>
      </w:r>
      <w:r w:rsidRPr="003161EB">
        <w:rPr>
          <w:rFonts w:ascii="Times New Roman" w:hAnsi="Times New Roman"/>
        </w:rPr>
        <w:tab/>
        <w:t>3.2</w:t>
      </w:r>
      <w:r w:rsidR="00003E2A">
        <w:rPr>
          <w:rFonts w:ascii="Times New Roman" w:hAnsi="Times New Roman"/>
        </w:rPr>
        <w:t>.3.1, 3.2.3.2</w:t>
      </w:r>
      <w:r w:rsidRPr="003161EB">
        <w:rPr>
          <w:rFonts w:ascii="Times New Roman" w:hAnsi="Times New Roman"/>
        </w:rPr>
        <w:t xml:space="preserve"> Tabelle C</w:t>
      </w:r>
      <w:r w:rsidRPr="003161EB">
        <w:rPr>
          <w:rFonts w:ascii="Times New Roman" w:hAnsi="Times New Roman"/>
        </w:rPr>
        <w:tab/>
        <w:t>A</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r w:rsidRPr="003161EB">
        <w:tab/>
      </w:r>
      <w:r w:rsidRPr="003161EB">
        <w:tab/>
      </w:r>
      <w:r w:rsidRPr="003161EB">
        <w:rPr>
          <w:rFonts w:ascii="Times New Roman" w:hAnsi="Times New Roman"/>
        </w:rPr>
        <w:t xml:space="preserve">Welcher nachstehend genannte Stoff kristallisiert bei einer </w:t>
      </w:r>
      <w:del w:id="1921" w:author="Kai Kempmann" w:date="2016-09-27T16:20:00Z">
        <w:r w:rsidRPr="003161EB" w:rsidDel="002E647F">
          <w:rPr>
            <w:rFonts w:ascii="Times New Roman" w:hAnsi="Times New Roman"/>
          </w:rPr>
          <w:delText xml:space="preserve">tieferen </w:delText>
        </w:r>
      </w:del>
      <w:r w:rsidRPr="003161EB">
        <w:rPr>
          <w:rFonts w:ascii="Times New Roman" w:hAnsi="Times New Roman"/>
        </w:rPr>
        <w:t xml:space="preserve">Temperatur </w:t>
      </w:r>
      <w:del w:id="1922" w:author="Kai Kempmann" w:date="2016-09-27T16:20:00Z">
        <w:r w:rsidRPr="003161EB" w:rsidDel="002E647F">
          <w:rPr>
            <w:rFonts w:ascii="Times New Roman" w:hAnsi="Times New Roman"/>
          </w:rPr>
          <w:delText xml:space="preserve">als </w:delText>
        </w:r>
      </w:del>
      <w:ins w:id="1923" w:author="Kai Kempmann" w:date="2016-09-27T16:20:00Z">
        <w:r w:rsidR="002E647F">
          <w:rPr>
            <w:rFonts w:ascii="Times New Roman" w:hAnsi="Times New Roman"/>
          </w:rPr>
          <w:t>von ungefähr</w:t>
        </w:r>
        <w:r w:rsidR="002E647F" w:rsidRPr="003161EB">
          <w:rPr>
            <w:rFonts w:ascii="Times New Roman" w:hAnsi="Times New Roman"/>
          </w:rPr>
          <w:t xml:space="preserve"> </w:t>
        </w:r>
      </w:ins>
      <w:r w:rsidR="005C3D7A">
        <w:rPr>
          <w:rFonts w:ascii="Times New Roman" w:hAnsi="Times New Roman"/>
        </w:rPr>
        <w:t>6</w:t>
      </w:r>
      <w:r w:rsidRPr="003161EB">
        <w:rPr>
          <w:rFonts w:ascii="Times New Roman" w:hAnsi="Times New Roman"/>
        </w:rPr>
        <w:t xml:space="preserve"> °C?</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A</w:t>
      </w:r>
      <w:r w:rsidRPr="003161EB">
        <w:rPr>
          <w:rFonts w:ascii="Times New Roman" w:hAnsi="Times New Roman"/>
        </w:rPr>
        <w:tab/>
        <w:t>UN 1114 BENZEN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B</w:t>
      </w:r>
      <w:r w:rsidRPr="003161EB">
        <w:rPr>
          <w:rFonts w:ascii="Times New Roman" w:hAnsi="Times New Roman"/>
        </w:rPr>
        <w:tab/>
        <w:t>UN 1090 ACETON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C</w:t>
      </w:r>
      <w:r w:rsidRPr="003161EB">
        <w:rPr>
          <w:rFonts w:ascii="Times New Roman" w:hAnsi="Times New Roman"/>
        </w:rPr>
        <w:tab/>
        <w:t>UN 1125 n-BUTYLAMIN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D</w:t>
      </w:r>
      <w:r w:rsidRPr="003161EB">
        <w:rPr>
          <w:rFonts w:ascii="Times New Roman" w:hAnsi="Times New Roman"/>
        </w:rPr>
        <w:tab/>
        <w:t>UN 1282 PYRIDIN</w:t>
      </w:r>
      <w:r w:rsidR="001314A1">
        <w:rPr>
          <w:rFonts w:ascii="Times New Roman" w:hAnsi="Times New Roman"/>
        </w:rPr>
        <w:t>.</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pPr>
    </w:p>
    <w:p w:rsidR="00841543" w:rsidRPr="003161EB" w:rsidRDefault="00841543" w:rsidP="00150591">
      <w:pPr>
        <w:tabs>
          <w:tab w:val="left" w:pos="284"/>
          <w:tab w:val="left" w:pos="1701"/>
          <w:tab w:val="left" w:pos="8222"/>
        </w:tabs>
        <w:spacing w:line="240" w:lineRule="atLeast"/>
        <w:ind w:left="1701" w:hanging="1701"/>
        <w:jc w:val="both"/>
        <w:rPr>
          <w:rFonts w:ascii="Times New Roman" w:hAnsi="Times New Roman"/>
        </w:rPr>
      </w:pPr>
      <w:r w:rsidRPr="003161EB">
        <w:rPr>
          <w:rFonts w:ascii="Times New Roman" w:hAnsi="Times New Roman"/>
        </w:rPr>
        <w:tab/>
        <w:t>130 06.0-26</w:t>
      </w:r>
      <w:r w:rsidRPr="003161EB">
        <w:rPr>
          <w:rFonts w:ascii="Times New Roman" w:hAnsi="Times New Roman"/>
        </w:rPr>
        <w:tab/>
        <w:t>3.2</w:t>
      </w:r>
      <w:r w:rsidR="00003E2A">
        <w:rPr>
          <w:rFonts w:ascii="Times New Roman" w:hAnsi="Times New Roman"/>
        </w:rPr>
        <w:t>.3.1, 3.2.3.2</w:t>
      </w:r>
      <w:r w:rsidRPr="003161EB">
        <w:rPr>
          <w:rFonts w:ascii="Times New Roman" w:hAnsi="Times New Roman"/>
        </w:rPr>
        <w:t xml:space="preserve"> Tabelle C</w:t>
      </w:r>
      <w:r w:rsidRPr="003161EB">
        <w:rPr>
          <w:rFonts w:ascii="Times New Roman" w:hAnsi="Times New Roman"/>
        </w:rPr>
        <w:tab/>
        <w:t>C</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pP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r w:rsidRPr="003161EB">
        <w:tab/>
      </w:r>
      <w:r w:rsidRPr="003161EB">
        <w:tab/>
      </w:r>
      <w:r w:rsidRPr="003161EB">
        <w:rPr>
          <w:rFonts w:ascii="Times New Roman" w:hAnsi="Times New Roman"/>
        </w:rPr>
        <w:t xml:space="preserve">Welcher nachstehend genannte Stoff darf bei einer tieferen Temperatur als 4 °C in ein </w:t>
      </w:r>
      <w:r w:rsidRPr="003161EB">
        <w:t>Tanks</w:t>
      </w:r>
      <w:r w:rsidRPr="003161EB">
        <w:rPr>
          <w:rFonts w:ascii="Times New Roman" w:hAnsi="Times New Roman"/>
        </w:rPr>
        <w:t>chiff ohne Heizmöglichkeit geladen werden?</w:t>
      </w:r>
    </w:p>
    <w:p w:rsidR="00841543" w:rsidRPr="003161EB" w:rsidRDefault="00841543" w:rsidP="00841543">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A</w:t>
      </w:r>
      <w:r w:rsidRPr="003161EB">
        <w:rPr>
          <w:rFonts w:ascii="Times New Roman" w:hAnsi="Times New Roman"/>
        </w:rPr>
        <w:tab/>
        <w:t>UN 1114 BENZEN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B</w:t>
      </w:r>
      <w:r w:rsidRPr="003161EB">
        <w:rPr>
          <w:rFonts w:ascii="Times New Roman" w:hAnsi="Times New Roman"/>
        </w:rPr>
        <w:tab/>
        <w:t>UN 1145 CYCLOHEXAN</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C</w:t>
      </w:r>
      <w:r w:rsidRPr="003161EB">
        <w:rPr>
          <w:rFonts w:ascii="Times New Roman" w:hAnsi="Times New Roman"/>
        </w:rPr>
        <w:tab/>
        <w:t>UN 2055 STYREN</w:t>
      </w:r>
      <w:r w:rsidR="00003E2A">
        <w:rPr>
          <w:rFonts w:ascii="Times New Roman" w:hAnsi="Times New Roman"/>
        </w:rPr>
        <w:t>, MONOMER, STABILISIERT</w:t>
      </w:r>
      <w:r w:rsidR="001314A1">
        <w:rPr>
          <w:rFonts w:ascii="Times New Roman" w:hAnsi="Times New Roman"/>
        </w:rPr>
        <w:t>.</w:t>
      </w:r>
    </w:p>
    <w:p w:rsidR="00841543" w:rsidRPr="003161EB" w:rsidRDefault="00841543" w:rsidP="00841543">
      <w:pPr>
        <w:tabs>
          <w:tab w:val="left" w:pos="1134"/>
          <w:tab w:val="left" w:pos="1701"/>
          <w:tab w:val="left" w:pos="6912"/>
          <w:tab w:val="left" w:pos="8222"/>
        </w:tabs>
        <w:spacing w:line="240" w:lineRule="atLeast"/>
        <w:ind w:left="1134" w:hanging="1134"/>
        <w:jc w:val="both"/>
        <w:rPr>
          <w:rFonts w:ascii="Times New Roman" w:hAnsi="Times New Roman"/>
        </w:rPr>
      </w:pPr>
      <w:r w:rsidRPr="003161EB">
        <w:rPr>
          <w:rFonts w:ascii="Times New Roman" w:hAnsi="Times New Roman"/>
        </w:rPr>
        <w:tab/>
        <w:t>D</w:t>
      </w:r>
      <w:r w:rsidRPr="003161EB">
        <w:rPr>
          <w:rFonts w:ascii="Times New Roman" w:hAnsi="Times New Roman"/>
        </w:rPr>
        <w:tab/>
        <w:t>UN 1307 p-XYLEN</w:t>
      </w:r>
      <w:r w:rsidR="001314A1">
        <w:rPr>
          <w:rFonts w:ascii="Times New Roman" w:hAnsi="Times New Roman"/>
        </w:rPr>
        <w:t>.</w:t>
      </w:r>
    </w:p>
    <w:p w:rsidR="00841543" w:rsidRPr="003161EB" w:rsidRDefault="00841543" w:rsidP="00841543">
      <w:pPr>
        <w:pStyle w:val="BodyText22"/>
      </w:pPr>
    </w:p>
    <w:p w:rsidR="00841543" w:rsidRPr="003161EB" w:rsidRDefault="00C00E3D" w:rsidP="00150591">
      <w:pPr>
        <w:pStyle w:val="BodyText22"/>
        <w:tabs>
          <w:tab w:val="clear" w:pos="1418"/>
          <w:tab w:val="left" w:pos="1701"/>
        </w:tabs>
      </w:pPr>
      <w:r w:rsidRPr="003161EB">
        <w:br w:type="page"/>
      </w:r>
      <w:r w:rsidR="00841543" w:rsidRPr="003161EB">
        <w:lastRenderedPageBreak/>
        <w:tab/>
        <w:t>130 06.0-27</w:t>
      </w:r>
      <w:r w:rsidR="00841543" w:rsidRPr="003161EB">
        <w:tab/>
      </w:r>
      <w:r w:rsidR="00192C94">
        <w:t>Allgemeine</w:t>
      </w:r>
      <w:r w:rsidR="00841543" w:rsidRPr="003161EB">
        <w:t xml:space="preserve"> Grundkenntnisse</w:t>
      </w:r>
      <w:r w:rsidR="00841543"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Nach Beladung mit UN 1203, BENZIN oder OTTOKRAFTSTOFF bleiben 4 Ladetanks leer. Diese leeren Ladetanks sollen mit UN 1202, DIESELKRAFTSTOFF oder GASÖL oder HEIZÖL (LEICHT) beladen werden. Worauf ist zu achten?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Die mit Gasöl zu beladenden Ladetanks </w:t>
      </w:r>
      <w:r w:rsidR="00FC2F41">
        <w:rPr>
          <w:rFonts w:ascii="Times New Roman" w:hAnsi="Times New Roman"/>
        </w:rPr>
        <w:t xml:space="preserve">müssen </w:t>
      </w:r>
      <w:r w:rsidRPr="003161EB">
        <w:rPr>
          <w:rFonts w:ascii="Times New Roman" w:hAnsi="Times New Roman"/>
        </w:rPr>
        <w:t xml:space="preserve">unter Druck </w:t>
      </w:r>
      <w:r w:rsidR="00FC2F41">
        <w:rPr>
          <w:rFonts w:ascii="Times New Roman" w:hAnsi="Times New Roman"/>
        </w:rPr>
        <w:t>ge</w:t>
      </w:r>
      <w:r w:rsidRPr="003161EB">
        <w:rPr>
          <w:rFonts w:ascii="Times New Roman" w:hAnsi="Times New Roman"/>
        </w:rPr>
        <w:t>setz</w:t>
      </w:r>
      <w:r w:rsidR="00FC2F41">
        <w:rPr>
          <w:rFonts w:ascii="Times New Roman" w:hAnsi="Times New Roman"/>
        </w:rPr>
        <w:t>t werd</w:t>
      </w:r>
      <w:r w:rsidRPr="003161EB">
        <w:rPr>
          <w:rFonts w:ascii="Times New Roman" w:hAnsi="Times New Roman"/>
        </w:rPr>
        <w:t>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Gleiche Sicherheitsvorkehrungen </w:t>
      </w:r>
      <w:r w:rsidR="00FC2F41">
        <w:rPr>
          <w:rFonts w:ascii="Times New Roman" w:hAnsi="Times New Roman"/>
        </w:rPr>
        <w:t xml:space="preserve">sind zu </w:t>
      </w:r>
      <w:r w:rsidRPr="003161EB">
        <w:rPr>
          <w:rFonts w:ascii="Times New Roman" w:hAnsi="Times New Roman"/>
        </w:rPr>
        <w:t xml:space="preserve">treffen wie bei </w:t>
      </w:r>
      <w:r w:rsidR="00FC2F41">
        <w:rPr>
          <w:rFonts w:ascii="Times New Roman" w:hAnsi="Times New Roman"/>
        </w:rPr>
        <w:t xml:space="preserve">der </w:t>
      </w:r>
      <w:r w:rsidRPr="003161EB">
        <w:rPr>
          <w:rFonts w:ascii="Times New Roman" w:hAnsi="Times New Roman"/>
        </w:rPr>
        <w:t>Beladung eines Tankschiffes des Typs N-offen.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Gleiche Sicherheitsvorkehrungen</w:t>
      </w:r>
      <w:r w:rsidR="00FC2F41">
        <w:rPr>
          <w:rFonts w:ascii="Times New Roman" w:hAnsi="Times New Roman"/>
        </w:rPr>
        <w:t xml:space="preserve"> sind zu</w:t>
      </w:r>
      <w:r w:rsidRPr="003161EB">
        <w:rPr>
          <w:rFonts w:ascii="Times New Roman" w:hAnsi="Times New Roman"/>
        </w:rPr>
        <w:t xml:space="preserve"> treffen wie bei </w:t>
      </w:r>
      <w:r w:rsidR="00FC2F41">
        <w:rPr>
          <w:rFonts w:ascii="Times New Roman" w:hAnsi="Times New Roman"/>
        </w:rPr>
        <w:t xml:space="preserve">der </w:t>
      </w:r>
      <w:r w:rsidRPr="003161EB">
        <w:rPr>
          <w:rFonts w:ascii="Times New Roman" w:hAnsi="Times New Roman"/>
        </w:rPr>
        <w:t>Beladung mit Benzin.</w:t>
      </w: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Tankdeckel der leeren Ladetanks müssen geöffnet werden, damit allfällige Gase entweichen können.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06.0-28</w:t>
      </w:r>
      <w:r w:rsidRPr="003161EB">
        <w:tab/>
      </w:r>
      <w:r w:rsidR="00192C94">
        <w:t>Allgemeine</w:t>
      </w:r>
      <w:r w:rsidRPr="003161EB">
        <w:t xml:space="preserve"> Grundkenntnisse</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Wird ein Ladetank bis zum höchstzulässigen Füllungsgrad beladen, so verbleibt im Ladetank noch ein gewisser Freiraum. Wozu dient dieser Freiraum?</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Um besser Proben nehmen zu können.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Leichtermengen übernehmen zu können.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Ausdehnung der Ladung auffangen zu können.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Keine der Antworten unter A, B und C ist richtig.</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06.0-29</w:t>
      </w:r>
      <w:r w:rsidRPr="003161EB">
        <w:tab/>
      </w:r>
      <w:r w:rsidR="00192C94">
        <w:t>Allgemeine</w:t>
      </w:r>
      <w:r w:rsidRPr="003161EB">
        <w:t xml:space="preserve"> Grundkenntnisse</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567"/>
          <w:tab w:val="clear" w:pos="1418"/>
          <w:tab w:val="clear" w:pos="1701"/>
          <w:tab w:val="left" w:pos="284"/>
        </w:tabs>
        <w:rPr>
          <w:lang w:val="de-DE"/>
        </w:rPr>
      </w:pPr>
      <w:r w:rsidRPr="003161EB">
        <w:rPr>
          <w:lang w:val="de-DE"/>
        </w:rPr>
        <w:tab/>
      </w:r>
      <w:r w:rsidRPr="003161EB">
        <w:rPr>
          <w:lang w:val="de-DE"/>
        </w:rPr>
        <w:tab/>
        <w:t>Bei der Beförderung gefährlicher Güter wird manchmal über der Ladung Stickstoff eingebracht. Warum wird das getan?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C00E3D">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Um ein Bewegen der Ladung zu verhindern.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die Ladung zu kühlen.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die Ladung von der Außenluft abzuschließen.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die Temperatur der Ladung konstant zu halten.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06.0-30</w:t>
      </w:r>
      <w:r w:rsidRPr="003161EB">
        <w:rPr>
          <w:rFonts w:ascii="Times New Roman" w:hAnsi="Times New Roman"/>
        </w:rPr>
        <w:tab/>
        <w:t>7.2.4.10.1</w:t>
      </w:r>
      <w:r w:rsidRPr="003161EB">
        <w:rPr>
          <w:rFonts w:ascii="Times New Roman" w:hAnsi="Times New Roman"/>
        </w:rPr>
        <w:tab/>
        <w:t>D</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Wann darf mit Laden und Löschen von Tankschiffen begonnen werden?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Nachdem das Ladungsbuch durch die zuständige Behörde kontrolliert worden ist.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Nachdem die für den Umschlag zuständige Person der Landanlage die Ladetanks kontrolliert hat.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Nachdem die Gaspendelleitung angeschlossen ist.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Nachdem die Prüfliste befriedigend ausgefüllt ist.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06.0-31</w:t>
      </w:r>
      <w:r w:rsidRPr="003161EB">
        <w:rPr>
          <w:rFonts w:ascii="Times New Roman" w:hAnsi="Times New Roman"/>
        </w:rPr>
        <w:tab/>
      </w:r>
      <w:r w:rsidR="00003E2A" w:rsidRPr="0034633B">
        <w:rPr>
          <w:rFonts w:ascii="Times New Roman" w:hAnsi="Times New Roman"/>
        </w:rPr>
        <w:t>3.2.3.2</w:t>
      </w:r>
      <w:r w:rsidR="00003E2A" w:rsidRPr="00583506">
        <w:rPr>
          <w:rFonts w:ascii="Times New Roman" w:hAnsi="Times New Roman"/>
        </w:rPr>
        <w:t xml:space="preserve"> </w:t>
      </w:r>
      <w:r w:rsidRPr="003161EB">
        <w:rPr>
          <w:rFonts w:ascii="Times New Roman" w:hAnsi="Times New Roman"/>
        </w:rPr>
        <w:t>Tabelle C</w:t>
      </w:r>
      <w:r w:rsidRPr="003161EB">
        <w:rPr>
          <w:rFonts w:ascii="Times New Roman" w:hAnsi="Times New Roman"/>
        </w:rPr>
        <w:tab/>
        <w:t>B</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Welcher maximal zulässige </w:t>
      </w:r>
      <w:r w:rsidR="007740E9">
        <w:rPr>
          <w:lang w:val="de-DE"/>
        </w:rPr>
        <w:t>F</w:t>
      </w:r>
      <w:r w:rsidR="007740E9" w:rsidRPr="003161EB">
        <w:rPr>
          <w:lang w:val="de-DE"/>
        </w:rPr>
        <w:t xml:space="preserve">üllungsgrad </w:t>
      </w:r>
      <w:r w:rsidRPr="003161EB">
        <w:rPr>
          <w:lang w:val="de-DE"/>
        </w:rPr>
        <w:t>gilt für UN 1203</w:t>
      </w:r>
      <w:r w:rsidR="007740E9">
        <w:rPr>
          <w:lang w:val="de-DE"/>
        </w:rPr>
        <w:t>,</w:t>
      </w:r>
      <w:r w:rsidRPr="003161EB">
        <w:rPr>
          <w:lang w:val="de-DE"/>
        </w:rPr>
        <w:t xml:space="preserve"> BENZIN oder OTTOKRAFTSTOFF MIT MEHR ALS 10% BENZEN?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91 %</w:t>
      </w:r>
      <w:r w:rsidR="001314A1">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95 %</w:t>
      </w:r>
      <w:r w:rsidR="001314A1">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97 %</w:t>
      </w:r>
      <w:r w:rsidR="001314A1">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98 %</w:t>
      </w:r>
      <w:r w:rsidR="001314A1">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p>
    <w:p w:rsidR="00841543" w:rsidRPr="003161EB" w:rsidRDefault="00C00E3D" w:rsidP="00841543">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06.0-32</w:t>
      </w:r>
      <w:r w:rsidR="00841543" w:rsidRPr="003161EB">
        <w:rPr>
          <w:rFonts w:ascii="Times New Roman" w:hAnsi="Times New Roman"/>
        </w:rPr>
        <w:tab/>
      </w:r>
      <w:r w:rsidR="00003E2A">
        <w:rPr>
          <w:rFonts w:ascii="Times New Roman" w:hAnsi="Times New Roman"/>
          <w:lang w:val="fr-FR"/>
        </w:rPr>
        <w:t>3.2.3.2</w:t>
      </w:r>
      <w:r w:rsidR="00003E2A" w:rsidRPr="00583506">
        <w:rPr>
          <w:rFonts w:ascii="Times New Roman" w:hAnsi="Times New Roman"/>
        </w:rPr>
        <w:t xml:space="preserve"> </w:t>
      </w:r>
      <w:r w:rsidR="00841543" w:rsidRPr="003161EB">
        <w:rPr>
          <w:rFonts w:ascii="Times New Roman" w:hAnsi="Times New Roman"/>
        </w:rPr>
        <w:t>Tabelle C, 7.2.4.21.3</w:t>
      </w:r>
      <w:r w:rsidR="00841543"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del w:id="1924" w:author="Kai Kempmann" w:date="2016-09-27T16:31:00Z">
        <w:r w:rsidRPr="003161EB" w:rsidDel="003E4B22">
          <w:rPr>
            <w:rFonts w:ascii="Times New Roman" w:hAnsi="Times New Roman"/>
          </w:rPr>
          <w:delText xml:space="preserve">Sie müssen </w:delText>
        </w:r>
      </w:del>
      <w:r w:rsidRPr="003161EB">
        <w:rPr>
          <w:rFonts w:ascii="Times New Roman" w:hAnsi="Times New Roman"/>
        </w:rPr>
        <w:t xml:space="preserve">UN 1230, METHANOL </w:t>
      </w:r>
      <w:ins w:id="1925" w:author="Kai Kempmann" w:date="2016-09-27T16:32:00Z">
        <w:r w:rsidR="003E4B22">
          <w:rPr>
            <w:rFonts w:ascii="Times New Roman" w:hAnsi="Times New Roman"/>
          </w:rPr>
          <w:t>muss</w:t>
        </w:r>
      </w:ins>
      <w:ins w:id="1926" w:author="Kai Kempmann" w:date="2016-09-27T16:31:00Z">
        <w:r w:rsidR="003E4B22">
          <w:rPr>
            <w:rFonts w:ascii="Times New Roman" w:hAnsi="Times New Roman"/>
          </w:rPr>
          <w:t xml:space="preserve"> ge</w:t>
        </w:r>
      </w:ins>
      <w:r w:rsidRPr="003161EB">
        <w:rPr>
          <w:rFonts w:ascii="Times New Roman" w:hAnsi="Times New Roman"/>
        </w:rPr>
        <w:t>laden</w:t>
      </w:r>
      <w:ins w:id="1927" w:author="Kai Kempmann" w:date="2016-09-27T16:32:00Z">
        <w:r w:rsidR="003E4B22">
          <w:rPr>
            <w:rFonts w:ascii="Times New Roman" w:hAnsi="Times New Roman"/>
          </w:rPr>
          <w:t xml:space="preserve"> werden</w:t>
        </w:r>
      </w:ins>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Die zulässige </w:t>
      </w:r>
      <w:ins w:id="1928" w:author="Kai Kempmann" w:date="2016-09-27T16:34:00Z">
        <w:r w:rsidR="003E4B22">
          <w:rPr>
            <w:rFonts w:ascii="Times New Roman" w:hAnsi="Times New Roman"/>
          </w:rPr>
          <w:t xml:space="preserve">relative </w:t>
        </w:r>
      </w:ins>
      <w:r w:rsidRPr="003161EB">
        <w:rPr>
          <w:rFonts w:ascii="Times New Roman" w:hAnsi="Times New Roman"/>
        </w:rPr>
        <w:t>Dichte laut Zulassungszeugnis beträgt 1</w:t>
      </w:r>
      <w:ins w:id="1929" w:author="Kai Kempmann" w:date="2016-09-27T16:32:00Z">
        <w:r w:rsidR="003E4B22">
          <w:rPr>
            <w:rFonts w:ascii="Times New Roman" w:hAnsi="Times New Roman"/>
          </w:rPr>
          <w:t>,</w:t>
        </w:r>
      </w:ins>
      <w:del w:id="1930" w:author="Kai Kempmann" w:date="2016-09-27T16:32:00Z">
        <w:r w:rsidRPr="003161EB" w:rsidDel="003E4B22">
          <w:rPr>
            <w:rFonts w:ascii="Times New Roman" w:hAnsi="Times New Roman"/>
          </w:rPr>
          <w:delText>.</w:delText>
        </w:r>
      </w:del>
      <w:r w:rsidRPr="003161EB">
        <w:rPr>
          <w:rFonts w:ascii="Times New Roman" w:hAnsi="Times New Roman"/>
        </w:rPr>
        <w:t>1.</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Bis zu welchem Füllungsgrad dürfen die Ladetanks höchstens befüllt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97</w:t>
      </w:r>
      <w:ins w:id="1931"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 xml:space="preserve">B </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95</w:t>
      </w:r>
      <w:ins w:id="1932"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91</w:t>
      </w:r>
      <w:ins w:id="1933"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85</w:t>
      </w:r>
      <w:ins w:id="1934"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tab/>
        <w:t>130 06.0-33</w:t>
      </w:r>
      <w:r w:rsidRPr="003161EB">
        <w:rPr>
          <w:rFonts w:ascii="Times New Roman" w:hAnsi="Times New Roman"/>
        </w:rPr>
        <w:tab/>
      </w:r>
      <w:r w:rsidR="00003E2A">
        <w:rPr>
          <w:rFonts w:ascii="Times New Roman" w:hAnsi="Times New Roman"/>
          <w:lang w:val="fr-FR"/>
        </w:rPr>
        <w:t>3.2.3.2</w:t>
      </w:r>
      <w:r w:rsidR="00003E2A" w:rsidRPr="00583506">
        <w:rPr>
          <w:rFonts w:ascii="Times New Roman" w:hAnsi="Times New Roman"/>
        </w:rPr>
        <w:t xml:space="preserve"> </w:t>
      </w:r>
      <w:r w:rsidRPr="003161EB">
        <w:rPr>
          <w:rFonts w:ascii="Times New Roman" w:hAnsi="Times New Roman"/>
        </w:rPr>
        <w:t>Tabelle C, 7.2.4.21.3</w:t>
      </w:r>
      <w:r w:rsidRPr="003161EB">
        <w:rPr>
          <w:rFonts w:ascii="Times New Roman" w:hAnsi="Times New Roman"/>
        </w:rPr>
        <w:tab/>
        <w:t>B</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del w:id="1935" w:author="Kai Kempmann" w:date="2016-09-27T16:34:00Z">
        <w:r w:rsidRPr="003161EB" w:rsidDel="003E4B22">
          <w:rPr>
            <w:rFonts w:ascii="Times New Roman" w:hAnsi="Times New Roman"/>
          </w:rPr>
          <w:delText xml:space="preserve">Sie müssen </w:delText>
        </w:r>
      </w:del>
      <w:r w:rsidRPr="003161EB">
        <w:rPr>
          <w:rFonts w:ascii="Times New Roman" w:hAnsi="Times New Roman"/>
        </w:rPr>
        <w:t xml:space="preserve">UN 1662, NITROBENZEN </w:t>
      </w:r>
      <w:ins w:id="1936" w:author="Kai Kempmann" w:date="2016-09-27T16:34:00Z">
        <w:r w:rsidR="003E4B22">
          <w:rPr>
            <w:rFonts w:ascii="Times New Roman" w:hAnsi="Times New Roman"/>
          </w:rPr>
          <w:t>muss ge</w:t>
        </w:r>
      </w:ins>
      <w:r w:rsidRPr="003161EB">
        <w:rPr>
          <w:rFonts w:ascii="Times New Roman" w:hAnsi="Times New Roman"/>
        </w:rPr>
        <w:t>laden</w:t>
      </w:r>
      <w:ins w:id="1937" w:author="Kai Kempmann" w:date="2016-09-27T16:34:00Z">
        <w:r w:rsidR="003E4B22">
          <w:rPr>
            <w:rFonts w:ascii="Times New Roman" w:hAnsi="Times New Roman"/>
          </w:rPr>
          <w:t xml:space="preserve"> werden</w:t>
        </w:r>
      </w:ins>
      <w:r w:rsidRPr="003161EB">
        <w:rPr>
          <w:rFonts w:ascii="Times New Roman" w:hAnsi="Times New Roman"/>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Die zulässige </w:t>
      </w:r>
      <w:ins w:id="1938" w:author="Kai Kempmann" w:date="2016-09-27T16:34:00Z">
        <w:r w:rsidR="003E4B22">
          <w:rPr>
            <w:rFonts w:ascii="Times New Roman" w:hAnsi="Times New Roman"/>
          </w:rPr>
          <w:t xml:space="preserve">relative </w:t>
        </w:r>
      </w:ins>
      <w:r w:rsidRPr="003161EB">
        <w:rPr>
          <w:rFonts w:ascii="Times New Roman" w:hAnsi="Times New Roman"/>
        </w:rPr>
        <w:t xml:space="preserve">Dichte laut </w:t>
      </w:r>
      <w:del w:id="1939" w:author="Kai Kempmann" w:date="2016-09-27T16:35:00Z">
        <w:r w:rsidRPr="003161EB" w:rsidDel="003E4B22">
          <w:rPr>
            <w:rFonts w:ascii="Times New Roman" w:hAnsi="Times New Roman"/>
          </w:rPr>
          <w:delText xml:space="preserve">dem </w:delText>
        </w:r>
      </w:del>
      <w:r w:rsidRPr="003161EB">
        <w:rPr>
          <w:rFonts w:ascii="Times New Roman" w:hAnsi="Times New Roman"/>
        </w:rPr>
        <w:t>Zulassungszeugnis beträgt 1</w:t>
      </w:r>
      <w:r w:rsidR="001079C2">
        <w:rPr>
          <w:rFonts w:ascii="Times New Roman" w:hAnsi="Times New Roman"/>
        </w:rPr>
        <w:t>,</w:t>
      </w:r>
      <w:r w:rsidRPr="003161EB">
        <w:rPr>
          <w:rFonts w:ascii="Times New Roman" w:hAnsi="Times New Roman"/>
        </w:rPr>
        <w:t>1.</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Bis zu welchem Füllungsgrad dürfen die Ladetanks höchstens befüllt werden?</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95</w:t>
      </w:r>
      <w:ins w:id="1940"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90,9</w:t>
      </w:r>
      <w:ins w:id="1941"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93,3</w:t>
      </w:r>
      <w:ins w:id="1942"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85</w:t>
      </w:r>
      <w:ins w:id="1943" w:author="Kai Kempmann" w:date="2016-09-27T16:31:00Z">
        <w:r w:rsidR="003E4B22">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701"/>
          <w:tab w:val="left" w:pos="8222"/>
        </w:tabs>
        <w:ind w:left="1701" w:hanging="1701"/>
        <w:rPr>
          <w:rFonts w:ascii="Times New Roman" w:hAnsi="Times New Roman"/>
        </w:rPr>
      </w:pPr>
      <w:r w:rsidRPr="003161EB">
        <w:rPr>
          <w:rFonts w:ascii="Times New Roman" w:hAnsi="Times New Roman"/>
        </w:rPr>
        <w:tab/>
        <w:t>130 06.0-34</w:t>
      </w:r>
      <w:r w:rsidRPr="003161EB">
        <w:rPr>
          <w:rFonts w:ascii="Times New Roman" w:hAnsi="Times New Roman"/>
        </w:rPr>
        <w:tab/>
      </w:r>
      <w:r w:rsidR="00003E2A">
        <w:rPr>
          <w:rFonts w:ascii="Times New Roman" w:hAnsi="Times New Roman"/>
          <w:lang w:val="fr-FR"/>
        </w:rPr>
        <w:t>3.2.3.2</w:t>
      </w:r>
      <w:r w:rsidR="00003E2A" w:rsidRPr="00583506">
        <w:rPr>
          <w:rFonts w:ascii="Times New Roman" w:hAnsi="Times New Roman"/>
        </w:rPr>
        <w:t xml:space="preserve"> </w:t>
      </w:r>
      <w:r w:rsidRPr="003161EB">
        <w:rPr>
          <w:rFonts w:ascii="Times New Roman" w:hAnsi="Times New Roman"/>
        </w:rPr>
        <w:t>Tabelle C, 7.2.4.21.3</w:t>
      </w:r>
      <w:r w:rsidRPr="003161EB">
        <w:rPr>
          <w:rFonts w:ascii="Times New Roman" w:hAnsi="Times New Roman"/>
        </w:rPr>
        <w:tab/>
        <w:t>C</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r>
      <w:del w:id="1944" w:author="Kai Kempmann" w:date="2016-09-27T16:35:00Z">
        <w:r w:rsidRPr="003161EB" w:rsidDel="00281118">
          <w:rPr>
            <w:rFonts w:ascii="Times New Roman" w:hAnsi="Times New Roman"/>
          </w:rPr>
          <w:delText xml:space="preserve">Sie müssen </w:delText>
        </w:r>
      </w:del>
      <w:r w:rsidRPr="003161EB">
        <w:rPr>
          <w:rFonts w:ascii="Times New Roman" w:hAnsi="Times New Roman"/>
        </w:rPr>
        <w:t xml:space="preserve">UN 1999, TEERE, FLÜSSIG </w:t>
      </w:r>
      <w:ins w:id="1945" w:author="Kai Kempmann" w:date="2016-09-27T16:35:00Z">
        <w:r w:rsidR="00281118">
          <w:rPr>
            <w:rFonts w:ascii="Times New Roman" w:hAnsi="Times New Roman"/>
          </w:rPr>
          <w:t>muss ge</w:t>
        </w:r>
      </w:ins>
      <w:r w:rsidRPr="003161EB">
        <w:rPr>
          <w:rFonts w:ascii="Times New Roman" w:hAnsi="Times New Roman"/>
        </w:rPr>
        <w:t>laden</w:t>
      </w:r>
      <w:ins w:id="1946" w:author="Kai Kempmann" w:date="2016-09-27T16:35:00Z">
        <w:r w:rsidR="00281118">
          <w:rPr>
            <w:rFonts w:ascii="Times New Roman" w:hAnsi="Times New Roman"/>
          </w:rPr>
          <w:t xml:space="preserve"> werden</w:t>
        </w:r>
      </w:ins>
      <w:r w:rsidRPr="003161EB">
        <w:rPr>
          <w:rFonts w:ascii="Times New Roman" w:hAnsi="Times New Roman"/>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Die Temperatur des Stoffes beträgt 85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Bis zu welchem Füllungsgrad dürfen die Ladetanks höchstens befüllt werden?</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95</w:t>
      </w:r>
      <w:ins w:id="1947" w:author="Kai Kempmann" w:date="2016-09-27T16:35:00Z">
        <w:r w:rsidR="00281118">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91</w:t>
      </w:r>
      <w:ins w:id="1948" w:author="Kai Kempmann" w:date="2016-09-27T16:35:00Z">
        <w:r w:rsidR="00281118">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97</w:t>
      </w:r>
      <w:ins w:id="1949" w:author="Kai Kempmann" w:date="2016-09-27T16:35:00Z">
        <w:r w:rsidR="00281118">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7740E9">
        <w:rPr>
          <w:rFonts w:ascii="Times New Roman" w:hAnsi="Times New Roman"/>
        </w:rPr>
        <w:t xml:space="preserve">Bis </w:t>
      </w:r>
      <w:r w:rsidRPr="003161EB">
        <w:rPr>
          <w:rFonts w:ascii="Times New Roman" w:hAnsi="Times New Roman"/>
        </w:rPr>
        <w:t>85</w:t>
      </w:r>
      <w:ins w:id="1950" w:author="Kai Kempmann" w:date="2016-09-27T16:35:00Z">
        <w:r w:rsidR="00281118">
          <w:rPr>
            <w:rFonts w:ascii="Times New Roman" w:hAnsi="Times New Roman"/>
          </w:rPr>
          <w:t xml:space="preserve"> </w:t>
        </w:r>
      </w:ins>
      <w:r w:rsidRPr="003161EB">
        <w:rPr>
          <w:rFonts w:ascii="Times New Roman" w:hAnsi="Times New Roman"/>
        </w:rPr>
        <w:t>%</w:t>
      </w:r>
      <w:r w:rsidR="007740E9">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t>130 06.0-35</w:t>
      </w:r>
      <w:r w:rsidRPr="003161EB">
        <w:rPr>
          <w:rFonts w:ascii="Times New Roman" w:hAnsi="Times New Roman"/>
        </w:rPr>
        <w:tab/>
      </w:r>
      <w:r w:rsidR="00003E2A" w:rsidRPr="003161EB">
        <w:rPr>
          <w:rFonts w:ascii="Times New Roman" w:hAnsi="Times New Roman"/>
        </w:rPr>
        <w:t>3.2</w:t>
      </w:r>
      <w:r w:rsidR="00003E2A">
        <w:rPr>
          <w:rFonts w:ascii="Times New Roman" w:hAnsi="Times New Roman"/>
        </w:rPr>
        <w:t xml:space="preserve">.3.1, </w:t>
      </w:r>
      <w:r w:rsidR="00003E2A">
        <w:rPr>
          <w:rFonts w:ascii="Times New Roman" w:hAnsi="Times New Roman"/>
          <w:lang w:val="fr-FR"/>
        </w:rPr>
        <w:t>3.2.3.2</w:t>
      </w:r>
      <w:r w:rsidR="00003E2A" w:rsidRPr="00583506">
        <w:rPr>
          <w:rFonts w:ascii="Times New Roman" w:hAnsi="Times New Roman"/>
        </w:rPr>
        <w:t xml:space="preserve"> </w:t>
      </w:r>
      <w:r w:rsidRPr="003161EB">
        <w:rPr>
          <w:rFonts w:ascii="Times New Roman" w:hAnsi="Times New Roman"/>
        </w:rPr>
        <w:t>Tabelle C, Spalte 20</w:t>
      </w:r>
      <w:r w:rsidR="00003E2A">
        <w:rPr>
          <w:rFonts w:ascii="Times New Roman" w:hAnsi="Times New Roman"/>
        </w:rPr>
        <w:t>, 3.2.4.3</w:t>
      </w:r>
      <w:r w:rsidRPr="003161EB">
        <w:rPr>
          <w:rFonts w:ascii="Times New Roman" w:hAnsi="Times New Roman"/>
        </w:rPr>
        <w:tab/>
        <w:t>A</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Ein Typ N-Schiff muss UN 1780, FUMARYLCHLORID befördern.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 xml:space="preserve">Warum dürfen die Wallgänge während der Beförderung nicht mit Ballastwasser gefüllt sein?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Weil der Stoff heftig mit Wasser reagiert.</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Weil die Wallgänge nicht als Ballasttanks verwendet werden dürfen.</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Weil die Wallgänge nur bei leeren Ladetanks als Ballasttanks verwendet werden dürfen.</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Weil </w:t>
      </w:r>
      <w:r w:rsidR="004D2435">
        <w:rPr>
          <w:rFonts w:ascii="Times New Roman" w:hAnsi="Times New Roman"/>
        </w:rPr>
        <w:t xml:space="preserve">es immer möglich sein muss </w:t>
      </w:r>
      <w:r w:rsidRPr="003161EB">
        <w:rPr>
          <w:rFonts w:ascii="Times New Roman" w:hAnsi="Times New Roman"/>
        </w:rPr>
        <w:t>die Wallgänge von Schiffen des Typs N zusätzlich</w:t>
      </w:r>
      <w:r w:rsidR="004D2435" w:rsidRPr="004D2435">
        <w:rPr>
          <w:rFonts w:ascii="Times New Roman" w:hAnsi="Times New Roman"/>
        </w:rPr>
        <w:t xml:space="preserve"> </w:t>
      </w:r>
      <w:r w:rsidR="004D2435">
        <w:rPr>
          <w:rFonts w:ascii="Times New Roman" w:hAnsi="Times New Roman"/>
        </w:rPr>
        <w:t>zu lüften</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923D9B" w:rsidP="00841543">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06.0-36</w:t>
      </w:r>
      <w:r w:rsidR="00841543" w:rsidRPr="003161EB">
        <w:rPr>
          <w:rFonts w:ascii="Times New Roman" w:hAnsi="Times New Roman"/>
        </w:rPr>
        <w:tab/>
      </w:r>
      <w:r w:rsidR="00003E2A" w:rsidRPr="003161EB">
        <w:rPr>
          <w:rFonts w:ascii="Times New Roman" w:hAnsi="Times New Roman"/>
        </w:rPr>
        <w:t>3.2</w:t>
      </w:r>
      <w:r w:rsidR="00003E2A">
        <w:rPr>
          <w:rFonts w:ascii="Times New Roman" w:hAnsi="Times New Roman"/>
        </w:rPr>
        <w:t>.3.1, 3.2.3.2</w:t>
      </w:r>
      <w:r w:rsidR="00003E2A" w:rsidRPr="003161EB">
        <w:rPr>
          <w:rFonts w:ascii="Times New Roman" w:hAnsi="Times New Roman"/>
        </w:rPr>
        <w:t xml:space="preserve"> </w:t>
      </w:r>
      <w:r w:rsidR="00841543" w:rsidRPr="003161EB">
        <w:rPr>
          <w:rFonts w:ascii="Times New Roman" w:hAnsi="Times New Roman"/>
        </w:rPr>
        <w:t>Tabelle C, Spalte 20</w:t>
      </w:r>
      <w:r w:rsidR="00841543"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1951" w:author="Kai Kempmann" w:date="2016-09-27T16:36:00Z">
        <w:r w:rsidRPr="003161EB" w:rsidDel="00281118">
          <w:rPr>
            <w:rFonts w:ascii="Times New Roman" w:hAnsi="Times New Roman"/>
          </w:rPr>
          <w:delText>Sie müssen mit Ihrem</w:delText>
        </w:r>
      </w:del>
      <w:ins w:id="1952" w:author="Kai Kempmann" w:date="2016-09-27T16:36:00Z">
        <w:r w:rsidR="00281118">
          <w:rPr>
            <w:rFonts w:ascii="Times New Roman" w:hAnsi="Times New Roman"/>
          </w:rPr>
          <w:t>Mit einem</w:t>
        </w:r>
      </w:ins>
      <w:r w:rsidRPr="003161EB">
        <w:rPr>
          <w:rFonts w:ascii="Times New Roman" w:hAnsi="Times New Roman"/>
        </w:rPr>
        <w:t xml:space="preserve"> Tankschiff des Typ N, mit einer Verdrängung von 2</w:t>
      </w:r>
      <w:r w:rsidR="007740E9">
        <w:rPr>
          <w:rFonts w:ascii="Times New Roman" w:hAnsi="Times New Roman"/>
        </w:rPr>
        <w:t xml:space="preserve"> </w:t>
      </w:r>
      <w:r w:rsidRPr="003161EB">
        <w:rPr>
          <w:rFonts w:ascii="Times New Roman" w:hAnsi="Times New Roman"/>
        </w:rPr>
        <w:t>000 m</w:t>
      </w:r>
      <w:r w:rsidRPr="003161EB">
        <w:rPr>
          <w:rFonts w:ascii="Times New Roman" w:hAnsi="Times New Roman"/>
          <w:vertAlign w:val="superscript"/>
        </w:rPr>
        <w:t>3</w:t>
      </w:r>
      <w:r w:rsidRPr="003161EB">
        <w:rPr>
          <w:rFonts w:ascii="Times New Roman" w:hAnsi="Times New Roman"/>
        </w:rPr>
        <w:t xml:space="preserve">, </w:t>
      </w:r>
      <w:ins w:id="1953" w:author="Kai Kempmann" w:date="2016-09-27T16:36:00Z">
        <w:r w:rsidR="00281118">
          <w:rPr>
            <w:rFonts w:ascii="Times New Roman" w:hAnsi="Times New Roman"/>
          </w:rPr>
          <w:t xml:space="preserve">müssen </w:t>
        </w:r>
      </w:ins>
      <w:r w:rsidRPr="003161EB">
        <w:rPr>
          <w:rFonts w:ascii="Times New Roman" w:hAnsi="Times New Roman"/>
        </w:rPr>
        <w:t>145 m</w:t>
      </w:r>
      <w:r w:rsidRPr="003161EB">
        <w:rPr>
          <w:rFonts w:ascii="Times New Roman" w:hAnsi="Times New Roman"/>
          <w:vertAlign w:val="superscript"/>
        </w:rPr>
        <w:t>3</w:t>
      </w:r>
      <w:r w:rsidRPr="003161EB">
        <w:rPr>
          <w:rFonts w:ascii="Times New Roman" w:hAnsi="Times New Roman"/>
        </w:rPr>
        <w:t xml:space="preserve"> UN 2796, SCHWEFELSÄURE beförder</w:t>
      </w:r>
      <w:ins w:id="1954" w:author="Kai Kempmann" w:date="2016-09-27T16:36:00Z">
        <w:r w:rsidR="00281118">
          <w:rPr>
            <w:rFonts w:ascii="Times New Roman" w:hAnsi="Times New Roman"/>
          </w:rPr>
          <w:t>t werden</w:t>
        </w:r>
      </w:ins>
      <w:del w:id="1955" w:author="Kai Kempmann" w:date="2016-09-27T16:36:00Z">
        <w:r w:rsidRPr="003161EB" w:rsidDel="00281118">
          <w:rPr>
            <w:rFonts w:ascii="Times New Roman" w:hAnsi="Times New Roman"/>
          </w:rPr>
          <w:delText>n</w:delText>
        </w:r>
      </w:del>
      <w:r w:rsidRPr="003161EB">
        <w:rPr>
          <w:rFonts w:ascii="Times New Roman" w:hAnsi="Times New Roman"/>
        </w:rPr>
        <w:t>.</w:t>
      </w:r>
    </w:p>
    <w:p w:rsidR="00841543" w:rsidRPr="003161EB" w:rsidRDefault="00841543" w:rsidP="00841543">
      <w:pPr>
        <w:pStyle w:val="BodyTextIndent22"/>
        <w:rPr>
          <w:lang w:val="de-DE"/>
        </w:rPr>
      </w:pPr>
      <w:r w:rsidRPr="003161EB">
        <w:rPr>
          <w:lang w:val="de-DE"/>
        </w:rPr>
        <w:tab/>
      </w:r>
      <w:r w:rsidRPr="003161EB">
        <w:rPr>
          <w:lang w:val="de-DE"/>
        </w:rPr>
        <w:tab/>
      </w:r>
      <w:del w:id="1956" w:author="Kai Kempmann" w:date="2016-09-27T16:36:00Z">
        <w:r w:rsidRPr="003161EB" w:rsidDel="00281118">
          <w:rPr>
            <w:lang w:val="de-DE"/>
          </w:rPr>
          <w:delText>Dürfen Sie</w:delText>
        </w:r>
      </w:del>
      <w:ins w:id="1957" w:author="Kai Kempmann" w:date="2016-09-27T16:36:00Z">
        <w:r w:rsidR="00281118">
          <w:rPr>
            <w:lang w:val="de-DE"/>
          </w:rPr>
          <w:t>Dürfen</w:t>
        </w:r>
      </w:ins>
      <w:r w:rsidRPr="003161EB">
        <w:rPr>
          <w:lang w:val="de-DE"/>
        </w:rPr>
        <w:t xml:space="preserve"> zur Verbesserung der Kursstabilität bei starkem Wind die anliegenden Wallgänge mit Ballastwasser </w:t>
      </w:r>
      <w:ins w:id="1958" w:author="Kai Kempmann" w:date="2016-09-27T16:37:00Z">
        <w:r w:rsidR="00281118">
          <w:rPr>
            <w:lang w:val="de-DE"/>
          </w:rPr>
          <w:t>ge</w:t>
        </w:r>
      </w:ins>
      <w:r w:rsidRPr="003161EB">
        <w:rPr>
          <w:lang w:val="de-DE"/>
        </w:rPr>
        <w:t>füll</w:t>
      </w:r>
      <w:ins w:id="1959" w:author="Kai Kempmann" w:date="2016-09-27T16:37:00Z">
        <w:r w:rsidR="00281118">
          <w:rPr>
            <w:lang w:val="de-DE"/>
          </w:rPr>
          <w:t>t</w:t>
        </w:r>
      </w:ins>
      <w:del w:id="1960" w:author="Kai Kempmann" w:date="2016-09-27T16:37:00Z">
        <w:r w:rsidRPr="003161EB" w:rsidDel="00281118">
          <w:rPr>
            <w:lang w:val="de-DE"/>
          </w:rPr>
          <w:delText>en</w:delText>
        </w:r>
      </w:del>
      <w:ins w:id="1961" w:author="Kai Kempmann" w:date="2016-09-27T16:37:00Z">
        <w:r w:rsidR="00281118">
          <w:rPr>
            <w:lang w:val="de-DE"/>
          </w:rPr>
          <w:t xml:space="preserve"> werden</w:t>
        </w:r>
      </w:ins>
      <w:r w:rsidRPr="003161EB">
        <w:rPr>
          <w:lang w:val="de-DE"/>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das ist erlaubt.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bei dieser Ladung verboten.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das ist erlaubt, wenn die Wallgänge nur zu 90% gefüllt werden</w:t>
      </w:r>
      <w:r w:rsidR="003161EB"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das ist erlaubt, wenn die Wallgänge völlig gefüllt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06.0-37</w:t>
      </w:r>
      <w:r w:rsidRPr="003161EB">
        <w:tab/>
        <w:t>1.2.2.1</w:t>
      </w:r>
      <w:r w:rsidRPr="003161EB">
        <w:tab/>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Wie viel Grad Celsius entsprechen 279 Kelvin?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276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552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6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12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150591">
      <w:pPr>
        <w:pStyle w:val="BodyText22"/>
        <w:tabs>
          <w:tab w:val="clear" w:pos="1134"/>
          <w:tab w:val="clear" w:pos="1418"/>
          <w:tab w:val="left" w:pos="1701"/>
        </w:tabs>
      </w:pPr>
      <w:r w:rsidRPr="003161EB">
        <w:tab/>
        <w:t>130 06.0-38</w:t>
      </w:r>
      <w:r w:rsidRPr="003161EB">
        <w:tab/>
        <w:t>Allgemeine Grundkenntnisse</w:t>
      </w:r>
      <w:r w:rsidRPr="003161EB">
        <w:tab/>
        <w:t>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1962" w:author="Kai Kempmann" w:date="2016-09-27T16:38:00Z">
        <w:r w:rsidRPr="003161EB" w:rsidDel="00281118">
          <w:rPr>
            <w:rFonts w:ascii="Times New Roman" w:hAnsi="Times New Roman"/>
          </w:rPr>
          <w:delText xml:space="preserve">Sie müssen </w:delText>
        </w:r>
      </w:del>
      <w:r w:rsidRPr="003161EB">
        <w:rPr>
          <w:rFonts w:ascii="Times New Roman" w:hAnsi="Times New Roman"/>
        </w:rPr>
        <w:t xml:space="preserve">UN 1307, p-XYLENE </w:t>
      </w:r>
      <w:ins w:id="1963" w:author="Kai Kempmann" w:date="2016-09-27T16:38:00Z">
        <w:r w:rsidR="00281118">
          <w:rPr>
            <w:rFonts w:ascii="Times New Roman" w:hAnsi="Times New Roman"/>
          </w:rPr>
          <w:t>muss ge</w:t>
        </w:r>
      </w:ins>
      <w:r w:rsidRPr="003161EB">
        <w:rPr>
          <w:rFonts w:ascii="Times New Roman" w:hAnsi="Times New Roman"/>
        </w:rPr>
        <w:t>laden</w:t>
      </w:r>
      <w:ins w:id="1964" w:author="Kai Kempmann" w:date="2016-09-27T16:38:00Z">
        <w:r w:rsidR="00281118">
          <w:rPr>
            <w:rFonts w:ascii="Times New Roman" w:hAnsi="Times New Roman"/>
          </w:rPr>
          <w:t xml:space="preserve"> werden</w:t>
        </w:r>
      </w:ins>
      <w:r w:rsidRPr="003161EB">
        <w:rPr>
          <w:rFonts w:ascii="Times New Roman" w:hAnsi="Times New Roman"/>
        </w:rPr>
        <w:t xml:space="preserve">. Die Temperatur dieser Ladung beträgt 75 </w:t>
      </w:r>
      <w:r w:rsidRPr="003161EB">
        <w:rPr>
          <w:rFonts w:ascii="Times New Roman" w:hAnsi="Times New Roman"/>
        </w:rPr>
        <w:sym w:font="Symbol" w:char="F0B0"/>
      </w:r>
      <w:r w:rsidRPr="003161EB">
        <w:rPr>
          <w:rFonts w:ascii="Times New Roman" w:hAnsi="Times New Roman"/>
        </w:rPr>
        <w:t>C.</w:t>
      </w: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Welche Angaben </w:t>
      </w:r>
      <w:ins w:id="1965" w:author="Kai Kempmann" w:date="2016-09-27T16:38:00Z">
        <w:r w:rsidR="00281118">
          <w:rPr>
            <w:rFonts w:ascii="Times New Roman" w:hAnsi="Times New Roman"/>
          </w:rPr>
          <w:t xml:space="preserve">werden </w:t>
        </w:r>
      </w:ins>
      <w:r w:rsidRPr="003161EB">
        <w:rPr>
          <w:rFonts w:ascii="Times New Roman" w:hAnsi="Times New Roman"/>
        </w:rPr>
        <w:t>benötig</w:t>
      </w:r>
      <w:ins w:id="1966" w:author="Kai Kempmann" w:date="2016-09-27T16:38:00Z">
        <w:r w:rsidR="00281118">
          <w:rPr>
            <w:rFonts w:ascii="Times New Roman" w:hAnsi="Times New Roman"/>
          </w:rPr>
          <w:t>t</w:t>
        </w:r>
      </w:ins>
      <w:del w:id="1967" w:author="Kai Kempmann" w:date="2016-09-27T16:38:00Z">
        <w:r w:rsidRPr="003161EB" w:rsidDel="00281118">
          <w:rPr>
            <w:rFonts w:ascii="Times New Roman" w:hAnsi="Times New Roman"/>
          </w:rPr>
          <w:delText>en Sie</w:delText>
        </w:r>
      </w:del>
      <w:r w:rsidRPr="003161EB">
        <w:rPr>
          <w:rFonts w:ascii="Times New Roman" w:hAnsi="Times New Roman"/>
        </w:rPr>
        <w:t xml:space="preserve">, um den Füllungsgrad bei 15 </w:t>
      </w:r>
      <w:r w:rsidRPr="003161EB">
        <w:rPr>
          <w:rFonts w:ascii="Times New Roman" w:hAnsi="Times New Roman"/>
        </w:rPr>
        <w:sym w:font="Symbol" w:char="F0B0"/>
      </w:r>
      <w:r w:rsidRPr="003161EB">
        <w:rPr>
          <w:rFonts w:ascii="Times New Roman" w:hAnsi="Times New Roman"/>
        </w:rPr>
        <w:t>C errechnen zu können?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Den Schwundkoeffizienten bei der angegebenen Temperatur.</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Die Dichte und das Volumen des Stoffes.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Den Ausdehnungskoeffizienten und die Dichte des Stoffes.</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Den Ausdehnungskoeffizienten, den Temperaturunterschied und das Volumen</w:t>
      </w:r>
      <w:r w:rsidR="00003E2A">
        <w:rPr>
          <w:rFonts w:ascii="Times New Roman" w:hAnsi="Times New Roman"/>
        </w:rPr>
        <w:t xml:space="preserve"> des Ladetanks und der Ladung</w:t>
      </w:r>
      <w:r w:rsidRPr="003161EB">
        <w:rPr>
          <w:rFonts w:ascii="Times New Roman" w:hAnsi="Times New Roman"/>
        </w:rPr>
        <w:t>.</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06.0-39</w:t>
      </w:r>
      <w:r w:rsidRPr="003161EB">
        <w:rPr>
          <w:rFonts w:ascii="Times New Roman" w:hAnsi="Times New Roman"/>
        </w:rPr>
        <w:tab/>
        <w:t>7.2.4.1.1</w:t>
      </w:r>
      <w:r w:rsidRPr="003161EB">
        <w:rPr>
          <w:rFonts w:ascii="Times New Roman" w:hAnsi="Times New Roman"/>
        </w:rPr>
        <w:tab/>
        <w:t>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134" w:hanging="1701"/>
        <w:rPr>
          <w:rFonts w:ascii="Times New Roman" w:hAnsi="Times New Roman"/>
        </w:rPr>
      </w:pPr>
      <w:r w:rsidRPr="003161EB">
        <w:rPr>
          <w:rFonts w:ascii="Times New Roman" w:hAnsi="Times New Roman"/>
        </w:rPr>
        <w:tab/>
      </w:r>
      <w:r w:rsidRPr="003161EB">
        <w:rPr>
          <w:rFonts w:ascii="Times New Roman" w:hAnsi="Times New Roman"/>
        </w:rPr>
        <w:tab/>
      </w:r>
      <w:r w:rsidR="00FC2F41">
        <w:rPr>
          <w:rFonts w:ascii="Times New Roman" w:hAnsi="Times New Roman"/>
        </w:rPr>
        <w:t>E</w:t>
      </w:r>
      <w:r w:rsidR="00FC2F41" w:rsidRPr="003161EB">
        <w:rPr>
          <w:rFonts w:ascii="Times New Roman" w:hAnsi="Times New Roman"/>
        </w:rPr>
        <w:t xml:space="preserve">in </w:t>
      </w:r>
      <w:r w:rsidR="00FC2F41">
        <w:rPr>
          <w:rFonts w:ascii="Times New Roman" w:hAnsi="Times New Roman"/>
        </w:rPr>
        <w:t>Tanks</w:t>
      </w:r>
      <w:r w:rsidR="00FC2F41" w:rsidRPr="003161EB">
        <w:rPr>
          <w:rFonts w:ascii="Times New Roman" w:hAnsi="Times New Roman"/>
        </w:rPr>
        <w:t>chiff befördert UN 1294</w:t>
      </w:r>
      <w:r w:rsidR="00FC2F41">
        <w:rPr>
          <w:rFonts w:ascii="Times New Roman" w:hAnsi="Times New Roman"/>
        </w:rPr>
        <w:t>,</w:t>
      </w:r>
      <w:r w:rsidR="00FC2F41" w:rsidRPr="003161EB">
        <w:rPr>
          <w:rFonts w:ascii="Times New Roman" w:hAnsi="Times New Roman"/>
        </w:rPr>
        <w:t xml:space="preserve"> TOLUEN</w:t>
      </w:r>
      <w:r w:rsidR="00FC2F41">
        <w:rPr>
          <w:rFonts w:ascii="Times New Roman" w:hAnsi="Times New Roman"/>
        </w:rPr>
        <w:t>.</w:t>
      </w:r>
      <w:r w:rsidR="00FC2F41" w:rsidRPr="003161EB">
        <w:rPr>
          <w:rFonts w:ascii="Times New Roman" w:hAnsi="Times New Roman"/>
        </w:rPr>
        <w:t xml:space="preserve"> </w:t>
      </w:r>
      <w:r w:rsidRPr="003161EB">
        <w:rPr>
          <w:rFonts w:ascii="Times New Roman" w:hAnsi="Times New Roman"/>
        </w:rPr>
        <w:t xml:space="preserve">Wie viele Ladungsproben und in welchen Mengen dürfen </w:t>
      </w:r>
      <w:del w:id="1968" w:author="Kai Kempmann" w:date="2016-09-27T16:39:00Z">
        <w:r w:rsidRPr="003161EB" w:rsidDel="00FF541A">
          <w:rPr>
            <w:rFonts w:ascii="Times New Roman" w:hAnsi="Times New Roman"/>
          </w:rPr>
          <w:delText xml:space="preserve">Sie </w:delText>
        </w:r>
      </w:del>
      <w:r w:rsidRPr="003161EB">
        <w:rPr>
          <w:rFonts w:ascii="Times New Roman" w:hAnsi="Times New Roman"/>
        </w:rPr>
        <w:t xml:space="preserve">an Bord </w:t>
      </w:r>
      <w:r w:rsidR="00FC2F41">
        <w:rPr>
          <w:rFonts w:ascii="Times New Roman" w:hAnsi="Times New Roman"/>
        </w:rPr>
        <w:t>dieses Schiffes</w:t>
      </w:r>
      <w:r w:rsidRPr="003161EB">
        <w:rPr>
          <w:rFonts w:ascii="Times New Roman" w:hAnsi="Times New Roman"/>
        </w:rPr>
        <w:t xml:space="preserve"> </w:t>
      </w:r>
      <w:del w:id="1969" w:author="Kai Kempmann" w:date="2016-09-27T16:39:00Z">
        <w:r w:rsidRPr="003161EB" w:rsidDel="00FF541A">
          <w:rPr>
            <w:rFonts w:ascii="Times New Roman" w:hAnsi="Times New Roman"/>
          </w:rPr>
          <w:delText>mitnehmen</w:delText>
        </w:r>
      </w:del>
      <w:ins w:id="1970" w:author="Kai Kempmann" w:date="2016-09-27T16:39:00Z">
        <w:r w:rsidR="00FF541A">
          <w:rPr>
            <w:rFonts w:ascii="Times New Roman" w:hAnsi="Times New Roman"/>
          </w:rPr>
          <w:t>mitgenommen werden</w:t>
        </w:r>
      </w:ins>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923D9B">
      <w:pPr>
        <w:pStyle w:val="BodyText22"/>
        <w:tabs>
          <w:tab w:val="clear" w:pos="1418"/>
          <w:tab w:val="left" w:pos="1701"/>
        </w:tabs>
      </w:pPr>
      <w:r w:rsidRPr="003161EB">
        <w:tab/>
      </w:r>
      <w:r w:rsidRPr="003161EB">
        <w:tab/>
        <w:t>A</w:t>
      </w:r>
      <w:r w:rsidRPr="003161EB">
        <w:tab/>
        <w:t>30 Flaschen je 1</w:t>
      </w:r>
      <w:r w:rsidR="00266A03">
        <w:t xml:space="preserve"> </w:t>
      </w:r>
      <w:r w:rsidRPr="003161EB">
        <w:t>000 cl.</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10 Flaschen je 1</w:t>
      </w:r>
      <w:r w:rsidR="00266A03">
        <w:rPr>
          <w:rFonts w:ascii="Times New Roman" w:hAnsi="Times New Roman"/>
        </w:rPr>
        <w:t xml:space="preserve"> </w:t>
      </w:r>
      <w:r w:rsidRPr="003161EB">
        <w:rPr>
          <w:rFonts w:ascii="Times New Roman" w:hAnsi="Times New Roman"/>
        </w:rPr>
        <w:t>000 cl.</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10 Flaschen je 500 ml.</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30 Flaschen je 500 ml.</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923D9B" w:rsidP="00841543">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06.0-40</w:t>
      </w:r>
      <w:r w:rsidR="00841543" w:rsidRPr="003161EB">
        <w:rPr>
          <w:rFonts w:ascii="Times New Roman" w:hAnsi="Times New Roman"/>
        </w:rPr>
        <w:tab/>
        <w:t>7.2.4.1.2</w:t>
      </w:r>
      <w:r w:rsidR="00841543" w:rsidRPr="003161EB">
        <w:rPr>
          <w:rFonts w:ascii="Times New Roman" w:hAnsi="Times New Roman"/>
        </w:rPr>
        <w:tab/>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Dürfen an Bord von Bilgenentölungsbooten Behälter für öl- und fetthaltige Schiffsbetriebsabfälle mitgeführt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nicht erlaubt.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das ist erlaubt wenn das Gewicht nicht mehr als 5 000 kg Brutto beträgt und sie sicher im Bereich der Ladung aufgestellt sind.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Ja, das ist erlaubt wenn </w:t>
      </w:r>
      <w:r w:rsidR="00003E2A">
        <w:rPr>
          <w:rFonts w:ascii="Times New Roman" w:hAnsi="Times New Roman"/>
        </w:rPr>
        <w:t>der Inhalt</w:t>
      </w:r>
      <w:r w:rsidR="009F4A7E">
        <w:rPr>
          <w:rFonts w:ascii="Times New Roman" w:hAnsi="Times New Roman"/>
        </w:rPr>
        <w:t xml:space="preserve"> der Behälter</w:t>
      </w:r>
      <w:r w:rsidR="00003E2A">
        <w:rPr>
          <w:rFonts w:ascii="Times New Roman" w:hAnsi="Times New Roman"/>
        </w:rPr>
        <w:t xml:space="preserve"> </w:t>
      </w:r>
      <w:r w:rsidRPr="003161EB">
        <w:rPr>
          <w:rFonts w:ascii="Times New Roman" w:hAnsi="Times New Roman"/>
        </w:rPr>
        <w:t>2 m</w:t>
      </w:r>
      <w:r w:rsidRPr="003161EB">
        <w:rPr>
          <w:rFonts w:ascii="Times New Roman" w:hAnsi="Times New Roman"/>
          <w:vertAlign w:val="superscript"/>
        </w:rPr>
        <w:t>3</w:t>
      </w:r>
      <w:r w:rsidRPr="003161EB">
        <w:rPr>
          <w:rFonts w:ascii="Times New Roman" w:hAnsi="Times New Roman"/>
        </w:rPr>
        <w:t xml:space="preserve"> nicht überschr</w:t>
      </w:r>
      <w:r w:rsidR="00003E2A">
        <w:rPr>
          <w:rFonts w:ascii="Times New Roman" w:hAnsi="Times New Roman"/>
        </w:rPr>
        <w:t xml:space="preserve">eitet </w:t>
      </w:r>
      <w:r w:rsidRPr="003161EB">
        <w:rPr>
          <w:rFonts w:ascii="Times New Roman" w:hAnsi="Times New Roman"/>
        </w:rPr>
        <w:t>und sie sicher im Bereich der Ladung aufgestellt sind.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das ist unbegrenzt erlaubt.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06.0-41</w:t>
      </w:r>
      <w:r w:rsidRPr="003161EB">
        <w:rPr>
          <w:rFonts w:ascii="Times New Roman" w:hAnsi="Times New Roman"/>
        </w:rPr>
        <w:tab/>
        <w:t>7.2.4.10.4</w:t>
      </w:r>
      <w:r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Muss laut ADN eine Prüfliste ausgefüllt werden</w:t>
      </w:r>
      <w:r w:rsidR="00003E2A">
        <w:rPr>
          <w:lang w:val="de-DE"/>
        </w:rPr>
        <w:t>,</w:t>
      </w:r>
      <w:r w:rsidRPr="003161EB">
        <w:rPr>
          <w:lang w:val="de-DE"/>
        </w:rPr>
        <w:t xml:space="preserve"> wenn ein Bunkerboot Schiffsbetriebsstoffe an ein mit entzündbaren Chemikalien beladenes Tankschiff übergibt?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bei jeder Lade- und Löschaktivität muss eine Prüfliste ausgefüllt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laut ADN nicht erforderlich.</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weil das Schiff entzündbare Stoffe geladen hat.</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Ja, aber nur dann, wenn mehr als 30 m</w:t>
      </w:r>
      <w:r w:rsidRPr="003161EB">
        <w:rPr>
          <w:rFonts w:ascii="Times New Roman" w:hAnsi="Times New Roman"/>
          <w:vertAlign w:val="superscript"/>
        </w:rPr>
        <w:t>3</w:t>
      </w:r>
      <w:r w:rsidRPr="003161EB">
        <w:rPr>
          <w:rFonts w:ascii="Times New Roman" w:hAnsi="Times New Roman"/>
        </w:rPr>
        <w:t xml:space="preserve"> übergeben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06.0-42</w:t>
      </w:r>
      <w:r w:rsidRPr="003161EB">
        <w:rPr>
          <w:rFonts w:ascii="Times New Roman" w:hAnsi="Times New Roman"/>
        </w:rPr>
        <w:tab/>
        <w:t>7.2.4.16.6</w:t>
      </w:r>
      <w:r w:rsidRPr="003161EB">
        <w:rPr>
          <w:rFonts w:ascii="Times New Roman" w:hAnsi="Times New Roman"/>
        </w:rPr>
        <w:tab/>
        <w:t>C</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Welcher Druck darf an der Übergabestelle nicht überschritten werden, wenn ein Schiff beladen wird und die </w:t>
      </w:r>
      <w:r w:rsidR="00995551" w:rsidRPr="003161EB">
        <w:rPr>
          <w:lang w:val="de-DE"/>
        </w:rPr>
        <w:t>Gas</w:t>
      </w:r>
      <w:r w:rsidR="00995551">
        <w:rPr>
          <w:lang w:val="de-DE"/>
        </w:rPr>
        <w:t>abfuhr</w:t>
      </w:r>
      <w:r w:rsidR="00995551" w:rsidRPr="003161EB">
        <w:rPr>
          <w:lang w:val="de-DE"/>
        </w:rPr>
        <w:t xml:space="preserve">leitung </w:t>
      </w:r>
      <w:r w:rsidRPr="003161EB">
        <w:rPr>
          <w:lang w:val="de-DE"/>
        </w:rPr>
        <w:t xml:space="preserve">an der Landanlage angeschlossen ist? </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30 kPa</w:t>
      </w:r>
      <w:r w:rsidR="001314A1">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40 kPa.</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Der Öffnungsdruck des Hochgeschwindigkeitsventils.</w:t>
      </w:r>
    </w:p>
    <w:p w:rsidR="00841543" w:rsidRPr="003161EB" w:rsidRDefault="00841543" w:rsidP="00841543">
      <w:pPr>
        <w:tabs>
          <w:tab w:val="left" w:pos="1134"/>
          <w:tab w:val="left" w:pos="1701"/>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Der Öffnungsdruck des Hochgeschwindigkeitsventils darf nicht um mehr als 10 kPa überschritten werden.</w:t>
      </w:r>
    </w:p>
    <w:p w:rsidR="00841543" w:rsidRPr="003161EB" w:rsidRDefault="00841543" w:rsidP="00841543">
      <w:pPr>
        <w:pStyle w:val="BodyText22"/>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06.0-43</w:t>
      </w:r>
      <w:r w:rsidRPr="003161EB">
        <w:rPr>
          <w:rFonts w:ascii="Times New Roman" w:hAnsi="Times New Roman"/>
        </w:rPr>
        <w:tab/>
      </w:r>
      <w:r w:rsidR="00367C94" w:rsidRPr="003161EB">
        <w:rPr>
          <w:rFonts w:ascii="Times New Roman" w:hAnsi="Times New Roman"/>
        </w:rPr>
        <w:t>gestrichen 2011</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150591">
      <w:pPr>
        <w:pStyle w:val="BodyText22"/>
        <w:tabs>
          <w:tab w:val="clear" w:pos="1134"/>
          <w:tab w:val="clear" w:pos="1418"/>
          <w:tab w:val="left" w:pos="1701"/>
        </w:tabs>
        <w:rPr>
          <w:color w:val="000000"/>
        </w:rPr>
      </w:pPr>
      <w:r w:rsidRPr="003161EB">
        <w:tab/>
        <w:t>130 06.0-44</w:t>
      </w:r>
      <w:r w:rsidRPr="003161EB">
        <w:tab/>
        <w:t xml:space="preserve">9.3.1.18, </w:t>
      </w:r>
      <w:r w:rsidR="00003E2A" w:rsidRPr="003161EB">
        <w:t>9.3.</w:t>
      </w:r>
      <w:r w:rsidR="00003E2A">
        <w:t>2</w:t>
      </w:r>
      <w:r w:rsidR="00003E2A" w:rsidRPr="003161EB">
        <w:t>.18</w:t>
      </w:r>
      <w:r w:rsidR="00003E2A">
        <w:t xml:space="preserve">, </w:t>
      </w:r>
      <w:r w:rsidRPr="003161EB">
        <w:t>9.3.3.18</w:t>
      </w:r>
      <w:r w:rsidRPr="003161EB">
        <w:rPr>
          <w:color w:val="000000"/>
        </w:rPr>
        <w:tab/>
        <w:t>A</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p>
    <w:p w:rsidR="00841543" w:rsidRPr="003161EB" w:rsidRDefault="00841543" w:rsidP="00841543">
      <w:pPr>
        <w:pStyle w:val="BodyTextIndent22"/>
        <w:rPr>
          <w:color w:val="000000"/>
          <w:lang w:val="de-DE"/>
        </w:rPr>
      </w:pPr>
      <w:r w:rsidRPr="003161EB">
        <w:rPr>
          <w:color w:val="000000"/>
          <w:lang w:val="de-DE"/>
        </w:rPr>
        <w:tab/>
      </w:r>
      <w:r w:rsidRPr="003161EB">
        <w:rPr>
          <w:color w:val="000000"/>
          <w:lang w:val="de-DE"/>
        </w:rPr>
        <w:tab/>
      </w:r>
      <w:r w:rsidR="00FC2F41">
        <w:rPr>
          <w:color w:val="000000"/>
          <w:lang w:val="de-DE"/>
        </w:rPr>
        <w:t>E</w:t>
      </w:r>
      <w:r w:rsidR="00FC2F41" w:rsidRPr="003161EB">
        <w:rPr>
          <w:color w:val="000000"/>
          <w:lang w:val="de-DE"/>
        </w:rPr>
        <w:t>in Schiff hat eine Inertgasanlage an Bord</w:t>
      </w:r>
      <w:r w:rsidR="00FC2F41">
        <w:rPr>
          <w:color w:val="000000"/>
          <w:lang w:val="de-DE"/>
        </w:rPr>
        <w:t>.</w:t>
      </w:r>
      <w:r w:rsidR="00FC2F41" w:rsidRPr="003161EB">
        <w:rPr>
          <w:color w:val="000000"/>
          <w:lang w:val="de-DE"/>
        </w:rPr>
        <w:t xml:space="preserve"> </w:t>
      </w:r>
      <w:r w:rsidRPr="003161EB">
        <w:rPr>
          <w:color w:val="000000"/>
          <w:lang w:val="de-DE"/>
        </w:rPr>
        <w:t xml:space="preserve">Welcher Überdruck muss in den Ladetanks durch die Kapazität der Anlage </w:t>
      </w:r>
      <w:r w:rsidR="00FC2F41">
        <w:rPr>
          <w:color w:val="000000"/>
          <w:lang w:val="de-DE"/>
        </w:rPr>
        <w:t xml:space="preserve">mindestens </w:t>
      </w:r>
      <w:r w:rsidRPr="003161EB">
        <w:rPr>
          <w:color w:val="000000"/>
          <w:lang w:val="de-DE"/>
        </w:rPr>
        <w:t>aufrechterhalten werden können?</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A</w:t>
      </w:r>
      <w:r w:rsidRPr="003161EB">
        <w:rPr>
          <w:rFonts w:ascii="Times New Roman" w:hAnsi="Times New Roman"/>
          <w:color w:val="000000"/>
        </w:rPr>
        <w:tab/>
        <w:t>7 kPa.</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B</w:t>
      </w:r>
      <w:r w:rsidRPr="003161EB">
        <w:rPr>
          <w:rFonts w:ascii="Times New Roman" w:hAnsi="Times New Roman"/>
          <w:color w:val="000000"/>
        </w:rPr>
        <w:tab/>
        <w:t>8 kPa.</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C</w:t>
      </w:r>
      <w:r w:rsidRPr="003161EB">
        <w:rPr>
          <w:rFonts w:ascii="Times New Roman" w:hAnsi="Times New Roman"/>
          <w:color w:val="000000"/>
        </w:rPr>
        <w:tab/>
        <w:t>10 kPa</w:t>
      </w:r>
      <w:r w:rsidR="001314A1">
        <w:rPr>
          <w:rFonts w:ascii="Times New Roman" w:hAnsi="Times New Roman"/>
          <w:color w:val="000000"/>
        </w:rPr>
        <w:t>.</w:t>
      </w:r>
      <w:r w:rsidRPr="003161EB">
        <w:rPr>
          <w:rFonts w:ascii="Times New Roman" w:hAnsi="Times New Roman"/>
          <w:color w:val="000000"/>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r w:rsidRPr="003161EB">
        <w:rPr>
          <w:rFonts w:ascii="Times New Roman" w:hAnsi="Times New Roman"/>
          <w:color w:val="000000"/>
        </w:rPr>
        <w:tab/>
      </w:r>
      <w:r w:rsidRPr="003161EB">
        <w:rPr>
          <w:rFonts w:ascii="Times New Roman" w:hAnsi="Times New Roman"/>
          <w:color w:val="000000"/>
        </w:rPr>
        <w:tab/>
        <w:t>D</w:t>
      </w:r>
      <w:r w:rsidRPr="003161EB">
        <w:rPr>
          <w:rFonts w:ascii="Times New Roman" w:hAnsi="Times New Roman"/>
          <w:color w:val="000000"/>
        </w:rPr>
        <w:tab/>
        <w:t>15 kPa</w:t>
      </w:r>
      <w:r w:rsidR="001314A1">
        <w:rPr>
          <w:rFonts w:ascii="Times New Roman" w:hAnsi="Times New Roman"/>
          <w:color w:val="000000"/>
        </w:rPr>
        <w:t>.</w:t>
      </w:r>
      <w:r w:rsidRPr="003161EB">
        <w:rPr>
          <w:rFonts w:ascii="Times New Roman" w:hAnsi="Times New Roman"/>
          <w:color w:val="000000"/>
        </w:rPr>
        <w:t xml:space="preserve"> </w:t>
      </w:r>
    </w:p>
    <w:p w:rsidR="00841543" w:rsidRPr="003161EB" w:rsidRDefault="00841543" w:rsidP="00841543">
      <w:pPr>
        <w:tabs>
          <w:tab w:val="left" w:pos="284"/>
          <w:tab w:val="left" w:pos="1134"/>
          <w:tab w:val="left" w:pos="1701"/>
          <w:tab w:val="left" w:pos="8222"/>
        </w:tabs>
        <w:ind w:left="1701" w:hanging="1701"/>
        <w:rPr>
          <w:rFonts w:ascii="Times New Roman" w:hAnsi="Times New Roman"/>
          <w:color w:val="000000"/>
        </w:rPr>
      </w:pPr>
    </w:p>
    <w:p w:rsidR="00841543" w:rsidRPr="003161EB" w:rsidRDefault="0080321F"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06.0-45</w:t>
      </w:r>
      <w:r w:rsidR="00841543" w:rsidRPr="003161EB">
        <w:rPr>
          <w:rFonts w:ascii="Times New Roman" w:hAnsi="Times New Roman"/>
        </w:rPr>
        <w:tab/>
      </w:r>
      <w:r w:rsidR="00003E2A">
        <w:rPr>
          <w:rFonts w:ascii="Times New Roman" w:hAnsi="Times New Roman"/>
        </w:rPr>
        <w:t xml:space="preserve">3.2.3.2 Tabelle C, </w:t>
      </w:r>
      <w:r w:rsidR="00841543" w:rsidRPr="003161EB">
        <w:rPr>
          <w:rFonts w:ascii="Times New Roman" w:hAnsi="Times New Roman"/>
        </w:rPr>
        <w:t>7.2.4.28.3</w:t>
      </w:r>
      <w:r w:rsidR="00841543"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1971" w:author="Kai Kempmann" w:date="2016-09-27T16:40:00Z">
        <w:r w:rsidRPr="003161EB" w:rsidDel="00251640">
          <w:rPr>
            <w:rFonts w:ascii="Times New Roman" w:hAnsi="Times New Roman"/>
          </w:rPr>
          <w:delText xml:space="preserve">Sie befördern </w:delText>
        </w:r>
      </w:del>
      <w:r w:rsidRPr="003161EB">
        <w:rPr>
          <w:rFonts w:ascii="Times New Roman" w:hAnsi="Times New Roman"/>
        </w:rPr>
        <w:t>UN 1230, METHANOL</w:t>
      </w:r>
      <w:ins w:id="1972" w:author="Kai Kempmann" w:date="2016-09-27T16:40:00Z">
        <w:r w:rsidR="00251640">
          <w:rPr>
            <w:rFonts w:ascii="Times New Roman" w:hAnsi="Times New Roman"/>
          </w:rPr>
          <w:t xml:space="preserve"> wird befördert</w:t>
        </w:r>
      </w:ins>
      <w:r w:rsidRPr="003161EB">
        <w:rPr>
          <w:rFonts w:ascii="Times New Roman" w:hAnsi="Times New Roman"/>
        </w:rPr>
        <w:t xml:space="preserve">. Der Ladetankinnenüberdruck steigt über 40 kPa. Was </w:t>
      </w:r>
      <w:del w:id="1973" w:author="Kai Kempmann" w:date="2016-09-27T16:40:00Z">
        <w:r w:rsidRPr="003161EB" w:rsidDel="00251640">
          <w:rPr>
            <w:rFonts w:ascii="Times New Roman" w:hAnsi="Times New Roman"/>
          </w:rPr>
          <w:delText>müssen Sie tun</w:delText>
        </w:r>
      </w:del>
      <w:ins w:id="1974" w:author="Kai Kempmann" w:date="2016-09-27T16:40:00Z">
        <w:r w:rsidR="00251640">
          <w:rPr>
            <w:rFonts w:ascii="Times New Roman" w:hAnsi="Times New Roman"/>
          </w:rPr>
          <w:t>muss getan werden</w:t>
        </w:r>
      </w:ins>
      <w:r w:rsidRPr="003161EB">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Das Hochgeschwindigkeitsventil der Ladetanks öffnen, so dass der Überdruck abgebaut werden kann.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Berieselungsanlage sofort in Betrieb nehmen.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Berieselungsanlage betriebsbereit machen, so dass sie in Betrieb genommen werden kann, sobald der Ladetankinnenüberdruck über 50 kPa ansteigt.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Den Ladetankinnenüberdruck über die Vorrichtung zum gefahrlosen Entspannen der Ladetanks ablassen.</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06.0-46</w:t>
      </w:r>
      <w:r w:rsidRPr="003161EB">
        <w:rPr>
          <w:rFonts w:ascii="Times New Roman" w:hAnsi="Times New Roman"/>
        </w:rPr>
        <w:tab/>
      </w:r>
      <w:r w:rsidR="00404A53">
        <w:rPr>
          <w:rFonts w:ascii="Times New Roman" w:hAnsi="Times New Roman"/>
        </w:rPr>
        <w:t xml:space="preserve">3.2.3.2 Tabelle C, </w:t>
      </w:r>
      <w:r w:rsidRPr="003161EB">
        <w:rPr>
          <w:rFonts w:ascii="Times New Roman" w:hAnsi="Times New Roman"/>
        </w:rPr>
        <w:t>7.2.4.16.13</w:t>
      </w:r>
      <w:r w:rsidRPr="003161EB">
        <w:rPr>
          <w:rFonts w:ascii="Times New Roman" w:hAnsi="Times New Roman"/>
        </w:rPr>
        <w:tab/>
        <w:t>D</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EA3809"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Pr="00EA3809">
        <w:rPr>
          <w:rFonts w:ascii="Times New Roman" w:hAnsi="Times New Roman"/>
        </w:rPr>
        <w:t xml:space="preserve">Dürfen die Öffnungen in den Fußleisten an Bord von Schiffen, die mit UN 2448 </w:t>
      </w:r>
      <w:r w:rsidR="009F4A7E" w:rsidRPr="00EA3809">
        <w:rPr>
          <w:rFonts w:ascii="Times New Roman" w:hAnsi="Times New Roman"/>
          <w:lang w:eastAsia="de-DE"/>
        </w:rPr>
        <w:t xml:space="preserve">SCHWEFEL, GESCHMOLZEN </w:t>
      </w:r>
      <w:r w:rsidR="00FC2F41" w:rsidRPr="00EA3809">
        <w:rPr>
          <w:rFonts w:ascii="Times New Roman" w:hAnsi="Times New Roman"/>
        </w:rPr>
        <w:t xml:space="preserve">beladen werden </w:t>
      </w:r>
      <w:r w:rsidRPr="00EA3809">
        <w:rPr>
          <w:rFonts w:ascii="Times New Roman" w:hAnsi="Times New Roman"/>
        </w:rPr>
        <w:t xml:space="preserve">abgedichtet werden? </w:t>
      </w:r>
    </w:p>
    <w:p w:rsidR="0080321F" w:rsidRPr="003161EB" w:rsidRDefault="0080321F" w:rsidP="0080321F">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Öffnungen in diesen Fußleisten dürfen während des Ladens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Öffnungen in diesen Fußleisten dürfen während des Ladens und Löschens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Öffnungen in diesen Fußleisten dürfen nur während der Beförderung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Öffnungen in diesen Fußleisten dürfen während des Ladens nicht abgedichtet werden.</w:t>
      </w:r>
    </w:p>
    <w:p w:rsidR="00841543" w:rsidRPr="003161EB" w:rsidRDefault="00841543" w:rsidP="00841543">
      <w:pPr>
        <w:tabs>
          <w:tab w:val="left" w:pos="284"/>
          <w:tab w:val="left" w:pos="1418"/>
          <w:tab w:val="left" w:pos="1701"/>
          <w:tab w:val="left" w:pos="8222"/>
        </w:tabs>
        <w:ind w:left="1701" w:hanging="1701"/>
        <w:rPr>
          <w:rFonts w:ascii="Times New Roman" w:hAnsi="Times New Roman"/>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06.0-47</w:t>
      </w:r>
      <w:r w:rsidRPr="003161EB">
        <w:rPr>
          <w:rFonts w:ascii="Times New Roman" w:hAnsi="Times New Roman"/>
        </w:rPr>
        <w:tab/>
      </w:r>
      <w:r w:rsidR="00003E2A">
        <w:rPr>
          <w:rFonts w:ascii="Times New Roman" w:hAnsi="Times New Roman"/>
        </w:rPr>
        <w:t xml:space="preserve">3.2.3.2 Tabelle C, </w:t>
      </w:r>
      <w:r w:rsidRPr="003161EB">
        <w:rPr>
          <w:rFonts w:ascii="Times New Roman" w:hAnsi="Times New Roman"/>
        </w:rPr>
        <w:t>7.2.4.16.13</w:t>
      </w:r>
      <w:r w:rsidRPr="003161EB">
        <w:rPr>
          <w:rFonts w:ascii="Times New Roman" w:hAnsi="Times New Roman"/>
        </w:rPr>
        <w:tab/>
        <w:t>B</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p>
    <w:p w:rsidR="00841543" w:rsidRPr="00ED556E"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Pr="00ED556E">
        <w:rPr>
          <w:rFonts w:ascii="Times New Roman" w:hAnsi="Times New Roman"/>
        </w:rPr>
        <w:t xml:space="preserve">Dürfen die Öffnungen in den Fußleisten an Bord von Schiffen, die mit UN 1993 </w:t>
      </w:r>
      <w:r w:rsidR="009F4A7E" w:rsidRPr="00ED556E">
        <w:rPr>
          <w:rFonts w:ascii="Times New Roman" w:hAnsi="Times New Roman"/>
          <w:lang w:eastAsia="de-DE"/>
        </w:rPr>
        <w:t>ENTZÜNDBARER FLÜSSIGER STOFF, N.A.G.</w:t>
      </w:r>
      <w:r w:rsidR="009F4A7E" w:rsidRPr="00ED556E">
        <w:rPr>
          <w:rFonts w:ascii="Times New Roman" w:hAnsi="Times New Roman"/>
        </w:rPr>
        <w:t xml:space="preserve"> </w:t>
      </w:r>
      <w:r w:rsidR="00FC2F41" w:rsidRPr="00ED556E">
        <w:rPr>
          <w:rFonts w:ascii="Times New Roman" w:hAnsi="Times New Roman"/>
        </w:rPr>
        <w:t xml:space="preserve"> beladen werden </w:t>
      </w:r>
      <w:r w:rsidRPr="00ED556E">
        <w:rPr>
          <w:rFonts w:ascii="Times New Roman" w:hAnsi="Times New Roman"/>
        </w:rPr>
        <w:t xml:space="preserve">abgedichtet werden? </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Öffnungen in diesen Fußleisten dürfen nur während des Ladens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Öffnungen in diesen Fußleisten dürfen während des Ladens und Löschens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Öffnungen in diesen Fußleisten dürfen nur während der Beförderung abgedichtet werden.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Öffnungen in diesen Fußleisten dürfen während des Ladens nicht abgedichtet werden.</w:t>
      </w:r>
    </w:p>
    <w:p w:rsidR="00841543" w:rsidRPr="003161EB" w:rsidRDefault="00841543" w:rsidP="00841543">
      <w:pPr>
        <w:tabs>
          <w:tab w:val="left" w:pos="284"/>
          <w:tab w:val="left" w:pos="8222"/>
        </w:tabs>
        <w:ind w:left="1701" w:hanging="1701"/>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06.0-48</w:t>
      </w:r>
      <w:r w:rsidRPr="003161EB">
        <w:rPr>
          <w:rFonts w:ascii="Times New Roman" w:hAnsi="Times New Roman"/>
        </w:rPr>
        <w:tab/>
      </w:r>
      <w:r w:rsidR="00003E2A">
        <w:rPr>
          <w:rFonts w:ascii="Times New Roman" w:hAnsi="Times New Roman"/>
        </w:rPr>
        <w:t xml:space="preserve">3.2.3.2 Tabelle C, </w:t>
      </w:r>
      <w:r w:rsidRPr="003161EB">
        <w:rPr>
          <w:rFonts w:ascii="Times New Roman" w:hAnsi="Times New Roman"/>
        </w:rPr>
        <w:t>7.2.4.16.13</w:t>
      </w:r>
      <w:r w:rsidRPr="003161EB">
        <w:rPr>
          <w:rFonts w:ascii="Times New Roman" w:hAnsi="Times New Roman"/>
        </w:rPr>
        <w:tab/>
        <w:t>D</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ED556E"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r w:rsidRPr="00ED556E">
        <w:rPr>
          <w:rFonts w:ascii="Times New Roman" w:hAnsi="Times New Roman"/>
        </w:rPr>
        <w:t>Dürfen die Öffnungen in den Fußleisten an Bord von Schiffe</w:t>
      </w:r>
      <w:r w:rsidR="00404A53" w:rsidRPr="00ED556E">
        <w:rPr>
          <w:rFonts w:ascii="Times New Roman" w:hAnsi="Times New Roman"/>
        </w:rPr>
        <w:t>n</w:t>
      </w:r>
      <w:r w:rsidRPr="00ED556E">
        <w:rPr>
          <w:rFonts w:ascii="Times New Roman" w:hAnsi="Times New Roman"/>
        </w:rPr>
        <w:t xml:space="preserve">, die mit UN 1993 </w:t>
      </w:r>
      <w:r w:rsidR="009F4A7E" w:rsidRPr="00ED556E">
        <w:rPr>
          <w:rFonts w:ascii="Times New Roman" w:hAnsi="Times New Roman"/>
          <w:lang w:eastAsia="de-DE"/>
        </w:rPr>
        <w:t>ENTZÜNDBARER FLÜSSIGER STOFF, N.A.G.</w:t>
      </w:r>
      <w:r w:rsidR="009F4A7E" w:rsidRPr="00ED556E">
        <w:rPr>
          <w:rFonts w:ascii="Times New Roman" w:hAnsi="Times New Roman"/>
        </w:rPr>
        <w:t xml:space="preserve"> </w:t>
      </w:r>
      <w:r w:rsidR="00FC2F41" w:rsidRPr="00ED556E">
        <w:rPr>
          <w:rFonts w:ascii="Times New Roman" w:hAnsi="Times New Roman"/>
        </w:rPr>
        <w:t xml:space="preserve"> beladen werden </w:t>
      </w:r>
      <w:r w:rsidRPr="00ED556E">
        <w:rPr>
          <w:rFonts w:ascii="Times New Roman" w:hAnsi="Times New Roman"/>
        </w:rPr>
        <w:t xml:space="preserve">während der Fahrt abgedichtet werden? </w:t>
      </w:r>
    </w:p>
    <w:p w:rsidR="0080321F" w:rsidRPr="003161EB" w:rsidRDefault="0080321F" w:rsidP="0080321F">
      <w:pPr>
        <w:tabs>
          <w:tab w:val="left" w:pos="284"/>
          <w:tab w:val="left" w:pos="1134"/>
          <w:tab w:val="left" w:pos="1701"/>
          <w:tab w:val="left" w:pos="8222"/>
        </w:tabs>
        <w:ind w:left="1701" w:hanging="1701"/>
        <w:rPr>
          <w:rFonts w:ascii="Times New Roman" w:hAnsi="Times New Roman"/>
        </w:rPr>
      </w:pP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Die Öffnungen in diesen Fußleisten dürfen nur während des Ladens abgedichtet werden.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Die Öffnungen in diesen Fußleisten dürfen nur während des Ladens und Löschens nicht abgedichtet werden.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Die Öffnungen in diesen Fußleisten dürfen nur während der Beförderung abgedichtet werden.</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 Öffnungen in diesen Fußleisten dürfen während der Fahrt nicht abgedichtet werden.</w:t>
      </w:r>
    </w:p>
    <w:p w:rsidR="00841543" w:rsidRPr="003161EB" w:rsidRDefault="00841543" w:rsidP="00841543">
      <w:pPr>
        <w:tabs>
          <w:tab w:val="left" w:pos="284"/>
          <w:tab w:val="left" w:pos="8222"/>
        </w:tabs>
        <w:ind w:left="1701" w:hanging="1701"/>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06.0-49</w:t>
      </w:r>
      <w:r w:rsidRPr="003161EB">
        <w:rPr>
          <w:rFonts w:ascii="Times New Roman" w:hAnsi="Times New Roman"/>
        </w:rPr>
        <w:tab/>
        <w:t>3.2.3</w:t>
      </w:r>
      <w:r w:rsidR="00003E2A">
        <w:rPr>
          <w:rFonts w:ascii="Times New Roman" w:hAnsi="Times New Roman"/>
        </w:rPr>
        <w:t>.1</w:t>
      </w:r>
      <w:r w:rsidRPr="003161EB">
        <w:rPr>
          <w:rFonts w:ascii="Times New Roman" w:hAnsi="Times New Roman"/>
        </w:rPr>
        <w:tab/>
        <w:t>B</w:t>
      </w:r>
    </w:p>
    <w:p w:rsidR="0080321F" w:rsidRPr="003161EB" w:rsidRDefault="0080321F"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Mit welchem Code werden Stoffe mit längerfristigen gesundheitlichen Wirkungen (krebserzeugend, erbgutverändernd</w:t>
      </w:r>
      <w:r w:rsidR="00266A03">
        <w:rPr>
          <w:rFonts w:ascii="Times New Roman" w:hAnsi="Times New Roman"/>
        </w:rPr>
        <w:t>, fortpflanzungsgefährdend</w:t>
      </w:r>
      <w:r w:rsidRPr="003161EB">
        <w:rPr>
          <w:rFonts w:ascii="Times New Roman" w:hAnsi="Times New Roman"/>
        </w:rPr>
        <w:t xml:space="preserve">) in der Spalte 5, Gefahren, der Tabelle C </w:t>
      </w:r>
      <w:ins w:id="1975" w:author="Kai Kempmann" w:date="2016-09-27T16:42:00Z">
        <w:r w:rsidR="00B7597B">
          <w:rPr>
            <w:rFonts w:ascii="Times New Roman" w:hAnsi="Times New Roman"/>
          </w:rPr>
          <w:t xml:space="preserve">in Unterabschnitt 3.2.3.2 </w:t>
        </w:r>
      </w:ins>
      <w:r w:rsidRPr="003161EB">
        <w:rPr>
          <w:rFonts w:ascii="Times New Roman" w:hAnsi="Times New Roman"/>
        </w:rPr>
        <w:t>gekennzeichnet?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N1, N2 oder N3</w:t>
      </w:r>
      <w:r w:rsidR="001A5190">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CMR</w:t>
      </w:r>
      <w:r w:rsidR="001A5190">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F oder S</w:t>
      </w:r>
      <w:r w:rsidR="001A5190">
        <w:rPr>
          <w:rFonts w:ascii="Times New Roman" w:hAnsi="Times New Roman"/>
        </w:rPr>
        <w:t>.</w:t>
      </w:r>
    </w:p>
    <w:p w:rsidR="00841543" w:rsidRPr="003161EB" w:rsidRDefault="00841543" w:rsidP="0080321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instabil</w:t>
      </w:r>
      <w:r w:rsidR="001A5190">
        <w:rPr>
          <w:rFonts w:ascii="Times New Roman" w:hAnsi="Times New Roman"/>
        </w:rPr>
        <w:t>.</w:t>
      </w:r>
    </w:p>
    <w:p w:rsidR="00841543" w:rsidRPr="003161EB" w:rsidRDefault="0080321F" w:rsidP="00841543">
      <w:pPr>
        <w:tabs>
          <w:tab w:val="left" w:pos="284"/>
          <w:tab w:val="left" w:pos="1701"/>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06.0-50</w:t>
      </w:r>
      <w:r w:rsidR="00841543" w:rsidRPr="003161EB">
        <w:rPr>
          <w:rFonts w:ascii="Times New Roman" w:hAnsi="Times New Roman"/>
        </w:rPr>
        <w:tab/>
        <w:t>3.2.3</w:t>
      </w:r>
      <w:r w:rsidR="00003E2A">
        <w:rPr>
          <w:rFonts w:ascii="Times New Roman" w:hAnsi="Times New Roman"/>
        </w:rPr>
        <w:t>.1</w:t>
      </w:r>
      <w:r w:rsidR="00841543" w:rsidRPr="003161EB">
        <w:rPr>
          <w:rFonts w:ascii="Times New Roman" w:hAnsi="Times New Roman"/>
        </w:rPr>
        <w:tab/>
        <w:t>C</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Mit welchem Code werden Stoffe, die auf der Wasseroberfläche aufschwimmen, nicht verdampfen und schlecht wasserlöslich sind, in der Spalte 5, Gefahren, der Tabelle C </w:t>
      </w:r>
      <w:ins w:id="1976" w:author="Kai Kempmann" w:date="2016-09-27T16:42:00Z">
        <w:r w:rsidR="00155963">
          <w:rPr>
            <w:rFonts w:ascii="Times New Roman" w:hAnsi="Times New Roman"/>
          </w:rPr>
          <w:t xml:space="preserve">in Unterabschnitt 3.2.3.2 </w:t>
        </w:r>
      </w:ins>
      <w:r w:rsidRPr="003161EB">
        <w:rPr>
          <w:rFonts w:ascii="Times New Roman" w:hAnsi="Times New Roman"/>
        </w:rPr>
        <w:t>gekennzeichnet?</w:t>
      </w:r>
    </w:p>
    <w:p w:rsidR="00841543" w:rsidRPr="003161EB" w:rsidRDefault="00841543" w:rsidP="00841543">
      <w:pPr>
        <w:tabs>
          <w:tab w:val="left" w:pos="284"/>
          <w:tab w:val="left" w:pos="8222"/>
        </w:tabs>
        <w:ind w:left="1701" w:hanging="1701"/>
      </w:pPr>
    </w:p>
    <w:p w:rsidR="00841543" w:rsidRPr="003161EB" w:rsidRDefault="00841543" w:rsidP="00841543">
      <w:pPr>
        <w:pStyle w:val="BodyText22"/>
      </w:pPr>
      <w:r w:rsidRPr="003161EB">
        <w:tab/>
      </w:r>
      <w:r w:rsidRPr="003161EB">
        <w:tab/>
        <w:t>A</w:t>
      </w:r>
      <w:r w:rsidRPr="003161EB">
        <w:tab/>
        <w:t>N1, N2 oder N3</w:t>
      </w:r>
      <w:r w:rsidR="001A5190">
        <w:t>.</w:t>
      </w:r>
    </w:p>
    <w:p w:rsidR="00841543" w:rsidRPr="003161EB" w:rsidRDefault="00841543" w:rsidP="00841543">
      <w:pPr>
        <w:pStyle w:val="BodyText22"/>
      </w:pPr>
      <w:r w:rsidRPr="003161EB">
        <w:tab/>
      </w:r>
      <w:r w:rsidRPr="003161EB">
        <w:tab/>
        <w:t>B</w:t>
      </w:r>
      <w:r w:rsidRPr="003161EB">
        <w:tab/>
        <w:t>CMR</w:t>
      </w:r>
      <w:r w:rsidR="001A5190">
        <w:t>.</w:t>
      </w:r>
    </w:p>
    <w:p w:rsidR="00841543" w:rsidRPr="003161EB" w:rsidRDefault="00841543" w:rsidP="00841543">
      <w:pPr>
        <w:pStyle w:val="BodyText22"/>
      </w:pPr>
      <w:r w:rsidRPr="003161EB">
        <w:tab/>
      </w:r>
      <w:r w:rsidRPr="003161EB">
        <w:tab/>
        <w:t>C</w:t>
      </w:r>
      <w:r w:rsidRPr="003161EB">
        <w:tab/>
        <w:t>F</w:t>
      </w:r>
      <w:r w:rsidR="001A5190">
        <w:t>.</w:t>
      </w:r>
    </w:p>
    <w:p w:rsidR="00841543" w:rsidRPr="003161EB" w:rsidRDefault="00841543" w:rsidP="00841543">
      <w:pPr>
        <w:pStyle w:val="BodyText22"/>
      </w:pPr>
      <w:r w:rsidRPr="003161EB">
        <w:tab/>
      </w:r>
      <w:r w:rsidRPr="003161EB">
        <w:tab/>
        <w:t>D</w:t>
      </w:r>
      <w:r w:rsidRPr="003161EB">
        <w:tab/>
        <w:t>instabil</w:t>
      </w:r>
      <w:r w:rsidR="001A5190">
        <w:t>.</w:t>
      </w:r>
    </w:p>
    <w:p w:rsidR="00841543" w:rsidRPr="003161EB" w:rsidRDefault="00841543" w:rsidP="00841543">
      <w:pPr>
        <w:rPr>
          <w:rFonts w:ascii="Arial" w:hAnsi="Arial" w:cs="Arial"/>
        </w:rPr>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06.0-51</w:t>
      </w:r>
      <w:r w:rsidR="006013C1" w:rsidRPr="003161EB">
        <w:rPr>
          <w:rFonts w:ascii="Times New Roman" w:hAnsi="Times New Roman"/>
        </w:rPr>
        <w:tab/>
      </w:r>
      <w:r w:rsidRPr="003161EB">
        <w:rPr>
          <w:rFonts w:ascii="Times New Roman" w:hAnsi="Times New Roman"/>
        </w:rPr>
        <w:t>3.2.3</w:t>
      </w:r>
      <w:r w:rsidR="00003E2A">
        <w:rPr>
          <w:rFonts w:ascii="Times New Roman" w:hAnsi="Times New Roman"/>
        </w:rPr>
        <w:t>.1</w:t>
      </w:r>
      <w:r w:rsidRPr="003161EB">
        <w:rPr>
          <w:rFonts w:ascii="Times New Roman" w:hAnsi="Times New Roman"/>
        </w:rPr>
        <w:tab/>
        <w:t>C</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Mit welchem Code werden Stoffe, die auf den Gewässergrund absinken und schlecht wasserlöslich sind, in der Spalte 5, Gefahren, der Tabelle C </w:t>
      </w:r>
      <w:ins w:id="1977" w:author="Kai Kempmann" w:date="2016-09-27T16:42:00Z">
        <w:r w:rsidR="00155963">
          <w:rPr>
            <w:rFonts w:ascii="Times New Roman" w:hAnsi="Times New Roman"/>
          </w:rPr>
          <w:t xml:space="preserve">in Unterabschnitt 3.2.3.2 </w:t>
        </w:r>
      </w:ins>
      <w:r w:rsidRPr="003161EB">
        <w:rPr>
          <w:rFonts w:ascii="Times New Roman" w:hAnsi="Times New Roman"/>
        </w:rPr>
        <w:t>gekennzeichnet?</w:t>
      </w:r>
    </w:p>
    <w:p w:rsidR="00841543" w:rsidRPr="003161EB" w:rsidRDefault="00841543" w:rsidP="00841543">
      <w:pPr>
        <w:tabs>
          <w:tab w:val="left" w:pos="284"/>
          <w:tab w:val="left" w:pos="8222"/>
        </w:tabs>
        <w:ind w:left="1701" w:hanging="1701"/>
      </w:pPr>
    </w:p>
    <w:p w:rsidR="00841543" w:rsidRPr="003161EB" w:rsidRDefault="00841543" w:rsidP="00841543">
      <w:pPr>
        <w:pStyle w:val="BodyText22"/>
      </w:pPr>
      <w:r w:rsidRPr="003161EB">
        <w:tab/>
      </w:r>
      <w:r w:rsidRPr="003161EB">
        <w:tab/>
        <w:t>A</w:t>
      </w:r>
      <w:r w:rsidRPr="003161EB">
        <w:tab/>
        <w:t>N1, N2 oder N3</w:t>
      </w:r>
      <w:r w:rsidR="001A5190">
        <w:t>.</w:t>
      </w:r>
    </w:p>
    <w:p w:rsidR="00841543" w:rsidRPr="003161EB" w:rsidRDefault="00841543" w:rsidP="00841543">
      <w:pPr>
        <w:pStyle w:val="BodyText22"/>
      </w:pPr>
      <w:r w:rsidRPr="003161EB">
        <w:tab/>
      </w:r>
      <w:r w:rsidRPr="003161EB">
        <w:tab/>
        <w:t>B</w:t>
      </w:r>
      <w:r w:rsidRPr="003161EB">
        <w:tab/>
        <w:t>CMR</w:t>
      </w:r>
      <w:r w:rsidR="001A5190">
        <w:t>.</w:t>
      </w:r>
    </w:p>
    <w:p w:rsidR="00841543" w:rsidRPr="003161EB" w:rsidRDefault="00841543" w:rsidP="00841543">
      <w:pPr>
        <w:pStyle w:val="BodyText22"/>
      </w:pPr>
      <w:r w:rsidRPr="003161EB">
        <w:tab/>
      </w:r>
      <w:r w:rsidRPr="003161EB">
        <w:tab/>
        <w:t>C</w:t>
      </w:r>
      <w:r w:rsidRPr="003161EB">
        <w:tab/>
        <w:t>S</w:t>
      </w:r>
      <w:r w:rsidR="001A5190">
        <w:t>.</w:t>
      </w:r>
    </w:p>
    <w:p w:rsidR="00841543" w:rsidRPr="003161EB" w:rsidRDefault="00841543" w:rsidP="00841543">
      <w:pPr>
        <w:pStyle w:val="BodyText22"/>
      </w:pPr>
      <w:r w:rsidRPr="003161EB">
        <w:tab/>
      </w:r>
      <w:r w:rsidRPr="003161EB">
        <w:tab/>
        <w:t>D</w:t>
      </w:r>
      <w:r w:rsidRPr="003161EB">
        <w:tab/>
        <w:t>F</w:t>
      </w:r>
      <w:r w:rsidR="001A5190">
        <w:t>.</w:t>
      </w:r>
    </w:p>
    <w:p w:rsidR="00841543" w:rsidRPr="003161EB" w:rsidRDefault="00841543" w:rsidP="00841543">
      <w:pPr>
        <w:tabs>
          <w:tab w:val="left" w:pos="284"/>
          <w:tab w:val="left" w:pos="8222"/>
        </w:tabs>
        <w:ind w:left="1701" w:hanging="1701"/>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06.0-52</w:t>
      </w:r>
      <w:r w:rsidRPr="003161EB">
        <w:rPr>
          <w:rFonts w:ascii="Times New Roman" w:hAnsi="Times New Roman"/>
        </w:rPr>
        <w:tab/>
        <w:t>3.2.3</w:t>
      </w:r>
      <w:r w:rsidR="00003E2A">
        <w:rPr>
          <w:rFonts w:ascii="Times New Roman" w:hAnsi="Times New Roman"/>
        </w:rPr>
        <w:t>.1</w:t>
      </w:r>
      <w:r w:rsidRPr="003161EB">
        <w:rPr>
          <w:rFonts w:ascii="Times New Roman" w:hAnsi="Times New Roman"/>
        </w:rPr>
        <w:tab/>
        <w:t>A</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Mit welchem Code werden Umweltgefährdende Stoffe mit akuter oder chronischer Giftigkeit in der Spalte 5, Gefahren, der Tabelle C </w:t>
      </w:r>
      <w:ins w:id="1978" w:author="Kai Kempmann" w:date="2016-09-27T16:43:00Z">
        <w:r w:rsidR="00155963">
          <w:rPr>
            <w:rFonts w:ascii="Times New Roman" w:hAnsi="Times New Roman"/>
          </w:rPr>
          <w:t xml:space="preserve">in Unterabschnitt 3.2.3.2 </w:t>
        </w:r>
      </w:ins>
      <w:r w:rsidRPr="003161EB">
        <w:rPr>
          <w:rFonts w:ascii="Times New Roman" w:hAnsi="Times New Roman"/>
        </w:rPr>
        <w:t>gekennzeichnet?</w:t>
      </w:r>
    </w:p>
    <w:p w:rsidR="00841543" w:rsidRPr="003161EB" w:rsidRDefault="00841543" w:rsidP="00841543">
      <w:pPr>
        <w:tabs>
          <w:tab w:val="left" w:pos="284"/>
          <w:tab w:val="left" w:pos="8222"/>
        </w:tabs>
        <w:ind w:left="1701" w:hanging="1701"/>
      </w:pPr>
    </w:p>
    <w:p w:rsidR="00841543" w:rsidRPr="003161EB" w:rsidRDefault="00841543" w:rsidP="00841543">
      <w:pPr>
        <w:pStyle w:val="BodyText22"/>
      </w:pPr>
      <w:r w:rsidRPr="003161EB">
        <w:tab/>
      </w:r>
      <w:r w:rsidRPr="003161EB">
        <w:tab/>
        <w:t>A</w:t>
      </w:r>
      <w:r w:rsidRPr="003161EB">
        <w:tab/>
        <w:t>N1, N2 oder N3</w:t>
      </w:r>
      <w:r w:rsidR="001A5190">
        <w:t>.</w:t>
      </w:r>
    </w:p>
    <w:p w:rsidR="00841543" w:rsidRPr="003161EB" w:rsidRDefault="00841543" w:rsidP="00841543">
      <w:pPr>
        <w:pStyle w:val="BodyText22"/>
      </w:pPr>
      <w:r w:rsidRPr="003161EB">
        <w:tab/>
      </w:r>
      <w:r w:rsidRPr="003161EB">
        <w:tab/>
        <w:t>B</w:t>
      </w:r>
      <w:r w:rsidRPr="003161EB">
        <w:tab/>
        <w:t>CMR</w:t>
      </w:r>
      <w:r w:rsidR="001A5190">
        <w:t>.</w:t>
      </w:r>
    </w:p>
    <w:p w:rsidR="00841543" w:rsidRPr="003161EB" w:rsidRDefault="00841543" w:rsidP="00841543">
      <w:pPr>
        <w:pStyle w:val="BodyText22"/>
      </w:pPr>
      <w:r w:rsidRPr="003161EB">
        <w:tab/>
      </w:r>
      <w:r w:rsidRPr="003161EB">
        <w:tab/>
        <w:t>C</w:t>
      </w:r>
      <w:r w:rsidRPr="003161EB">
        <w:tab/>
        <w:t>S</w:t>
      </w:r>
      <w:r w:rsidR="001A5190">
        <w:t>.</w:t>
      </w:r>
    </w:p>
    <w:p w:rsidR="00841543" w:rsidRPr="003161EB" w:rsidRDefault="00841543" w:rsidP="00841543">
      <w:pPr>
        <w:pStyle w:val="BodyText22"/>
      </w:pPr>
      <w:r w:rsidRPr="003161EB">
        <w:tab/>
      </w:r>
      <w:r w:rsidRPr="003161EB">
        <w:tab/>
        <w:t>D</w:t>
      </w:r>
      <w:r w:rsidRPr="003161EB">
        <w:tab/>
        <w:t>F</w:t>
      </w:r>
      <w:r w:rsidR="001A5190">
        <w:t>.</w:t>
      </w:r>
    </w:p>
    <w:p w:rsidR="00841543" w:rsidRPr="003161EB" w:rsidRDefault="00841543" w:rsidP="00841543">
      <w:pPr>
        <w:pStyle w:val="BodyText22"/>
      </w:pPr>
    </w:p>
    <w:p w:rsidR="00155963" w:rsidRDefault="00841543" w:rsidP="00155963">
      <w:pPr>
        <w:tabs>
          <w:tab w:val="left" w:pos="284"/>
          <w:tab w:val="left" w:pos="1701"/>
          <w:tab w:val="left" w:pos="8222"/>
        </w:tabs>
        <w:ind w:left="1701" w:hanging="1701"/>
        <w:rPr>
          <w:ins w:id="1979" w:author="Kai Kempmann" w:date="2016-09-27T16:44:00Z"/>
          <w:rFonts w:ascii="Times New Roman" w:hAnsi="Times New Roman"/>
        </w:rPr>
      </w:pPr>
      <w:r w:rsidRPr="003161EB">
        <w:rPr>
          <w:rFonts w:ascii="Times New Roman" w:hAnsi="Times New Roman"/>
        </w:rPr>
        <w:tab/>
        <w:t>130 06.0-53</w:t>
      </w:r>
      <w:r w:rsidRPr="003161EB">
        <w:rPr>
          <w:rFonts w:ascii="Times New Roman" w:hAnsi="Times New Roman"/>
        </w:rPr>
        <w:tab/>
      </w:r>
      <w:ins w:id="1980" w:author="Kai Kempmann" w:date="2016-09-27T16:44:00Z">
        <w:r w:rsidR="00155963">
          <w:rPr>
            <w:rFonts w:ascii="Times New Roman" w:hAnsi="Times New Roman"/>
          </w:rPr>
          <w:t>gestrichen (27.09.2016)</w:t>
        </w:r>
      </w:ins>
    </w:p>
    <w:p w:rsidR="00841543" w:rsidRPr="003161EB" w:rsidDel="00155963" w:rsidRDefault="00155963" w:rsidP="00155963">
      <w:pPr>
        <w:tabs>
          <w:tab w:val="left" w:pos="284"/>
          <w:tab w:val="left" w:pos="1701"/>
          <w:tab w:val="left" w:pos="8222"/>
        </w:tabs>
        <w:ind w:left="1701" w:hanging="1701"/>
        <w:rPr>
          <w:del w:id="1981" w:author="Kai Kempmann" w:date="2016-09-27T16:43:00Z"/>
          <w:rFonts w:ascii="Times New Roman" w:hAnsi="Times New Roman"/>
        </w:rPr>
      </w:pPr>
      <w:ins w:id="1982" w:author="Kai Kempmann" w:date="2016-09-27T16:44:00Z">
        <w:r>
          <w:rPr>
            <w:rFonts w:ascii="Times New Roman" w:hAnsi="Times New Roman"/>
          </w:rPr>
          <w:tab/>
        </w:r>
        <w:r>
          <w:rPr>
            <w:rFonts w:ascii="Times New Roman" w:hAnsi="Times New Roman"/>
          </w:rPr>
          <w:tab/>
        </w:r>
      </w:ins>
      <w:del w:id="1983" w:author="Kai Kempmann" w:date="2016-09-27T16:43:00Z">
        <w:r w:rsidR="00841543" w:rsidRPr="003161EB" w:rsidDel="00155963">
          <w:rPr>
            <w:rFonts w:ascii="Times New Roman" w:hAnsi="Times New Roman"/>
          </w:rPr>
          <w:delText>1.6.7.4.2</w:delText>
        </w:r>
        <w:r w:rsidR="00841543" w:rsidRPr="003161EB" w:rsidDel="00155963">
          <w:rPr>
            <w:rFonts w:ascii="Times New Roman" w:hAnsi="Times New Roman"/>
          </w:rPr>
          <w:tab/>
          <w:delText>C</w:delText>
        </w:r>
      </w:del>
      <w:ins w:id="1984" w:author="Bölker, Steffan" w:date="2016-03-08T12:56:00Z">
        <w:del w:id="1985" w:author="Kai Kempmann" w:date="2016-09-27T16:43:00Z">
          <w:r w:rsidR="00B51EBB" w:rsidDel="00155963">
            <w:rPr>
              <w:rFonts w:ascii="Times New Roman" w:hAnsi="Times New Roman"/>
            </w:rPr>
            <w:delText>A</w:delText>
          </w:r>
        </w:del>
      </w:ins>
    </w:p>
    <w:p w:rsidR="00841543" w:rsidRPr="003161EB" w:rsidDel="00155963" w:rsidRDefault="00841543" w:rsidP="00933E7B">
      <w:pPr>
        <w:tabs>
          <w:tab w:val="left" w:pos="284"/>
          <w:tab w:val="left" w:pos="1701"/>
          <w:tab w:val="left" w:pos="8222"/>
        </w:tabs>
        <w:ind w:left="1701" w:hanging="1701"/>
        <w:rPr>
          <w:del w:id="1986" w:author="Kai Kempmann" w:date="2016-09-27T16:43:00Z"/>
          <w:rFonts w:ascii="Times New Roman" w:hAnsi="Times New Roman"/>
        </w:rPr>
      </w:pPr>
      <w:del w:id="1987" w:author="Kai Kempmann" w:date="2016-09-27T16:43:00Z">
        <w:r w:rsidRPr="003161EB" w:rsidDel="00155963">
          <w:rPr>
            <w:rFonts w:ascii="Times New Roman" w:hAnsi="Times New Roman"/>
          </w:rPr>
          <w:tab/>
        </w:r>
        <w:r w:rsidRPr="003161EB" w:rsidDel="00155963">
          <w:rPr>
            <w:rFonts w:ascii="Times New Roman" w:hAnsi="Times New Roman"/>
          </w:rPr>
          <w:tab/>
          <w:delText>Darf UN 1987</w:delText>
        </w:r>
        <w:r w:rsidR="005C3D7A" w:rsidDel="00155963">
          <w:rPr>
            <w:rFonts w:ascii="Times New Roman" w:hAnsi="Times New Roman"/>
          </w:rPr>
          <w:delText>,</w:delText>
        </w:r>
        <w:r w:rsidRPr="003161EB" w:rsidDel="00155963">
          <w:rPr>
            <w:rFonts w:ascii="Times New Roman" w:hAnsi="Times New Roman"/>
          </w:rPr>
          <w:delText xml:space="preserve"> ALKOHOLE N.A.G. (CYCLOHEXANOL) in einem Tankschiff des Typs N offen mit Flammendurchschlagsicherung Ladetanktyp 2 (Einhüllenschiff) befördert werden?</w:delText>
        </w:r>
      </w:del>
    </w:p>
    <w:p w:rsidR="00841543" w:rsidRPr="003161EB" w:rsidDel="00155963" w:rsidRDefault="00841543" w:rsidP="00250211">
      <w:pPr>
        <w:tabs>
          <w:tab w:val="left" w:pos="284"/>
          <w:tab w:val="left" w:pos="1701"/>
          <w:tab w:val="left" w:pos="8222"/>
        </w:tabs>
        <w:ind w:left="1701" w:hanging="1701"/>
        <w:rPr>
          <w:del w:id="1988" w:author="Kai Kempmann" w:date="2016-09-27T16:43:00Z"/>
        </w:rPr>
      </w:pPr>
      <w:del w:id="1989" w:author="Kai Kempmann" w:date="2016-09-27T16:43:00Z">
        <w:r w:rsidRPr="003161EB" w:rsidDel="00155963">
          <w:tab/>
        </w:r>
        <w:r w:rsidRPr="003161EB" w:rsidDel="00155963">
          <w:tab/>
          <w:delText>A</w:delText>
        </w:r>
        <w:r w:rsidRPr="003161EB" w:rsidDel="00155963">
          <w:tab/>
          <w:delText>nein</w:delText>
        </w:r>
        <w:r w:rsidR="001A5190" w:rsidDel="00155963">
          <w:delText>.</w:delText>
        </w:r>
      </w:del>
    </w:p>
    <w:p w:rsidR="00841543" w:rsidRPr="003161EB" w:rsidDel="00155963" w:rsidRDefault="00841543" w:rsidP="001747A8">
      <w:pPr>
        <w:tabs>
          <w:tab w:val="left" w:pos="284"/>
          <w:tab w:val="left" w:pos="1701"/>
          <w:tab w:val="left" w:pos="8222"/>
        </w:tabs>
        <w:ind w:left="1701" w:hanging="1701"/>
        <w:rPr>
          <w:del w:id="1990" w:author="Kai Kempmann" w:date="2016-09-27T16:43:00Z"/>
        </w:rPr>
      </w:pPr>
      <w:del w:id="1991" w:author="Kai Kempmann" w:date="2016-09-27T16:43:00Z">
        <w:r w:rsidRPr="003161EB" w:rsidDel="00155963">
          <w:tab/>
        </w:r>
        <w:r w:rsidRPr="003161EB" w:rsidDel="00155963">
          <w:tab/>
          <w:delText>B</w:delText>
        </w:r>
        <w:r w:rsidRPr="003161EB" w:rsidDel="00155963">
          <w:tab/>
          <w:delText>ja, aber nur bis 31.12.2012</w:delText>
        </w:r>
        <w:r w:rsidR="001A5190" w:rsidDel="00155963">
          <w:delText>.</w:delText>
        </w:r>
      </w:del>
    </w:p>
    <w:p w:rsidR="00841543" w:rsidRPr="003161EB" w:rsidDel="00155963" w:rsidRDefault="00841543" w:rsidP="00361E24">
      <w:pPr>
        <w:tabs>
          <w:tab w:val="left" w:pos="284"/>
          <w:tab w:val="left" w:pos="1701"/>
          <w:tab w:val="left" w:pos="8222"/>
        </w:tabs>
        <w:ind w:left="1701" w:hanging="1701"/>
        <w:rPr>
          <w:del w:id="1992" w:author="Kai Kempmann" w:date="2016-09-27T16:43:00Z"/>
        </w:rPr>
      </w:pPr>
      <w:del w:id="1993" w:author="Kai Kempmann" w:date="2016-09-27T16:43:00Z">
        <w:r w:rsidRPr="003161EB" w:rsidDel="00155963">
          <w:tab/>
        </w:r>
        <w:r w:rsidRPr="003161EB" w:rsidDel="00155963">
          <w:tab/>
          <w:delText>C</w:delText>
        </w:r>
        <w:r w:rsidRPr="003161EB" w:rsidDel="00155963">
          <w:tab/>
          <w:delText>ja, aber nur bis 31.12.2015</w:delText>
        </w:r>
        <w:r w:rsidR="001A5190" w:rsidDel="00155963">
          <w:delText>.</w:delText>
        </w:r>
      </w:del>
    </w:p>
    <w:p w:rsidR="00841543" w:rsidRPr="003161EB" w:rsidRDefault="00841543" w:rsidP="000F0923">
      <w:pPr>
        <w:tabs>
          <w:tab w:val="left" w:pos="284"/>
          <w:tab w:val="left" w:pos="1701"/>
          <w:tab w:val="left" w:pos="8222"/>
        </w:tabs>
        <w:ind w:left="1701" w:hanging="1701"/>
      </w:pPr>
      <w:del w:id="1994" w:author="Kai Kempmann" w:date="2016-09-27T16:43:00Z">
        <w:r w:rsidRPr="003161EB" w:rsidDel="00155963">
          <w:tab/>
        </w:r>
        <w:r w:rsidRPr="003161EB" w:rsidDel="00155963">
          <w:tab/>
          <w:delText>D</w:delText>
        </w:r>
        <w:r w:rsidRPr="003161EB" w:rsidDel="00155963">
          <w:tab/>
          <w:delText>ja, aber nur bis 31.12.2018</w:delText>
        </w:r>
        <w:r w:rsidR="001A5190" w:rsidDel="00155963">
          <w:delText>.</w:delText>
        </w:r>
      </w:del>
    </w:p>
    <w:p w:rsidR="00841543" w:rsidRPr="003161EB" w:rsidRDefault="00841543" w:rsidP="00841543">
      <w:pPr>
        <w:pStyle w:val="BodyText22"/>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06.0-54</w:t>
      </w:r>
      <w:r w:rsidRPr="003161EB">
        <w:rPr>
          <w:rFonts w:ascii="Times New Roman" w:hAnsi="Times New Roman"/>
        </w:rPr>
        <w:tab/>
        <w:t>1.6.7.4.2</w:t>
      </w:r>
      <w:r w:rsidRPr="003161EB">
        <w:rPr>
          <w:rFonts w:ascii="Times New Roman" w:hAnsi="Times New Roman"/>
        </w:rPr>
        <w:tab/>
        <w:t>D</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Darf UN 1223</w:t>
      </w:r>
      <w:r w:rsidR="005C3D7A">
        <w:rPr>
          <w:rFonts w:ascii="Times New Roman" w:hAnsi="Times New Roman"/>
        </w:rPr>
        <w:t>,</w:t>
      </w:r>
      <w:r w:rsidRPr="003161EB">
        <w:rPr>
          <w:rFonts w:ascii="Times New Roman" w:hAnsi="Times New Roman"/>
        </w:rPr>
        <w:t xml:space="preserve"> KEROSIN in einem Tankschiff des Typs N offen mit Flammendurchschlagsicherung Ladetanktyp 2 (Einhüllenschiff) befördert werden?</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pStyle w:val="BodyText22"/>
      </w:pPr>
      <w:r w:rsidRPr="003161EB">
        <w:tab/>
      </w:r>
      <w:r w:rsidRPr="003161EB">
        <w:tab/>
        <w:t>A</w:t>
      </w:r>
      <w:r w:rsidRPr="003161EB">
        <w:tab/>
      </w:r>
      <w:ins w:id="1995" w:author="Kai Kempmann" w:date="2016-09-27T16:44:00Z">
        <w:r w:rsidR="004D3C30">
          <w:t>N</w:t>
        </w:r>
      </w:ins>
      <w:del w:id="1996" w:author="Kai Kempmann" w:date="2016-09-27T16:44:00Z">
        <w:r w:rsidRPr="003161EB" w:rsidDel="004D3C30">
          <w:delText>n</w:delText>
        </w:r>
      </w:del>
      <w:r w:rsidRPr="003161EB">
        <w:t>ein</w:t>
      </w:r>
      <w:r w:rsidR="001A5190">
        <w:t>.</w:t>
      </w:r>
    </w:p>
    <w:p w:rsidR="00841543" w:rsidRPr="003161EB" w:rsidRDefault="00841543" w:rsidP="00841543">
      <w:pPr>
        <w:pStyle w:val="BodyText22"/>
      </w:pPr>
      <w:r w:rsidRPr="003161EB">
        <w:tab/>
      </w:r>
      <w:r w:rsidRPr="003161EB">
        <w:tab/>
        <w:t>B</w:t>
      </w:r>
      <w:r w:rsidRPr="003161EB">
        <w:tab/>
      </w:r>
      <w:ins w:id="1997" w:author="Kai Kempmann" w:date="2016-09-27T16:44:00Z">
        <w:r w:rsidR="004D3C30">
          <w:t>J</w:t>
        </w:r>
      </w:ins>
      <w:del w:id="1998" w:author="Kai Kempmann" w:date="2016-09-27T16:44:00Z">
        <w:r w:rsidRPr="003161EB" w:rsidDel="004D3C30">
          <w:delText>j</w:delText>
        </w:r>
      </w:del>
      <w:r w:rsidRPr="003161EB">
        <w:t>a, aber nur bis 31.12.2012</w:t>
      </w:r>
      <w:r w:rsidR="001A5190">
        <w:t>.</w:t>
      </w:r>
    </w:p>
    <w:p w:rsidR="00841543" w:rsidRPr="003161EB" w:rsidRDefault="00841543" w:rsidP="00841543">
      <w:pPr>
        <w:pStyle w:val="BodyText22"/>
      </w:pPr>
      <w:r w:rsidRPr="003161EB">
        <w:tab/>
      </w:r>
      <w:r w:rsidRPr="003161EB">
        <w:tab/>
        <w:t>C</w:t>
      </w:r>
      <w:r w:rsidRPr="003161EB">
        <w:tab/>
      </w:r>
      <w:ins w:id="1999" w:author="Kai Kempmann" w:date="2016-09-27T16:44:00Z">
        <w:r w:rsidR="004D3C30">
          <w:t>J</w:t>
        </w:r>
      </w:ins>
      <w:del w:id="2000" w:author="Kai Kempmann" w:date="2016-09-27T16:44:00Z">
        <w:r w:rsidRPr="003161EB" w:rsidDel="004D3C30">
          <w:delText>j</w:delText>
        </w:r>
      </w:del>
      <w:r w:rsidRPr="003161EB">
        <w:t>a, aber nur bis 31.12.2015</w:t>
      </w:r>
      <w:r w:rsidR="001A5190">
        <w:t>.</w:t>
      </w:r>
    </w:p>
    <w:p w:rsidR="00841543" w:rsidRPr="003161EB" w:rsidRDefault="00841543" w:rsidP="00841543">
      <w:pPr>
        <w:pStyle w:val="BodyText22"/>
      </w:pPr>
      <w:r w:rsidRPr="003161EB">
        <w:tab/>
      </w:r>
      <w:r w:rsidRPr="003161EB">
        <w:tab/>
        <w:t>D</w:t>
      </w:r>
      <w:r w:rsidRPr="003161EB">
        <w:tab/>
      </w:r>
      <w:ins w:id="2001" w:author="Kai Kempmann" w:date="2016-09-27T16:44:00Z">
        <w:r w:rsidR="004D3C30">
          <w:t>J</w:t>
        </w:r>
      </w:ins>
      <w:del w:id="2002" w:author="Kai Kempmann" w:date="2016-09-27T16:44:00Z">
        <w:r w:rsidRPr="003161EB" w:rsidDel="004D3C30">
          <w:delText>j</w:delText>
        </w:r>
      </w:del>
      <w:r w:rsidRPr="003161EB">
        <w:t>a, aber nur bis 31.12.2018</w:t>
      </w:r>
      <w:r w:rsidR="001A5190">
        <w:t>.</w:t>
      </w:r>
    </w:p>
    <w:p w:rsidR="00841543" w:rsidRPr="003161EB" w:rsidRDefault="00841543" w:rsidP="00841543">
      <w:pPr>
        <w:pStyle w:val="BodyText22"/>
      </w:pPr>
    </w:p>
    <w:p w:rsidR="00841543" w:rsidRPr="003161EB" w:rsidRDefault="00841543" w:rsidP="00841543">
      <w:pPr>
        <w:pStyle w:val="BodyText22"/>
      </w:pPr>
    </w:p>
    <w:p w:rsidR="004D3C30" w:rsidRDefault="0080321F" w:rsidP="004D3C30">
      <w:pPr>
        <w:tabs>
          <w:tab w:val="left" w:pos="284"/>
          <w:tab w:val="left" w:pos="1701"/>
          <w:tab w:val="left" w:pos="8222"/>
        </w:tabs>
        <w:ind w:left="1701" w:hanging="1701"/>
        <w:rPr>
          <w:ins w:id="2003" w:author="Kai Kempmann" w:date="2016-09-27T16:45:00Z"/>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06.0-55</w:t>
      </w:r>
      <w:r w:rsidR="00841543" w:rsidRPr="003161EB">
        <w:rPr>
          <w:rFonts w:ascii="Times New Roman" w:hAnsi="Times New Roman"/>
        </w:rPr>
        <w:tab/>
      </w:r>
      <w:ins w:id="2004" w:author="Kai Kempmann" w:date="2016-09-27T16:45:00Z">
        <w:r w:rsidR="004D3C30">
          <w:rPr>
            <w:rFonts w:ascii="Times New Roman" w:hAnsi="Times New Roman"/>
          </w:rPr>
          <w:t>gestrichen (27.09.2016)</w:t>
        </w:r>
      </w:ins>
    </w:p>
    <w:p w:rsidR="00841543" w:rsidRPr="003161EB" w:rsidDel="004D3C30" w:rsidRDefault="004D3C30" w:rsidP="004D3C30">
      <w:pPr>
        <w:tabs>
          <w:tab w:val="left" w:pos="284"/>
          <w:tab w:val="left" w:pos="1701"/>
          <w:tab w:val="left" w:pos="8222"/>
        </w:tabs>
        <w:ind w:left="1701" w:hanging="1701"/>
        <w:rPr>
          <w:del w:id="2005" w:author="Kai Kempmann" w:date="2016-09-27T16:45:00Z"/>
          <w:rFonts w:ascii="Times New Roman" w:hAnsi="Times New Roman"/>
        </w:rPr>
      </w:pPr>
      <w:ins w:id="2006" w:author="Kai Kempmann" w:date="2016-09-27T16:45:00Z">
        <w:r>
          <w:rPr>
            <w:rFonts w:ascii="Times New Roman" w:hAnsi="Times New Roman"/>
          </w:rPr>
          <w:tab/>
        </w:r>
        <w:r>
          <w:rPr>
            <w:rFonts w:ascii="Times New Roman" w:hAnsi="Times New Roman"/>
          </w:rPr>
          <w:tab/>
        </w:r>
      </w:ins>
      <w:del w:id="2007" w:author="Kai Kempmann" w:date="2016-09-27T16:45:00Z">
        <w:r w:rsidR="00841543" w:rsidRPr="003161EB" w:rsidDel="004D3C30">
          <w:rPr>
            <w:rFonts w:ascii="Times New Roman" w:hAnsi="Times New Roman"/>
          </w:rPr>
          <w:delText>1.6.7.4.2</w:delText>
        </w:r>
        <w:r w:rsidR="00841543" w:rsidRPr="003161EB" w:rsidDel="004D3C30">
          <w:rPr>
            <w:rFonts w:ascii="Times New Roman" w:hAnsi="Times New Roman"/>
          </w:rPr>
          <w:tab/>
          <w:delText>C</w:delText>
        </w:r>
      </w:del>
    </w:p>
    <w:p w:rsidR="00841543" w:rsidRPr="003161EB" w:rsidDel="004D3C30" w:rsidRDefault="00841543" w:rsidP="004D3C30">
      <w:pPr>
        <w:tabs>
          <w:tab w:val="left" w:pos="284"/>
          <w:tab w:val="left" w:pos="1701"/>
          <w:tab w:val="left" w:pos="8222"/>
        </w:tabs>
        <w:ind w:left="1701" w:hanging="1701"/>
        <w:rPr>
          <w:del w:id="2008" w:author="Kai Kempmann" w:date="2016-09-27T16:45:00Z"/>
          <w:rFonts w:ascii="Times New Roman" w:hAnsi="Times New Roman"/>
        </w:rPr>
      </w:pPr>
    </w:p>
    <w:p w:rsidR="00841543" w:rsidRPr="003161EB" w:rsidDel="004D3C30" w:rsidRDefault="00841543" w:rsidP="004D3C30">
      <w:pPr>
        <w:tabs>
          <w:tab w:val="left" w:pos="284"/>
          <w:tab w:val="left" w:pos="1701"/>
          <w:tab w:val="left" w:pos="8222"/>
        </w:tabs>
        <w:ind w:left="1701" w:hanging="1701"/>
        <w:rPr>
          <w:del w:id="2009" w:author="Kai Kempmann" w:date="2016-09-27T16:45:00Z"/>
          <w:rFonts w:ascii="Times New Roman" w:hAnsi="Times New Roman"/>
        </w:rPr>
      </w:pPr>
      <w:del w:id="2010" w:author="Kai Kempmann" w:date="2016-09-27T16:45:00Z">
        <w:r w:rsidRPr="003161EB" w:rsidDel="004D3C30">
          <w:rPr>
            <w:rFonts w:ascii="Times New Roman" w:hAnsi="Times New Roman"/>
          </w:rPr>
          <w:tab/>
        </w:r>
        <w:r w:rsidRPr="003161EB" w:rsidDel="004D3C30">
          <w:rPr>
            <w:rFonts w:ascii="Times New Roman" w:hAnsi="Times New Roman"/>
          </w:rPr>
          <w:tab/>
          <w:delText xml:space="preserve">Sie fahren mit einem Tankschiff des Typs N geschlossen Ladetanktyp 2 (Einhüllenschiff). Dürfen Sie mit diesem Schiff UN 1203, BENZIN oder OTTOKRAFTSTOFF befördern, wenn dieser Stoff in der </w:delText>
        </w:r>
        <w:r w:rsidR="00266A03" w:rsidDel="004D3C30">
          <w:rPr>
            <w:rFonts w:ascii="Times New Roman" w:hAnsi="Times New Roman"/>
          </w:rPr>
          <w:delText>Schiffss</w:delText>
        </w:r>
        <w:r w:rsidR="00266A03" w:rsidRPr="003161EB" w:rsidDel="004D3C30">
          <w:rPr>
            <w:rFonts w:ascii="Times New Roman" w:hAnsi="Times New Roman"/>
          </w:rPr>
          <w:delText>t</w:delText>
        </w:r>
        <w:r w:rsidRPr="003161EB" w:rsidDel="004D3C30">
          <w:rPr>
            <w:rFonts w:ascii="Times New Roman" w:hAnsi="Times New Roman"/>
          </w:rPr>
          <w:delText>offliste zum Zulassungszeugnis angeführt ist?</w:delText>
        </w:r>
      </w:del>
    </w:p>
    <w:p w:rsidR="00841543" w:rsidRPr="003161EB" w:rsidDel="004D3C30" w:rsidRDefault="00841543" w:rsidP="004D3C30">
      <w:pPr>
        <w:tabs>
          <w:tab w:val="left" w:pos="284"/>
          <w:tab w:val="left" w:pos="1701"/>
          <w:tab w:val="left" w:pos="8222"/>
        </w:tabs>
        <w:ind w:left="1701" w:hanging="1701"/>
        <w:rPr>
          <w:del w:id="2011" w:author="Kai Kempmann" w:date="2016-09-27T16:45:00Z"/>
          <w:rFonts w:ascii="Times New Roman" w:hAnsi="Times New Roman"/>
        </w:rPr>
      </w:pPr>
    </w:p>
    <w:p w:rsidR="00841543" w:rsidRPr="003161EB" w:rsidDel="004D3C30" w:rsidRDefault="00841543" w:rsidP="004D3C30">
      <w:pPr>
        <w:tabs>
          <w:tab w:val="left" w:pos="284"/>
          <w:tab w:val="left" w:pos="1701"/>
          <w:tab w:val="left" w:pos="8222"/>
        </w:tabs>
        <w:ind w:left="1701" w:hanging="1701"/>
        <w:rPr>
          <w:del w:id="2012" w:author="Kai Kempmann" w:date="2016-09-27T16:45:00Z"/>
        </w:rPr>
      </w:pPr>
      <w:del w:id="2013" w:author="Kai Kempmann" w:date="2016-09-27T16:45:00Z">
        <w:r w:rsidRPr="003161EB" w:rsidDel="004D3C30">
          <w:tab/>
        </w:r>
        <w:r w:rsidRPr="003161EB" w:rsidDel="004D3C30">
          <w:tab/>
          <w:delText>A</w:delText>
        </w:r>
        <w:r w:rsidRPr="003161EB" w:rsidDel="004D3C30">
          <w:tab/>
          <w:delText>ja, auf unbeschränkte Zeit</w:delText>
        </w:r>
        <w:r w:rsidR="001A5190" w:rsidDel="004D3C30">
          <w:delText>.</w:delText>
        </w:r>
      </w:del>
    </w:p>
    <w:p w:rsidR="00841543" w:rsidRPr="003161EB" w:rsidDel="004D3C30" w:rsidRDefault="00841543" w:rsidP="004D3C30">
      <w:pPr>
        <w:tabs>
          <w:tab w:val="left" w:pos="284"/>
          <w:tab w:val="left" w:pos="1701"/>
          <w:tab w:val="left" w:pos="8222"/>
        </w:tabs>
        <w:ind w:left="1701" w:hanging="1701"/>
        <w:rPr>
          <w:del w:id="2014" w:author="Kai Kempmann" w:date="2016-09-27T16:45:00Z"/>
        </w:rPr>
      </w:pPr>
      <w:del w:id="2015" w:author="Kai Kempmann" w:date="2016-09-27T16:45:00Z">
        <w:r w:rsidRPr="003161EB" w:rsidDel="004D3C30">
          <w:tab/>
        </w:r>
        <w:r w:rsidRPr="003161EB" w:rsidDel="004D3C30">
          <w:tab/>
          <w:delText>B</w:delText>
        </w:r>
        <w:r w:rsidRPr="003161EB" w:rsidDel="004D3C30">
          <w:tab/>
          <w:delText>ja, aber nur bis 31.12.2012</w:delText>
        </w:r>
        <w:r w:rsidR="001A5190" w:rsidDel="004D3C30">
          <w:delText>.</w:delText>
        </w:r>
      </w:del>
    </w:p>
    <w:p w:rsidR="00841543" w:rsidRPr="003161EB" w:rsidDel="004D3C30" w:rsidRDefault="00841543" w:rsidP="004D3C30">
      <w:pPr>
        <w:tabs>
          <w:tab w:val="left" w:pos="284"/>
          <w:tab w:val="left" w:pos="1701"/>
          <w:tab w:val="left" w:pos="8222"/>
        </w:tabs>
        <w:ind w:left="1701" w:hanging="1701"/>
        <w:rPr>
          <w:del w:id="2016" w:author="Kai Kempmann" w:date="2016-09-27T16:45:00Z"/>
        </w:rPr>
      </w:pPr>
      <w:del w:id="2017" w:author="Kai Kempmann" w:date="2016-09-27T16:45:00Z">
        <w:r w:rsidRPr="003161EB" w:rsidDel="004D3C30">
          <w:tab/>
        </w:r>
        <w:r w:rsidRPr="003161EB" w:rsidDel="004D3C30">
          <w:tab/>
          <w:delText>C</w:delText>
        </w:r>
        <w:r w:rsidRPr="003161EB" w:rsidDel="004D3C30">
          <w:tab/>
          <w:delText>ja, aber nur bis 31.12.2015</w:delText>
        </w:r>
        <w:r w:rsidR="001A5190" w:rsidDel="004D3C30">
          <w:delText>.</w:delText>
        </w:r>
      </w:del>
    </w:p>
    <w:p w:rsidR="00841543" w:rsidRPr="003161EB" w:rsidRDefault="00841543" w:rsidP="004D3C30">
      <w:pPr>
        <w:tabs>
          <w:tab w:val="left" w:pos="284"/>
          <w:tab w:val="left" w:pos="1701"/>
          <w:tab w:val="left" w:pos="8222"/>
        </w:tabs>
        <w:ind w:left="1701" w:hanging="1701"/>
      </w:pPr>
      <w:del w:id="2018" w:author="Kai Kempmann" w:date="2016-09-27T16:45:00Z">
        <w:r w:rsidRPr="003161EB" w:rsidDel="004D3C30">
          <w:tab/>
        </w:r>
        <w:r w:rsidRPr="003161EB" w:rsidDel="004D3C30">
          <w:tab/>
          <w:delText>D</w:delText>
        </w:r>
        <w:r w:rsidRPr="003161EB" w:rsidDel="004D3C30">
          <w:tab/>
          <w:delText>ja, aber nur bis 31.12.2018</w:delText>
        </w:r>
        <w:r w:rsidR="001A5190" w:rsidDel="004D3C30">
          <w:delText>.</w:delText>
        </w:r>
      </w:del>
    </w:p>
    <w:p w:rsidR="00841543" w:rsidRPr="003161EB" w:rsidRDefault="00841543" w:rsidP="00841543">
      <w:pPr>
        <w:pStyle w:val="BodyText22"/>
      </w:pPr>
    </w:p>
    <w:p w:rsidR="00841543" w:rsidRPr="003161EB" w:rsidRDefault="00841543" w:rsidP="00841543">
      <w:pPr>
        <w:tabs>
          <w:tab w:val="left" w:pos="284"/>
          <w:tab w:val="left" w:pos="1701"/>
          <w:tab w:val="left" w:pos="8222"/>
        </w:tabs>
        <w:ind w:left="1701" w:hanging="1701"/>
        <w:rPr>
          <w:rFonts w:ascii="Times New Roman" w:hAnsi="Times New Roman"/>
        </w:rPr>
      </w:pPr>
      <w:r w:rsidRPr="003161EB">
        <w:rPr>
          <w:rFonts w:ascii="Times New Roman" w:hAnsi="Times New Roman"/>
        </w:rPr>
        <w:tab/>
        <w:t>130 06.0-56</w:t>
      </w:r>
      <w:r w:rsidRPr="003161EB">
        <w:rPr>
          <w:rFonts w:ascii="Times New Roman" w:hAnsi="Times New Roman"/>
        </w:rPr>
        <w:tab/>
        <w:t>1.6.7.4.2</w:t>
      </w:r>
      <w:r w:rsidRPr="003161EB">
        <w:rPr>
          <w:rFonts w:ascii="Times New Roman" w:hAnsi="Times New Roman"/>
        </w:rPr>
        <w:tab/>
        <w:t>D</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841543">
      <w:pPr>
        <w:tabs>
          <w:tab w:val="left" w:pos="284"/>
          <w:tab w:val="left" w:pos="113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r>
      <w:del w:id="2019" w:author="Kai Kempmann" w:date="2016-09-27T16:46:00Z">
        <w:r w:rsidRPr="003161EB" w:rsidDel="004D3C30">
          <w:rPr>
            <w:rFonts w:ascii="Times New Roman" w:hAnsi="Times New Roman"/>
          </w:rPr>
          <w:delText>Sie fahren m</w:delText>
        </w:r>
      </w:del>
      <w:ins w:id="2020" w:author="Kai Kempmann" w:date="2016-09-27T16:46:00Z">
        <w:r w:rsidR="004D3C30">
          <w:rPr>
            <w:rFonts w:ascii="Times New Roman" w:hAnsi="Times New Roman"/>
          </w:rPr>
          <w:t>Darf m</w:t>
        </w:r>
      </w:ins>
      <w:r w:rsidRPr="003161EB">
        <w:rPr>
          <w:rFonts w:ascii="Times New Roman" w:hAnsi="Times New Roman"/>
        </w:rPr>
        <w:t>it einem Tankschiff des Typs N offen Ladetanktyp 2 (Einhüllenschiff)</w:t>
      </w:r>
      <w:del w:id="2021" w:author="Kai Kempmann" w:date="2016-09-27T16:46:00Z">
        <w:r w:rsidRPr="003161EB" w:rsidDel="004D3C30">
          <w:rPr>
            <w:rFonts w:ascii="Times New Roman" w:hAnsi="Times New Roman"/>
          </w:rPr>
          <w:delText>.</w:delText>
        </w:r>
      </w:del>
      <w:r w:rsidRPr="003161EB">
        <w:rPr>
          <w:rFonts w:ascii="Times New Roman" w:hAnsi="Times New Roman"/>
        </w:rPr>
        <w:t xml:space="preserve"> </w:t>
      </w:r>
      <w:del w:id="2022" w:author="Kai Kempmann" w:date="2016-09-27T16:46:00Z">
        <w:r w:rsidRPr="003161EB" w:rsidDel="004D3C30">
          <w:rPr>
            <w:rFonts w:ascii="Times New Roman" w:hAnsi="Times New Roman"/>
          </w:rPr>
          <w:delText xml:space="preserve">Dürfen Sie mit diesem Schiff </w:delText>
        </w:r>
      </w:del>
      <w:r w:rsidRPr="003161EB">
        <w:rPr>
          <w:rFonts w:ascii="Times New Roman" w:hAnsi="Times New Roman"/>
        </w:rPr>
        <w:t>UN 1202</w:t>
      </w:r>
      <w:r w:rsidR="00266A03">
        <w:rPr>
          <w:rFonts w:ascii="Times New Roman" w:hAnsi="Times New Roman"/>
        </w:rPr>
        <w:t>,</w:t>
      </w:r>
      <w:r w:rsidRPr="003161EB">
        <w:rPr>
          <w:rFonts w:ascii="Times New Roman" w:hAnsi="Times New Roman"/>
        </w:rPr>
        <w:t xml:space="preserve"> DIESELKRAFTSTOFF oder GASÖL oder HEIZÖL LEICHT beförder</w:t>
      </w:r>
      <w:ins w:id="2023" w:author="Kai Kempmann" w:date="2016-09-27T16:46:00Z">
        <w:r w:rsidR="004D3C30">
          <w:rPr>
            <w:rFonts w:ascii="Times New Roman" w:hAnsi="Times New Roman"/>
          </w:rPr>
          <w:t>t</w:t>
        </w:r>
      </w:ins>
      <w:del w:id="2024" w:author="Kai Kempmann" w:date="2016-09-27T16:46:00Z">
        <w:r w:rsidRPr="003161EB" w:rsidDel="004D3C30">
          <w:rPr>
            <w:rFonts w:ascii="Times New Roman" w:hAnsi="Times New Roman"/>
          </w:rPr>
          <w:delText>n</w:delText>
        </w:r>
      </w:del>
      <w:ins w:id="2025" w:author="Kai Kempmann" w:date="2016-09-27T16:46:00Z">
        <w:r w:rsidR="004D3C30">
          <w:rPr>
            <w:rFonts w:ascii="Times New Roman" w:hAnsi="Times New Roman"/>
          </w:rPr>
          <w:t xml:space="preserve"> werden</w:t>
        </w:r>
      </w:ins>
      <w:r w:rsidRPr="003161EB">
        <w:rPr>
          <w:rFonts w:ascii="Times New Roman" w:hAnsi="Times New Roman"/>
        </w:rPr>
        <w:t xml:space="preserve">, wenn dieser Stoff in der </w:t>
      </w:r>
      <w:r w:rsidR="00266A03">
        <w:rPr>
          <w:rFonts w:ascii="Times New Roman" w:hAnsi="Times New Roman"/>
        </w:rPr>
        <w:t>Schiffss</w:t>
      </w:r>
      <w:r w:rsidRPr="003161EB">
        <w:rPr>
          <w:rFonts w:ascii="Times New Roman" w:hAnsi="Times New Roman"/>
        </w:rPr>
        <w:t>toffliste zum Zulassungszeugnis angeführt ist?</w:t>
      </w:r>
    </w:p>
    <w:p w:rsidR="00841543" w:rsidRPr="003161EB" w:rsidRDefault="00841543" w:rsidP="00841543">
      <w:pPr>
        <w:tabs>
          <w:tab w:val="left" w:pos="284"/>
          <w:tab w:val="left" w:pos="1134"/>
          <w:tab w:val="left" w:pos="8222"/>
        </w:tabs>
        <w:ind w:left="1134" w:hanging="1134"/>
        <w:rPr>
          <w:rFonts w:ascii="Times New Roman" w:hAnsi="Times New Roman"/>
        </w:rPr>
      </w:pPr>
    </w:p>
    <w:p w:rsidR="00841543" w:rsidRPr="003161EB" w:rsidRDefault="00841543" w:rsidP="005D2B56">
      <w:pPr>
        <w:pStyle w:val="BodyText22"/>
        <w:tabs>
          <w:tab w:val="clear" w:pos="1418"/>
          <w:tab w:val="left" w:pos="1701"/>
        </w:tabs>
      </w:pPr>
      <w:r w:rsidRPr="003161EB">
        <w:tab/>
      </w:r>
      <w:r w:rsidRPr="003161EB">
        <w:tab/>
        <w:t>A</w:t>
      </w:r>
      <w:r w:rsidRPr="003161EB">
        <w:tab/>
      </w:r>
      <w:ins w:id="2026" w:author="Kai Kempmann" w:date="2016-09-27T16:45:00Z">
        <w:r w:rsidR="004D3C30">
          <w:t>J</w:t>
        </w:r>
      </w:ins>
      <w:del w:id="2027" w:author="Kai Kempmann" w:date="2016-09-27T16:45:00Z">
        <w:r w:rsidRPr="003161EB" w:rsidDel="004D3C30">
          <w:delText>j</w:delText>
        </w:r>
      </w:del>
      <w:r w:rsidRPr="003161EB">
        <w:t>a, auf unbeschränkte Zeit</w:t>
      </w:r>
      <w:r w:rsidR="001A5190">
        <w:t>.</w:t>
      </w:r>
    </w:p>
    <w:p w:rsidR="00841543" w:rsidRPr="003161EB" w:rsidRDefault="00841543" w:rsidP="005D2B56">
      <w:pPr>
        <w:pStyle w:val="BodyText22"/>
        <w:tabs>
          <w:tab w:val="clear" w:pos="1418"/>
          <w:tab w:val="left" w:pos="1701"/>
        </w:tabs>
      </w:pPr>
      <w:r w:rsidRPr="003161EB">
        <w:tab/>
      </w:r>
      <w:r w:rsidRPr="003161EB">
        <w:tab/>
        <w:t>B</w:t>
      </w:r>
      <w:r w:rsidRPr="003161EB">
        <w:tab/>
      </w:r>
      <w:ins w:id="2028" w:author="Kai Kempmann" w:date="2016-09-27T16:45:00Z">
        <w:r w:rsidR="004D3C30">
          <w:t>J</w:t>
        </w:r>
      </w:ins>
      <w:del w:id="2029" w:author="Kai Kempmann" w:date="2016-09-27T16:45:00Z">
        <w:r w:rsidRPr="003161EB" w:rsidDel="004D3C30">
          <w:delText>j</w:delText>
        </w:r>
      </w:del>
      <w:r w:rsidRPr="003161EB">
        <w:t>a, aber nur bis 31.12.2012</w:t>
      </w:r>
      <w:r w:rsidR="001A5190">
        <w:t>.</w:t>
      </w:r>
    </w:p>
    <w:p w:rsidR="00841543" w:rsidRPr="003161EB" w:rsidRDefault="00841543" w:rsidP="005D2B56">
      <w:pPr>
        <w:pStyle w:val="BodyText22"/>
        <w:tabs>
          <w:tab w:val="clear" w:pos="1418"/>
          <w:tab w:val="left" w:pos="1701"/>
        </w:tabs>
      </w:pPr>
      <w:r w:rsidRPr="003161EB">
        <w:tab/>
      </w:r>
      <w:r w:rsidRPr="003161EB">
        <w:tab/>
        <w:t>C</w:t>
      </w:r>
      <w:r w:rsidRPr="003161EB">
        <w:tab/>
      </w:r>
      <w:ins w:id="2030" w:author="Kai Kempmann" w:date="2016-09-27T16:45:00Z">
        <w:r w:rsidR="004D3C30">
          <w:t>J</w:t>
        </w:r>
      </w:ins>
      <w:del w:id="2031" w:author="Kai Kempmann" w:date="2016-09-27T16:45:00Z">
        <w:r w:rsidRPr="003161EB" w:rsidDel="004D3C30">
          <w:delText>j</w:delText>
        </w:r>
      </w:del>
      <w:r w:rsidRPr="003161EB">
        <w:t>a, aber nur bis 31.12.2015</w:t>
      </w:r>
      <w:r w:rsidR="001A5190">
        <w:t>.</w:t>
      </w:r>
    </w:p>
    <w:p w:rsidR="00841543" w:rsidRDefault="00841543" w:rsidP="005D2B56">
      <w:pPr>
        <w:pStyle w:val="BodyText22"/>
        <w:tabs>
          <w:tab w:val="clear" w:pos="1418"/>
          <w:tab w:val="left" w:pos="1701"/>
        </w:tabs>
      </w:pPr>
      <w:r w:rsidRPr="003161EB">
        <w:tab/>
      </w:r>
      <w:r w:rsidRPr="003161EB">
        <w:tab/>
        <w:t>D</w:t>
      </w:r>
      <w:r w:rsidRPr="003161EB">
        <w:tab/>
      </w:r>
      <w:ins w:id="2032" w:author="Kai Kempmann" w:date="2016-09-27T16:45:00Z">
        <w:r w:rsidR="004D3C30">
          <w:t>J</w:t>
        </w:r>
      </w:ins>
      <w:del w:id="2033" w:author="Kai Kempmann" w:date="2016-09-27T16:45:00Z">
        <w:r w:rsidRPr="003161EB" w:rsidDel="004D3C30">
          <w:delText>j</w:delText>
        </w:r>
      </w:del>
      <w:r w:rsidRPr="003161EB">
        <w:t>a, aber nur bis 31.12.2018</w:t>
      </w:r>
      <w:r w:rsidR="001A5190">
        <w:t>.</w:t>
      </w:r>
    </w:p>
    <w:p w:rsidR="00AC2BAA" w:rsidRDefault="00AC2BAA" w:rsidP="00841543">
      <w:pPr>
        <w:pStyle w:val="BodyText22"/>
      </w:pPr>
    </w:p>
    <w:p w:rsidR="00AC2BAA" w:rsidRPr="003161EB" w:rsidRDefault="00AC2BAA" w:rsidP="00DB1250">
      <w:pPr>
        <w:tabs>
          <w:tab w:val="left" w:pos="284"/>
          <w:tab w:val="left" w:pos="1134"/>
          <w:tab w:val="left" w:pos="1701"/>
          <w:tab w:val="left" w:pos="8222"/>
        </w:tabs>
        <w:spacing w:line="240" w:lineRule="atLeast"/>
        <w:ind w:left="1701" w:hanging="1701"/>
        <w:jc w:val="both"/>
        <w:rPr>
          <w:rFonts w:ascii="Times New Roman" w:hAnsi="Times New Roman"/>
        </w:rPr>
      </w:pPr>
      <w:r>
        <w:tab/>
      </w:r>
      <w:r w:rsidRPr="00AC2BAA">
        <w:rPr>
          <w:rFonts w:ascii="Times New Roman" w:hAnsi="Times New Roman"/>
        </w:rPr>
        <w:t>130 06.0-57</w:t>
      </w:r>
      <w:r>
        <w:tab/>
      </w:r>
      <w:r>
        <w:rPr>
          <w:rFonts w:ascii="Times New Roman" w:hAnsi="Times New Roman"/>
        </w:rPr>
        <w:t>7.2.5.0.1</w:t>
      </w:r>
      <w:r w:rsidRPr="003161EB">
        <w:rPr>
          <w:rFonts w:ascii="Times New Roman" w:hAnsi="Times New Roman"/>
        </w:rPr>
        <w:tab/>
        <w:t>B</w:t>
      </w:r>
    </w:p>
    <w:p w:rsidR="00AC2BAA" w:rsidRPr="003161EB" w:rsidRDefault="00AC2BAA" w:rsidP="00AC2BAA">
      <w:pPr>
        <w:tabs>
          <w:tab w:val="left" w:pos="284"/>
          <w:tab w:val="left" w:pos="1134"/>
          <w:tab w:val="left" w:pos="8222"/>
        </w:tabs>
        <w:spacing w:line="240" w:lineRule="atLeast"/>
        <w:ind w:left="1701" w:hanging="1701"/>
        <w:jc w:val="both"/>
        <w:rPr>
          <w:rFonts w:ascii="Times New Roman" w:hAnsi="Times New Roman"/>
        </w:rPr>
      </w:pPr>
    </w:p>
    <w:p w:rsidR="00AC2BAA" w:rsidRPr="003161EB" w:rsidRDefault="00AC2BAA" w:rsidP="00AC2BAA">
      <w:pPr>
        <w:pStyle w:val="BodyTextIndent22"/>
        <w:tabs>
          <w:tab w:val="clear" w:pos="567"/>
          <w:tab w:val="clear" w:pos="1418"/>
          <w:tab w:val="clear" w:pos="1701"/>
          <w:tab w:val="left" w:pos="284"/>
        </w:tabs>
        <w:rPr>
          <w:lang w:val="de-DE"/>
        </w:rPr>
      </w:pPr>
      <w:r w:rsidRPr="003161EB">
        <w:rPr>
          <w:lang w:val="de-DE"/>
        </w:rPr>
        <w:tab/>
      </w:r>
      <w:r w:rsidRPr="003161EB">
        <w:rPr>
          <w:lang w:val="de-DE"/>
        </w:rPr>
        <w:tab/>
        <w:t>Es liegt ein</w:t>
      </w:r>
      <w:r>
        <w:rPr>
          <w:lang w:val="de-DE"/>
        </w:rPr>
        <w:t>e</w:t>
      </w:r>
      <w:r w:rsidRPr="003161EB">
        <w:rPr>
          <w:lang w:val="de-DE"/>
        </w:rPr>
        <w:t xml:space="preserve"> gültige Gasfreiheits</w:t>
      </w:r>
      <w:r>
        <w:rPr>
          <w:lang w:val="de-DE"/>
        </w:rPr>
        <w:t>bescheinigung</w:t>
      </w:r>
      <w:r w:rsidRPr="003161EB">
        <w:rPr>
          <w:lang w:val="de-DE"/>
        </w:rPr>
        <w:t xml:space="preserve"> vor. Was geschieht mit der </w:t>
      </w:r>
      <w:del w:id="2034" w:author="Kai Kempmann" w:date="2016-09-27T16:48:00Z">
        <w:r w:rsidRPr="003161EB" w:rsidDel="00933429">
          <w:rPr>
            <w:lang w:val="de-DE"/>
          </w:rPr>
          <w:delText xml:space="preserve">Kennzeichnung </w:delText>
        </w:r>
      </w:del>
      <w:ins w:id="2035" w:author="Kai Kempmann" w:date="2016-09-27T16:48:00Z">
        <w:r w:rsidR="00933429">
          <w:rPr>
            <w:lang w:val="de-DE"/>
          </w:rPr>
          <w:t>Be</w:t>
        </w:r>
        <w:r w:rsidR="00933429" w:rsidRPr="003161EB">
          <w:rPr>
            <w:lang w:val="de-DE"/>
          </w:rPr>
          <w:t xml:space="preserve">zeichnung </w:t>
        </w:r>
      </w:ins>
      <w:r w:rsidRPr="003161EB">
        <w:rPr>
          <w:lang w:val="de-DE"/>
        </w:rPr>
        <w:t xml:space="preserve">„blauer Kegel“ bzw. „blaues Licht“ des </w:t>
      </w:r>
      <w:r>
        <w:rPr>
          <w:lang w:val="de-DE"/>
        </w:rPr>
        <w:t>Tanks</w:t>
      </w:r>
      <w:r w:rsidRPr="003161EB">
        <w:rPr>
          <w:lang w:val="de-DE"/>
        </w:rPr>
        <w:t xml:space="preserve">chiffes? </w:t>
      </w:r>
    </w:p>
    <w:p w:rsidR="00AC2BAA" w:rsidRPr="003161EB" w:rsidRDefault="00AC2BAA" w:rsidP="00AC2BAA">
      <w:pPr>
        <w:tabs>
          <w:tab w:val="left" w:pos="284"/>
          <w:tab w:val="left" w:pos="1134"/>
          <w:tab w:val="left" w:pos="8222"/>
        </w:tabs>
        <w:spacing w:line="240" w:lineRule="atLeast"/>
        <w:ind w:left="1701" w:hanging="1701"/>
        <w:jc w:val="both"/>
        <w:rPr>
          <w:rFonts w:ascii="Times New Roman" w:hAnsi="Times New Roman"/>
        </w:rPr>
      </w:pP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Bezeichnung muss sichtbar bleiben</w:t>
      </w:r>
      <w:r>
        <w:rPr>
          <w:rFonts w:ascii="Times New Roman" w:hAnsi="Times New Roman"/>
        </w:rPr>
        <w:t>.</w:t>
      </w: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Das Schiff benötigt keine </w:t>
      </w:r>
      <w:del w:id="2036" w:author="Kai Kempmann" w:date="2016-09-27T16:48:00Z">
        <w:r w:rsidRPr="003161EB" w:rsidDel="00933429">
          <w:rPr>
            <w:rFonts w:ascii="Times New Roman" w:hAnsi="Times New Roman"/>
          </w:rPr>
          <w:delText xml:space="preserve">Kennzeichnung </w:delText>
        </w:r>
      </w:del>
      <w:ins w:id="2037" w:author="Kai Kempmann" w:date="2016-09-27T16:48:00Z">
        <w:r w:rsidR="00933429">
          <w:rPr>
            <w:rFonts w:ascii="Times New Roman" w:hAnsi="Times New Roman"/>
          </w:rPr>
          <w:t>Be</w:t>
        </w:r>
        <w:r w:rsidR="00933429" w:rsidRPr="003161EB">
          <w:rPr>
            <w:rFonts w:ascii="Times New Roman" w:hAnsi="Times New Roman"/>
          </w:rPr>
          <w:t xml:space="preserve">zeichnung </w:t>
        </w:r>
      </w:ins>
      <w:r w:rsidRPr="003161EB">
        <w:rPr>
          <w:rFonts w:ascii="Times New Roman" w:hAnsi="Times New Roman"/>
        </w:rPr>
        <w:t>mit blauem Kegel bzw. blauem Licht</w:t>
      </w:r>
      <w:r>
        <w:rPr>
          <w:rFonts w:ascii="Times New Roman" w:hAnsi="Times New Roman"/>
        </w:rPr>
        <w:t>.</w:t>
      </w:r>
      <w:r w:rsidRPr="003161EB">
        <w:rPr>
          <w:rFonts w:ascii="Times New Roman" w:hAnsi="Times New Roman"/>
        </w:rPr>
        <w:t xml:space="preserve"> </w:t>
      </w: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Schifffahrtspolizei hat zu bestimmen, ob das Schiff mit „blauem Kegel“ bzw. „blauem Licht“</w:t>
      </w:r>
      <w:r w:rsidRPr="003161EB" w:rsidDel="00187EDF">
        <w:rPr>
          <w:rFonts w:ascii="Times New Roman" w:hAnsi="Times New Roman"/>
        </w:rPr>
        <w:t xml:space="preserve"> </w:t>
      </w:r>
      <w:r w:rsidRPr="003161EB">
        <w:rPr>
          <w:rFonts w:ascii="Times New Roman" w:hAnsi="Times New Roman"/>
        </w:rPr>
        <w:t>zu bezeichnen ist oder nicht</w:t>
      </w:r>
      <w:r>
        <w:rPr>
          <w:rFonts w:ascii="Times New Roman" w:hAnsi="Times New Roman"/>
        </w:rPr>
        <w:t>.</w:t>
      </w:r>
    </w:p>
    <w:p w:rsidR="00AC2BAA" w:rsidRPr="003161EB" w:rsidRDefault="00AC2BAA" w:rsidP="00AC2BA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Die </w:t>
      </w:r>
      <w:del w:id="2038" w:author="Kai Kempmann" w:date="2016-09-27T16:48:00Z">
        <w:r w:rsidRPr="003161EB" w:rsidDel="00933429">
          <w:rPr>
            <w:rFonts w:ascii="Times New Roman" w:hAnsi="Times New Roman"/>
          </w:rPr>
          <w:delText xml:space="preserve">Kennzeichnung </w:delText>
        </w:r>
      </w:del>
      <w:ins w:id="2039" w:author="Kai Kempmann" w:date="2016-09-27T16:48:00Z">
        <w:r w:rsidR="00933429">
          <w:rPr>
            <w:rFonts w:ascii="Times New Roman" w:hAnsi="Times New Roman"/>
          </w:rPr>
          <w:t>Be</w:t>
        </w:r>
        <w:r w:rsidR="00933429" w:rsidRPr="003161EB">
          <w:rPr>
            <w:rFonts w:ascii="Times New Roman" w:hAnsi="Times New Roman"/>
          </w:rPr>
          <w:t xml:space="preserve">zeichnung </w:t>
        </w:r>
      </w:ins>
      <w:r w:rsidRPr="003161EB">
        <w:rPr>
          <w:rFonts w:ascii="Times New Roman" w:hAnsi="Times New Roman"/>
        </w:rPr>
        <w:t>„blauer Kegel“ bzw. „blaues Licht“</w:t>
      </w:r>
      <w:r w:rsidRPr="003161EB" w:rsidDel="00187EDF">
        <w:rPr>
          <w:rFonts w:ascii="Times New Roman" w:hAnsi="Times New Roman"/>
        </w:rPr>
        <w:t xml:space="preserve"> </w:t>
      </w:r>
      <w:r w:rsidRPr="003161EB">
        <w:rPr>
          <w:rFonts w:ascii="Times New Roman" w:hAnsi="Times New Roman"/>
        </w:rPr>
        <w:t>wird auf halbe Höhe gesetzt</w:t>
      </w:r>
      <w:r>
        <w:rPr>
          <w:rFonts w:ascii="Times New Roman" w:hAnsi="Times New Roman"/>
        </w:rPr>
        <w:t>.</w:t>
      </w:r>
    </w:p>
    <w:p w:rsidR="00AC2BAA" w:rsidRPr="003161EB" w:rsidRDefault="00AC2BAA" w:rsidP="00841543">
      <w:pPr>
        <w:pStyle w:val="BodyText22"/>
      </w:pPr>
    </w:p>
    <w:p w:rsidR="00841543" w:rsidRPr="003161EB" w:rsidRDefault="00841543" w:rsidP="00841543">
      <w:pPr>
        <w:pStyle w:val="BodyText22"/>
        <w:sectPr w:rsidR="00841543" w:rsidRPr="003161EB" w:rsidSect="00EB0D75">
          <w:headerReference w:type="even" r:id="rId101"/>
          <w:headerReference w:type="default" r:id="rId102"/>
          <w:footerReference w:type="even" r:id="rId103"/>
          <w:footerReference w:type="default" r:id="rId104"/>
          <w:pgSz w:w="11907" w:h="16840"/>
          <w:pgMar w:top="1134" w:right="1134" w:bottom="567" w:left="1701" w:header="708" w:footer="851" w:gutter="0"/>
          <w:paperSrc w:first="1" w:other="1"/>
          <w:cols w:space="708"/>
          <w:noEndnote/>
        </w:sect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lastRenderedPageBreak/>
        <w:tab/>
        <w:t>130 07.0-01</w:t>
      </w:r>
      <w:r w:rsidRPr="003161EB">
        <w:rPr>
          <w:rFonts w:ascii="Times New Roman" w:hAnsi="Times New Roman"/>
        </w:rPr>
        <w:tab/>
        <w:t>8.1.8</w:t>
      </w:r>
      <w:r w:rsidRPr="003161EB">
        <w:rPr>
          <w:rFonts w:ascii="Times New Roman" w:hAnsi="Times New Roman"/>
        </w:rPr>
        <w:tab/>
        <w:t>A</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Alle Tankschiffe, die für die Beförderung entzündbarer flüssiger Stoffe zugelassen sind, sind mit einem Zulassungszeugnis versehen. Was bestätigt dieses Zulassungszeugnis?</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Dass Bau und Ausrüstung des Schiffes den anzuwendenden Vorschriften des ADN entsprechen</w:t>
      </w:r>
      <w:r w:rsidR="001A5190">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Dass Bau, Einrichtung und Ausrüstung des Schiffes den Bestimmungen der allgemeinen technischen Vorschriften</w:t>
      </w:r>
      <w:r w:rsidRPr="003161EB" w:rsidDel="00E92C30">
        <w:rPr>
          <w:rFonts w:ascii="Times New Roman" w:hAnsi="Times New Roman"/>
        </w:rPr>
        <w:t xml:space="preserve"> </w:t>
      </w:r>
      <w:r w:rsidRPr="003161EB">
        <w:rPr>
          <w:rFonts w:ascii="Times New Roman" w:hAnsi="Times New Roman"/>
        </w:rPr>
        <w:t>entsprechen</w:t>
      </w:r>
      <w:r w:rsidR="001A5190">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Dass das Schiff unter der Aufsicht einer anerkannten Klassifikationsgesellschaft gebaut und von ihr zur Beförderung gefährlicher Güter zugelassen wurde</w:t>
      </w:r>
      <w:r w:rsidR="001A5190">
        <w:rPr>
          <w:rFonts w:ascii="Times New Roman" w:hAnsi="Times New Roman"/>
        </w:rPr>
        <w:t>.</w:t>
      </w:r>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Dass Bau, Einrichtung, Ausrüstung und Besatzungsstärke den internationalen Transportbestimmungen für flüssige Treib- und Brennstoffe entsprechen</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07.0-02</w:t>
      </w:r>
      <w:r w:rsidRPr="003161EB">
        <w:rPr>
          <w:rFonts w:ascii="Times New Roman" w:hAnsi="Times New Roman"/>
        </w:rPr>
        <w:tab/>
        <w:t>7.2.4.10, 8.6.3</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r>
      <w:del w:id="2040" w:author="Kai Kempmann" w:date="2016-09-27T16:51:00Z">
        <w:r w:rsidR="00AA2517" w:rsidDel="001747A8">
          <w:rPr>
            <w:lang w:val="de-DE"/>
          </w:rPr>
          <w:delText xml:space="preserve">In welchem Teil </w:delText>
        </w:r>
        <w:r w:rsidR="00E32CF8" w:rsidDel="001747A8">
          <w:rPr>
            <w:lang w:val="de-DE"/>
          </w:rPr>
          <w:delText>oder</w:delText>
        </w:r>
        <w:r w:rsidR="00AA2517" w:rsidDel="001747A8">
          <w:rPr>
            <w:lang w:val="de-DE"/>
          </w:rPr>
          <w:delText xml:space="preserve"> in welchen Teilen des</w:delText>
        </w:r>
      </w:del>
      <w:ins w:id="2041" w:author="Kai Kempmann" w:date="2016-09-27T16:51:00Z">
        <w:r w:rsidR="001747A8">
          <w:rPr>
            <w:lang w:val="de-DE"/>
          </w:rPr>
          <w:t>An welchen Stellen im</w:t>
        </w:r>
      </w:ins>
      <w:r w:rsidRPr="003161EB">
        <w:rPr>
          <w:lang w:val="de-DE"/>
        </w:rPr>
        <w:t xml:space="preserve"> ADN wird</w:t>
      </w:r>
      <w:r w:rsidR="00AA2517">
        <w:rPr>
          <w:lang w:val="de-DE"/>
        </w:rPr>
        <w:t xml:space="preserve"> </w:t>
      </w:r>
      <w:del w:id="2042" w:author="Kai Kempmann" w:date="2016-09-27T16:52:00Z">
        <w:r w:rsidR="00E32CF8" w:rsidDel="001747A8">
          <w:rPr>
            <w:lang w:val="de-DE"/>
          </w:rPr>
          <w:delText>oder</w:delText>
        </w:r>
        <w:r w:rsidR="00AA2517" w:rsidDel="001747A8">
          <w:rPr>
            <w:lang w:val="de-DE"/>
          </w:rPr>
          <w:delText xml:space="preserve"> werden</w:delText>
        </w:r>
        <w:r w:rsidRPr="003161EB" w:rsidDel="001747A8">
          <w:rPr>
            <w:lang w:val="de-DE"/>
          </w:rPr>
          <w:delText xml:space="preserve"> </w:delText>
        </w:r>
      </w:del>
      <w:r w:rsidRPr="003161EB">
        <w:rPr>
          <w:lang w:val="de-DE"/>
        </w:rPr>
        <w:t xml:space="preserve">die Prüfliste und deren Verwendung beschrieben?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pStyle w:val="BodyText22"/>
        <w:tabs>
          <w:tab w:val="clear" w:pos="284"/>
          <w:tab w:val="clear" w:pos="1418"/>
          <w:tab w:val="left" w:pos="1701"/>
        </w:tabs>
        <w:ind w:right="567"/>
      </w:pPr>
      <w:r w:rsidRPr="003161EB">
        <w:tab/>
        <w:t>A</w:t>
      </w:r>
      <w:r w:rsidRPr="003161EB">
        <w:tab/>
        <w:t>I</w:t>
      </w:r>
      <w:ins w:id="2043" w:author="Kai Kempmann" w:date="2016-09-27T16:49:00Z">
        <w:r w:rsidR="00250211">
          <w:t>m</w:t>
        </w:r>
      </w:ins>
      <w:del w:id="2044" w:author="Kai Kempmann" w:date="2016-09-27T16:49:00Z">
        <w:r w:rsidRPr="003161EB" w:rsidDel="00250211">
          <w:delText>n Teil 1</w:delText>
        </w:r>
      </w:del>
      <w:del w:id="2045" w:author="Kai Kempmann" w:date="2016-09-27T16:50:00Z">
        <w:r w:rsidRPr="003161EB" w:rsidDel="00250211">
          <w:delText>,</w:delText>
        </w:r>
      </w:del>
      <w:ins w:id="2046" w:author="Kai Kempmann" w:date="2016-09-27T16:49:00Z">
        <w:r w:rsidR="00250211">
          <w:t xml:space="preserve"> Abschnitt</w:t>
        </w:r>
      </w:ins>
      <w:r w:rsidRPr="003161EB">
        <w:t xml:space="preserve"> 1.2.1</w:t>
      </w:r>
      <w:r w:rsidR="001A5190">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w:t>
      </w:r>
      <w:ins w:id="2047" w:author="Kai Kempmann" w:date="2016-09-27T16:49:00Z">
        <w:r w:rsidR="00250211">
          <w:rPr>
            <w:rFonts w:ascii="Times New Roman" w:hAnsi="Times New Roman"/>
          </w:rPr>
          <w:t>m</w:t>
        </w:r>
      </w:ins>
      <w:ins w:id="2048" w:author="Kai Kempmann" w:date="2016-09-27T16:50:00Z">
        <w:r w:rsidR="00250211">
          <w:rPr>
            <w:rFonts w:ascii="Times New Roman" w:hAnsi="Times New Roman"/>
          </w:rPr>
          <w:t xml:space="preserve"> </w:t>
        </w:r>
      </w:ins>
      <w:del w:id="2049" w:author="Kai Kempmann" w:date="2016-09-27T16:49:00Z">
        <w:r w:rsidRPr="003161EB" w:rsidDel="00250211">
          <w:rPr>
            <w:rFonts w:ascii="Times New Roman" w:hAnsi="Times New Roman"/>
          </w:rPr>
          <w:delText>n</w:delText>
        </w:r>
      </w:del>
      <w:del w:id="2050" w:author="Kai Kempmann" w:date="2016-09-27T16:50:00Z">
        <w:r w:rsidRPr="003161EB" w:rsidDel="00250211">
          <w:rPr>
            <w:rFonts w:ascii="Times New Roman" w:hAnsi="Times New Roman"/>
          </w:rPr>
          <w:delText xml:space="preserve"> Teil </w:delText>
        </w:r>
      </w:del>
      <w:del w:id="2051" w:author="Kai Kempmann" w:date="2016-09-27T16:49:00Z">
        <w:r w:rsidRPr="003161EB" w:rsidDel="00250211">
          <w:rPr>
            <w:rFonts w:ascii="Times New Roman" w:hAnsi="Times New Roman"/>
          </w:rPr>
          <w:delText>3,</w:delText>
        </w:r>
      </w:del>
      <w:ins w:id="2052" w:author="Kai Kempmann" w:date="2016-09-27T16:49:00Z">
        <w:r w:rsidR="00250211">
          <w:rPr>
            <w:rFonts w:ascii="Times New Roman" w:hAnsi="Times New Roman"/>
          </w:rPr>
          <w:t>Unterabschnitt 3.2.3.2</w:t>
        </w:r>
      </w:ins>
      <w:r w:rsidRPr="003161EB">
        <w:rPr>
          <w:rFonts w:ascii="Times New Roman" w:hAnsi="Times New Roman"/>
        </w:rPr>
        <w:t xml:space="preserve"> Tabelle C</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w:t>
      </w:r>
      <w:ins w:id="2053" w:author="Kai Kempmann" w:date="2016-09-27T16:50:00Z">
        <w:r w:rsidR="00250211">
          <w:rPr>
            <w:rFonts w:ascii="Times New Roman" w:hAnsi="Times New Roman"/>
          </w:rPr>
          <w:t>m</w:t>
        </w:r>
      </w:ins>
      <w:del w:id="2054" w:author="Kai Kempmann" w:date="2016-09-27T16:50:00Z">
        <w:r w:rsidRPr="003161EB" w:rsidDel="00250211">
          <w:rPr>
            <w:rFonts w:ascii="Times New Roman" w:hAnsi="Times New Roman"/>
          </w:rPr>
          <w:delText xml:space="preserve">n Teil 7, </w:delText>
        </w:r>
      </w:del>
      <w:ins w:id="2055" w:author="Kai Kempmann" w:date="2016-09-27T16:50:00Z">
        <w:r w:rsidR="00250211">
          <w:rPr>
            <w:rFonts w:ascii="Times New Roman" w:hAnsi="Times New Roman"/>
          </w:rPr>
          <w:t xml:space="preserve"> Unterabschnitt </w:t>
        </w:r>
      </w:ins>
      <w:r w:rsidRPr="003161EB">
        <w:rPr>
          <w:rFonts w:ascii="Times New Roman" w:hAnsi="Times New Roman"/>
        </w:rPr>
        <w:t xml:space="preserve">7.2.4.10 und </w:t>
      </w:r>
      <w:ins w:id="2056" w:author="Kai Kempmann" w:date="2016-09-27T16:50:00Z">
        <w:r w:rsidR="00250211">
          <w:rPr>
            <w:rFonts w:ascii="Times New Roman" w:hAnsi="Times New Roman"/>
          </w:rPr>
          <w:t>im Abschnitt</w:t>
        </w:r>
      </w:ins>
      <w:del w:id="2057" w:author="Kai Kempmann" w:date="2016-09-27T16:50:00Z">
        <w:r w:rsidRPr="003161EB" w:rsidDel="00250211">
          <w:rPr>
            <w:rFonts w:ascii="Times New Roman" w:hAnsi="Times New Roman"/>
          </w:rPr>
          <w:delText>Teil 8,</w:delText>
        </w:r>
      </w:del>
      <w:r w:rsidRPr="003161EB">
        <w:rPr>
          <w:rFonts w:ascii="Times New Roman" w:hAnsi="Times New Roman"/>
        </w:rPr>
        <w:t xml:space="preserve"> 8.6.3</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I</w:t>
      </w:r>
      <w:ins w:id="2058" w:author="Kai Kempmann" w:date="2016-09-27T16:51:00Z">
        <w:r w:rsidR="00250211">
          <w:rPr>
            <w:rFonts w:ascii="Times New Roman" w:hAnsi="Times New Roman"/>
          </w:rPr>
          <w:t>m</w:t>
        </w:r>
      </w:ins>
      <w:del w:id="2059" w:author="Kai Kempmann" w:date="2016-09-27T16:51:00Z">
        <w:r w:rsidRPr="003161EB" w:rsidDel="00250211">
          <w:rPr>
            <w:rFonts w:ascii="Times New Roman" w:hAnsi="Times New Roman"/>
          </w:rPr>
          <w:delText>n</w:delText>
        </w:r>
      </w:del>
      <w:r w:rsidRPr="003161EB">
        <w:rPr>
          <w:rFonts w:ascii="Times New Roman" w:hAnsi="Times New Roman"/>
        </w:rPr>
        <w:t xml:space="preserve"> </w:t>
      </w:r>
      <w:del w:id="2060" w:author="Kai Kempmann" w:date="2016-09-27T16:50:00Z">
        <w:r w:rsidRPr="003161EB" w:rsidDel="00250211">
          <w:rPr>
            <w:rFonts w:ascii="Times New Roman" w:hAnsi="Times New Roman"/>
          </w:rPr>
          <w:delText>Teil 9,</w:delText>
        </w:r>
      </w:del>
      <w:ins w:id="2061" w:author="Kai Kempmann" w:date="2016-09-27T16:50:00Z">
        <w:r w:rsidR="00250211">
          <w:rPr>
            <w:rFonts w:ascii="Times New Roman" w:hAnsi="Times New Roman"/>
          </w:rPr>
          <w:t>Unterabschnitt</w:t>
        </w:r>
      </w:ins>
      <w:r w:rsidRPr="003161EB">
        <w:rPr>
          <w:rFonts w:ascii="Times New Roman" w:hAnsi="Times New Roman"/>
        </w:rPr>
        <w:t xml:space="preserve"> 9.3.3.10</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07.0-03</w:t>
      </w:r>
      <w:r w:rsidRPr="003161EB">
        <w:rPr>
          <w:rFonts w:ascii="Times New Roman" w:hAnsi="Times New Roman"/>
        </w:rPr>
        <w:tab/>
        <w:t>7.2.4.10.1</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r>
      <w:r w:rsidR="00AA2517">
        <w:rPr>
          <w:lang w:val="de-DE"/>
        </w:rPr>
        <w:t>Wann</w:t>
      </w:r>
      <w:r w:rsidRPr="003161EB">
        <w:rPr>
          <w:lang w:val="de-DE"/>
        </w:rPr>
        <w:t xml:space="preserve"> muss die Prüfliste nach dem Muster i</w:t>
      </w:r>
      <w:ins w:id="2062" w:author="Kai Kempmann" w:date="2016-09-27T16:52:00Z">
        <w:r w:rsidR="00361E24">
          <w:rPr>
            <w:lang w:val="de-DE"/>
          </w:rPr>
          <w:t>m</w:t>
        </w:r>
      </w:ins>
      <w:del w:id="2063" w:author="Kai Kempmann" w:date="2016-09-27T16:52:00Z">
        <w:r w:rsidRPr="003161EB" w:rsidDel="00361E24">
          <w:rPr>
            <w:lang w:val="de-DE"/>
          </w:rPr>
          <w:delText>n</w:delText>
        </w:r>
      </w:del>
      <w:r w:rsidRPr="003161EB">
        <w:rPr>
          <w:lang w:val="de-DE"/>
        </w:rPr>
        <w:t xml:space="preserve"> </w:t>
      </w:r>
      <w:ins w:id="2064" w:author="Kai Kempmann" w:date="2016-09-27T16:51:00Z">
        <w:r w:rsidR="001747A8">
          <w:rPr>
            <w:lang w:val="de-DE"/>
          </w:rPr>
          <w:t xml:space="preserve">Abschnitt </w:t>
        </w:r>
      </w:ins>
      <w:r w:rsidRPr="003161EB">
        <w:rPr>
          <w:lang w:val="de-DE"/>
        </w:rPr>
        <w:t xml:space="preserve">8.6.3 ausgefüllt werden?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Während des Ladens und Löschens von Gefahrgütern, bei denen das Höchstgewicht der beförderten Menge gemäß </w:t>
      </w:r>
      <w:ins w:id="2065" w:author="Kai Kempmann" w:date="2016-09-27T16:52:00Z">
        <w:r w:rsidR="00361E24">
          <w:rPr>
            <w:rFonts w:ascii="Times New Roman" w:hAnsi="Times New Roman"/>
          </w:rPr>
          <w:t xml:space="preserve">Absatz </w:t>
        </w:r>
      </w:ins>
      <w:r w:rsidRPr="003161EB">
        <w:rPr>
          <w:rFonts w:ascii="Times New Roman" w:hAnsi="Times New Roman"/>
        </w:rPr>
        <w:t>7.1.4.1.3 begrenzt ist</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Beim Umschlag von Gefahrgütern der Klasse 1</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del w:id="2066" w:author="Bölker, Steffan" w:date="2016-03-08T10:16:00Z">
        <w:r w:rsidRPr="003161EB" w:rsidDel="0029399F">
          <w:rPr>
            <w:rFonts w:ascii="Times New Roman" w:hAnsi="Times New Roman"/>
          </w:rPr>
          <w:delText xml:space="preserve">Vor </w:delText>
        </w:r>
      </w:del>
      <w:ins w:id="2067" w:author="Bölker, Steffan" w:date="2016-03-08T10:16:00Z">
        <w:r w:rsidR="0029399F">
          <w:rPr>
            <w:rFonts w:ascii="Times New Roman" w:hAnsi="Times New Roman"/>
          </w:rPr>
          <w:t>Bev</w:t>
        </w:r>
        <w:r w:rsidR="0029399F" w:rsidRPr="003161EB">
          <w:rPr>
            <w:rFonts w:ascii="Times New Roman" w:hAnsi="Times New Roman"/>
          </w:rPr>
          <w:t xml:space="preserve">or </w:t>
        </w:r>
        <w:r w:rsidR="0029399F">
          <w:rPr>
            <w:rFonts w:ascii="Times New Roman" w:hAnsi="Times New Roman"/>
          </w:rPr>
          <w:t xml:space="preserve">mit </w:t>
        </w:r>
      </w:ins>
      <w:r w:rsidRPr="003161EB">
        <w:rPr>
          <w:rFonts w:ascii="Times New Roman" w:hAnsi="Times New Roman"/>
        </w:rPr>
        <w:t xml:space="preserve">dem Laden </w:t>
      </w:r>
      <w:del w:id="2068" w:author="Kai Kempmann" w:date="2016-09-27T16:53:00Z">
        <w:r w:rsidRPr="003161EB" w:rsidDel="000F0923">
          <w:rPr>
            <w:rFonts w:ascii="Times New Roman" w:hAnsi="Times New Roman"/>
          </w:rPr>
          <w:delText xml:space="preserve">und </w:delText>
        </w:r>
      </w:del>
      <w:ins w:id="2069" w:author="Kai Kempmann" w:date="2016-09-27T16:53:00Z">
        <w:r w:rsidR="000F0923">
          <w:rPr>
            <w:rFonts w:ascii="Times New Roman" w:hAnsi="Times New Roman"/>
          </w:rPr>
          <w:t>oder</w:t>
        </w:r>
        <w:r w:rsidR="000F0923" w:rsidRPr="003161EB">
          <w:rPr>
            <w:rFonts w:ascii="Times New Roman" w:hAnsi="Times New Roman"/>
          </w:rPr>
          <w:t xml:space="preserve"> </w:t>
        </w:r>
      </w:ins>
      <w:r w:rsidRPr="003161EB">
        <w:rPr>
          <w:rFonts w:ascii="Times New Roman" w:hAnsi="Times New Roman"/>
        </w:rPr>
        <w:t xml:space="preserve">Löschen </w:t>
      </w:r>
      <w:del w:id="2070" w:author="Bölker, Steffan" w:date="2016-03-08T10:16:00Z">
        <w:r w:rsidRPr="003161EB" w:rsidDel="0029399F">
          <w:rPr>
            <w:rFonts w:ascii="Times New Roman" w:hAnsi="Times New Roman"/>
          </w:rPr>
          <w:delText xml:space="preserve">von </w:delText>
        </w:r>
      </w:del>
      <w:ins w:id="2071" w:author="Bölker, Steffan" w:date="2016-03-08T10:16:00Z">
        <w:r w:rsidR="0029399F">
          <w:rPr>
            <w:rFonts w:ascii="Times New Roman" w:hAnsi="Times New Roman"/>
          </w:rPr>
          <w:t>eines</w:t>
        </w:r>
        <w:r w:rsidR="0029399F" w:rsidRPr="003161EB">
          <w:rPr>
            <w:rFonts w:ascii="Times New Roman" w:hAnsi="Times New Roman"/>
          </w:rPr>
          <w:t xml:space="preserve"> </w:t>
        </w:r>
      </w:ins>
      <w:r w:rsidRPr="003161EB">
        <w:rPr>
          <w:rFonts w:ascii="Times New Roman" w:hAnsi="Times New Roman"/>
        </w:rPr>
        <w:t>Tankschiffe</w:t>
      </w:r>
      <w:ins w:id="2072" w:author="Bölker, Steffan" w:date="2016-03-08T10:17:00Z">
        <w:r w:rsidR="0029399F">
          <w:rPr>
            <w:rFonts w:ascii="Times New Roman" w:hAnsi="Times New Roman"/>
          </w:rPr>
          <w:t>s</w:t>
        </w:r>
      </w:ins>
      <w:del w:id="2073" w:author="Bölker, Steffan" w:date="2016-03-08T10:17:00Z">
        <w:r w:rsidRPr="003161EB" w:rsidDel="0029399F">
          <w:rPr>
            <w:rFonts w:ascii="Times New Roman" w:hAnsi="Times New Roman"/>
          </w:rPr>
          <w:delText>n</w:delText>
        </w:r>
      </w:del>
      <w:ins w:id="2074" w:author="Bölker, Steffan" w:date="2016-03-08T10:16:00Z">
        <w:r w:rsidR="0029399F">
          <w:rPr>
            <w:rFonts w:ascii="Times New Roman" w:hAnsi="Times New Roman"/>
          </w:rPr>
          <w:t xml:space="preserve"> begonnen wird</w:t>
        </w:r>
      </w:ins>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Beim Umschlag von Gefahrgütern, </w:t>
      </w:r>
      <w:r w:rsidR="00AA2517">
        <w:rPr>
          <w:rFonts w:ascii="Times New Roman" w:hAnsi="Times New Roman"/>
        </w:rPr>
        <w:t>für die</w:t>
      </w:r>
      <w:r w:rsidRPr="003161EB">
        <w:rPr>
          <w:rFonts w:ascii="Times New Roman" w:hAnsi="Times New Roman"/>
        </w:rPr>
        <w:t xml:space="preserve"> in den Beförderungspapieren die Ausfertigung von Prüflisten gefordert wird</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07.0-04</w:t>
      </w:r>
      <w:r w:rsidRPr="003161EB">
        <w:rPr>
          <w:rFonts w:ascii="Times New Roman" w:hAnsi="Times New Roman"/>
        </w:rPr>
        <w:tab/>
        <w:t>7.2.4.10.1</w:t>
      </w:r>
      <w:r w:rsidRPr="003161EB">
        <w:rPr>
          <w:rFonts w:ascii="Times New Roman" w:hAnsi="Times New Roman"/>
        </w:rPr>
        <w:tab/>
        <w:t>B</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 xml:space="preserve">In wie vielen Exemplaren muss die Prüfliste </w:t>
      </w:r>
      <w:r w:rsidR="00AA2517">
        <w:rPr>
          <w:lang w:val="de-DE"/>
        </w:rPr>
        <w:t>entsprechend</w:t>
      </w:r>
      <w:r w:rsidR="00AA2517" w:rsidRPr="003161EB">
        <w:rPr>
          <w:lang w:val="de-DE"/>
        </w:rPr>
        <w:t xml:space="preserve"> </w:t>
      </w:r>
      <w:r w:rsidRPr="003161EB">
        <w:rPr>
          <w:lang w:val="de-DE"/>
        </w:rPr>
        <w:t>dem Muster i</w:t>
      </w:r>
      <w:ins w:id="2075" w:author="Kai Kempmann" w:date="2016-09-27T16:54:00Z">
        <w:r w:rsidR="000F0923">
          <w:rPr>
            <w:lang w:val="de-DE"/>
          </w:rPr>
          <w:t>m</w:t>
        </w:r>
      </w:ins>
      <w:del w:id="2076" w:author="Kai Kempmann" w:date="2016-09-27T16:54:00Z">
        <w:r w:rsidRPr="003161EB" w:rsidDel="000F0923">
          <w:rPr>
            <w:lang w:val="de-DE"/>
          </w:rPr>
          <w:delText>n</w:delText>
        </w:r>
      </w:del>
      <w:r w:rsidRPr="003161EB">
        <w:rPr>
          <w:lang w:val="de-DE"/>
        </w:rPr>
        <w:t xml:space="preserve"> </w:t>
      </w:r>
      <w:ins w:id="2077" w:author="Kai Kempmann" w:date="2016-09-27T16:54:00Z">
        <w:r w:rsidR="000F0923">
          <w:rPr>
            <w:lang w:val="de-DE"/>
          </w:rPr>
          <w:t xml:space="preserve">Abschnitt </w:t>
        </w:r>
      </w:ins>
      <w:r w:rsidRPr="003161EB">
        <w:rPr>
          <w:lang w:val="de-DE"/>
        </w:rPr>
        <w:t xml:space="preserve">8.6.3 ausgefertigt werden?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187AAF">
      <w:pPr>
        <w:pStyle w:val="BodyText22"/>
        <w:tabs>
          <w:tab w:val="clear" w:pos="284"/>
          <w:tab w:val="clear" w:pos="1418"/>
          <w:tab w:val="left" w:pos="1701"/>
        </w:tabs>
        <w:ind w:right="567"/>
      </w:pPr>
      <w:r w:rsidRPr="003161EB">
        <w:tab/>
        <w:t>A</w:t>
      </w:r>
      <w:r w:rsidRPr="003161EB">
        <w:tab/>
        <w:t>In einem Exemplar</w:t>
      </w:r>
      <w:r w:rsidR="001A5190">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In zwei Exemplaren</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drei Exemplaren</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Nach Angabe der Umschlagstelle</w:t>
      </w:r>
      <w:r w:rsidR="001A5190">
        <w:rPr>
          <w:rFonts w:ascii="Times New Roman" w:hAnsi="Times New Roman"/>
        </w:rPr>
        <w:t>.</w:t>
      </w:r>
    </w:p>
    <w:p w:rsidR="00841543" w:rsidRPr="003161EB" w:rsidRDefault="00187AAF" w:rsidP="00841543">
      <w:pPr>
        <w:tabs>
          <w:tab w:val="left" w:pos="284"/>
          <w:tab w:val="left" w:pos="1134"/>
          <w:tab w:val="left" w:pos="1418"/>
          <w:tab w:val="left" w:pos="8222"/>
        </w:tabs>
        <w:spacing w:line="240" w:lineRule="atLeast"/>
        <w:ind w:left="1701" w:right="567" w:hanging="1701"/>
        <w:jc w:val="both"/>
        <w:rPr>
          <w:rFonts w:ascii="Times New Roman" w:hAnsi="Times New Roman"/>
        </w:rPr>
      </w:pPr>
      <w:r w:rsidRPr="003161EB">
        <w:rPr>
          <w:rFonts w:ascii="Times New Roman" w:hAnsi="Times New Roman"/>
        </w:rPr>
        <w:br w:type="page"/>
      </w: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07.0-05</w:t>
      </w:r>
      <w:r w:rsidRPr="003161EB">
        <w:rPr>
          <w:rFonts w:ascii="Times New Roman" w:hAnsi="Times New Roman"/>
        </w:rPr>
        <w:tab/>
        <w:t>7.2.4.10.1</w:t>
      </w:r>
      <w:r w:rsidRPr="003161EB">
        <w:rPr>
          <w:rFonts w:ascii="Times New Roman" w:hAnsi="Times New Roman"/>
        </w:rPr>
        <w:tab/>
        <w:t>B</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 xml:space="preserve">Wer muss die Prüfliste unterzeichnen?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Schiffsführer und ein weiteres Mitglied der Besatzung</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Der Schiffsführer oder eine von ihm beauftragte Person an Bord und die Person der Landanlage, die für das Laden bzw. Löschen verantwortlich ist</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Der Schiffsführer oder eine von ihm beauftragte Person an Bord und ein Vertreter der zuständigen Behörde</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Prüfliste ist nicht zu unterzeichnen, sie ist nur eine Gedankenstütze für den Schiffsführer, um den reibungslosen Umschlag sicherzustellen</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07.0-06</w:t>
      </w:r>
      <w:r w:rsidRPr="003161EB">
        <w:rPr>
          <w:rFonts w:ascii="Times New Roman" w:hAnsi="Times New Roman"/>
        </w:rPr>
        <w:tab/>
        <w:t>7.2.4.10.1</w:t>
      </w:r>
      <w:r w:rsidRPr="003161EB">
        <w:rPr>
          <w:rFonts w:ascii="Times New Roman" w:hAnsi="Times New Roman"/>
        </w:rPr>
        <w:tab/>
        <w:t>D</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Bevor auf Tankschiffen mit dem Laden oder Löschen gefährlicher Güter</w:t>
      </w:r>
      <w:ins w:id="2078" w:author="Kai Kempmann" w:date="2016-09-27T16:55:00Z">
        <w:r w:rsidR="00E130F2">
          <w:rPr>
            <w:lang w:val="de-DE"/>
          </w:rPr>
          <w:t xml:space="preserve"> </w:t>
        </w:r>
      </w:ins>
      <w:r w:rsidRPr="003161EB">
        <w:rPr>
          <w:lang w:val="de-DE"/>
        </w:rPr>
        <w:t xml:space="preserve">begonnen werden darf, muss die Prüfliste nach </w:t>
      </w:r>
      <w:ins w:id="2079" w:author="Kai Kempmann" w:date="2016-09-27T16:55:00Z">
        <w:r w:rsidR="00E130F2">
          <w:rPr>
            <w:lang w:val="de-DE"/>
          </w:rPr>
          <w:t xml:space="preserve">Unterabschnitt </w:t>
        </w:r>
      </w:ins>
      <w:r w:rsidRPr="003161EB">
        <w:rPr>
          <w:lang w:val="de-DE"/>
        </w:rPr>
        <w:t xml:space="preserve">7.2.4.10 ausgefüllt und unterzeichnet sein. </w:t>
      </w:r>
      <w:r w:rsidR="00AA2517">
        <w:rPr>
          <w:lang w:val="de-DE"/>
        </w:rPr>
        <w:t>Wer unterzeichnet diese</w:t>
      </w:r>
      <w:r w:rsidRPr="003161EB">
        <w:rPr>
          <w:lang w:val="de-DE"/>
        </w:rPr>
        <w:t xml:space="preserve">?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r>
      <w:r w:rsidR="00AA2517">
        <w:rPr>
          <w:rFonts w:ascii="Times New Roman" w:hAnsi="Times New Roman"/>
        </w:rPr>
        <w:t>Ein</w:t>
      </w:r>
      <w:r w:rsidRPr="003161EB">
        <w:rPr>
          <w:rFonts w:ascii="Times New Roman" w:hAnsi="Times New Roman"/>
        </w:rPr>
        <w:t xml:space="preserve"> </w:t>
      </w:r>
      <w:r w:rsidR="00AA2517" w:rsidRPr="003161EB">
        <w:rPr>
          <w:rFonts w:ascii="Times New Roman" w:hAnsi="Times New Roman"/>
        </w:rPr>
        <w:t>Beauftragte</w:t>
      </w:r>
      <w:r w:rsidR="00AA2517">
        <w:rPr>
          <w:rFonts w:ascii="Times New Roman" w:hAnsi="Times New Roman"/>
        </w:rPr>
        <w:t>r</w:t>
      </w:r>
      <w:r w:rsidR="00AA2517" w:rsidRPr="003161EB">
        <w:rPr>
          <w:rFonts w:ascii="Times New Roman" w:hAnsi="Times New Roman"/>
        </w:rPr>
        <w:t xml:space="preserve"> </w:t>
      </w:r>
      <w:r w:rsidRPr="003161EB">
        <w:rPr>
          <w:rFonts w:ascii="Times New Roman" w:hAnsi="Times New Roman"/>
        </w:rPr>
        <w:t xml:space="preserve">der Landanlage </w:t>
      </w:r>
      <w:r w:rsidR="00AA2517">
        <w:rPr>
          <w:rFonts w:ascii="Times New Roman" w:hAnsi="Times New Roman"/>
        </w:rPr>
        <w:t>füllt diese aus</w:t>
      </w:r>
      <w:r w:rsidR="00AA2517" w:rsidRPr="003161EB">
        <w:rPr>
          <w:rFonts w:ascii="Times New Roman" w:hAnsi="Times New Roman"/>
        </w:rPr>
        <w:t xml:space="preserve"> </w:t>
      </w:r>
      <w:r w:rsidRPr="003161EB">
        <w:rPr>
          <w:rFonts w:ascii="Times New Roman" w:hAnsi="Times New Roman"/>
        </w:rPr>
        <w:t xml:space="preserve">und </w:t>
      </w:r>
      <w:r w:rsidR="00AA2517">
        <w:rPr>
          <w:rFonts w:ascii="Times New Roman" w:hAnsi="Times New Roman"/>
        </w:rPr>
        <w:t>der</w:t>
      </w:r>
      <w:r w:rsidR="00AA2517" w:rsidRPr="003161EB">
        <w:rPr>
          <w:rFonts w:ascii="Times New Roman" w:hAnsi="Times New Roman"/>
        </w:rPr>
        <w:t xml:space="preserve"> </w:t>
      </w:r>
      <w:r w:rsidRPr="003161EB">
        <w:rPr>
          <w:rFonts w:ascii="Times New Roman" w:hAnsi="Times New Roman"/>
        </w:rPr>
        <w:t>Schiffsführer oder eine von ihm beauftragten Person an Bord unterzeichnet</w:t>
      </w:r>
      <w:r w:rsidR="00AA2517">
        <w:rPr>
          <w:rFonts w:ascii="Times New Roman" w:hAnsi="Times New Roman"/>
        </w:rPr>
        <w:t xml:space="preserve"> diese</w:t>
      </w:r>
      <w:r w:rsidR="001A5190">
        <w:rPr>
          <w:rFonts w:ascii="Times New Roman" w:hAnsi="Times New Roman"/>
        </w:rPr>
        <w:t>.</w:t>
      </w: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r w:rsidR="00AA2517">
        <w:rPr>
          <w:rFonts w:ascii="Times New Roman" w:hAnsi="Times New Roman"/>
        </w:rPr>
        <w:t>Der</w:t>
      </w:r>
      <w:r w:rsidR="00AA2517" w:rsidRPr="003161EB">
        <w:rPr>
          <w:rFonts w:ascii="Times New Roman" w:hAnsi="Times New Roman"/>
        </w:rPr>
        <w:t xml:space="preserve"> </w:t>
      </w:r>
      <w:r w:rsidRPr="003161EB">
        <w:rPr>
          <w:rFonts w:ascii="Times New Roman" w:hAnsi="Times New Roman"/>
        </w:rPr>
        <w:t xml:space="preserve">Schiffsführer </w:t>
      </w:r>
      <w:r w:rsidR="00AA2517">
        <w:rPr>
          <w:rFonts w:ascii="Times New Roman" w:hAnsi="Times New Roman"/>
        </w:rPr>
        <w:t xml:space="preserve">füllt diese aus </w:t>
      </w:r>
      <w:r w:rsidRPr="003161EB">
        <w:rPr>
          <w:rFonts w:ascii="Times New Roman" w:hAnsi="Times New Roman"/>
        </w:rPr>
        <w:t xml:space="preserve">und </w:t>
      </w:r>
      <w:r w:rsidR="00AA2517">
        <w:rPr>
          <w:rFonts w:ascii="Times New Roman" w:hAnsi="Times New Roman"/>
        </w:rPr>
        <w:t xml:space="preserve">ein </w:t>
      </w:r>
      <w:r w:rsidRPr="003161EB">
        <w:rPr>
          <w:rFonts w:ascii="Times New Roman" w:hAnsi="Times New Roman"/>
        </w:rPr>
        <w:t xml:space="preserve">von ein </w:t>
      </w:r>
      <w:r w:rsidR="00AA2517" w:rsidRPr="003161EB">
        <w:rPr>
          <w:rFonts w:ascii="Times New Roman" w:hAnsi="Times New Roman"/>
        </w:rPr>
        <w:t>Beauftragte</w:t>
      </w:r>
      <w:r w:rsidR="00AA2517">
        <w:rPr>
          <w:rFonts w:ascii="Times New Roman" w:hAnsi="Times New Roman"/>
        </w:rPr>
        <w:t>r</w:t>
      </w:r>
      <w:r w:rsidR="00AA2517" w:rsidRPr="003161EB">
        <w:rPr>
          <w:rFonts w:ascii="Times New Roman" w:hAnsi="Times New Roman"/>
        </w:rPr>
        <w:t xml:space="preserve"> </w:t>
      </w:r>
      <w:r w:rsidRPr="003161EB">
        <w:rPr>
          <w:rFonts w:ascii="Times New Roman" w:hAnsi="Times New Roman"/>
        </w:rPr>
        <w:t>der Landanlage unterzeichnet</w:t>
      </w:r>
      <w:r w:rsidR="00AA2517">
        <w:rPr>
          <w:rFonts w:ascii="Times New Roman" w:hAnsi="Times New Roman"/>
        </w:rPr>
        <w:t xml:space="preserve"> diese</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r w:rsidR="00B04F31">
        <w:rPr>
          <w:rFonts w:ascii="Times New Roman" w:hAnsi="Times New Roman"/>
        </w:rPr>
        <w:t>Die Prüfliste muss v</w:t>
      </w:r>
      <w:r w:rsidRPr="003161EB">
        <w:rPr>
          <w:rFonts w:ascii="Times New Roman" w:hAnsi="Times New Roman"/>
        </w:rPr>
        <w:t>om Schiffsführer oder von einem Beauftragten der Landanlage</w:t>
      </w:r>
      <w:r w:rsidR="00B04F31">
        <w:rPr>
          <w:rFonts w:ascii="Times New Roman" w:hAnsi="Times New Roman"/>
        </w:rPr>
        <w:t xml:space="preserve"> </w:t>
      </w:r>
      <w:r w:rsidR="00AA2517">
        <w:rPr>
          <w:rFonts w:ascii="Times New Roman" w:hAnsi="Times New Roman"/>
        </w:rPr>
        <w:t>unterzeichnet</w:t>
      </w:r>
      <w:r w:rsidR="00B04F31">
        <w:rPr>
          <w:rFonts w:ascii="Times New Roman" w:hAnsi="Times New Roman"/>
        </w:rPr>
        <w:t xml:space="preserve"> werden</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r w:rsidR="00B04F31">
        <w:rPr>
          <w:rFonts w:ascii="Times New Roman" w:hAnsi="Times New Roman"/>
        </w:rPr>
        <w:t>Die Prüfliste muss v</w:t>
      </w:r>
      <w:r w:rsidRPr="003161EB">
        <w:rPr>
          <w:rFonts w:ascii="Times New Roman" w:hAnsi="Times New Roman"/>
        </w:rPr>
        <w:t>om Schiffsführer oder einer von ihm beauftragten Person an Bord und von der für den Umschlag verantwortlichen Person der Landanlage</w:t>
      </w:r>
      <w:r w:rsidR="00B04F31">
        <w:rPr>
          <w:rFonts w:ascii="Times New Roman" w:hAnsi="Times New Roman"/>
        </w:rPr>
        <w:t xml:space="preserve"> </w:t>
      </w:r>
      <w:r w:rsidR="00E32CF8">
        <w:rPr>
          <w:rFonts w:ascii="Times New Roman" w:hAnsi="Times New Roman"/>
        </w:rPr>
        <w:t>unterzeichnet</w:t>
      </w:r>
      <w:r w:rsidR="00B04F31">
        <w:rPr>
          <w:rFonts w:ascii="Times New Roman" w:hAnsi="Times New Roman"/>
        </w:rPr>
        <w:t xml:space="preserve"> werden</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07.0-07</w:t>
      </w:r>
      <w:r w:rsidRPr="003161EB">
        <w:rPr>
          <w:rFonts w:ascii="Times New Roman" w:hAnsi="Times New Roman"/>
        </w:rPr>
        <w:tab/>
        <w:t>7.2.4.10.3</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 xml:space="preserve">In welcher Sprache oder in welchen Sprachen ist die Prüfliste </w:t>
      </w:r>
      <w:r w:rsidR="00E32CF8">
        <w:rPr>
          <w:lang w:val="de-DE"/>
        </w:rPr>
        <w:t>mindestens zu drucken</w:t>
      </w:r>
      <w:r w:rsidRPr="003161EB">
        <w:rPr>
          <w:lang w:val="de-DE"/>
        </w:rPr>
        <w:t xml:space="preserve">?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In einer Amtssprache jenes Landes, in dem geladen oder gelöscht wird</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In </w:t>
      </w:r>
      <w:r w:rsidR="00E32CF8">
        <w:rPr>
          <w:rFonts w:ascii="Times New Roman" w:hAnsi="Times New Roman"/>
        </w:rPr>
        <w:t>E</w:t>
      </w:r>
      <w:r w:rsidR="00E32CF8" w:rsidRPr="003161EB">
        <w:rPr>
          <w:rFonts w:ascii="Times New Roman" w:hAnsi="Times New Roman"/>
        </w:rPr>
        <w:t>nglisch</w:t>
      </w:r>
      <w:r w:rsidRPr="003161EB">
        <w:rPr>
          <w:rFonts w:ascii="Times New Roman" w:hAnsi="Times New Roman"/>
        </w:rPr>
        <w:t xml:space="preserve">, </w:t>
      </w:r>
      <w:r w:rsidR="00E32CF8">
        <w:rPr>
          <w:rFonts w:ascii="Times New Roman" w:hAnsi="Times New Roman"/>
        </w:rPr>
        <w:t>F</w:t>
      </w:r>
      <w:r w:rsidR="00E32CF8" w:rsidRPr="003161EB">
        <w:rPr>
          <w:rFonts w:ascii="Times New Roman" w:hAnsi="Times New Roman"/>
        </w:rPr>
        <w:t xml:space="preserve">ranzösisch </w:t>
      </w:r>
      <w:r w:rsidRPr="003161EB">
        <w:rPr>
          <w:rFonts w:ascii="Times New Roman" w:hAnsi="Times New Roman"/>
        </w:rPr>
        <w:t xml:space="preserve">und </w:t>
      </w:r>
      <w:r w:rsidR="00E32CF8">
        <w:rPr>
          <w:rFonts w:ascii="Times New Roman" w:hAnsi="Times New Roman"/>
        </w:rPr>
        <w:t>N</w:t>
      </w:r>
      <w:r w:rsidRPr="003161EB">
        <w:rPr>
          <w:rFonts w:ascii="Times New Roman" w:hAnsi="Times New Roman"/>
        </w:rPr>
        <w:t>iederländisch</w:t>
      </w:r>
      <w:r w:rsidR="001A5190">
        <w:rPr>
          <w:rFonts w:ascii="Times New Roman" w:hAnsi="Times New Roman"/>
        </w:rPr>
        <w:t>.</w:t>
      </w:r>
    </w:p>
    <w:p w:rsidR="00841543" w:rsidRPr="003161EB" w:rsidRDefault="00841543" w:rsidP="00D4661E">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einer für den Schiffsführer und einer für die verantwortliche Person an Land verständlichen Sprache</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Bei internationalen Transporten in </w:t>
      </w:r>
      <w:r w:rsidR="00E32CF8">
        <w:rPr>
          <w:rFonts w:ascii="Times New Roman" w:hAnsi="Times New Roman"/>
        </w:rPr>
        <w:t>E</w:t>
      </w:r>
      <w:r w:rsidR="00E32CF8" w:rsidRPr="003161EB">
        <w:rPr>
          <w:rFonts w:ascii="Times New Roman" w:hAnsi="Times New Roman"/>
        </w:rPr>
        <w:t xml:space="preserve">nglisch </w:t>
      </w:r>
      <w:r w:rsidRPr="003161EB">
        <w:rPr>
          <w:rFonts w:ascii="Times New Roman" w:hAnsi="Times New Roman"/>
        </w:rPr>
        <w:t xml:space="preserve">oder </w:t>
      </w:r>
      <w:r w:rsidR="00E32CF8">
        <w:rPr>
          <w:rFonts w:ascii="Times New Roman" w:hAnsi="Times New Roman"/>
        </w:rPr>
        <w:t>F</w:t>
      </w:r>
      <w:r w:rsidR="00E32CF8" w:rsidRPr="003161EB">
        <w:rPr>
          <w:rFonts w:ascii="Times New Roman" w:hAnsi="Times New Roman"/>
        </w:rPr>
        <w:t>ranzösisch</w:t>
      </w:r>
      <w:r w:rsidRPr="003161EB">
        <w:rPr>
          <w:rFonts w:ascii="Times New Roman" w:hAnsi="Times New Roman"/>
        </w:rPr>
        <w:t>, bei nationalen Transporten in einer Amtssprache des Landes, in dem der Transport durchgeführt wird</w:t>
      </w:r>
      <w:r w:rsidR="001A5190">
        <w:rPr>
          <w:rFonts w:ascii="Times New Roman" w:hAnsi="Times New Roman"/>
        </w:rPr>
        <w: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07.0-08</w:t>
      </w:r>
      <w:r w:rsidRPr="003161EB">
        <w:rPr>
          <w:rFonts w:ascii="Times New Roman" w:hAnsi="Times New Roman"/>
        </w:rPr>
        <w:tab/>
        <w:t>8.6.3</w:t>
      </w:r>
      <w:r w:rsidRPr="003161EB">
        <w:rPr>
          <w:rFonts w:ascii="Times New Roman" w:hAnsi="Times New Roman"/>
        </w:rPr>
        <w:tab/>
        <w:t>D</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r>
      <w:r w:rsidR="00E32CF8">
        <w:rPr>
          <w:lang w:val="de-DE"/>
        </w:rPr>
        <w:t>In welchem Abschnitt</w:t>
      </w:r>
      <w:r w:rsidR="00E32CF8" w:rsidRPr="003161EB">
        <w:rPr>
          <w:lang w:val="de-DE"/>
        </w:rPr>
        <w:t xml:space="preserve"> </w:t>
      </w:r>
      <w:r w:rsidRPr="003161EB">
        <w:rPr>
          <w:lang w:val="de-DE"/>
        </w:rPr>
        <w:t>finde</w:t>
      </w:r>
      <w:ins w:id="2080" w:author="Kai Kempmann" w:date="2016-09-27T16:56:00Z">
        <w:r w:rsidR="00E130F2">
          <w:rPr>
            <w:lang w:val="de-DE"/>
          </w:rPr>
          <w:t>t</w:t>
        </w:r>
      </w:ins>
      <w:del w:id="2081" w:author="Kai Kempmann" w:date="2016-09-27T16:56:00Z">
        <w:r w:rsidRPr="003161EB" w:rsidDel="00E130F2">
          <w:rPr>
            <w:lang w:val="de-DE"/>
          </w:rPr>
          <w:delText>n</w:delText>
        </w:r>
      </w:del>
      <w:r w:rsidRPr="003161EB">
        <w:rPr>
          <w:lang w:val="de-DE"/>
        </w:rPr>
        <w:t xml:space="preserve"> </w:t>
      </w:r>
      <w:ins w:id="2082" w:author="Kai Kempmann" w:date="2016-09-27T16:56:00Z">
        <w:r w:rsidR="00E130F2">
          <w:rPr>
            <w:lang w:val="de-DE"/>
          </w:rPr>
          <w:t>man</w:t>
        </w:r>
      </w:ins>
      <w:del w:id="2083" w:author="Kai Kempmann" w:date="2016-09-27T16:56:00Z">
        <w:r w:rsidRPr="003161EB" w:rsidDel="00E130F2">
          <w:rPr>
            <w:lang w:val="de-DE"/>
          </w:rPr>
          <w:delText>Sie</w:delText>
        </w:r>
      </w:del>
      <w:r w:rsidRPr="003161EB">
        <w:rPr>
          <w:lang w:val="de-DE"/>
        </w:rPr>
        <w:t xml:space="preserve"> im ADN einen Vordruck der Prüfliste nach </w:t>
      </w:r>
      <w:ins w:id="2084" w:author="Kai Kempmann" w:date="2016-09-27T16:56:00Z">
        <w:r w:rsidR="00E130F2">
          <w:rPr>
            <w:lang w:val="de-DE"/>
          </w:rPr>
          <w:t xml:space="preserve">Unterabschnitt </w:t>
        </w:r>
      </w:ins>
      <w:r w:rsidRPr="003161EB">
        <w:rPr>
          <w:lang w:val="de-DE"/>
        </w:rPr>
        <w:t xml:space="preserve">7.2.4.10? </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D4661E">
      <w:pPr>
        <w:pStyle w:val="BodyText22"/>
        <w:tabs>
          <w:tab w:val="clear" w:pos="284"/>
          <w:tab w:val="clear" w:pos="1418"/>
          <w:tab w:val="left" w:pos="1701"/>
        </w:tabs>
        <w:ind w:right="567"/>
      </w:pPr>
      <w:r w:rsidRPr="003161EB">
        <w:tab/>
        <w:t>A</w:t>
      </w:r>
      <w:r w:rsidRPr="003161EB">
        <w:tab/>
        <w:t>I</w:t>
      </w:r>
      <w:ins w:id="2085" w:author="Kai Kempmann" w:date="2016-09-27T16:58:00Z">
        <w:r w:rsidR="00FA7312">
          <w:t>m</w:t>
        </w:r>
      </w:ins>
      <w:del w:id="2086" w:author="Kai Kempmann" w:date="2016-09-27T16:58:00Z">
        <w:r w:rsidRPr="003161EB" w:rsidDel="00FA7312">
          <w:delText>n</w:delText>
        </w:r>
      </w:del>
      <w:ins w:id="2087" w:author="Kai Kempmann" w:date="2016-09-27T16:58:00Z">
        <w:r w:rsidR="00FA7312">
          <w:t xml:space="preserve"> </w:t>
        </w:r>
      </w:ins>
      <w:ins w:id="2088" w:author="Kai Kempmann" w:date="2016-09-27T16:57:00Z">
        <w:r w:rsidR="00E130F2">
          <w:t>Abschnitt</w:t>
        </w:r>
      </w:ins>
      <w:r w:rsidRPr="003161EB">
        <w:t xml:space="preserve"> 1.2.1</w:t>
      </w:r>
      <w:r w:rsidR="001A5190">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ins w:id="2089" w:author="Kai Kempmann" w:date="2016-09-27T16:58:00Z">
        <w:r w:rsidR="00FA7312">
          <w:rPr>
            <w:rFonts w:ascii="Times New Roman" w:hAnsi="Times New Roman"/>
          </w:rPr>
          <w:t xml:space="preserve">Im </w:t>
        </w:r>
      </w:ins>
      <w:ins w:id="2090" w:author="Kai Kempmann" w:date="2016-09-27T16:57:00Z">
        <w:r w:rsidR="00E130F2">
          <w:t>Abschnitt</w:t>
        </w:r>
      </w:ins>
      <w:del w:id="2091" w:author="Kai Kempmann" w:date="2016-09-27T16:57:00Z">
        <w:r w:rsidRPr="003161EB" w:rsidDel="00E130F2">
          <w:rPr>
            <w:rFonts w:ascii="Times New Roman" w:hAnsi="Times New Roman"/>
          </w:rPr>
          <w:delText>In</w:delText>
        </w:r>
      </w:del>
      <w:r w:rsidRPr="003161EB">
        <w:rPr>
          <w:rFonts w:ascii="Times New Roman" w:hAnsi="Times New Roman"/>
        </w:rPr>
        <w:t xml:space="preserve"> 3.2.3</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r>
      <w:ins w:id="2092" w:author="Kai Kempmann" w:date="2016-09-27T16:58:00Z">
        <w:r w:rsidR="00FA7312">
          <w:rPr>
            <w:rFonts w:ascii="Times New Roman" w:hAnsi="Times New Roman"/>
          </w:rPr>
          <w:t xml:space="preserve">Im </w:t>
        </w:r>
      </w:ins>
      <w:ins w:id="2093" w:author="Kai Kempmann" w:date="2016-09-27T16:57:00Z">
        <w:r w:rsidR="00E130F2">
          <w:t>Abschnitt</w:t>
        </w:r>
      </w:ins>
      <w:del w:id="2094" w:author="Kai Kempmann" w:date="2016-09-27T16:57:00Z">
        <w:r w:rsidRPr="003161EB" w:rsidDel="00E130F2">
          <w:rPr>
            <w:rFonts w:ascii="Times New Roman" w:hAnsi="Times New Roman"/>
          </w:rPr>
          <w:delText>In</w:delText>
        </w:r>
      </w:del>
      <w:r w:rsidRPr="003161EB">
        <w:rPr>
          <w:rFonts w:ascii="Times New Roman" w:hAnsi="Times New Roman"/>
        </w:rPr>
        <w:t xml:space="preserve"> 8.6.2</w:t>
      </w:r>
      <w:r w:rsidR="001A5190">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r>
      <w:ins w:id="2095" w:author="Kai Kempmann" w:date="2016-09-27T16:58:00Z">
        <w:r w:rsidR="00FA7312">
          <w:rPr>
            <w:rFonts w:ascii="Times New Roman" w:hAnsi="Times New Roman"/>
          </w:rPr>
          <w:t xml:space="preserve">Im </w:t>
        </w:r>
      </w:ins>
      <w:ins w:id="2096" w:author="Kai Kempmann" w:date="2016-09-27T16:57:00Z">
        <w:r w:rsidR="00E130F2">
          <w:t>Abschnitt</w:t>
        </w:r>
      </w:ins>
      <w:del w:id="2097" w:author="Kai Kempmann" w:date="2016-09-27T16:57:00Z">
        <w:r w:rsidRPr="003161EB" w:rsidDel="00E130F2">
          <w:rPr>
            <w:rFonts w:ascii="Times New Roman" w:hAnsi="Times New Roman"/>
          </w:rPr>
          <w:delText>In</w:delText>
        </w:r>
      </w:del>
      <w:r w:rsidRPr="003161EB">
        <w:rPr>
          <w:rFonts w:ascii="Times New Roman" w:hAnsi="Times New Roman"/>
        </w:rPr>
        <w:t xml:space="preserve"> 8.6.3</w:t>
      </w:r>
      <w:r w:rsidR="001A5190">
        <w:rPr>
          <w:rFonts w:ascii="Times New Roman" w:hAnsi="Times New Roman"/>
        </w:rPr>
        <w:t>.</w:t>
      </w:r>
    </w:p>
    <w:p w:rsidR="003936C4" w:rsidRPr="003161EB" w:rsidRDefault="003936C4" w:rsidP="003936C4">
      <w:pPr>
        <w:tabs>
          <w:tab w:val="left" w:pos="284"/>
          <w:tab w:val="left" w:pos="1134"/>
          <w:tab w:val="left" w:pos="1418"/>
          <w:tab w:val="left" w:pos="8222"/>
        </w:tabs>
        <w:spacing w:line="240" w:lineRule="atLeast"/>
        <w:ind w:left="1701" w:right="567" w:hanging="1701"/>
        <w:jc w:val="both"/>
        <w:rPr>
          <w:rFonts w:ascii="Times New Roman" w:hAnsi="Times New Roman"/>
        </w:rPr>
      </w:pPr>
    </w:p>
    <w:p w:rsidR="003936C4" w:rsidRPr="003161EB" w:rsidRDefault="003936C4" w:rsidP="003936C4">
      <w:pPr>
        <w:tabs>
          <w:tab w:val="left" w:pos="284"/>
          <w:tab w:val="left" w:pos="1134"/>
          <w:tab w:val="left" w:pos="1701"/>
          <w:tab w:val="left" w:pos="8222"/>
        </w:tabs>
        <w:spacing w:line="240" w:lineRule="atLeast"/>
        <w:ind w:left="1134" w:right="567" w:hanging="1134"/>
        <w:jc w:val="both"/>
        <w:rPr>
          <w:rFonts w:ascii="Times New Roman" w:hAnsi="Times New Roman"/>
        </w:rPr>
      </w:pPr>
      <w:r w:rsidRPr="003161EB">
        <w:rPr>
          <w:rFonts w:ascii="Times New Roman" w:hAnsi="Times New Roman"/>
        </w:rPr>
        <w:tab/>
        <w:t>130</w:t>
      </w:r>
      <w:r w:rsidR="00506C66">
        <w:rPr>
          <w:rFonts w:ascii="Times New Roman" w:hAnsi="Times New Roman"/>
        </w:rPr>
        <w:t xml:space="preserve"> 07.0-09</w:t>
      </w:r>
      <w:r w:rsidR="00506C66">
        <w:rPr>
          <w:rFonts w:ascii="Times New Roman" w:hAnsi="Times New Roman"/>
        </w:rPr>
        <w:tab/>
        <w:t>gestrichen 03.12.2008</w:t>
      </w:r>
    </w:p>
    <w:p w:rsidR="003936C4" w:rsidRPr="003161EB" w:rsidRDefault="003936C4" w:rsidP="003936C4">
      <w:pPr>
        <w:tabs>
          <w:tab w:val="left" w:pos="284"/>
          <w:tab w:val="left" w:pos="1134"/>
          <w:tab w:val="left" w:pos="1418"/>
          <w:tab w:val="left" w:pos="8222"/>
        </w:tabs>
        <w:spacing w:line="240" w:lineRule="atLeast"/>
        <w:ind w:left="1134" w:right="567" w:hanging="1134"/>
        <w:jc w:val="both"/>
        <w:rPr>
          <w:rFonts w:ascii="Times New Roman" w:hAnsi="Times New Roman"/>
        </w:rPr>
      </w:pPr>
    </w:p>
    <w:p w:rsidR="003936C4" w:rsidRPr="003161EB" w:rsidRDefault="003936C4" w:rsidP="00841543">
      <w:pPr>
        <w:tabs>
          <w:tab w:val="left" w:pos="1134"/>
          <w:tab w:val="left" w:pos="8222"/>
        </w:tabs>
        <w:spacing w:line="240" w:lineRule="atLeast"/>
        <w:ind w:left="1701" w:right="567" w:hanging="1701"/>
        <w:jc w:val="both"/>
        <w:rPr>
          <w:rFonts w:ascii="Times New Roman" w:hAnsi="Times New Roman"/>
        </w:rPr>
      </w:pPr>
    </w:p>
    <w:p w:rsidR="00841543" w:rsidRPr="003161EB" w:rsidRDefault="00D4661E" w:rsidP="003936C4">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07.0-10</w:t>
      </w:r>
      <w:r w:rsidR="00841543" w:rsidRPr="003161EB">
        <w:rPr>
          <w:rFonts w:ascii="Times New Roman" w:hAnsi="Times New Roman"/>
        </w:rPr>
        <w:tab/>
        <w:t>7.2.2.19.1, 8.1.8.1</w:t>
      </w:r>
      <w:r w:rsidR="00841543" w:rsidRPr="003161EB">
        <w:rPr>
          <w:rFonts w:ascii="Times New Roman" w:hAnsi="Times New Roman"/>
        </w:rPr>
        <w:tab/>
        <w:t>D</w:t>
      </w:r>
    </w:p>
    <w:p w:rsidR="00841543" w:rsidRPr="003161EB" w:rsidRDefault="00841543" w:rsidP="001717F3">
      <w:pPr>
        <w:tabs>
          <w:tab w:val="left" w:pos="284"/>
          <w:tab w:val="left" w:pos="1134"/>
          <w:tab w:val="left" w:pos="8222"/>
        </w:tabs>
        <w:ind w:left="1701" w:hanging="1701"/>
        <w:jc w:val="both"/>
        <w:rPr>
          <w:rFonts w:ascii="Times New Roman" w:hAnsi="Times New Roman"/>
        </w:rPr>
      </w:pPr>
    </w:p>
    <w:p w:rsidR="00841543" w:rsidRPr="003161EB" w:rsidRDefault="00841543" w:rsidP="00941265">
      <w:pPr>
        <w:pStyle w:val="BodyTextIndent22"/>
        <w:tabs>
          <w:tab w:val="clear" w:pos="1701"/>
        </w:tabs>
        <w:spacing w:line="240" w:lineRule="auto"/>
        <w:ind w:right="567"/>
        <w:rPr>
          <w:lang w:val="de-DE"/>
        </w:rPr>
      </w:pPr>
      <w:r w:rsidRPr="003161EB">
        <w:rPr>
          <w:lang w:val="de-DE"/>
        </w:rPr>
        <w:tab/>
      </w:r>
      <w:r w:rsidRPr="003161EB">
        <w:rPr>
          <w:lang w:val="de-DE"/>
        </w:rPr>
        <w:tab/>
      </w:r>
      <w:r w:rsidR="00E32CF8">
        <w:rPr>
          <w:lang w:val="de-DE"/>
        </w:rPr>
        <w:t>Ein</w:t>
      </w:r>
      <w:r w:rsidRPr="003161EB">
        <w:rPr>
          <w:lang w:val="de-DE"/>
        </w:rPr>
        <w:t xml:space="preserve"> </w:t>
      </w:r>
      <w:r w:rsidR="00E32CF8" w:rsidRPr="003161EB">
        <w:rPr>
          <w:lang w:val="de-DE"/>
        </w:rPr>
        <w:t>leere</w:t>
      </w:r>
      <w:r w:rsidR="00E32CF8">
        <w:rPr>
          <w:lang w:val="de-DE"/>
        </w:rPr>
        <w:t>s</w:t>
      </w:r>
      <w:r w:rsidR="00E32CF8" w:rsidRPr="003161EB">
        <w:rPr>
          <w:lang w:val="de-DE"/>
        </w:rPr>
        <w:t xml:space="preserve"> </w:t>
      </w:r>
      <w:r w:rsidRPr="003161EB">
        <w:rPr>
          <w:lang w:val="de-DE"/>
        </w:rPr>
        <w:t xml:space="preserve">Tankschiff </w:t>
      </w:r>
      <w:r w:rsidR="00E32CF8">
        <w:rPr>
          <w:lang w:val="de-DE"/>
        </w:rPr>
        <w:t xml:space="preserve">hatte als </w:t>
      </w:r>
      <w:r w:rsidRPr="003161EB">
        <w:rPr>
          <w:lang w:val="de-DE"/>
        </w:rPr>
        <w:t xml:space="preserve">letzte Ladung UN 1202, GASÖL. </w:t>
      </w:r>
      <w:r w:rsidR="00E32CF8">
        <w:rPr>
          <w:lang w:val="de-DE"/>
        </w:rPr>
        <w:t>Darf dieses Tankschiff</w:t>
      </w:r>
      <w:r w:rsidRPr="003161EB">
        <w:rPr>
          <w:lang w:val="de-DE"/>
        </w:rPr>
        <w:t xml:space="preserve"> einen Schubleichter, der mit 200 Tonnen Weizen beladen ist, längsseits gekoppelt mitnehmen?</w:t>
      </w:r>
    </w:p>
    <w:p w:rsidR="00841543" w:rsidRPr="003161EB" w:rsidRDefault="00841543" w:rsidP="001717F3">
      <w:pPr>
        <w:tabs>
          <w:tab w:val="left" w:pos="284"/>
          <w:tab w:val="left" w:pos="1134"/>
          <w:tab w:val="left" w:pos="8222"/>
        </w:tabs>
        <w:ind w:left="1701" w:hanging="1701"/>
        <w:jc w:val="both"/>
        <w:rPr>
          <w:rFonts w:ascii="Times New Roman" w:hAnsi="Times New Roman"/>
        </w:rPr>
      </w:pP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aber nur wenn beide Schiffe die richtige Kegelbezeichnung führen. </w:t>
      </w: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das ist verboten.</w:t>
      </w: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der Schubleichter benötigt in diesem Fall </w:t>
      </w:r>
      <w:r w:rsidRPr="003D6F94">
        <w:rPr>
          <w:rFonts w:ascii="Times New Roman" w:hAnsi="Times New Roman"/>
        </w:rPr>
        <w:t>kein</w:t>
      </w:r>
      <w:r w:rsidRPr="003161EB">
        <w:rPr>
          <w:rFonts w:ascii="Times New Roman" w:hAnsi="Times New Roman"/>
        </w:rPr>
        <w:t xml:space="preserve"> Zulassungszeugnis. </w:t>
      </w: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wenn auch der Schubleichter über ein Zulassungszeugnis verfügt.</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 07.0-11</w:t>
      </w:r>
      <w:r w:rsidRPr="003161EB">
        <w:rPr>
          <w:rFonts w:ascii="Times New Roman" w:hAnsi="Times New Roman"/>
        </w:rPr>
        <w:tab/>
        <w:t>7.2.2.19.1</w:t>
      </w:r>
      <w:r w:rsidR="00446273">
        <w:rPr>
          <w:rFonts w:ascii="Times New Roman" w:hAnsi="Times New Roman"/>
        </w:rPr>
        <w:t xml:space="preserve">, </w:t>
      </w:r>
      <w:r w:rsidRPr="003161EB">
        <w:rPr>
          <w:rFonts w:ascii="Times New Roman" w:hAnsi="Times New Roman"/>
        </w:rPr>
        <w:t>8.1.8.1</w:t>
      </w:r>
      <w:r w:rsidRPr="003161EB">
        <w:rPr>
          <w:rFonts w:ascii="Times New Roman" w:hAnsi="Times New Roman"/>
        </w:rPr>
        <w:tab/>
        <w:t>A</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pStyle w:val="BodyTextIndent22"/>
        <w:tabs>
          <w:tab w:val="clear" w:pos="1701"/>
        </w:tabs>
        <w:spacing w:line="240" w:lineRule="auto"/>
        <w:ind w:right="567"/>
        <w:rPr>
          <w:lang w:val="de-DE"/>
        </w:rPr>
      </w:pPr>
      <w:r w:rsidRPr="003161EB">
        <w:rPr>
          <w:lang w:val="de-DE"/>
        </w:rPr>
        <w:tab/>
      </w:r>
      <w:r w:rsidRPr="003161EB">
        <w:rPr>
          <w:lang w:val="de-DE"/>
        </w:rPr>
        <w:tab/>
        <w:t>Ein leeres, entgastes Tank</w:t>
      </w:r>
      <w:r w:rsidR="00266A03">
        <w:rPr>
          <w:lang w:val="de-DE"/>
        </w:rPr>
        <w:t>s</w:t>
      </w:r>
      <w:r w:rsidRPr="003161EB">
        <w:rPr>
          <w:lang w:val="de-DE"/>
        </w:rPr>
        <w:t xml:space="preserve">chiff (mit Gasfreiheitsbescheinigung) hat Maschinenschaden. Darf es durch ein </w:t>
      </w:r>
      <w:r w:rsidR="00E32CF8">
        <w:rPr>
          <w:lang w:val="de-DE"/>
        </w:rPr>
        <w:t>Trockeng</w:t>
      </w:r>
      <w:r w:rsidR="00E32CF8" w:rsidRPr="003161EB">
        <w:rPr>
          <w:lang w:val="de-DE"/>
        </w:rPr>
        <w:t xml:space="preserve">üterschiff </w:t>
      </w:r>
      <w:r w:rsidRPr="003161EB">
        <w:rPr>
          <w:lang w:val="de-DE"/>
        </w:rPr>
        <w:t>bis zur nächsten Werft mitgenommen werden?</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das </w:t>
      </w:r>
      <w:r w:rsidR="00E32CF8">
        <w:rPr>
          <w:rFonts w:ascii="Times New Roman" w:hAnsi="Times New Roman"/>
        </w:rPr>
        <w:t>Trockeng</w:t>
      </w:r>
      <w:r w:rsidR="00E32CF8" w:rsidRPr="003161EB">
        <w:rPr>
          <w:rFonts w:ascii="Times New Roman" w:hAnsi="Times New Roman"/>
        </w:rPr>
        <w:t xml:space="preserve">üterschiff </w:t>
      </w:r>
      <w:r w:rsidRPr="003161EB">
        <w:rPr>
          <w:rFonts w:ascii="Times New Roman" w:hAnsi="Times New Roman"/>
        </w:rPr>
        <w:t>braucht kein Zulassungszeugnis.</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w:t>
      </w:r>
      <w:r w:rsidR="009F4A7E">
        <w:rPr>
          <w:rFonts w:ascii="Times New Roman" w:hAnsi="Times New Roman"/>
        </w:rPr>
        <w:t xml:space="preserve">wenn das </w:t>
      </w:r>
      <w:r w:rsidR="00E32CF8">
        <w:rPr>
          <w:rFonts w:ascii="Times New Roman" w:hAnsi="Times New Roman"/>
        </w:rPr>
        <w:t>Trockeng</w:t>
      </w:r>
      <w:r w:rsidR="00E32CF8" w:rsidRPr="003161EB">
        <w:rPr>
          <w:rFonts w:ascii="Times New Roman" w:hAnsi="Times New Roman"/>
        </w:rPr>
        <w:t xml:space="preserve">üterschiff </w:t>
      </w:r>
      <w:r w:rsidRPr="003161EB">
        <w:rPr>
          <w:rFonts w:ascii="Times New Roman" w:hAnsi="Times New Roman"/>
        </w:rPr>
        <w:t>ein Zulassungszeugnis</w:t>
      </w:r>
      <w:r w:rsidR="009F4A7E">
        <w:rPr>
          <w:rFonts w:ascii="Times New Roman" w:hAnsi="Times New Roman"/>
        </w:rPr>
        <w:t xml:space="preserve"> hat</w:t>
      </w:r>
      <w:r w:rsidRPr="003161EB">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das Tankschiff darf keinesfalls gekoppelt mitgeführt werden.  </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Ja, unter der Voraussetzung, dass das </w:t>
      </w:r>
      <w:r w:rsidR="00E32CF8">
        <w:rPr>
          <w:rFonts w:ascii="Times New Roman" w:hAnsi="Times New Roman"/>
        </w:rPr>
        <w:t>Trockeng</w:t>
      </w:r>
      <w:r w:rsidR="00E32CF8" w:rsidRPr="003161EB">
        <w:rPr>
          <w:rFonts w:ascii="Times New Roman" w:hAnsi="Times New Roman"/>
        </w:rPr>
        <w:t xml:space="preserve">üterschiff </w:t>
      </w:r>
      <w:r w:rsidRPr="003161EB">
        <w:rPr>
          <w:rFonts w:ascii="Times New Roman" w:hAnsi="Times New Roman"/>
        </w:rPr>
        <w:t>ebenfalls leer ist.</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w:t>
      </w:r>
      <w:r w:rsidR="00506C66">
        <w:rPr>
          <w:rFonts w:ascii="Times New Roman" w:hAnsi="Times New Roman"/>
        </w:rPr>
        <w:t xml:space="preserve"> 07.0-12</w:t>
      </w:r>
      <w:r w:rsidR="00506C66">
        <w:rPr>
          <w:rFonts w:ascii="Times New Roman" w:hAnsi="Times New Roman"/>
        </w:rPr>
        <w:tab/>
        <w:t>gestrichen 03.12.2008</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 07.0-13</w:t>
      </w:r>
      <w:r w:rsidRPr="003161EB">
        <w:rPr>
          <w:rFonts w:ascii="Times New Roman" w:hAnsi="Times New Roman"/>
        </w:rPr>
        <w:tab/>
        <w:t>5.4.3.2</w:t>
      </w:r>
      <w:r w:rsidRPr="003161EB">
        <w:rPr>
          <w:rFonts w:ascii="Times New Roman" w:hAnsi="Times New Roman"/>
        </w:rPr>
        <w:tab/>
        <w:t>A</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pStyle w:val="BodyTextIndent22"/>
        <w:tabs>
          <w:tab w:val="clear" w:pos="1701"/>
        </w:tabs>
        <w:spacing w:line="240" w:lineRule="auto"/>
        <w:ind w:right="567"/>
        <w:rPr>
          <w:lang w:val="de-DE"/>
        </w:rPr>
      </w:pPr>
      <w:r w:rsidRPr="003161EB">
        <w:rPr>
          <w:lang w:val="de-DE"/>
        </w:rPr>
        <w:tab/>
      </w:r>
      <w:r w:rsidRPr="003161EB">
        <w:rPr>
          <w:lang w:val="de-DE"/>
        </w:rPr>
        <w:tab/>
        <w:t xml:space="preserve">Wer </w:t>
      </w:r>
      <w:r w:rsidR="00E32CF8">
        <w:rPr>
          <w:lang w:val="de-DE"/>
        </w:rPr>
        <w:t>hat</w:t>
      </w:r>
      <w:r w:rsidR="00E32CF8" w:rsidRPr="003161EB">
        <w:rPr>
          <w:lang w:val="de-DE"/>
        </w:rPr>
        <w:t xml:space="preserve"> </w:t>
      </w:r>
      <w:r w:rsidRPr="003161EB">
        <w:rPr>
          <w:lang w:val="de-DE"/>
        </w:rPr>
        <w:t xml:space="preserve">an Bord eines Tankschiffes darauf </w:t>
      </w:r>
      <w:r w:rsidR="00E32CF8">
        <w:rPr>
          <w:lang w:val="de-DE"/>
        </w:rPr>
        <w:t xml:space="preserve">zu </w:t>
      </w:r>
      <w:r w:rsidRPr="003161EB">
        <w:rPr>
          <w:lang w:val="de-DE"/>
        </w:rPr>
        <w:t xml:space="preserve">achten, dass die betroffenen Besatzungsmitglieder die </w:t>
      </w:r>
      <w:r w:rsidR="004D48E9">
        <w:rPr>
          <w:lang w:val="de-DE"/>
        </w:rPr>
        <w:t>s</w:t>
      </w:r>
      <w:r w:rsidRPr="003161EB">
        <w:rPr>
          <w:lang w:val="de-DE"/>
        </w:rPr>
        <w:t>chriftlichen Weisungen verstehen und in der Lage sind, diese richtig anzuwenden?</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1134"/>
          <w:tab w:val="left" w:pos="8222"/>
        </w:tabs>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Der Schiffsführer des Tankschiffes</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Der Absender der gefährlichen </w:t>
      </w:r>
      <w:r w:rsidR="00E32CF8">
        <w:rPr>
          <w:rFonts w:ascii="Times New Roman" w:hAnsi="Times New Roman"/>
        </w:rPr>
        <w:t>Güter</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Der Befüller der gefährlichen </w:t>
      </w:r>
      <w:r w:rsidR="00E32CF8">
        <w:rPr>
          <w:rFonts w:ascii="Times New Roman" w:hAnsi="Times New Roman"/>
        </w:rPr>
        <w:t>Güter</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Der Eigner des Tankschiffes</w:t>
      </w:r>
      <w:r w:rsidR="00E90C56">
        <w:rPr>
          <w:rFonts w:ascii="Times New Roman" w:hAnsi="Times New Roman"/>
        </w:rPr>
        <w:t>.</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284"/>
          <w:tab w:val="left" w:pos="1134"/>
          <w:tab w:val="left" w:pos="8222"/>
        </w:tabs>
        <w:ind w:left="1701" w:right="567" w:hanging="1701"/>
        <w:jc w:val="both"/>
        <w:rPr>
          <w:rFonts w:ascii="Times New Roman" w:hAnsi="Times New Roman"/>
        </w:rPr>
      </w:pPr>
      <w:r w:rsidRPr="003161EB">
        <w:rPr>
          <w:rFonts w:ascii="Times New Roman" w:hAnsi="Times New Roman"/>
        </w:rPr>
        <w:tab/>
        <w:t>130 07.0-14</w:t>
      </w:r>
      <w:r w:rsidRPr="003161EB">
        <w:rPr>
          <w:rFonts w:ascii="Times New Roman" w:hAnsi="Times New Roman"/>
        </w:rPr>
        <w:tab/>
        <w:t>7.2.2.19.1</w:t>
      </w:r>
      <w:r w:rsidRPr="003161EB">
        <w:rPr>
          <w:rFonts w:ascii="Times New Roman" w:hAnsi="Times New Roman"/>
        </w:rPr>
        <w:tab/>
        <w:t>D</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pStyle w:val="BodyTextIndent22"/>
        <w:tabs>
          <w:tab w:val="clear" w:pos="1701"/>
        </w:tabs>
        <w:spacing w:line="240" w:lineRule="auto"/>
        <w:ind w:right="567"/>
        <w:rPr>
          <w:lang w:val="de-DE"/>
        </w:rPr>
      </w:pPr>
      <w:r w:rsidRPr="003161EB">
        <w:rPr>
          <w:lang w:val="de-DE"/>
        </w:rPr>
        <w:tab/>
      </w:r>
      <w:r w:rsidRPr="003161EB">
        <w:rPr>
          <w:lang w:val="de-DE"/>
        </w:rPr>
        <w:tab/>
        <w:t>In einem Verband befördert ein Tankschiff gefährliche Güter. Der Tankschubleichter befördert ein nicht gefährliches, also nicht dem ADN unterliegendes Gut. Müssen beide Schiffe mit einem Zulassungszeugnis versehen sein?</w:t>
      </w:r>
    </w:p>
    <w:p w:rsidR="00841543" w:rsidRPr="003161EB" w:rsidRDefault="00841543" w:rsidP="001717F3">
      <w:pPr>
        <w:tabs>
          <w:tab w:val="left" w:pos="284"/>
          <w:tab w:val="left" w:pos="1134"/>
          <w:tab w:val="left" w:pos="1418"/>
          <w:tab w:val="left" w:pos="8222"/>
        </w:tabs>
        <w:ind w:left="1701" w:right="567" w:hanging="1701"/>
        <w:jc w:val="both"/>
        <w:rPr>
          <w:rFonts w:ascii="Times New Roman" w:hAnsi="Times New Roman"/>
        </w:rPr>
      </w:pP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Nur das Tankschiff</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Nur der Tankschubleichter</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w:t>
      </w:r>
      <w:r w:rsidR="00E90C56">
        <w:rPr>
          <w:rFonts w:ascii="Times New Roman" w:hAnsi="Times New Roman"/>
        </w:rPr>
        <w:t>.</w:t>
      </w:r>
    </w:p>
    <w:p w:rsidR="00841543" w:rsidRPr="003161EB" w:rsidRDefault="00841543" w:rsidP="001717F3">
      <w:pPr>
        <w:tabs>
          <w:tab w:val="left" w:pos="284"/>
          <w:tab w:val="left" w:pos="1134"/>
          <w:tab w:val="left" w:pos="1418"/>
          <w:tab w:val="left" w:pos="8222"/>
        </w:tabs>
        <w:ind w:left="1701" w:right="567" w:hanging="1701"/>
        <w:rPr>
          <w:rFonts w:ascii="Times New Roman" w:hAnsi="Times New Roman"/>
        </w:rPr>
      </w:pPr>
    </w:p>
    <w:p w:rsidR="00841543" w:rsidRPr="003161EB" w:rsidRDefault="00841543" w:rsidP="001717F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t>130 07.0-15</w:t>
      </w:r>
      <w:r w:rsidRPr="003161EB">
        <w:rPr>
          <w:rFonts w:ascii="Times New Roman" w:hAnsi="Times New Roman"/>
        </w:rPr>
        <w:tab/>
        <w:t>8.6.1.3, 9.3.3.25.9</w:t>
      </w:r>
      <w:r w:rsidRPr="003161EB">
        <w:rPr>
          <w:rFonts w:ascii="Times New Roman" w:hAnsi="Times New Roman"/>
        </w:rPr>
        <w:tab/>
        <w:t>A</w:t>
      </w:r>
    </w:p>
    <w:p w:rsidR="00841543" w:rsidRPr="003161EB" w:rsidRDefault="00841543" w:rsidP="001717F3">
      <w:pPr>
        <w:tabs>
          <w:tab w:val="left" w:pos="284"/>
          <w:tab w:val="left" w:pos="1134"/>
          <w:tab w:val="left" w:pos="1418"/>
          <w:tab w:val="left" w:pos="8222"/>
        </w:tabs>
        <w:ind w:left="1701" w:right="567" w:hanging="1701"/>
        <w:rPr>
          <w:rFonts w:ascii="Times New Roman" w:hAnsi="Times New Roman"/>
        </w:rPr>
      </w:pPr>
    </w:p>
    <w:p w:rsidR="00841543" w:rsidRPr="003161EB" w:rsidRDefault="00841543" w:rsidP="001717F3">
      <w:pPr>
        <w:tabs>
          <w:tab w:val="left" w:pos="284"/>
          <w:tab w:val="left" w:pos="1134"/>
          <w:tab w:val="left" w:pos="1418"/>
          <w:tab w:val="left" w:pos="8222"/>
        </w:tabs>
        <w:ind w:left="1134" w:right="567"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In welchem Dokument ist die </w:t>
      </w:r>
      <w:r w:rsidRPr="003D6F94">
        <w:rPr>
          <w:rFonts w:ascii="Times New Roman" w:hAnsi="Times New Roman"/>
        </w:rPr>
        <w:t>maximal</w:t>
      </w:r>
      <w:r w:rsidRPr="003161EB">
        <w:rPr>
          <w:rFonts w:ascii="Times New Roman" w:hAnsi="Times New Roman"/>
        </w:rPr>
        <w:t xml:space="preserve"> zulässige Laderate für ein Tankschiff des Typ N festgelegt?</w:t>
      </w:r>
    </w:p>
    <w:p w:rsidR="00841543" w:rsidRPr="003161EB" w:rsidRDefault="00841543" w:rsidP="001717F3">
      <w:pPr>
        <w:pStyle w:val="BodyText22"/>
        <w:tabs>
          <w:tab w:val="clear" w:pos="284"/>
          <w:tab w:val="clear" w:pos="1418"/>
          <w:tab w:val="left" w:pos="1701"/>
        </w:tabs>
        <w:ind w:right="567"/>
      </w:pPr>
      <w:r w:rsidRPr="003161EB">
        <w:tab/>
        <w:t>A</w:t>
      </w:r>
      <w:r w:rsidRPr="003161EB">
        <w:tab/>
        <w:t>Im Zulassungszeugnis oder in den Ladeinstruktionen</w:t>
      </w:r>
      <w:r w:rsidR="00E90C56">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Im Schiffsattest</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In der Prüfliste</w:t>
      </w:r>
      <w:r w:rsidR="00E90C56">
        <w:rPr>
          <w:rFonts w:ascii="Times New Roman" w:hAnsi="Times New Roman"/>
        </w:rPr>
        <w:t>.</w:t>
      </w:r>
    </w:p>
    <w:p w:rsidR="00841543" w:rsidRPr="003161EB" w:rsidRDefault="00841543" w:rsidP="001717F3">
      <w:pPr>
        <w:tabs>
          <w:tab w:val="left" w:pos="1134"/>
          <w:tab w:val="left" w:pos="8222"/>
        </w:tabs>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In der </w:t>
      </w:r>
      <w:r w:rsidR="00266A03">
        <w:rPr>
          <w:rFonts w:ascii="Times New Roman" w:hAnsi="Times New Roman"/>
        </w:rPr>
        <w:t>Schiffsstoffliste</w:t>
      </w:r>
      <w:r w:rsidRPr="003161EB">
        <w:rPr>
          <w:rFonts w:ascii="Times New Roman" w:hAnsi="Times New Roman"/>
        </w:rPr>
        <w:t xml:space="preserve"> und in den Instruktionen für die Lade- und Löschraten</w:t>
      </w:r>
      <w:r w:rsidR="00E90C56">
        <w:rPr>
          <w:rFonts w:ascii="Times New Roman" w:hAnsi="Times New Roman"/>
        </w:rPr>
        <w:t>.</w:t>
      </w:r>
    </w:p>
    <w:p w:rsidR="00841543" w:rsidRPr="003161EB" w:rsidRDefault="00266A03" w:rsidP="00841543">
      <w:pPr>
        <w:tabs>
          <w:tab w:val="left" w:pos="284"/>
          <w:tab w:val="left" w:pos="1134"/>
          <w:tab w:val="left" w:pos="1418"/>
          <w:tab w:val="left" w:pos="8222"/>
        </w:tabs>
        <w:spacing w:line="240" w:lineRule="atLeast"/>
        <w:ind w:left="1701" w:right="567" w:hanging="1701"/>
        <w:jc w:val="both"/>
        <w:rPr>
          <w:rFonts w:ascii="Times New Roman" w:hAnsi="Times New Roman"/>
        </w:rPr>
      </w:pPr>
      <w:r>
        <w:rPr>
          <w:rFonts w:ascii="Times New Roman" w:hAnsi="Times New Roman"/>
        </w:rPr>
        <w:br w:type="column"/>
      </w:r>
    </w:p>
    <w:p w:rsidR="00841543" w:rsidRPr="003161EB" w:rsidRDefault="00841543" w:rsidP="00841543">
      <w:pPr>
        <w:tabs>
          <w:tab w:val="left" w:pos="284"/>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130 07.0-16</w:t>
      </w:r>
      <w:r w:rsidRPr="003161EB">
        <w:rPr>
          <w:rFonts w:ascii="Times New Roman" w:hAnsi="Times New Roman"/>
        </w:rPr>
        <w:tab/>
      </w:r>
      <w:r w:rsidR="00192C94">
        <w:rPr>
          <w:rFonts w:ascii="Times New Roman" w:hAnsi="Times New Roman"/>
        </w:rPr>
        <w:t>Allgemeine</w:t>
      </w:r>
      <w:r w:rsidRPr="003161EB">
        <w:rPr>
          <w:rFonts w:ascii="Times New Roman" w:hAnsi="Times New Roman"/>
        </w:rPr>
        <w:t xml:space="preserve"> Grundkenntnisse</w:t>
      </w:r>
      <w:r w:rsidRPr="003161EB">
        <w:rPr>
          <w:rFonts w:ascii="Times New Roman" w:hAnsi="Times New Roman"/>
        </w:rPr>
        <w:tab/>
        <w:t>C</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841543">
      <w:pPr>
        <w:pStyle w:val="BodyTextIndent22"/>
        <w:tabs>
          <w:tab w:val="clear" w:pos="1701"/>
        </w:tabs>
        <w:ind w:right="567"/>
        <w:rPr>
          <w:lang w:val="de-DE"/>
        </w:rPr>
      </w:pPr>
      <w:r w:rsidRPr="003161EB">
        <w:rPr>
          <w:lang w:val="de-DE"/>
        </w:rPr>
        <w:tab/>
      </w:r>
      <w:r w:rsidRPr="003161EB">
        <w:rPr>
          <w:lang w:val="de-DE"/>
        </w:rPr>
        <w:tab/>
        <w:t>Wann verliert ein durch einen anerkannten Sachverständigen ausgestelltes Gasfreiheitszeugnis seine Gültigkeit?</w:t>
      </w:r>
    </w:p>
    <w:p w:rsidR="00841543" w:rsidRPr="003161EB" w:rsidRDefault="00841543" w:rsidP="00841543">
      <w:pPr>
        <w:tabs>
          <w:tab w:val="left" w:pos="284"/>
          <w:tab w:val="left" w:pos="1134"/>
          <w:tab w:val="left" w:pos="1418"/>
          <w:tab w:val="left" w:pos="8222"/>
        </w:tabs>
        <w:spacing w:line="240" w:lineRule="atLeast"/>
        <w:ind w:left="1701" w:right="567" w:hanging="1701"/>
        <w:jc w:val="both"/>
        <w:rPr>
          <w:rFonts w:ascii="Times New Roman" w:hAnsi="Times New Roman"/>
        </w:rPr>
      </w:pPr>
    </w:p>
    <w:p w:rsidR="00841543" w:rsidRPr="003161EB" w:rsidRDefault="00841543" w:rsidP="00C33A5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A</w:t>
      </w:r>
      <w:r w:rsidRPr="003161EB">
        <w:rPr>
          <w:rFonts w:ascii="Times New Roman" w:hAnsi="Times New Roman"/>
        </w:rPr>
        <w:tab/>
        <w:t>Sobald die auf dem Zeugnis vermerkten Reparaturen ausgeführt sind</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Drei Monate nach dem Ausstellungsdatum</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Wenn sich </w:t>
      </w:r>
      <w:r w:rsidR="00D40500">
        <w:rPr>
          <w:rFonts w:ascii="Times New Roman" w:hAnsi="Times New Roman"/>
        </w:rPr>
        <w:t xml:space="preserve">im betroffenen Raum </w:t>
      </w:r>
      <w:r w:rsidRPr="003161EB">
        <w:rPr>
          <w:rFonts w:ascii="Times New Roman" w:hAnsi="Times New Roman"/>
        </w:rPr>
        <w:t>giftige oder brennbare Stoffe</w:t>
      </w:r>
      <w:r w:rsidR="00D40500">
        <w:rPr>
          <w:rFonts w:ascii="Times New Roman" w:hAnsi="Times New Roman"/>
        </w:rPr>
        <w:t>,</w:t>
      </w:r>
      <w:r w:rsidRPr="003161EB">
        <w:rPr>
          <w:rFonts w:ascii="Times New Roman" w:hAnsi="Times New Roman"/>
        </w:rPr>
        <w:t xml:space="preserve"> Gase oder Dämpfe verbreitet haben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Nach der Reparatur, sobald das Schiff die Werft verlässt</w:t>
      </w:r>
      <w:r w:rsidR="00E90C56">
        <w:rPr>
          <w:rFonts w:ascii="Times New Roman" w:hAnsi="Times New Roman"/>
        </w:rPr>
        <w:t>.</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tabs>
          <w:tab w:val="left" w:pos="284"/>
          <w:tab w:val="left" w:pos="8222"/>
        </w:tabs>
        <w:ind w:left="1701" w:right="567" w:hanging="1701"/>
        <w:rPr>
          <w:rFonts w:ascii="Times New Roman" w:hAnsi="Times New Roman"/>
        </w:rPr>
      </w:pPr>
      <w:r w:rsidRPr="003161EB">
        <w:rPr>
          <w:rFonts w:ascii="Times New Roman" w:hAnsi="Times New Roman"/>
        </w:rPr>
        <w:tab/>
        <w:t>130 07.0-17</w:t>
      </w:r>
      <w:r w:rsidRPr="003161EB">
        <w:rPr>
          <w:rFonts w:ascii="Times New Roman" w:hAnsi="Times New Roman"/>
        </w:rPr>
        <w:tab/>
        <w:t>7.2.4.11.1</w:t>
      </w:r>
      <w:r w:rsidRPr="003161EB">
        <w:rPr>
          <w:rFonts w:ascii="Times New Roman" w:hAnsi="Times New Roman"/>
        </w:rPr>
        <w:tab/>
        <w:t>B</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t>Was muss der Schiffsführer eines Tankschiffes in den Stauplan eintragen?</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tabs>
          <w:tab w:val="left" w:pos="1134"/>
          <w:tab w:val="left" w:pos="8222"/>
        </w:tabs>
        <w:ind w:left="1701" w:right="567" w:hanging="1701"/>
        <w:rPr>
          <w:rFonts w:ascii="Times New Roman" w:hAnsi="Times New Roman"/>
        </w:rPr>
      </w:pPr>
      <w:r w:rsidRPr="003161EB">
        <w:rPr>
          <w:rFonts w:ascii="Times New Roman" w:hAnsi="Times New Roman"/>
        </w:rPr>
        <w:tab/>
        <w:t>A</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UN-Nummer oder Stoffnummer und Klasse pro Ladetank und soweit vorhanden Nummer des Zulassungszeugnisses</w:t>
      </w:r>
      <w:r w:rsidR="00E90C56">
        <w:rPr>
          <w:rFonts w:ascii="Times New Roman" w:hAnsi="Times New Roman"/>
        </w:rPr>
        <w:t>.</w:t>
      </w:r>
    </w:p>
    <w:p w:rsidR="00841543" w:rsidRPr="003161EB" w:rsidRDefault="00841543" w:rsidP="00841543">
      <w:pPr>
        <w:tabs>
          <w:tab w:val="left" w:pos="1134"/>
          <w:tab w:val="left" w:pos="8222"/>
        </w:tabs>
        <w:ind w:left="1701" w:right="567" w:hanging="1701"/>
        <w:rPr>
          <w:rFonts w:ascii="Times New Roman" w:hAnsi="Times New Roman"/>
        </w:rPr>
      </w:pPr>
      <w:r w:rsidRPr="003161EB">
        <w:rPr>
          <w:rFonts w:ascii="Times New Roman" w:hAnsi="Times New Roman"/>
        </w:rPr>
        <w:tab/>
        <w:t>B</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 xml:space="preserve">UN-Nummer oder Stoffnummer, </w:t>
      </w:r>
      <w:r w:rsidR="00D40500">
        <w:rPr>
          <w:rFonts w:ascii="Times New Roman" w:hAnsi="Times New Roman"/>
        </w:rPr>
        <w:t xml:space="preserve">die </w:t>
      </w:r>
      <w:r w:rsidRPr="003161EB">
        <w:rPr>
          <w:rFonts w:ascii="Times New Roman" w:hAnsi="Times New Roman"/>
        </w:rPr>
        <w:t xml:space="preserve">offizielle </w:t>
      </w:r>
      <w:r w:rsidR="00D40500" w:rsidRPr="003161EB">
        <w:rPr>
          <w:rFonts w:ascii="Times New Roman" w:hAnsi="Times New Roman"/>
        </w:rPr>
        <w:t>Be</w:t>
      </w:r>
      <w:r w:rsidR="00D40500">
        <w:rPr>
          <w:rFonts w:ascii="Times New Roman" w:hAnsi="Times New Roman"/>
        </w:rPr>
        <w:t>nen</w:t>
      </w:r>
      <w:r w:rsidR="00D40500" w:rsidRPr="003161EB">
        <w:rPr>
          <w:rFonts w:ascii="Times New Roman" w:hAnsi="Times New Roman"/>
        </w:rPr>
        <w:t xml:space="preserve">nung </w:t>
      </w:r>
      <w:r w:rsidRPr="003161EB">
        <w:rPr>
          <w:rFonts w:ascii="Times New Roman" w:hAnsi="Times New Roman"/>
        </w:rPr>
        <w:t xml:space="preserve">des Stoffes, Klasse </w:t>
      </w:r>
      <w:r w:rsidR="001F2BDA">
        <w:rPr>
          <w:rFonts w:ascii="Times New Roman" w:hAnsi="Times New Roman"/>
        </w:rPr>
        <w:t xml:space="preserve">und </w:t>
      </w:r>
      <w:r w:rsidR="001F2BDA" w:rsidRPr="005C3D7A">
        <w:rPr>
          <w:rFonts w:ascii="Times New Roman" w:hAnsi="Times New Roman"/>
        </w:rPr>
        <w:t>Nebengefahren</w:t>
      </w:r>
      <w:r w:rsidR="001F2BDA">
        <w:rPr>
          <w:rFonts w:ascii="Times New Roman" w:hAnsi="Times New Roman"/>
        </w:rPr>
        <w:t xml:space="preserve"> </w:t>
      </w:r>
      <w:r w:rsidRPr="003161EB">
        <w:rPr>
          <w:rFonts w:ascii="Times New Roman" w:hAnsi="Times New Roman"/>
        </w:rPr>
        <w:t>und soweit vorhanden Verpackungsgruppe pro Ladetank.</w:t>
      </w:r>
    </w:p>
    <w:p w:rsidR="00841543" w:rsidRPr="003161EB" w:rsidRDefault="00841543" w:rsidP="00841543">
      <w:pPr>
        <w:tabs>
          <w:tab w:val="left" w:pos="1134"/>
          <w:tab w:val="left" w:pos="8222"/>
        </w:tabs>
        <w:ind w:left="1701" w:right="567" w:hanging="1701"/>
        <w:rPr>
          <w:rFonts w:ascii="Times New Roman" w:hAnsi="Times New Roman"/>
        </w:rPr>
      </w:pPr>
      <w:r w:rsidRPr="003161EB">
        <w:rPr>
          <w:rFonts w:ascii="Times New Roman" w:hAnsi="Times New Roman"/>
        </w:rPr>
        <w:tab/>
        <w:t>C</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UN-Nummer oder Stoffnummer pro Ladetank und Länge und Breite des Tankschiffes.</w:t>
      </w:r>
    </w:p>
    <w:p w:rsidR="00841543" w:rsidRPr="003161EB" w:rsidRDefault="00841543" w:rsidP="00841543">
      <w:pPr>
        <w:pStyle w:val="Footer"/>
        <w:tabs>
          <w:tab w:val="clear" w:pos="4819"/>
          <w:tab w:val="clear" w:pos="9071"/>
          <w:tab w:val="left" w:pos="1134"/>
          <w:tab w:val="left" w:pos="1701"/>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r>
      <w:r w:rsidR="00D40500">
        <w:rPr>
          <w:rFonts w:ascii="Times New Roman" w:hAnsi="Times New Roman"/>
        </w:rPr>
        <w:t xml:space="preserve">Die </w:t>
      </w:r>
      <w:r w:rsidRPr="003161EB">
        <w:rPr>
          <w:rFonts w:ascii="Times New Roman" w:hAnsi="Times New Roman"/>
        </w:rPr>
        <w:t>UN-Nummer oder Stoffnummer, Masse und Klasse.</w:t>
      </w:r>
    </w:p>
    <w:p w:rsidR="00841543" w:rsidRPr="003161EB" w:rsidRDefault="00841543" w:rsidP="00841543">
      <w:pPr>
        <w:pStyle w:val="Footer"/>
        <w:tabs>
          <w:tab w:val="clear" w:pos="4819"/>
          <w:tab w:val="clear" w:pos="9071"/>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Footer"/>
        <w:tabs>
          <w:tab w:val="clear" w:pos="4819"/>
          <w:tab w:val="clear" w:pos="9071"/>
          <w:tab w:val="left" w:pos="284"/>
          <w:tab w:val="left" w:pos="1701"/>
          <w:tab w:val="left" w:pos="8222"/>
        </w:tabs>
        <w:ind w:left="1701" w:right="567" w:hanging="1701"/>
        <w:rPr>
          <w:rFonts w:ascii="Times New Roman" w:hAnsi="Times New Roman"/>
        </w:rPr>
      </w:pPr>
      <w:r w:rsidRPr="003161EB">
        <w:rPr>
          <w:rFonts w:ascii="Times New Roman" w:hAnsi="Times New Roman"/>
        </w:rPr>
        <w:tab/>
        <w:t>130 07.0-18</w:t>
      </w:r>
      <w:r w:rsidRPr="003161EB">
        <w:rPr>
          <w:rFonts w:ascii="Times New Roman" w:hAnsi="Times New Roman"/>
        </w:rPr>
        <w:tab/>
        <w:t>5.4.1.1.6.5</w:t>
      </w:r>
      <w:r w:rsidRPr="003161EB">
        <w:rPr>
          <w:rFonts w:ascii="Times New Roman" w:hAnsi="Times New Roman"/>
        </w:rPr>
        <w:tab/>
        <w:t>A</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t>In welchem Fall muss der Schiffsführer laut ADN selbst ein Beförderungspapier ausfüllen?</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Wenn die Ladetanks leer oder entladen sind.</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Nach dem Beladen, wenn der Absender dem Empfänger die Beförderungspapiere zusendet.</w:t>
      </w:r>
    </w:p>
    <w:p w:rsidR="00841543" w:rsidRPr="003161EB" w:rsidRDefault="00841543" w:rsidP="00C33A58">
      <w:pPr>
        <w:tabs>
          <w:tab w:val="left" w:pos="1134"/>
          <w:tab w:val="left" w:pos="8222"/>
        </w:tabs>
        <w:spacing w:line="240" w:lineRule="atLeast"/>
        <w:ind w:left="1701" w:right="567"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Nur dann, wenn die Ladetanks entladen aber noch nicht entgast sind und das Schiff eine andere Ladung aufnehmen muss.</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Nur dann, wenn die Ladetanks entladen aber noch nicht entgast sind und das Schiff in diesem Zustand in ein anderes Land fährt.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Footer"/>
        <w:tabs>
          <w:tab w:val="clear" w:pos="4819"/>
          <w:tab w:val="clear" w:pos="9071"/>
          <w:tab w:val="left" w:pos="284"/>
          <w:tab w:val="left" w:pos="8222"/>
        </w:tabs>
        <w:ind w:left="1701" w:right="567" w:hanging="1701"/>
        <w:rPr>
          <w:rFonts w:ascii="Times New Roman" w:hAnsi="Times New Roman"/>
        </w:rPr>
      </w:pPr>
      <w:r w:rsidRPr="003161EB">
        <w:rPr>
          <w:rFonts w:ascii="Times New Roman" w:hAnsi="Times New Roman"/>
        </w:rPr>
        <w:tab/>
        <w:t>130 07.0-19</w:t>
      </w:r>
      <w:r w:rsidRPr="003161EB">
        <w:rPr>
          <w:rFonts w:ascii="Times New Roman" w:hAnsi="Times New Roman"/>
        </w:rPr>
        <w:tab/>
      </w:r>
      <w:r w:rsidR="00367C94" w:rsidRPr="003161EB">
        <w:rPr>
          <w:rFonts w:ascii="Times New Roman" w:hAnsi="Times New Roman"/>
        </w:rPr>
        <w:t>8.1.11</w:t>
      </w:r>
      <w:r w:rsidRPr="003161EB">
        <w:rPr>
          <w:rFonts w:ascii="Times New Roman" w:hAnsi="Times New Roman"/>
        </w:rPr>
        <w:tab/>
        <w:t>B</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r>
      <w:r w:rsidR="00367C94" w:rsidRPr="003161EB">
        <w:rPr>
          <w:lang w:val="de-DE"/>
        </w:rPr>
        <w:t>Für welches Produkt ist eine Reiseregistrierung erforderlich</w:t>
      </w:r>
      <w:r w:rsidRPr="003161EB">
        <w:rPr>
          <w:lang w:val="de-DE"/>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367C94" w:rsidRPr="003161EB">
        <w:rPr>
          <w:rFonts w:ascii="Times New Roman" w:hAnsi="Times New Roman"/>
        </w:rPr>
        <w:t>UN 1230</w:t>
      </w:r>
      <w:del w:id="2098" w:author="Kai Kempmann" w:date="2016-09-27T17:01:00Z">
        <w:r w:rsidR="00367C94" w:rsidRPr="003161EB" w:rsidDel="00DE682A">
          <w:rPr>
            <w:rFonts w:ascii="Times New Roman" w:hAnsi="Times New Roman"/>
          </w:rPr>
          <w:delText xml:space="preserve"> </w:delText>
        </w:r>
      </w:del>
      <w:del w:id="2099" w:author="Kai Kempmann" w:date="2016-09-27T17:00:00Z">
        <w:r w:rsidR="008E5848" w:rsidRPr="003161EB" w:rsidDel="00DE682A">
          <w:rPr>
            <w:rFonts w:ascii="Times New Roman" w:hAnsi="Times New Roman"/>
          </w:rPr>
          <w:delText>–</w:delText>
        </w:r>
      </w:del>
      <w:r w:rsidR="008E5848" w:rsidRPr="003161EB">
        <w:rPr>
          <w:rFonts w:ascii="Times New Roman" w:hAnsi="Times New Roman"/>
        </w:rPr>
        <w:t xml:space="preserve"> </w:t>
      </w:r>
      <w:r w:rsidR="00DE682A" w:rsidRPr="003161EB">
        <w:rPr>
          <w:rFonts w:ascii="Times New Roman" w:hAnsi="Times New Roman"/>
        </w:rPr>
        <w:t>METHANOL</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367C94" w:rsidRPr="003161EB">
        <w:rPr>
          <w:rFonts w:ascii="Times New Roman" w:hAnsi="Times New Roman"/>
        </w:rPr>
        <w:t>UN 1203</w:t>
      </w:r>
      <w:del w:id="2100" w:author="Kai Kempmann" w:date="2016-09-27T17:01:00Z">
        <w:r w:rsidR="00367C94" w:rsidRPr="003161EB" w:rsidDel="00DE682A">
          <w:rPr>
            <w:rFonts w:ascii="Times New Roman" w:hAnsi="Times New Roman"/>
          </w:rPr>
          <w:delText xml:space="preserve"> </w:delText>
        </w:r>
      </w:del>
      <w:del w:id="2101" w:author="Kai Kempmann" w:date="2016-09-27T17:00:00Z">
        <w:r w:rsidR="00367C94" w:rsidRPr="003161EB" w:rsidDel="00DE682A">
          <w:rPr>
            <w:rFonts w:ascii="Times New Roman" w:hAnsi="Times New Roman"/>
          </w:rPr>
          <w:delText>–</w:delText>
        </w:r>
      </w:del>
      <w:r w:rsidR="00367C94" w:rsidRPr="003161EB">
        <w:rPr>
          <w:rFonts w:ascii="Times New Roman" w:hAnsi="Times New Roman"/>
        </w:rPr>
        <w:t xml:space="preserve"> </w:t>
      </w:r>
      <w:r w:rsidR="00DE682A" w:rsidRPr="003161EB">
        <w:rPr>
          <w:rFonts w:ascii="Times New Roman" w:hAnsi="Times New Roman"/>
        </w:rPr>
        <w:t>BENZIN</w:t>
      </w:r>
      <w:r w:rsidR="00367C94" w:rsidRPr="003161EB">
        <w:rPr>
          <w:rFonts w:ascii="Times New Roman" w:hAnsi="Times New Roman"/>
        </w:rPr>
        <w:t xml:space="preserve"> oder </w:t>
      </w:r>
      <w:r w:rsidR="00DE682A" w:rsidRPr="003161EB">
        <w:rPr>
          <w:rFonts w:ascii="Times New Roman" w:hAnsi="Times New Roman"/>
        </w:rPr>
        <w:t>OTTOKRAFTSTOFF</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B26125" w:rsidRPr="003161EB">
        <w:rPr>
          <w:rFonts w:ascii="Times New Roman" w:hAnsi="Times New Roman"/>
        </w:rPr>
        <w:t xml:space="preserve">UN 1202 </w:t>
      </w:r>
      <w:del w:id="2102" w:author="Kai Kempmann" w:date="2016-09-27T17:01:00Z">
        <w:r w:rsidR="00B26125" w:rsidRPr="003161EB" w:rsidDel="00DE682A">
          <w:rPr>
            <w:rFonts w:ascii="Times New Roman" w:hAnsi="Times New Roman"/>
          </w:rPr>
          <w:delText xml:space="preserve">– </w:delText>
        </w:r>
      </w:del>
      <w:r w:rsidR="00DE682A" w:rsidRPr="003161EB">
        <w:rPr>
          <w:rFonts w:ascii="Times New Roman" w:hAnsi="Times New Roman"/>
        </w:rPr>
        <w:t>DIESELKRAFTSTOFF</w:t>
      </w:r>
      <w:r w:rsidR="00B26125" w:rsidRPr="003161EB">
        <w:rPr>
          <w:rFonts w:ascii="Times New Roman" w:hAnsi="Times New Roman"/>
        </w:rPr>
        <w:t xml:space="preserve"> oder </w:t>
      </w:r>
      <w:r w:rsidR="00DE682A" w:rsidRPr="003161EB">
        <w:rPr>
          <w:rFonts w:ascii="Times New Roman" w:hAnsi="Times New Roman"/>
        </w:rPr>
        <w:t>GASÖL</w:t>
      </w:r>
      <w:r w:rsidR="00B26125" w:rsidRPr="003161EB">
        <w:rPr>
          <w:rFonts w:ascii="Times New Roman" w:hAnsi="Times New Roman"/>
        </w:rPr>
        <w:t xml:space="preserve"> oder </w:t>
      </w:r>
      <w:r w:rsidR="00DE682A" w:rsidRPr="003161EB">
        <w:rPr>
          <w:rFonts w:ascii="Times New Roman" w:hAnsi="Times New Roman"/>
        </w:rPr>
        <w:t>HEIZÖL</w:t>
      </w:r>
      <w:ins w:id="2103" w:author="Kai Kempmann" w:date="2016-09-27T17:02:00Z">
        <w:r w:rsidR="00DE682A">
          <w:rPr>
            <w:rFonts w:ascii="Times New Roman" w:hAnsi="Times New Roman"/>
          </w:rPr>
          <w:t>,</w:t>
        </w:r>
      </w:ins>
      <w:r w:rsidR="00B26125" w:rsidRPr="003161EB">
        <w:rPr>
          <w:rFonts w:ascii="Times New Roman" w:hAnsi="Times New Roman"/>
        </w:rPr>
        <w:t xml:space="preserve"> </w:t>
      </w:r>
      <w:r w:rsidR="00DE682A" w:rsidRPr="003161EB">
        <w:rPr>
          <w:rFonts w:ascii="Times New Roman" w:hAnsi="Times New Roman"/>
        </w:rPr>
        <w:t>LEICHT</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B26125" w:rsidRPr="003161EB">
        <w:rPr>
          <w:rFonts w:ascii="Times New Roman" w:hAnsi="Times New Roman"/>
        </w:rPr>
        <w:t xml:space="preserve">UN 1830 </w:t>
      </w:r>
      <w:del w:id="2104" w:author="Kai Kempmann" w:date="2016-09-27T17:01:00Z">
        <w:r w:rsidR="008E5848" w:rsidRPr="003161EB" w:rsidDel="00DE682A">
          <w:rPr>
            <w:rFonts w:ascii="Times New Roman" w:hAnsi="Times New Roman"/>
          </w:rPr>
          <w:delText xml:space="preserve">– </w:delText>
        </w:r>
      </w:del>
      <w:r w:rsidR="00DE682A" w:rsidRPr="003161EB">
        <w:rPr>
          <w:rFonts w:ascii="Times New Roman" w:hAnsi="Times New Roman"/>
        </w:rPr>
        <w:t>SCHWEFELSÄURE</w:t>
      </w:r>
      <w:r w:rsidR="00B26125" w:rsidRPr="003161EB">
        <w:rPr>
          <w:rFonts w:ascii="Times New Roman" w:hAnsi="Times New Roman"/>
        </w:rPr>
        <w:t>, mit mehr als 51% Säure</w:t>
      </w:r>
      <w:r w:rsidRPr="003161EB">
        <w:rPr>
          <w:rFonts w:ascii="Times New Roman" w:hAnsi="Times New Roman"/>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07.0-20</w:t>
      </w:r>
      <w:r w:rsidRPr="003161EB">
        <w:rPr>
          <w:rFonts w:ascii="Times New Roman" w:hAnsi="Times New Roman"/>
        </w:rPr>
        <w:tab/>
        <w:t>8.1.</w:t>
      </w:r>
      <w:r w:rsidR="00B26125" w:rsidRPr="003161EB">
        <w:rPr>
          <w:rFonts w:ascii="Times New Roman" w:hAnsi="Times New Roman"/>
        </w:rPr>
        <w:t>11</w:t>
      </w:r>
      <w:r w:rsidRPr="003161EB">
        <w:rPr>
          <w:rFonts w:ascii="Times New Roman" w:hAnsi="Times New Roman"/>
        </w:rPr>
        <w:tab/>
      </w:r>
      <w:r w:rsidR="00B26125" w:rsidRPr="003161EB">
        <w:rPr>
          <w:rFonts w:ascii="Times New Roman" w:hAnsi="Times New Roman"/>
        </w:rPr>
        <w:t>B</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r>
      <w:r w:rsidR="00B26125" w:rsidRPr="003161EB">
        <w:rPr>
          <w:lang w:val="de-DE"/>
        </w:rPr>
        <w:t>Wie lange muss die Reiseregistrierung mindestens an Bord bleiben</w:t>
      </w:r>
      <w:r w:rsidRPr="003161EB">
        <w:rPr>
          <w:lang w:val="de-DE"/>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ins w:id="2105" w:author="Kai Kempmann" w:date="2016-09-27T17:02:00Z">
        <w:r w:rsidR="00DE682A">
          <w:rPr>
            <w:rFonts w:ascii="Times New Roman" w:hAnsi="Times New Roman"/>
          </w:rPr>
          <w:t>E</w:t>
        </w:r>
      </w:ins>
      <w:del w:id="2106" w:author="Kai Kempmann" w:date="2016-09-27T17:02:00Z">
        <w:r w:rsidR="00B26125" w:rsidRPr="003161EB" w:rsidDel="00DE682A">
          <w:rPr>
            <w:rFonts w:ascii="Times New Roman" w:hAnsi="Times New Roman"/>
          </w:rPr>
          <w:delText>e</w:delText>
        </w:r>
      </w:del>
      <w:r w:rsidR="00B26125" w:rsidRPr="003161EB">
        <w:rPr>
          <w:rFonts w:ascii="Times New Roman" w:hAnsi="Times New Roman"/>
        </w:rPr>
        <w:t>inen Monat</w:t>
      </w:r>
      <w:r w:rsidRPr="003161EB">
        <w:rPr>
          <w:rFonts w:ascii="Times New Roman" w:hAnsi="Times New Roman"/>
        </w:rPr>
        <w:t>.</w:t>
      </w:r>
      <w:r w:rsidRPr="003161EB">
        <w:rPr>
          <w:rFonts w:ascii="Times New Roman" w:hAnsi="Times New Roman"/>
        </w:rPr>
        <w:tab/>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ins w:id="2107" w:author="Kai Kempmann" w:date="2016-09-27T17:02:00Z">
        <w:r w:rsidR="00DE682A">
          <w:rPr>
            <w:rFonts w:ascii="Times New Roman" w:hAnsi="Times New Roman"/>
          </w:rPr>
          <w:t>D</w:t>
        </w:r>
      </w:ins>
      <w:del w:id="2108" w:author="Kai Kempmann" w:date="2016-09-27T17:02:00Z">
        <w:r w:rsidR="00B26125" w:rsidRPr="003161EB" w:rsidDel="00DE682A">
          <w:rPr>
            <w:rFonts w:ascii="Times New Roman" w:hAnsi="Times New Roman"/>
          </w:rPr>
          <w:delText>d</w:delText>
        </w:r>
      </w:del>
      <w:r w:rsidR="00B26125" w:rsidRPr="003161EB">
        <w:rPr>
          <w:rFonts w:ascii="Times New Roman" w:hAnsi="Times New Roman"/>
        </w:rPr>
        <w:t>rei Monate</w:t>
      </w:r>
      <w:r w:rsidRPr="003161EB">
        <w:rPr>
          <w:rFonts w:ascii="Times New Roman" w:hAnsi="Times New Roman"/>
        </w:rPr>
        <w: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ins w:id="2109" w:author="Kai Kempmann" w:date="2016-09-27T17:02:00Z">
        <w:r w:rsidR="00DE682A">
          <w:rPr>
            <w:rFonts w:ascii="Times New Roman" w:hAnsi="Times New Roman"/>
          </w:rPr>
          <w:t>S</w:t>
        </w:r>
      </w:ins>
      <w:del w:id="2110" w:author="Kai Kempmann" w:date="2016-09-27T17:02:00Z">
        <w:r w:rsidR="00B26125" w:rsidRPr="003161EB" w:rsidDel="00DE682A">
          <w:rPr>
            <w:rFonts w:ascii="Times New Roman" w:hAnsi="Times New Roman"/>
          </w:rPr>
          <w:delText>s</w:delText>
        </w:r>
      </w:del>
      <w:r w:rsidR="00B26125" w:rsidRPr="003161EB">
        <w:rPr>
          <w:rFonts w:ascii="Times New Roman" w:hAnsi="Times New Roman"/>
        </w:rPr>
        <w:t>echs Monate</w:t>
      </w:r>
      <w:r w:rsidRPr="003161EB">
        <w:rPr>
          <w:rFonts w:ascii="Times New Roman" w:hAnsi="Times New Roman"/>
        </w:rPr>
        <w:t>.</w:t>
      </w:r>
    </w:p>
    <w:p w:rsidR="00841543"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ins w:id="2111" w:author="Kai Kempmann" w:date="2016-09-27T17:02:00Z">
        <w:r w:rsidR="00DE682A">
          <w:rPr>
            <w:rFonts w:ascii="Times New Roman" w:hAnsi="Times New Roman"/>
          </w:rPr>
          <w:t>Z</w:t>
        </w:r>
      </w:ins>
      <w:del w:id="2112" w:author="Kai Kempmann" w:date="2016-09-27T17:02:00Z">
        <w:r w:rsidR="00B26125" w:rsidRPr="003161EB" w:rsidDel="00DE682A">
          <w:rPr>
            <w:rFonts w:ascii="Times New Roman" w:hAnsi="Times New Roman"/>
          </w:rPr>
          <w:delText>z</w:delText>
        </w:r>
      </w:del>
      <w:r w:rsidR="00B26125" w:rsidRPr="003161EB">
        <w:rPr>
          <w:rFonts w:ascii="Times New Roman" w:hAnsi="Times New Roman"/>
        </w:rPr>
        <w:t>wölf Monate</w:t>
      </w:r>
      <w:r w:rsidRPr="003161EB">
        <w:rPr>
          <w:rFonts w:ascii="Times New Roman" w:hAnsi="Times New Roman"/>
        </w:rPr>
        <w:t>.</w:t>
      </w:r>
    </w:p>
    <w:p w:rsidR="008E5848" w:rsidRDefault="008E5848" w:rsidP="00841543">
      <w:pPr>
        <w:tabs>
          <w:tab w:val="left" w:pos="284"/>
          <w:tab w:val="left" w:pos="1134"/>
          <w:tab w:val="left" w:pos="1701"/>
          <w:tab w:val="left" w:pos="8222"/>
        </w:tabs>
        <w:ind w:left="1701" w:right="567" w:hanging="1701"/>
        <w:rPr>
          <w:rFonts w:ascii="Times New Roman" w:hAnsi="Times New Roman"/>
        </w:rPr>
      </w:pPr>
    </w:p>
    <w:p w:rsidR="00841543" w:rsidRPr="003161EB" w:rsidRDefault="00506C66" w:rsidP="00841543">
      <w:pPr>
        <w:tabs>
          <w:tab w:val="left" w:pos="284"/>
          <w:tab w:val="left" w:pos="1701"/>
          <w:tab w:val="left" w:pos="8222"/>
        </w:tabs>
        <w:ind w:left="1701" w:right="567" w:hanging="1701"/>
        <w:rPr>
          <w:rFonts w:ascii="Times New Roman" w:hAnsi="Times New Roman"/>
        </w:rPr>
      </w:pPr>
      <w:r>
        <w:rPr>
          <w:rFonts w:ascii="Times New Roman" w:hAnsi="Times New Roman"/>
        </w:rPr>
        <w:br w:type="page"/>
      </w:r>
      <w:r w:rsidR="00841543" w:rsidRPr="003161EB">
        <w:rPr>
          <w:rFonts w:ascii="Times New Roman" w:hAnsi="Times New Roman"/>
        </w:rPr>
        <w:lastRenderedPageBreak/>
        <w:tab/>
        <w:t>130 07.0-21</w:t>
      </w:r>
      <w:r w:rsidR="00841543" w:rsidRPr="003161EB">
        <w:rPr>
          <w:rFonts w:ascii="Times New Roman" w:hAnsi="Times New Roman"/>
        </w:rPr>
        <w:tab/>
        <w:t>1.16.1.2.5</w:t>
      </w:r>
      <w:r w:rsidR="00841543" w:rsidRPr="003161EB">
        <w:rPr>
          <w:rFonts w:ascii="Times New Roman" w:hAnsi="Times New Roman"/>
        </w:rPr>
        <w:tab/>
        <w:t>D</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pStyle w:val="BodyTextIndent22"/>
        <w:ind w:right="567"/>
        <w:rPr>
          <w:lang w:val="de-DE"/>
        </w:rPr>
      </w:pPr>
      <w:r w:rsidRPr="003161EB">
        <w:rPr>
          <w:lang w:val="de-DE"/>
        </w:rPr>
        <w:tab/>
      </w:r>
      <w:r w:rsidRPr="003161EB">
        <w:rPr>
          <w:lang w:val="de-DE"/>
        </w:rPr>
        <w:tab/>
      </w:r>
      <w:r w:rsidR="00D40500">
        <w:rPr>
          <w:lang w:val="de-DE"/>
        </w:rPr>
        <w:t>Eine</w:t>
      </w:r>
      <w:r w:rsidR="00D40500" w:rsidRPr="003161EB">
        <w:rPr>
          <w:lang w:val="de-DE"/>
        </w:rPr>
        <w:t xml:space="preserve"> </w:t>
      </w:r>
      <w:r w:rsidRPr="003161EB">
        <w:rPr>
          <w:lang w:val="de-DE"/>
        </w:rPr>
        <w:t xml:space="preserve">Klassifikationsgesellschaft stellt </w:t>
      </w:r>
      <w:r w:rsidR="00D40500">
        <w:rPr>
          <w:lang w:val="de-DE"/>
        </w:rPr>
        <w:t xml:space="preserve">eine Bescheinigung </w:t>
      </w:r>
      <w:r w:rsidRPr="003161EB">
        <w:rPr>
          <w:lang w:val="de-DE"/>
        </w:rPr>
        <w:t>für ein unter ihrer Aufsicht gebautes Tankschiff aus. Diese Bescheinigung umfasst eine S</w:t>
      </w:r>
      <w:r w:rsidR="00266A03">
        <w:rPr>
          <w:lang w:val="de-DE"/>
        </w:rPr>
        <w:t>chiffss</w:t>
      </w:r>
      <w:r w:rsidRPr="003161EB">
        <w:rPr>
          <w:lang w:val="de-DE"/>
        </w:rPr>
        <w:t xml:space="preserve">toffliste. </w:t>
      </w:r>
      <w:r w:rsidR="00D40500">
        <w:rPr>
          <w:lang w:val="de-DE"/>
        </w:rPr>
        <w:t xml:space="preserve">Welche Angaben muss </w:t>
      </w:r>
      <w:r w:rsidRPr="003161EB">
        <w:rPr>
          <w:lang w:val="de-DE"/>
        </w:rPr>
        <w:t>diese S</w:t>
      </w:r>
      <w:r w:rsidR="00266A03">
        <w:rPr>
          <w:lang w:val="de-DE"/>
        </w:rPr>
        <w:t>chiffss</w:t>
      </w:r>
      <w:r w:rsidRPr="003161EB">
        <w:rPr>
          <w:lang w:val="de-DE"/>
        </w:rPr>
        <w:t xml:space="preserve">toffliste </w:t>
      </w:r>
      <w:r w:rsidR="00D40500">
        <w:rPr>
          <w:lang w:val="de-DE"/>
        </w:rPr>
        <w:t>enthalten</w:t>
      </w:r>
      <w:r w:rsidRPr="003161EB">
        <w:rPr>
          <w:lang w:val="de-DE"/>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2550C4">
        <w:rPr>
          <w:rFonts w:ascii="Times New Roman" w:hAnsi="Times New Roman"/>
        </w:rPr>
        <w:t>Die</w:t>
      </w:r>
      <w:r w:rsidR="002550C4" w:rsidRPr="003161EB">
        <w:rPr>
          <w:rFonts w:ascii="Times New Roman" w:hAnsi="Times New Roman"/>
        </w:rPr>
        <w:t xml:space="preserve"> </w:t>
      </w:r>
      <w:r w:rsidRPr="003161EB">
        <w:rPr>
          <w:rFonts w:ascii="Times New Roman" w:hAnsi="Times New Roman"/>
        </w:rPr>
        <w:t>gefährlichen Güter</w:t>
      </w:r>
      <w:r w:rsidR="007F5874">
        <w:rPr>
          <w:rFonts w:ascii="Times New Roman" w:hAnsi="Times New Roman"/>
        </w:rPr>
        <w:t>,</w:t>
      </w:r>
      <w:r w:rsidRPr="003161EB">
        <w:rPr>
          <w:rFonts w:ascii="Times New Roman" w:hAnsi="Times New Roman"/>
        </w:rPr>
        <w:t xml:space="preserve"> </w:t>
      </w:r>
      <w:r w:rsidR="002550C4">
        <w:rPr>
          <w:rFonts w:ascii="Times New Roman" w:hAnsi="Times New Roman"/>
        </w:rPr>
        <w:t xml:space="preserve">die </w:t>
      </w:r>
      <w:r w:rsidRPr="003161EB">
        <w:rPr>
          <w:rFonts w:ascii="Times New Roman" w:hAnsi="Times New Roman"/>
        </w:rPr>
        <w:t xml:space="preserve">in diesem Schiff </w:t>
      </w:r>
      <w:r w:rsidRPr="003D6F94">
        <w:rPr>
          <w:rFonts w:ascii="Times New Roman" w:hAnsi="Times New Roman"/>
        </w:rPr>
        <w:t>nicht</w:t>
      </w:r>
      <w:r w:rsidRPr="003161EB">
        <w:rPr>
          <w:rFonts w:ascii="Times New Roman" w:hAnsi="Times New Roman"/>
          <w:b/>
        </w:rPr>
        <w:t xml:space="preserve"> </w:t>
      </w:r>
      <w:r w:rsidR="008E5848">
        <w:rPr>
          <w:rFonts w:ascii="Times New Roman" w:hAnsi="Times New Roman"/>
        </w:rPr>
        <w:t>befördert werden dürfen.</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2550C4">
        <w:rPr>
          <w:rFonts w:ascii="Times New Roman" w:hAnsi="Times New Roman"/>
        </w:rPr>
        <w:t>Die</w:t>
      </w:r>
      <w:r w:rsidR="002550C4" w:rsidRPr="003161EB">
        <w:rPr>
          <w:rFonts w:ascii="Times New Roman" w:hAnsi="Times New Roman"/>
        </w:rPr>
        <w:t xml:space="preserve"> </w:t>
      </w:r>
      <w:r w:rsidRPr="003161EB">
        <w:rPr>
          <w:rFonts w:ascii="Times New Roman" w:hAnsi="Times New Roman"/>
        </w:rPr>
        <w:t xml:space="preserve">gefährlichen Güter, </w:t>
      </w:r>
      <w:r w:rsidR="002550C4">
        <w:rPr>
          <w:rFonts w:ascii="Times New Roman" w:hAnsi="Times New Roman"/>
        </w:rPr>
        <w:t xml:space="preserve">die </w:t>
      </w:r>
      <w:r w:rsidRPr="003161EB">
        <w:rPr>
          <w:rFonts w:ascii="Times New Roman" w:hAnsi="Times New Roman"/>
        </w:rPr>
        <w:t xml:space="preserve">zusätzlich zu </w:t>
      </w:r>
      <w:ins w:id="2113" w:author="Kai Kempmann" w:date="2016-09-27T17:03:00Z">
        <w:r w:rsidR="00743AFE">
          <w:rPr>
            <w:rFonts w:ascii="Times New Roman" w:hAnsi="Times New Roman"/>
          </w:rPr>
          <w:t xml:space="preserve">Unterabschnitt </w:t>
        </w:r>
      </w:ins>
      <w:r w:rsidRPr="003161EB">
        <w:rPr>
          <w:rFonts w:ascii="Times New Roman" w:hAnsi="Times New Roman"/>
        </w:rPr>
        <w:t>3.2</w:t>
      </w:r>
      <w:r w:rsidR="007F5874">
        <w:rPr>
          <w:rFonts w:ascii="Times New Roman" w:hAnsi="Times New Roman"/>
        </w:rPr>
        <w:t>.3.2</w:t>
      </w:r>
      <w:r w:rsidRPr="003161EB">
        <w:rPr>
          <w:rFonts w:ascii="Times New Roman" w:hAnsi="Times New Roman"/>
        </w:rPr>
        <w:t xml:space="preserve"> Tabelle C befördert werden dürfen.</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Bis zu welchem Füllungsgrad der Ladetank beladen werden darf.</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2550C4">
        <w:rPr>
          <w:rFonts w:ascii="Times New Roman" w:hAnsi="Times New Roman"/>
        </w:rPr>
        <w:t>Die</w:t>
      </w:r>
      <w:r w:rsidR="002550C4" w:rsidRPr="003161EB">
        <w:rPr>
          <w:rFonts w:ascii="Times New Roman" w:hAnsi="Times New Roman"/>
        </w:rPr>
        <w:t xml:space="preserve"> </w:t>
      </w:r>
      <w:r w:rsidRPr="003161EB">
        <w:rPr>
          <w:rFonts w:ascii="Times New Roman" w:hAnsi="Times New Roman"/>
        </w:rPr>
        <w:t>gefährlichen Güter</w:t>
      </w:r>
      <w:r w:rsidR="007F5874">
        <w:rPr>
          <w:rFonts w:ascii="Times New Roman" w:hAnsi="Times New Roman"/>
        </w:rPr>
        <w:t>,</w:t>
      </w:r>
      <w:r w:rsidRPr="003161EB">
        <w:rPr>
          <w:rFonts w:ascii="Times New Roman" w:hAnsi="Times New Roman"/>
        </w:rPr>
        <w:t xml:space="preserve"> </w:t>
      </w:r>
      <w:r w:rsidR="002550C4">
        <w:rPr>
          <w:rFonts w:ascii="Times New Roman" w:hAnsi="Times New Roman"/>
        </w:rPr>
        <w:t xml:space="preserve">die </w:t>
      </w:r>
      <w:r w:rsidRPr="003161EB">
        <w:rPr>
          <w:rFonts w:ascii="Times New Roman" w:hAnsi="Times New Roman"/>
        </w:rPr>
        <w:t>mit diesem Schiff befördert werden dürfen.</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07.0-22</w:t>
      </w:r>
      <w:r w:rsidRPr="003161EB">
        <w:rPr>
          <w:rFonts w:ascii="Times New Roman" w:hAnsi="Times New Roman"/>
        </w:rPr>
        <w:tab/>
        <w:t>8.1.8.2</w:t>
      </w:r>
      <w:r w:rsidRPr="003161EB">
        <w:rPr>
          <w:rFonts w:ascii="Times New Roman" w:hAnsi="Times New Roman"/>
        </w:rPr>
        <w:tab/>
        <w:t>A</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1418"/>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r w:rsidR="00D40500">
        <w:rPr>
          <w:rFonts w:ascii="Times New Roman" w:hAnsi="Times New Roman"/>
        </w:rPr>
        <w:t>Welchen Zweck erfüllt</w:t>
      </w:r>
      <w:r w:rsidRPr="003161EB">
        <w:rPr>
          <w:rFonts w:ascii="Times New Roman" w:hAnsi="Times New Roman"/>
        </w:rPr>
        <w:t xml:space="preserve"> das Zulassungszeugnis eines Tankschiffes? </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C33A58">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Es bestätigt, dass das Schiff den </w:t>
      </w:r>
      <w:r w:rsidR="00D40500">
        <w:rPr>
          <w:rFonts w:ascii="Times New Roman" w:hAnsi="Times New Roman"/>
        </w:rPr>
        <w:t>anwendbaren Vorschriften</w:t>
      </w:r>
      <w:r w:rsidRPr="003161EB">
        <w:rPr>
          <w:rFonts w:ascii="Times New Roman" w:hAnsi="Times New Roman"/>
        </w:rPr>
        <w:t xml:space="preserve"> des ADN entspricht.</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Es bestätigt, dass das Schiff als geeignet befunden wurde, Güter </w:t>
      </w:r>
      <w:r w:rsidR="00D40500" w:rsidRPr="003D6F94">
        <w:rPr>
          <w:rFonts w:ascii="Times New Roman" w:hAnsi="Times New Roman"/>
        </w:rPr>
        <w:t>alle</w:t>
      </w:r>
      <w:r w:rsidR="00D40500">
        <w:rPr>
          <w:rFonts w:ascii="Times New Roman" w:hAnsi="Times New Roman"/>
        </w:rPr>
        <w:t>r</w:t>
      </w:r>
      <w:r w:rsidR="00D40500" w:rsidRPr="003161EB">
        <w:rPr>
          <w:rFonts w:ascii="Times New Roman" w:hAnsi="Times New Roman"/>
        </w:rPr>
        <w:t xml:space="preserve"> Arten </w:t>
      </w:r>
      <w:r w:rsidRPr="003161EB">
        <w:rPr>
          <w:rFonts w:ascii="Times New Roman" w:hAnsi="Times New Roman"/>
        </w:rPr>
        <w:t>zu befördern.</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Es bestätigt, dass das Schiff </w:t>
      </w:r>
      <w:r w:rsidR="00D40500" w:rsidRPr="003161EB">
        <w:rPr>
          <w:rFonts w:ascii="Times New Roman" w:hAnsi="Times New Roman"/>
        </w:rPr>
        <w:t>vo</w:t>
      </w:r>
      <w:r w:rsidR="00D40500">
        <w:rPr>
          <w:rFonts w:ascii="Times New Roman" w:hAnsi="Times New Roman"/>
        </w:rPr>
        <w:t>m</w:t>
      </w:r>
      <w:r w:rsidR="00D40500" w:rsidRPr="003161EB">
        <w:rPr>
          <w:rFonts w:ascii="Times New Roman" w:hAnsi="Times New Roman"/>
        </w:rPr>
        <w:t xml:space="preserve"> </w:t>
      </w:r>
      <w:r w:rsidRPr="003161EB">
        <w:rPr>
          <w:rFonts w:ascii="Times New Roman" w:hAnsi="Times New Roman"/>
        </w:rPr>
        <w:t>Verlader als geeignet befunden wurde, gefährliche Güter zu befördern.</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Es bestätigt, dass das Schiff den allgemeinen technischen Vorschriften</w:t>
      </w:r>
      <w:r w:rsidRPr="003161EB" w:rsidDel="00E92C30">
        <w:rPr>
          <w:rFonts w:ascii="Times New Roman" w:hAnsi="Times New Roman"/>
        </w:rPr>
        <w:t xml:space="preserve"> </w:t>
      </w:r>
      <w:r w:rsidRPr="003161EB">
        <w:rPr>
          <w:rFonts w:ascii="Times New Roman" w:hAnsi="Times New Roman"/>
        </w:rPr>
        <w:t>entspricht.</w:t>
      </w:r>
    </w:p>
    <w:p w:rsidR="00841543" w:rsidRPr="003161EB" w:rsidRDefault="00841543" w:rsidP="00841543">
      <w:pPr>
        <w:tabs>
          <w:tab w:val="left" w:pos="284"/>
          <w:tab w:val="left" w:pos="113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07.0-23</w:t>
      </w:r>
      <w:r w:rsidRPr="003161EB">
        <w:rPr>
          <w:rFonts w:ascii="Times New Roman" w:hAnsi="Times New Roman"/>
        </w:rPr>
        <w:tab/>
        <w:t>8.1.9.1</w:t>
      </w:r>
      <w:r w:rsidRPr="003161EB">
        <w:rPr>
          <w:rFonts w:ascii="Times New Roman" w:hAnsi="Times New Roman"/>
        </w:rPr>
        <w:tab/>
        <w:t>B</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Welche maximale Gültigkeitsdauer kann ein vorläufiges Zulassungszeugnis eines Tankschiffes besitzen?</w:t>
      </w:r>
    </w:p>
    <w:p w:rsidR="00841543" w:rsidRPr="003161EB" w:rsidRDefault="00841543" w:rsidP="00841543">
      <w:pPr>
        <w:tabs>
          <w:tab w:val="left" w:pos="284"/>
          <w:tab w:val="left" w:pos="1134"/>
          <w:tab w:val="left" w:pos="8222"/>
        </w:tabs>
        <w:ind w:left="1701" w:right="567" w:hanging="1701"/>
        <w:rPr>
          <w:rFonts w:ascii="Times New Roman" w:hAnsi="Times New Roman"/>
        </w:rPr>
      </w:pP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Zwei Monate</w:t>
      </w:r>
      <w:r w:rsidR="00E90C56">
        <w:rPr>
          <w:rFonts w:ascii="Times New Roman" w:hAnsi="Times New Roman"/>
        </w:rPr>
        <w:t>.</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Drei Monate</w:t>
      </w:r>
      <w:r w:rsidR="00E90C56">
        <w:rPr>
          <w:rFonts w:ascii="Times New Roman" w:hAnsi="Times New Roman"/>
        </w:rPr>
        <w:t>.</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Sechs Monate</w:t>
      </w:r>
      <w:r w:rsidR="00E90C56">
        <w:rPr>
          <w:rFonts w:ascii="Times New Roman" w:hAnsi="Times New Roman"/>
        </w:rPr>
        <w:t>.</w:t>
      </w:r>
    </w:p>
    <w:p w:rsidR="00841543" w:rsidRPr="003161EB" w:rsidRDefault="00841543" w:rsidP="00841543">
      <w:pPr>
        <w:tabs>
          <w:tab w:val="left" w:pos="284"/>
          <w:tab w:val="left" w:pos="113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Zwölf Monate</w:t>
      </w:r>
      <w:r w:rsidR="00E90C56">
        <w:rPr>
          <w:rFonts w:ascii="Times New Roman" w:hAnsi="Times New Roman"/>
        </w:rPr>
        <w:t>.</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07.0-24</w:t>
      </w:r>
      <w:r w:rsidRPr="003161EB">
        <w:rPr>
          <w:rFonts w:ascii="Times New Roman" w:hAnsi="Times New Roman"/>
        </w:rPr>
        <w:tab/>
        <w:t>5.4.3.2</w:t>
      </w:r>
      <w:r w:rsidRPr="003161EB">
        <w:rPr>
          <w:rFonts w:ascii="Times New Roman" w:hAnsi="Times New Roman"/>
        </w:rPr>
        <w:tab/>
        <w:t>C</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841543">
      <w:pPr>
        <w:tabs>
          <w:tab w:val="left" w:pos="284"/>
          <w:tab w:val="left" w:pos="1418"/>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 xml:space="preserve">Ein Schiff befördert </w:t>
      </w:r>
      <w:ins w:id="2114" w:author="Kai Kempmann" w:date="2016-09-27T17:04:00Z">
        <w:r w:rsidR="00743AFE">
          <w:rPr>
            <w:rFonts w:ascii="Times New Roman" w:hAnsi="Times New Roman"/>
          </w:rPr>
          <w:t>UN 1203</w:t>
        </w:r>
        <w:r w:rsidR="00743AFE" w:rsidRPr="00743AFE">
          <w:rPr>
            <w:rFonts w:ascii="Times New Roman" w:hAnsi="Times New Roman"/>
          </w:rPr>
          <w:t xml:space="preserve"> BENZIN oder OTTOKRAFTSTOFF</w:t>
        </w:r>
      </w:ins>
      <w:del w:id="2115" w:author="Kai Kempmann" w:date="2016-09-27T17:04:00Z">
        <w:r w:rsidRPr="003161EB" w:rsidDel="00743AFE">
          <w:rPr>
            <w:rFonts w:ascii="Times New Roman" w:hAnsi="Times New Roman"/>
          </w:rPr>
          <w:delText>Benzin</w:delText>
        </w:r>
      </w:del>
      <w:r w:rsidRPr="003161EB">
        <w:rPr>
          <w:rFonts w:ascii="Times New Roman" w:hAnsi="Times New Roman"/>
        </w:rPr>
        <w:t xml:space="preserve"> von Rotterdam nach Amsterdam. Der Schiffsführer beherrscht nur die deutsche Sprache. </w:t>
      </w:r>
    </w:p>
    <w:p w:rsidR="00841543" w:rsidRPr="003161EB" w:rsidRDefault="00841543" w:rsidP="00841543">
      <w:pPr>
        <w:tabs>
          <w:tab w:val="left" w:pos="284"/>
          <w:tab w:val="left" w:pos="1418"/>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 xml:space="preserve">In welcher/welchen Sprache(n) müssen die </w:t>
      </w:r>
      <w:r w:rsidR="004D48E9">
        <w:rPr>
          <w:rFonts w:ascii="Times New Roman" w:hAnsi="Times New Roman"/>
        </w:rPr>
        <w:t>s</w:t>
      </w:r>
      <w:r w:rsidRPr="003161EB">
        <w:rPr>
          <w:rFonts w:ascii="Times New Roman" w:hAnsi="Times New Roman"/>
        </w:rPr>
        <w:t>chriftlichen Weisungen ausgestellt sein?</w:t>
      </w:r>
    </w:p>
    <w:p w:rsidR="00841543" w:rsidRPr="003161EB" w:rsidRDefault="00841543" w:rsidP="00841543">
      <w:pPr>
        <w:tabs>
          <w:tab w:val="left" w:pos="284"/>
          <w:tab w:val="left" w:pos="1418"/>
          <w:tab w:val="left" w:pos="1701"/>
          <w:tab w:val="left" w:pos="8222"/>
        </w:tabs>
        <w:ind w:left="1701" w:right="567" w:hanging="1701"/>
        <w:rPr>
          <w:rFonts w:ascii="Times New Roman" w:hAnsi="Times New Roman"/>
        </w:rPr>
      </w:pPr>
    </w:p>
    <w:p w:rsidR="00841543" w:rsidRPr="003161EB" w:rsidRDefault="00841543" w:rsidP="00106DD5">
      <w:pPr>
        <w:pStyle w:val="BodyText22"/>
        <w:tabs>
          <w:tab w:val="clear" w:pos="1418"/>
          <w:tab w:val="left" w:pos="1701"/>
        </w:tabs>
        <w:ind w:right="567"/>
      </w:pPr>
      <w:r w:rsidRPr="003161EB">
        <w:tab/>
      </w:r>
      <w:r w:rsidRPr="003161EB">
        <w:tab/>
        <w:t>A</w:t>
      </w:r>
      <w:r w:rsidRPr="003161EB">
        <w:tab/>
        <w:t>Nur in der Sprache des Befüllers.</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Mindestens in der Sprache des </w:t>
      </w:r>
      <w:r w:rsidRPr="003161EB">
        <w:t>Befüllers</w:t>
      </w:r>
      <w:r w:rsidRPr="003161EB">
        <w:rPr>
          <w:rFonts w:ascii="Times New Roman" w:hAnsi="Times New Roman"/>
        </w:rPr>
        <w:t xml:space="preserve"> .</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Mindestens in einer Sprache die der Schiffsführer und der Sachkundige lesen und verstehen können.</w:t>
      </w:r>
    </w:p>
    <w:p w:rsidR="00841543" w:rsidRPr="003161EB" w:rsidRDefault="00841543" w:rsidP="00841543">
      <w:pPr>
        <w:tabs>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In </w:t>
      </w:r>
      <w:r w:rsidR="00D40500">
        <w:rPr>
          <w:rFonts w:ascii="Times New Roman" w:hAnsi="Times New Roman"/>
        </w:rPr>
        <w:t>D</w:t>
      </w:r>
      <w:r w:rsidR="00D40500" w:rsidRPr="003161EB">
        <w:rPr>
          <w:rFonts w:ascii="Times New Roman" w:hAnsi="Times New Roman"/>
        </w:rPr>
        <w:t>eutsch</w:t>
      </w:r>
      <w:r w:rsidRPr="003161EB">
        <w:rPr>
          <w:rFonts w:ascii="Times New Roman" w:hAnsi="Times New Roman"/>
        </w:rPr>
        <w:t xml:space="preserve">, </w:t>
      </w:r>
      <w:r w:rsidR="00D40500">
        <w:rPr>
          <w:rFonts w:ascii="Times New Roman" w:hAnsi="Times New Roman"/>
        </w:rPr>
        <w:t>E</w:t>
      </w:r>
      <w:r w:rsidR="00D40500" w:rsidRPr="003161EB">
        <w:rPr>
          <w:rFonts w:ascii="Times New Roman" w:hAnsi="Times New Roman"/>
        </w:rPr>
        <w:t xml:space="preserve">nglisch </w:t>
      </w:r>
      <w:r w:rsidRPr="003161EB">
        <w:rPr>
          <w:rFonts w:ascii="Times New Roman" w:hAnsi="Times New Roman"/>
        </w:rPr>
        <w:t xml:space="preserve">und </w:t>
      </w:r>
      <w:r w:rsidR="00D40500">
        <w:rPr>
          <w:rFonts w:ascii="Times New Roman" w:hAnsi="Times New Roman"/>
        </w:rPr>
        <w:t>F</w:t>
      </w:r>
      <w:r w:rsidRPr="003161EB">
        <w:rPr>
          <w:rFonts w:ascii="Times New Roman" w:hAnsi="Times New Roman"/>
        </w:rPr>
        <w:t>ranzösisch.</w:t>
      </w:r>
    </w:p>
    <w:p w:rsidR="00C33A58" w:rsidRPr="003161EB" w:rsidRDefault="00C33A58" w:rsidP="00841543">
      <w:pPr>
        <w:tabs>
          <w:tab w:val="left" w:pos="284"/>
          <w:tab w:val="left" w:pos="1134"/>
          <w:tab w:val="left" w:pos="1701"/>
          <w:tab w:val="left" w:pos="8222"/>
        </w:tabs>
        <w:ind w:left="1701" w:right="567" w:hanging="1701"/>
        <w:rPr>
          <w:rFonts w:ascii="Times New Roman" w:hAnsi="Times New Roman"/>
        </w:rPr>
      </w:pPr>
    </w:p>
    <w:p w:rsidR="00841543" w:rsidRPr="003161EB" w:rsidRDefault="00841543" w:rsidP="00C33A58">
      <w:pPr>
        <w:tabs>
          <w:tab w:val="left" w:pos="284"/>
          <w:tab w:val="left" w:pos="1701"/>
          <w:tab w:val="left" w:pos="8222"/>
        </w:tabs>
        <w:ind w:left="1701" w:right="567" w:hanging="1701"/>
        <w:rPr>
          <w:rFonts w:ascii="Times New Roman" w:hAnsi="Times New Roman"/>
        </w:rPr>
      </w:pPr>
      <w:r w:rsidRPr="003161EB">
        <w:rPr>
          <w:rFonts w:ascii="Times New Roman" w:hAnsi="Times New Roman"/>
        </w:rPr>
        <w:tab/>
        <w:t>130 07.0-25</w:t>
      </w:r>
      <w:r w:rsidRPr="003161EB">
        <w:rPr>
          <w:rFonts w:ascii="Times New Roman" w:hAnsi="Times New Roman"/>
        </w:rPr>
        <w:tab/>
      </w:r>
      <w:r w:rsidR="00B26125" w:rsidRPr="003161EB">
        <w:rPr>
          <w:rFonts w:ascii="Times New Roman" w:hAnsi="Times New Roman"/>
        </w:rPr>
        <w:t>7.2.4.12</w:t>
      </w:r>
      <w:r w:rsidRPr="003161EB">
        <w:rPr>
          <w:rFonts w:ascii="Times New Roman" w:hAnsi="Times New Roman"/>
        </w:rPr>
        <w:tab/>
        <w:t>A</w:t>
      </w:r>
    </w:p>
    <w:p w:rsidR="00841543" w:rsidRPr="003161EB" w:rsidRDefault="00841543" w:rsidP="00841543">
      <w:pPr>
        <w:tabs>
          <w:tab w:val="left" w:pos="360"/>
          <w:tab w:val="left" w:pos="1080"/>
          <w:tab w:val="left" w:pos="8222"/>
        </w:tabs>
        <w:ind w:left="1620" w:hanging="1620"/>
        <w:rPr>
          <w:rFonts w:ascii="Times New Roman" w:hAnsi="Times New Roman"/>
        </w:rPr>
      </w:pPr>
    </w:p>
    <w:p w:rsidR="00841543" w:rsidRPr="003161EB" w:rsidRDefault="00841543" w:rsidP="00841543">
      <w:pPr>
        <w:tabs>
          <w:tab w:val="left" w:pos="360"/>
          <w:tab w:val="left" w:pos="1080"/>
          <w:tab w:val="left" w:pos="8222"/>
        </w:tabs>
        <w:ind w:left="1080" w:hanging="1080"/>
        <w:rPr>
          <w:rFonts w:ascii="Times New Roman" w:hAnsi="Times New Roman"/>
        </w:rPr>
      </w:pPr>
      <w:r w:rsidRPr="003161EB">
        <w:rPr>
          <w:rFonts w:ascii="Times New Roman" w:hAnsi="Times New Roman"/>
        </w:rPr>
        <w:tab/>
      </w:r>
      <w:r w:rsidRPr="003161EB">
        <w:rPr>
          <w:rFonts w:ascii="Times New Roman" w:hAnsi="Times New Roman"/>
        </w:rPr>
        <w:tab/>
      </w:r>
      <w:r w:rsidR="00B26125" w:rsidRPr="003161EB">
        <w:rPr>
          <w:rFonts w:ascii="Times New Roman" w:hAnsi="Times New Roman"/>
        </w:rPr>
        <w:t xml:space="preserve">Welche Angaben </w:t>
      </w:r>
      <w:r w:rsidR="0065647A" w:rsidRPr="003161EB">
        <w:rPr>
          <w:rFonts w:ascii="Times New Roman" w:hAnsi="Times New Roman"/>
        </w:rPr>
        <w:t>müssen unter anderem</w:t>
      </w:r>
      <w:r w:rsidR="00B26125" w:rsidRPr="003161EB">
        <w:rPr>
          <w:rFonts w:ascii="Times New Roman" w:hAnsi="Times New Roman"/>
        </w:rPr>
        <w:t xml:space="preserve"> in der Reiseregistrierung erfasst</w:t>
      </w:r>
      <w:r w:rsidR="0065647A" w:rsidRPr="003161EB">
        <w:rPr>
          <w:rFonts w:ascii="Times New Roman" w:hAnsi="Times New Roman"/>
        </w:rPr>
        <w:t xml:space="preserve"> werden</w:t>
      </w:r>
      <w:r w:rsidRPr="003161EB">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r>
      <w:r w:rsidR="0065647A" w:rsidRPr="003161EB">
        <w:rPr>
          <w:rFonts w:ascii="Times New Roman" w:hAnsi="Times New Roman"/>
        </w:rPr>
        <w:t>Ladestelle und UN-Nummer</w:t>
      </w:r>
      <w:r w:rsidR="00E90C56">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r>
      <w:r w:rsidR="0065647A" w:rsidRPr="003161EB">
        <w:rPr>
          <w:rFonts w:ascii="Times New Roman" w:hAnsi="Times New Roman"/>
        </w:rPr>
        <w:t>Amtliche Schiffsnummer und Löschstelle</w:t>
      </w:r>
      <w:r w:rsidR="00E90C56">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r>
      <w:r w:rsidR="0065647A" w:rsidRPr="003161EB">
        <w:rPr>
          <w:rFonts w:ascii="Times New Roman" w:hAnsi="Times New Roman"/>
        </w:rPr>
        <w:t>Name des Schiffsführers und Entgasungsstrecke</w:t>
      </w:r>
      <w:r w:rsidR="00E90C56">
        <w:rPr>
          <w:rFonts w:ascii="Times New Roman" w:hAnsi="Times New Roman"/>
        </w:rPr>
        <w:t>.</w:t>
      </w:r>
    </w:p>
    <w:p w:rsidR="00841543" w:rsidRPr="003161EB" w:rsidRDefault="00841543" w:rsidP="00841543">
      <w:pPr>
        <w:tabs>
          <w:tab w:val="left" w:pos="360"/>
          <w:tab w:val="left" w:pos="1080"/>
          <w:tab w:val="left" w:pos="8222"/>
        </w:tabs>
        <w:ind w:left="1620" w:hanging="1620"/>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r>
      <w:r w:rsidR="0065647A" w:rsidRPr="003161EB">
        <w:rPr>
          <w:rFonts w:ascii="Times New Roman" w:hAnsi="Times New Roman"/>
        </w:rPr>
        <w:t>Nummer des Zulassungszeugnisses und Anzahl der Besatzungsmitglieder</w:t>
      </w:r>
      <w:r w:rsidR="00E90C56">
        <w:rPr>
          <w:rFonts w:ascii="Times New Roman" w:hAnsi="Times New Roman"/>
        </w:rPr>
        <w:t>.</w:t>
      </w:r>
    </w:p>
    <w:p w:rsidR="00841543" w:rsidRPr="003161EB" w:rsidRDefault="00841543" w:rsidP="00841543">
      <w:pPr>
        <w:tabs>
          <w:tab w:val="left" w:pos="284"/>
          <w:tab w:val="left" w:pos="1418"/>
          <w:tab w:val="left" w:pos="8222"/>
        </w:tabs>
        <w:ind w:left="1701" w:right="567" w:hanging="1701"/>
        <w:rPr>
          <w:rFonts w:ascii="Times New Roman" w:hAnsi="Times New Roman"/>
        </w:rPr>
      </w:pPr>
    </w:p>
    <w:p w:rsidR="00841543" w:rsidRPr="003161EB" w:rsidRDefault="00841543" w:rsidP="00841543">
      <w:pPr>
        <w:pStyle w:val="BodyText22"/>
        <w:sectPr w:rsidR="00841543" w:rsidRPr="003161EB" w:rsidSect="00C33A58">
          <w:headerReference w:type="even" r:id="rId105"/>
          <w:headerReference w:type="default" r:id="rId106"/>
          <w:footerReference w:type="even" r:id="rId107"/>
          <w:footerReference w:type="default" r:id="rId108"/>
          <w:pgSz w:w="11907" w:h="16840"/>
          <w:pgMar w:top="1134" w:right="1134" w:bottom="1134" w:left="1701" w:header="708" w:footer="851" w:gutter="0"/>
          <w:paperSrc w:first="1" w:other="1"/>
          <w:cols w:space="708"/>
          <w:noEndnote/>
        </w:sectPr>
      </w:pPr>
    </w:p>
    <w:p w:rsidR="00841543" w:rsidRPr="003161EB" w:rsidRDefault="00841543" w:rsidP="00150591">
      <w:pPr>
        <w:pStyle w:val="BodyText22"/>
        <w:tabs>
          <w:tab w:val="clear" w:pos="1418"/>
          <w:tab w:val="left" w:pos="1701"/>
        </w:tabs>
      </w:pPr>
      <w:r w:rsidRPr="003161EB">
        <w:lastRenderedPageBreak/>
        <w:tab/>
        <w:t>130 08.0-01</w:t>
      </w:r>
      <w:r w:rsidRPr="003161EB">
        <w:tab/>
        <w:t>8.3.5</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841543">
      <w:pPr>
        <w:pStyle w:val="BodyTextIndent22"/>
        <w:tabs>
          <w:tab w:val="clear" w:pos="1701"/>
        </w:tabs>
        <w:rPr>
          <w:color w:val="000000"/>
          <w:lang w:val="de-DE"/>
        </w:rPr>
      </w:pPr>
      <w:r w:rsidRPr="003161EB">
        <w:rPr>
          <w:color w:val="000000"/>
          <w:lang w:val="de-DE"/>
        </w:rPr>
        <w:tab/>
      </w:r>
      <w:r w:rsidRPr="003161EB">
        <w:rPr>
          <w:color w:val="000000"/>
          <w:lang w:val="de-DE"/>
        </w:rPr>
        <w:tab/>
      </w:r>
      <w:del w:id="2116" w:author="Kai Kempmann" w:date="2016-09-27T17:04:00Z">
        <w:r w:rsidRPr="003161EB" w:rsidDel="00A171FF">
          <w:rPr>
            <w:color w:val="000000"/>
            <w:lang w:val="de-DE"/>
          </w:rPr>
          <w:delText xml:space="preserve">Sie wollen </w:delText>
        </w:r>
      </w:del>
      <w:ins w:id="2117" w:author="Kai Kempmann" w:date="2016-09-27T17:04:00Z">
        <w:r w:rsidR="00A171FF">
          <w:rPr>
            <w:color w:val="000000"/>
            <w:lang w:val="de-DE"/>
          </w:rPr>
          <w:t>A</w:t>
        </w:r>
      </w:ins>
      <w:del w:id="2118" w:author="Kai Kempmann" w:date="2016-09-27T17:04:00Z">
        <w:r w:rsidRPr="003161EB" w:rsidDel="00A171FF">
          <w:rPr>
            <w:color w:val="000000"/>
            <w:lang w:val="de-DE"/>
          </w:rPr>
          <w:delText>a</w:delText>
        </w:r>
      </w:del>
      <w:r w:rsidRPr="003161EB">
        <w:rPr>
          <w:color w:val="000000"/>
          <w:lang w:val="de-DE"/>
        </w:rPr>
        <w:t xml:space="preserve">uf einem Tankschiff </w:t>
      </w:r>
      <w:ins w:id="2119" w:author="Kai Kempmann" w:date="2016-09-27T17:04:00Z">
        <w:r w:rsidR="00A171FF">
          <w:rPr>
            <w:color w:val="000000"/>
            <w:lang w:val="de-DE"/>
          </w:rPr>
          <w:t xml:space="preserve">sollen </w:t>
        </w:r>
      </w:ins>
      <w:r w:rsidRPr="003161EB">
        <w:rPr>
          <w:color w:val="000000"/>
          <w:lang w:val="de-DE"/>
        </w:rPr>
        <w:t>im Bereich der Ladung Reparatur- und Wartungsarbeiten</w:t>
      </w:r>
      <w:r w:rsidR="002550C4" w:rsidRPr="002550C4">
        <w:rPr>
          <w:color w:val="000000"/>
          <w:lang w:val="de-DE"/>
        </w:rPr>
        <w:t xml:space="preserve"> </w:t>
      </w:r>
      <w:r w:rsidR="002550C4" w:rsidRPr="003161EB">
        <w:rPr>
          <w:color w:val="000000"/>
          <w:lang w:val="de-DE"/>
        </w:rPr>
        <w:t>aus</w:t>
      </w:r>
      <w:ins w:id="2120" w:author="Kai Kempmann" w:date="2016-09-27T17:05:00Z">
        <w:r w:rsidR="00A171FF">
          <w:rPr>
            <w:color w:val="000000"/>
            <w:lang w:val="de-DE"/>
          </w:rPr>
          <w:t>ge</w:t>
        </w:r>
      </w:ins>
      <w:r w:rsidR="002550C4" w:rsidRPr="003161EB">
        <w:rPr>
          <w:color w:val="000000"/>
          <w:lang w:val="de-DE"/>
        </w:rPr>
        <w:t>führ</w:t>
      </w:r>
      <w:ins w:id="2121" w:author="Kai Kempmann" w:date="2016-09-27T17:05:00Z">
        <w:r w:rsidR="00A171FF">
          <w:rPr>
            <w:color w:val="000000"/>
            <w:lang w:val="de-DE"/>
          </w:rPr>
          <w:t>t</w:t>
        </w:r>
      </w:ins>
      <w:del w:id="2122" w:author="Kai Kempmann" w:date="2016-09-27T17:05:00Z">
        <w:r w:rsidR="002550C4" w:rsidRPr="003161EB" w:rsidDel="00A171FF">
          <w:rPr>
            <w:color w:val="000000"/>
            <w:lang w:val="de-DE"/>
          </w:rPr>
          <w:delText>en</w:delText>
        </w:r>
      </w:del>
      <w:ins w:id="2123" w:author="Kai Kempmann" w:date="2016-09-27T17:05:00Z">
        <w:r w:rsidR="00A171FF">
          <w:rPr>
            <w:color w:val="000000"/>
            <w:lang w:val="de-DE"/>
          </w:rPr>
          <w:t xml:space="preserve"> werden</w:t>
        </w:r>
      </w:ins>
      <w:r w:rsidR="002550C4">
        <w:rPr>
          <w:color w:val="000000"/>
          <w:lang w:val="de-DE"/>
        </w:rPr>
        <w:t>.</w:t>
      </w:r>
      <w:r w:rsidRPr="003161EB">
        <w:rPr>
          <w:color w:val="000000"/>
          <w:lang w:val="de-DE"/>
        </w:rPr>
        <w:t xml:space="preserve"> </w:t>
      </w:r>
      <w:r w:rsidR="002550C4">
        <w:rPr>
          <w:color w:val="000000"/>
          <w:lang w:val="de-DE"/>
        </w:rPr>
        <w:t xml:space="preserve">Dafür ist </w:t>
      </w:r>
      <w:r w:rsidRPr="003161EB">
        <w:rPr>
          <w:color w:val="000000"/>
          <w:lang w:val="de-DE"/>
        </w:rPr>
        <w:t xml:space="preserve">die Anwendung von Feuer oder elektrischem Strom </w:t>
      </w:r>
      <w:r w:rsidR="002550C4" w:rsidRPr="003161EB">
        <w:rPr>
          <w:color w:val="000000"/>
          <w:lang w:val="de-DE"/>
        </w:rPr>
        <w:t>erforder</w:t>
      </w:r>
      <w:r w:rsidR="002550C4">
        <w:rPr>
          <w:color w:val="000000"/>
          <w:lang w:val="de-DE"/>
        </w:rPr>
        <w:t xml:space="preserve">lich. Bei der </w:t>
      </w:r>
      <w:r w:rsidRPr="003161EB">
        <w:rPr>
          <w:color w:val="000000"/>
          <w:lang w:val="de-DE"/>
        </w:rPr>
        <w:t xml:space="preserve">Ausführung </w:t>
      </w:r>
      <w:r w:rsidR="002550C4" w:rsidRPr="003161EB">
        <w:rPr>
          <w:color w:val="000000"/>
          <w:lang w:val="de-DE"/>
        </w:rPr>
        <w:t xml:space="preserve">können </w:t>
      </w:r>
      <w:r w:rsidRPr="003161EB">
        <w:rPr>
          <w:color w:val="000000"/>
          <w:lang w:val="de-DE"/>
        </w:rPr>
        <w:t>Funken entstehen</w:t>
      </w:r>
      <w:del w:id="2124" w:author="Kai Kempmann" w:date="2016-09-27T17:05:00Z">
        <w:r w:rsidRPr="003161EB" w:rsidDel="00A171FF">
          <w:rPr>
            <w:color w:val="000000"/>
            <w:lang w:val="de-DE"/>
          </w:rPr>
          <w:delText>,</w:delText>
        </w:r>
      </w:del>
      <w:r w:rsidRPr="003161EB">
        <w:rPr>
          <w:color w:val="000000"/>
          <w:lang w:val="de-DE"/>
        </w:rPr>
        <w:t xml:space="preserve">. Unter welchen Bedingungen dürfen diese Arbeiten </w:t>
      </w:r>
      <w:r w:rsidR="002550C4">
        <w:rPr>
          <w:color w:val="000000"/>
          <w:lang w:val="de-DE"/>
        </w:rPr>
        <w:t>durchgeführt</w:t>
      </w:r>
      <w:r w:rsidR="002550C4" w:rsidRPr="003161EB">
        <w:rPr>
          <w:color w:val="000000"/>
          <w:lang w:val="de-DE"/>
        </w:rPr>
        <w:t xml:space="preserve"> </w:t>
      </w:r>
      <w:r w:rsidRPr="003161EB">
        <w:rPr>
          <w:color w:val="000000"/>
          <w:lang w:val="de-DE"/>
        </w:rPr>
        <w:t xml:space="preserve">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6A7CDB">
      <w:pPr>
        <w:pStyle w:val="BodyText22"/>
        <w:tabs>
          <w:tab w:val="clear" w:pos="284"/>
          <w:tab w:val="clear" w:pos="1418"/>
          <w:tab w:val="left" w:pos="1701"/>
        </w:tabs>
        <w:rPr>
          <w:color w:val="000000"/>
        </w:rPr>
      </w:pPr>
      <w:r w:rsidRPr="003161EB">
        <w:rPr>
          <w:color w:val="000000"/>
        </w:rPr>
        <w:tab/>
        <w:t>A</w:t>
      </w:r>
      <w:r w:rsidRPr="003161EB">
        <w:rPr>
          <w:color w:val="000000"/>
        </w:rPr>
        <w:tab/>
        <w:t xml:space="preserve">Nach einer entsprechenden Entgasung. </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 xml:space="preserve">Wenn das Tankschiff Stoffe der Klassen 3 oder 8 befördert, für die in </w:t>
      </w:r>
      <w:del w:id="2125" w:author="Kai Kempmann" w:date="2016-09-27T17:05:00Z">
        <w:r w:rsidRPr="003161EB" w:rsidDel="00A171FF">
          <w:rPr>
            <w:rFonts w:ascii="Times New Roman" w:hAnsi="Times New Roman"/>
            <w:color w:val="000000"/>
          </w:rPr>
          <w:delText xml:space="preserve">der </w:delText>
        </w:r>
      </w:del>
      <w:ins w:id="2126" w:author="Kai Kempmann" w:date="2016-09-27T17:05:00Z">
        <w:r w:rsidR="00A171FF">
          <w:rPr>
            <w:rFonts w:ascii="Times New Roman" w:hAnsi="Times New Roman"/>
            <w:color w:val="000000"/>
          </w:rPr>
          <w:t>Unterabschnitt 3.2.3.2</w:t>
        </w:r>
        <w:r w:rsidR="00A171FF" w:rsidRPr="003161EB">
          <w:rPr>
            <w:rFonts w:ascii="Times New Roman" w:hAnsi="Times New Roman"/>
            <w:color w:val="000000"/>
          </w:rPr>
          <w:t xml:space="preserve"> </w:t>
        </w:r>
      </w:ins>
      <w:r w:rsidRPr="003161EB">
        <w:rPr>
          <w:rFonts w:ascii="Times New Roman" w:hAnsi="Times New Roman"/>
          <w:color w:val="000000"/>
        </w:rPr>
        <w:t>Tabelle C, Spalte</w:t>
      </w:r>
      <w:r w:rsidR="00042FA9">
        <w:rPr>
          <w:rFonts w:ascii="Times New Roman" w:hAnsi="Times New Roman"/>
          <w:color w:val="000000"/>
        </w:rPr>
        <w:t> </w:t>
      </w:r>
      <w:r w:rsidRPr="003161EB">
        <w:rPr>
          <w:rFonts w:ascii="Times New Roman" w:hAnsi="Times New Roman"/>
          <w:color w:val="000000"/>
        </w:rPr>
        <w:t>17 kein Explosionsschutz gefordert wird.</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 xml:space="preserve">Wenn eine Genehmigung der zuständigen Behörde oder eine Gasfreiheitsbescheinigung für das Schiff vorliegt. </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Wenn nach erfolgter Entgasung die Gasfreiheit durch den Schiffsführer oder einen Reedereibeauftragten mittels eines geeigneten Gaskonzentrationsmessgerätes einwandfrei festgestellt wurde.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150591">
      <w:pPr>
        <w:pStyle w:val="BodyText22"/>
        <w:tabs>
          <w:tab w:val="clear" w:pos="1418"/>
          <w:tab w:val="left" w:pos="1701"/>
        </w:tabs>
      </w:pPr>
      <w:r w:rsidRPr="003161EB">
        <w:tab/>
        <w:t>130 08.0-02</w:t>
      </w:r>
      <w:r w:rsidRPr="003161EB">
        <w:tab/>
      </w:r>
      <w:r w:rsidR="0036053D">
        <w:t>3.2.3.2</w:t>
      </w:r>
      <w:r w:rsidR="0036053D" w:rsidRPr="003161EB">
        <w:t xml:space="preserve"> </w:t>
      </w:r>
      <w:r w:rsidRPr="003161EB">
        <w:t>Tabelle C, 8.1.5.1</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Welche Art von Schuhwerk muss beim Umschlag </w:t>
      </w:r>
      <w:del w:id="2127" w:author="Kai Kempmann" w:date="2016-09-27T17:06:00Z">
        <w:r w:rsidRPr="003161EB" w:rsidDel="007F70D4">
          <w:rPr>
            <w:lang w:val="de-DE"/>
          </w:rPr>
          <w:delText xml:space="preserve">brennbarer </w:delText>
        </w:r>
      </w:del>
      <w:ins w:id="2128" w:author="Kai Kempmann" w:date="2016-09-27T17:06:00Z">
        <w:r w:rsidR="007F70D4">
          <w:rPr>
            <w:lang w:val="de-DE"/>
          </w:rPr>
          <w:t>entzündbarer</w:t>
        </w:r>
        <w:r w:rsidR="007F70D4" w:rsidRPr="003161EB">
          <w:rPr>
            <w:lang w:val="de-DE"/>
          </w:rPr>
          <w:t xml:space="preserve"> </w:t>
        </w:r>
      </w:ins>
      <w:r w:rsidRPr="003161EB">
        <w:rPr>
          <w:lang w:val="de-DE"/>
        </w:rPr>
        <w:t>Flüssigkeiten aus Sicherheitsgründen getragen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A7CDB">
      <w:pPr>
        <w:pStyle w:val="BodyText22"/>
        <w:tabs>
          <w:tab w:val="clear" w:pos="284"/>
          <w:tab w:val="clear" w:pos="1418"/>
          <w:tab w:val="left" w:pos="1701"/>
        </w:tabs>
        <w:rPr>
          <w:color w:val="000000"/>
        </w:rPr>
      </w:pPr>
      <w:r w:rsidRPr="003161EB">
        <w:rPr>
          <w:color w:val="000000"/>
        </w:rPr>
        <w:tab/>
        <w:t>A</w:t>
      </w:r>
      <w:r w:rsidRPr="003161EB">
        <w:rPr>
          <w:color w:val="000000"/>
        </w:rPr>
        <w:tab/>
        <w:t>Lederschutzschuhe.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r>
      <w:del w:id="2129" w:author="Kai Kempmann" w:date="2016-03-14T17:25:00Z">
        <w:r w:rsidRPr="003161EB" w:rsidDel="00AE167A">
          <w:rPr>
            <w:rFonts w:ascii="Times New Roman" w:hAnsi="Times New Roman"/>
          </w:rPr>
          <w:delText xml:space="preserve">Geschlossene </w:delText>
        </w:r>
      </w:del>
      <w:del w:id="2130" w:author="Kai Kempmann" w:date="2016-03-14T17:24:00Z">
        <w:r w:rsidRPr="003161EB" w:rsidDel="00AE167A">
          <w:rPr>
            <w:rFonts w:ascii="Times New Roman" w:hAnsi="Times New Roman"/>
          </w:rPr>
          <w:delText>Sicherheitsstiefel mit antistatischer Sohle</w:delText>
        </w:r>
      </w:del>
      <w:ins w:id="2131" w:author="Kai Kempmann" w:date="2016-03-14T17:24:00Z">
        <w:r w:rsidR="00AE167A">
          <w:rPr>
            <w:rFonts w:ascii="Times New Roman" w:hAnsi="Times New Roman"/>
          </w:rPr>
          <w:t>Schutzstiefel</w:t>
        </w:r>
      </w:ins>
      <w:r w:rsidRPr="003161EB">
        <w:rPr>
          <w:rFonts w:ascii="Times New Roman" w:hAnsi="Times New Roman"/>
        </w:rPr>
        <w:t xml:space="preserv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Gummistiefel.</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Leichte Gymnastikschuhe.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08.0-03</w:t>
      </w:r>
      <w:r w:rsidRPr="003161EB">
        <w:rPr>
          <w:rFonts w:ascii="Times New Roman" w:hAnsi="Times New Roman"/>
        </w:rPr>
        <w:tab/>
        <w:t>8.3.5</w:t>
      </w:r>
      <w:r w:rsidRPr="003161EB">
        <w:rPr>
          <w:rFonts w:ascii="Times New Roman" w:hAnsi="Times New Roman"/>
        </w:rPr>
        <w:tab/>
        <w:t>C</w:t>
      </w:r>
    </w:p>
    <w:p w:rsidR="00841543" w:rsidRPr="003161EB" w:rsidRDefault="00841543" w:rsidP="00841543">
      <w:pPr>
        <w:pStyle w:val="BodyText22"/>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Welche Werkzeuge dürfen </w:t>
      </w:r>
      <w:del w:id="2132" w:author="Kai Kempmann" w:date="2016-09-27T17:07:00Z">
        <w:r w:rsidRPr="003161EB" w:rsidDel="007F70D4">
          <w:rPr>
            <w:lang w:val="de-DE"/>
          </w:rPr>
          <w:delText xml:space="preserve">Sie </w:delText>
        </w:r>
      </w:del>
      <w:r w:rsidRPr="003161EB">
        <w:rPr>
          <w:lang w:val="de-DE"/>
        </w:rPr>
        <w:t>im Bereich der Ladung eines beladenen Tankschiffes des Typs N verwende</w:t>
      </w:r>
      <w:ins w:id="2133" w:author="Kai Kempmann" w:date="2016-09-27T17:07:00Z">
        <w:r w:rsidR="007F70D4">
          <w:rPr>
            <w:lang w:val="de-DE"/>
          </w:rPr>
          <w:t>t</w:t>
        </w:r>
      </w:ins>
      <w:del w:id="2134" w:author="Kai Kempmann" w:date="2016-09-27T17:07:00Z">
        <w:r w:rsidRPr="003161EB" w:rsidDel="007F70D4">
          <w:rPr>
            <w:lang w:val="de-DE"/>
          </w:rPr>
          <w:delText>n</w:delText>
        </w:r>
      </w:del>
      <w:ins w:id="2135" w:author="Kai Kempmann" w:date="2016-09-27T17:07:00Z">
        <w:r w:rsidR="007F70D4">
          <w:rPr>
            <w:lang w:val="de-DE"/>
          </w:rPr>
          <w:t xml:space="preserve"> werden</w:t>
        </w:r>
      </w:ins>
      <w:r w:rsidRPr="003161EB">
        <w:rPr>
          <w:lang w:val="de-DE"/>
        </w:rPr>
        <w:t xml:space="preserve">?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6A7CDB">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 xml:space="preserve">Wenn gefährliche Güter geladen sind, dürfen grundsätzlich keine Reparaturen im Bereich der Ladung durchgeführt werden.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Nichtverchromte Werkzeuge.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Werkzeuge, bei deren Verwendung die Gefahr einer Funkenbildung nicht besteht.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Alle metallenen Werkzeuge.</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08.0-04</w:t>
      </w:r>
      <w:r w:rsidRPr="003161EB">
        <w:rPr>
          <w:rFonts w:ascii="Times New Roman" w:hAnsi="Times New Roman"/>
        </w:rPr>
        <w:tab/>
        <w:t>7.2.3.1.2, 7.2.3.1.3</w:t>
      </w:r>
      <w:r w:rsidRPr="003161EB">
        <w:rPr>
          <w:rFonts w:ascii="Times New Roman" w:hAnsi="Times New Roman"/>
        </w:rPr>
        <w:tab/>
        <w:t xml:space="preserve">A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Dürfen Wallgänge und Doppelböden an Bord von Tankschiffen betreten werden? </w:t>
      </w:r>
    </w:p>
    <w:p w:rsidR="00841543" w:rsidRPr="003161EB" w:rsidRDefault="00841543" w:rsidP="006A7CDB">
      <w:pPr>
        <w:tabs>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6A7CDB">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Ja, nur zu Kontrollzwecken und zur Durchführung von Reinigungsarbeiten, keinesfalls aber während der Fahrt.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Nein, der Zugang ist generell verboten.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Nein, der Zugang ist nur während der Fahrt zu Kontrollzwecken gestattet.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Es bestehen keine diesbezüglichen Vorschriften.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6A7CDB"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08.0-05</w:t>
      </w:r>
      <w:r w:rsidR="00841543" w:rsidRPr="003161EB">
        <w:rPr>
          <w:rFonts w:ascii="Times New Roman" w:hAnsi="Times New Roman"/>
        </w:rPr>
        <w:tab/>
        <w:t>8.3.2</w:t>
      </w:r>
      <w:r w:rsidR="00841543" w:rsidRPr="003161EB">
        <w:rPr>
          <w:rFonts w:ascii="Times New Roman" w:hAnsi="Times New Roman"/>
        </w:rPr>
        <w:tab/>
        <w:t>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r>
      <w:del w:id="2136" w:author="Kai Kempmann" w:date="2016-09-27T17:07:00Z">
        <w:r w:rsidRPr="003161EB" w:rsidDel="00F52273">
          <w:rPr>
            <w:lang w:val="de-DE"/>
          </w:rPr>
          <w:delText>Dürfen Sie</w:delText>
        </w:r>
      </w:del>
      <w:ins w:id="2137" w:author="Kai Kempmann" w:date="2016-09-27T17:07:00Z">
        <w:r w:rsidR="00F52273">
          <w:rPr>
            <w:lang w:val="de-DE"/>
          </w:rPr>
          <w:t>Darf</w:t>
        </w:r>
      </w:ins>
      <w:r w:rsidRPr="003161EB">
        <w:rPr>
          <w:lang w:val="de-DE"/>
        </w:rPr>
        <w:t xml:space="preserve"> an Deck eines Tankschiffes eine tragbare, explosionsgeschützte Kabellampe verwende</w:t>
      </w:r>
      <w:ins w:id="2138" w:author="Kai Kempmann" w:date="2016-09-27T17:07:00Z">
        <w:r w:rsidR="00F52273">
          <w:rPr>
            <w:lang w:val="de-DE"/>
          </w:rPr>
          <w:t>t werden</w:t>
        </w:r>
      </w:ins>
      <w:del w:id="2139" w:author="Kai Kempmann" w:date="2016-09-27T17:07:00Z">
        <w:r w:rsidRPr="003161EB" w:rsidDel="00F52273">
          <w:rPr>
            <w:lang w:val="de-DE"/>
          </w:rPr>
          <w:delText>n</w:delText>
        </w:r>
      </w:del>
      <w:r w:rsidRPr="003161EB">
        <w:rPr>
          <w:lang w:val="de-DE"/>
        </w:rPr>
        <w:t xml:space="preserve">?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90C56">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Ja, sofern diese einem Typ </w:t>
      </w:r>
      <w:r w:rsidR="00266A03">
        <w:rPr>
          <w:rFonts w:ascii="Times New Roman" w:hAnsi="Times New Roman"/>
        </w:rPr>
        <w:t>„</w:t>
      </w:r>
      <w:r w:rsidRPr="003161EB">
        <w:rPr>
          <w:rFonts w:ascii="Times New Roman" w:hAnsi="Times New Roman"/>
        </w:rPr>
        <w:t>bescheinigte Sicherheit</w:t>
      </w:r>
      <w:r w:rsidR="00266A03">
        <w:rPr>
          <w:rFonts w:ascii="Times New Roman" w:hAnsi="Times New Roman"/>
        </w:rPr>
        <w:t>“</w:t>
      </w:r>
      <w:r w:rsidRPr="003161EB">
        <w:rPr>
          <w:rFonts w:ascii="Times New Roman" w:hAnsi="Times New Roman"/>
        </w:rPr>
        <w:t xml:space="preserve"> entspricht, kann sie uneingeschränkt verwendet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jedoch nur außerhalb des Bereichs der Ladung und nicht während des Entgasens. Sie muss mindestens dem Typ „bescheinigte Sicherheit“ entsprechen.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jedoch nur während des Ladens, Löschens und Entgasens des Tankschiffes.</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Nein, an Deck darf nur eine tragbare Lampe mit eigener Stromquelle verwendet werden, welche mindestens dem Typ </w:t>
      </w:r>
      <w:del w:id="2140" w:author="Martine Moench" w:date="2016-11-24T11:52:00Z">
        <w:r w:rsidRPr="003161EB" w:rsidDel="00EE6A2E">
          <w:rPr>
            <w:rFonts w:ascii="Times New Roman" w:hAnsi="Times New Roman"/>
          </w:rPr>
          <w:delText>"</w:delText>
        </w:r>
      </w:del>
      <w:ins w:id="2141" w:author="Martine Moench" w:date="2016-11-24T11:52:00Z">
        <w:r w:rsidR="00EE6A2E">
          <w:rPr>
            <w:rFonts w:ascii="Times New Roman" w:hAnsi="Times New Roman"/>
          </w:rPr>
          <w:t>“</w:t>
        </w:r>
      </w:ins>
      <w:r w:rsidRPr="003161EB">
        <w:rPr>
          <w:rFonts w:ascii="Times New Roman" w:hAnsi="Times New Roman"/>
        </w:rPr>
        <w:t>bescheinigte Sicherheit</w:t>
      </w:r>
      <w:ins w:id="2142" w:author="Martine Moench" w:date="2016-11-24T11:52:00Z">
        <w:r w:rsidR="00EE6A2E">
          <w:rPr>
            <w:rFonts w:ascii="Times New Roman" w:hAnsi="Times New Roman"/>
          </w:rPr>
          <w:t>“</w:t>
        </w:r>
      </w:ins>
      <w:del w:id="2143" w:author="Martine Moench" w:date="2016-11-24T11:52:00Z">
        <w:r w:rsidRPr="003161EB" w:rsidDel="00EE6A2E">
          <w:rPr>
            <w:rFonts w:ascii="Times New Roman" w:hAnsi="Times New Roman"/>
          </w:rPr>
          <w:delText>"</w:delText>
        </w:r>
      </w:del>
      <w:r w:rsidRPr="003161EB">
        <w:rPr>
          <w:rFonts w:ascii="Times New Roman" w:hAnsi="Times New Roman"/>
        </w:rPr>
        <w:t xml:space="preserve"> entspricht.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150591">
      <w:pPr>
        <w:pStyle w:val="BodyText22"/>
        <w:tabs>
          <w:tab w:val="clear" w:pos="1418"/>
          <w:tab w:val="left" w:pos="1701"/>
        </w:tabs>
      </w:pPr>
      <w:r w:rsidRPr="003161EB">
        <w:tab/>
        <w:t>130 08.0-06</w:t>
      </w:r>
      <w:r w:rsidRPr="003161EB">
        <w:tab/>
        <w:t>8.3.5</w:t>
      </w:r>
      <w:r w:rsidRPr="003161EB">
        <w:tab/>
        <w:t>A</w:t>
      </w:r>
    </w:p>
    <w:p w:rsidR="00841543" w:rsidRPr="003161EB" w:rsidRDefault="00841543" w:rsidP="00841543">
      <w:pPr>
        <w:pStyle w:val="BodyText22"/>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Ist es an Bord eines Tankschiffs des Typs </w:t>
      </w:r>
      <w:r w:rsidR="00266A03">
        <w:rPr>
          <w:lang w:val="de-DE"/>
        </w:rPr>
        <w:t>„</w:t>
      </w:r>
      <w:r w:rsidRPr="003161EB">
        <w:rPr>
          <w:lang w:val="de-DE"/>
        </w:rPr>
        <w:t>N offen</w:t>
      </w:r>
      <w:r w:rsidR="00266A03">
        <w:rPr>
          <w:lang w:val="de-DE"/>
        </w:rPr>
        <w:t>“</w:t>
      </w:r>
      <w:r w:rsidRPr="003161EB">
        <w:rPr>
          <w:lang w:val="de-DE"/>
        </w:rPr>
        <w:t xml:space="preserve"> gestattet, im Bereich der Ladung Arbeiten durchzuführen, bei denen mit Funkenbildung gerechnet werden muss?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dies ist an Bord aller Tankschiffe verboten.</w:t>
      </w: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aber wenn doch Funken entstehen sollten, müssen die Arbeiten sofort beendet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Ja, </w:t>
      </w:r>
      <w:ins w:id="2144" w:author="Kai Kempmann" w:date="2016-09-27T17:08:00Z">
        <w:r w:rsidR="00F52273">
          <w:rPr>
            <w:rFonts w:ascii="Times New Roman" w:hAnsi="Times New Roman"/>
          </w:rPr>
          <w:t xml:space="preserve">Unterabschnitt </w:t>
        </w:r>
      </w:ins>
      <w:r w:rsidRPr="003161EB">
        <w:rPr>
          <w:rFonts w:ascii="Times New Roman" w:hAnsi="Times New Roman"/>
        </w:rPr>
        <w:t>7.2.3.8 gilt nicht für Tankschiffe des Typs 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 xml:space="preserve">Das ADN enthält keine diesbezüglichen Vorschriften.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08.0-07</w:t>
      </w:r>
      <w:r w:rsidRPr="003161EB">
        <w:rPr>
          <w:rFonts w:ascii="Times New Roman" w:hAnsi="Times New Roman"/>
        </w:rPr>
        <w:tab/>
        <w:t>8.3.4</w:t>
      </w:r>
      <w:r w:rsidRPr="003161EB">
        <w:rPr>
          <w:rFonts w:ascii="Times New Roman" w:hAnsi="Times New Roman"/>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r>
      <w:r w:rsidR="002550C4">
        <w:rPr>
          <w:lang w:val="de-DE"/>
        </w:rPr>
        <w:t>Ein Tankschiff</w:t>
      </w:r>
      <w:r w:rsidR="002550C4" w:rsidRPr="003161EB">
        <w:rPr>
          <w:lang w:val="de-DE"/>
        </w:rPr>
        <w:t xml:space="preserve"> des Typs N offen hat 1</w:t>
      </w:r>
      <w:ins w:id="2145" w:author="Kai Kempmann" w:date="2016-09-27T17:08:00Z">
        <w:r w:rsidR="002B4D0F">
          <w:rPr>
            <w:lang w:val="de-DE"/>
          </w:rPr>
          <w:t xml:space="preserve"> </w:t>
        </w:r>
      </w:ins>
      <w:r w:rsidR="002550C4" w:rsidRPr="003161EB">
        <w:rPr>
          <w:lang w:val="de-DE"/>
        </w:rPr>
        <w:t>000 t UN 1202 GASÖL geladen</w:t>
      </w:r>
      <w:ins w:id="2146" w:author="Kai Kempmann" w:date="2016-09-27T17:08:00Z">
        <w:r w:rsidR="002B4D0F">
          <w:rPr>
            <w:lang w:val="de-DE"/>
          </w:rPr>
          <w:t>.</w:t>
        </w:r>
      </w:ins>
      <w:r w:rsidR="002550C4" w:rsidRPr="003161EB">
        <w:rPr>
          <w:lang w:val="de-DE"/>
        </w:rPr>
        <w:t xml:space="preserve"> </w:t>
      </w:r>
      <w:del w:id="2147" w:author="Kai Kempmann" w:date="2016-09-27T17:08:00Z">
        <w:r w:rsidRPr="003161EB" w:rsidDel="002B4D0F">
          <w:rPr>
            <w:lang w:val="de-DE"/>
          </w:rPr>
          <w:delText>Dürfen Sie</w:delText>
        </w:r>
      </w:del>
      <w:ins w:id="2148" w:author="Kai Kempmann" w:date="2016-09-27T17:08:00Z">
        <w:r w:rsidR="002B4D0F">
          <w:rPr>
            <w:lang w:val="de-DE"/>
          </w:rPr>
          <w:t>Darf</w:t>
        </w:r>
      </w:ins>
      <w:r w:rsidRPr="003161EB">
        <w:rPr>
          <w:lang w:val="de-DE"/>
        </w:rPr>
        <w:t xml:space="preserve"> an Deck </w:t>
      </w:r>
      <w:r w:rsidR="002550C4">
        <w:rPr>
          <w:lang w:val="de-DE"/>
        </w:rPr>
        <w:t>dieses Schiffes</w:t>
      </w:r>
      <w:r w:rsidRPr="003161EB">
        <w:rPr>
          <w:lang w:val="de-DE"/>
        </w:rPr>
        <w:t xml:space="preserve"> </w:t>
      </w:r>
      <w:ins w:id="2149" w:author="Kai Kempmann" w:date="2016-09-27T17:08:00Z">
        <w:r w:rsidR="002B4D0F">
          <w:rPr>
            <w:lang w:val="de-DE"/>
          </w:rPr>
          <w:t>ge</w:t>
        </w:r>
      </w:ins>
      <w:r w:rsidRPr="003161EB">
        <w:rPr>
          <w:lang w:val="de-DE"/>
        </w:rPr>
        <w:t>rauch</w:t>
      </w:r>
      <w:ins w:id="2150" w:author="Kai Kempmann" w:date="2016-09-27T17:08:00Z">
        <w:r w:rsidR="002B4D0F">
          <w:rPr>
            <w:lang w:val="de-DE"/>
          </w:rPr>
          <w:t>t</w:t>
        </w:r>
      </w:ins>
      <w:del w:id="2151" w:author="Kai Kempmann" w:date="2016-09-27T17:08:00Z">
        <w:r w:rsidRPr="003161EB" w:rsidDel="002B4D0F">
          <w:rPr>
            <w:lang w:val="de-DE"/>
          </w:rPr>
          <w:delText>en</w:delText>
        </w:r>
      </w:del>
      <w:ins w:id="2152" w:author="Kai Kempmann" w:date="2016-09-27T17:08:00Z">
        <w:r w:rsidR="002B4D0F">
          <w:rPr>
            <w:lang w:val="de-DE"/>
          </w:rPr>
          <w:t xml:space="preserve"> werden</w:t>
        </w:r>
      </w:ins>
      <w:r w:rsidRPr="003161EB">
        <w:rPr>
          <w:lang w:val="de-DE"/>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das Rauchverbot gilt an Deck aller Typ N-Tankschiffe.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Nein, rauchen ist an Bord von Tankschiffen des Typs N offen nur gestattet, wenn das Schiff Stoffe der Klasse 8 geladen hat.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an Bord von Tankschiffen des Typs N offen ist das Rauchen überall gestattet.</w:t>
      </w: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das Rauchen ist nur an Deck im Bereich der Ladung verboten.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08.0-08</w:t>
      </w:r>
      <w:r w:rsidRPr="003161EB">
        <w:rPr>
          <w:rFonts w:ascii="Times New Roman" w:hAnsi="Times New Roman"/>
        </w:rPr>
        <w:tab/>
        <w:t>8.3.4</w:t>
      </w:r>
      <w:r w:rsidRPr="003161EB">
        <w:rPr>
          <w:rFonts w:ascii="Times New Roman" w:hAnsi="Times New Roman"/>
        </w:rPr>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r>
      <w:r w:rsidR="002550C4">
        <w:rPr>
          <w:lang w:val="de-DE"/>
        </w:rPr>
        <w:t xml:space="preserve">Ein </w:t>
      </w:r>
      <w:r w:rsidR="002550C4" w:rsidRPr="003161EB">
        <w:rPr>
          <w:lang w:val="de-DE"/>
        </w:rPr>
        <w:t xml:space="preserve">Tankschiffes des Typs N geschlossen befördert einen Stoff, für den keine Bezeichnung mit blauem Licht bzw. blauem Kegel </w:t>
      </w:r>
      <w:r w:rsidR="005B4E0B">
        <w:rPr>
          <w:lang w:val="de-DE"/>
        </w:rPr>
        <w:t>erforderlich ist.</w:t>
      </w:r>
      <w:r w:rsidR="002550C4" w:rsidRPr="003161EB">
        <w:rPr>
          <w:lang w:val="de-DE"/>
        </w:rPr>
        <w:t xml:space="preserve"> </w:t>
      </w:r>
      <w:r w:rsidRPr="003161EB">
        <w:rPr>
          <w:lang w:val="de-DE"/>
        </w:rPr>
        <w:t xml:space="preserve">Darf in der Wohnung </w:t>
      </w:r>
      <w:r w:rsidR="005B4E0B">
        <w:rPr>
          <w:lang w:val="de-DE"/>
        </w:rPr>
        <w:t>während der Fahrt</w:t>
      </w:r>
      <w:r w:rsidRPr="003161EB">
        <w:rPr>
          <w:lang w:val="de-DE"/>
        </w:rPr>
        <w:t xml:space="preserve">, geraucht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A3501B">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in dieser Situation darf überall an Bord geraucht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die Wohnung gilt als Privatsphäre.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Ja, sofern die Fenster</w:t>
      </w:r>
      <w:r w:rsidR="00877E19">
        <w:rPr>
          <w:rFonts w:ascii="Times New Roman" w:hAnsi="Times New Roman"/>
        </w:rPr>
        <w:t>,</w:t>
      </w:r>
      <w:r w:rsidRPr="003161EB">
        <w:rPr>
          <w:rFonts w:ascii="Times New Roman" w:hAnsi="Times New Roman"/>
        </w:rPr>
        <w:t xml:space="preserve"> Türen</w:t>
      </w:r>
      <w:r w:rsidR="007F5874">
        <w:rPr>
          <w:rFonts w:ascii="Times New Roman" w:hAnsi="Times New Roman"/>
        </w:rPr>
        <w:t>,</w:t>
      </w:r>
      <w:r w:rsidR="00877E19">
        <w:rPr>
          <w:rFonts w:ascii="Times New Roman" w:hAnsi="Times New Roman"/>
        </w:rPr>
        <w:t xml:space="preserve"> Oberlichter und Luken</w:t>
      </w:r>
      <w:r w:rsidRPr="003161EB">
        <w:rPr>
          <w:rFonts w:ascii="Times New Roman" w:hAnsi="Times New Roman"/>
        </w:rPr>
        <w:t xml:space="preserve"> geschlossen sind.</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ein Rauchverbot gilt für das ganze Schiff.</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A3501B"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08.0-09</w:t>
      </w:r>
      <w:r w:rsidR="00841543" w:rsidRPr="003161EB">
        <w:rPr>
          <w:rFonts w:ascii="Times New Roman" w:hAnsi="Times New Roman"/>
        </w:rPr>
        <w:tab/>
        <w:t>8.1.6.1</w:t>
      </w:r>
      <w:r w:rsidR="00841543"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Innerhalb welcher Zeitabstände müssen auf einem Tankschiff des Typs N die Handfeuerlöscher untersucht werden? </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Alle fünf Jahre, jeweils bei der Verlängerung des Zulassungszeugnisses.</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Mindestens alle zwei Jahre.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Alle drei Jahre.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Kontrolle wird dem Ermessen des Schiffsführers überlassen, sie sollte jedoch nach Möglichkeit mindestens alle zwei Jahre erfolgen.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08.0-10</w:t>
      </w:r>
      <w:r w:rsidRPr="003161EB">
        <w:rPr>
          <w:rFonts w:ascii="Times New Roman" w:hAnsi="Times New Roman"/>
        </w:rPr>
        <w:tab/>
        <w:t>7.2.4.41</w:t>
      </w:r>
      <w:r w:rsidRPr="003161EB">
        <w:rPr>
          <w:rFonts w:ascii="Times New Roman" w:hAnsi="Times New Roman"/>
        </w:rPr>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Ein Tankschiff Typ N-offen ist </w:t>
      </w:r>
      <w:del w:id="2153" w:author="Kai Kempmann" w:date="2016-09-27T17:13:00Z">
        <w:r w:rsidRPr="003161EB" w:rsidDel="00A71BD2">
          <w:rPr>
            <w:lang w:val="de-DE"/>
          </w:rPr>
          <w:delText xml:space="preserve">beladen </w:delText>
        </w:r>
      </w:del>
      <w:r w:rsidRPr="003161EB">
        <w:rPr>
          <w:lang w:val="de-DE"/>
        </w:rPr>
        <w:t>mit UN 1202</w:t>
      </w:r>
      <w:del w:id="2154" w:author="Kai Kempmann" w:date="2016-09-27T17:12:00Z">
        <w:r w:rsidR="00131DE1" w:rsidDel="00A71BD2">
          <w:rPr>
            <w:lang w:val="de-DE"/>
          </w:rPr>
          <w:delText>,</w:delText>
        </w:r>
      </w:del>
      <w:r w:rsidRPr="003161EB">
        <w:rPr>
          <w:lang w:val="de-DE"/>
        </w:rPr>
        <w:t xml:space="preserve"> HEIZÖL</w:t>
      </w:r>
      <w:ins w:id="2155" w:author="Kai Kempmann" w:date="2016-09-27T17:09:00Z">
        <w:r w:rsidR="00FD7E66">
          <w:rPr>
            <w:lang w:val="de-DE"/>
          </w:rPr>
          <w:t>,</w:t>
        </w:r>
      </w:ins>
      <w:r w:rsidRPr="003161EB">
        <w:rPr>
          <w:lang w:val="de-DE"/>
        </w:rPr>
        <w:t xml:space="preserve"> </w:t>
      </w:r>
      <w:del w:id="2156" w:author="Kai Kempmann" w:date="2016-09-27T17:09:00Z">
        <w:r w:rsidRPr="003161EB" w:rsidDel="00FD7E66">
          <w:rPr>
            <w:lang w:val="de-DE"/>
          </w:rPr>
          <w:delText>(</w:delText>
        </w:r>
      </w:del>
      <w:r w:rsidRPr="003161EB">
        <w:rPr>
          <w:lang w:val="de-DE"/>
        </w:rPr>
        <w:t>LEICHT</w:t>
      </w:r>
      <w:del w:id="2157" w:author="Kai Kempmann" w:date="2016-09-27T17:09:00Z">
        <w:r w:rsidRPr="003161EB" w:rsidDel="00FD7E66">
          <w:rPr>
            <w:lang w:val="de-DE"/>
          </w:rPr>
          <w:delText>)</w:delText>
        </w:r>
      </w:del>
      <w:ins w:id="2158" w:author="Kai Kempmann" w:date="2016-09-27T17:13:00Z">
        <w:r w:rsidR="00A71BD2" w:rsidRPr="00A71BD2">
          <w:rPr>
            <w:lang w:val="de-DE"/>
          </w:rPr>
          <w:t xml:space="preserve"> </w:t>
        </w:r>
        <w:r w:rsidR="00A71BD2" w:rsidRPr="003161EB">
          <w:rPr>
            <w:lang w:val="de-DE"/>
          </w:rPr>
          <w:t>beladen</w:t>
        </w:r>
      </w:ins>
      <w:ins w:id="2159" w:author="Kai Kempmann" w:date="2016-09-27T17:09:00Z">
        <w:r w:rsidR="00FD7E66">
          <w:rPr>
            <w:lang w:val="de-DE"/>
          </w:rPr>
          <w:t>.</w:t>
        </w:r>
      </w:ins>
      <w:r w:rsidRPr="003161EB">
        <w:rPr>
          <w:lang w:val="de-DE"/>
        </w:rPr>
        <w:t xml:space="preserve"> Darf während des Löschens innerhalb der Wohnung auf einem Gasölherd gekocht oder eine Petroleumlampe in Betrieb gehalten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Ja, aber nur nach Absprache mit der Umschlagstelle.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beim Umschlag von </w:t>
      </w:r>
      <w:r w:rsidRPr="00A71BD2">
        <w:rPr>
          <w:rFonts w:ascii="Times New Roman" w:hAnsi="Times New Roman"/>
        </w:rPr>
        <w:t>UN 1202</w:t>
      </w:r>
      <w:del w:id="2160" w:author="Kai Kempmann" w:date="2016-09-27T17:12:00Z">
        <w:r w:rsidR="00131DE1" w:rsidRPr="00A71BD2" w:rsidDel="00A71BD2">
          <w:rPr>
            <w:rFonts w:ascii="Times New Roman" w:hAnsi="Times New Roman"/>
          </w:rPr>
          <w:delText>,</w:delText>
        </w:r>
      </w:del>
      <w:r w:rsidRPr="00A71BD2">
        <w:rPr>
          <w:rFonts w:ascii="Times New Roman" w:hAnsi="Times New Roman"/>
        </w:rPr>
        <w:t xml:space="preserve"> HEIZÖL</w:t>
      </w:r>
      <w:ins w:id="2161" w:author="Kai Kempmann" w:date="2016-09-27T17:10:00Z">
        <w:r w:rsidR="00FD7E66" w:rsidRPr="00A71BD2">
          <w:rPr>
            <w:rFonts w:ascii="Times New Roman" w:hAnsi="Times New Roman"/>
          </w:rPr>
          <w:t>,</w:t>
        </w:r>
      </w:ins>
      <w:r w:rsidRPr="00A71BD2">
        <w:rPr>
          <w:rFonts w:ascii="Times New Roman" w:hAnsi="Times New Roman"/>
        </w:rPr>
        <w:t xml:space="preserve"> </w:t>
      </w:r>
      <w:del w:id="2162" w:author="Kai Kempmann" w:date="2016-09-27T17:10:00Z">
        <w:r w:rsidRPr="00A71BD2" w:rsidDel="00FD7E66">
          <w:rPr>
            <w:rFonts w:ascii="Times New Roman" w:hAnsi="Times New Roman"/>
          </w:rPr>
          <w:delText>(</w:delText>
        </w:r>
      </w:del>
      <w:r w:rsidRPr="00A71BD2">
        <w:rPr>
          <w:rFonts w:ascii="Times New Roman" w:hAnsi="Times New Roman"/>
        </w:rPr>
        <w:t>LEICHT</w:t>
      </w:r>
      <w:del w:id="2163" w:author="Kai Kempmann" w:date="2016-09-27T17:10:00Z">
        <w:r w:rsidRPr="00A71BD2" w:rsidDel="00FD7E66">
          <w:rPr>
            <w:rFonts w:ascii="Times New Roman" w:hAnsi="Times New Roman"/>
          </w:rPr>
          <w:delText>)</w:delText>
        </w:r>
      </w:del>
      <w:r w:rsidRPr="003161EB">
        <w:t xml:space="preserve"> </w:t>
      </w:r>
      <w:r w:rsidRPr="003161EB">
        <w:rPr>
          <w:rFonts w:ascii="Times New Roman" w:hAnsi="Times New Roman"/>
        </w:rPr>
        <w:t>entsteht dadurch keinerlei Gefahr.</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auf dem Schiff darf kein Feuer oder offenes Licht vorhanden sein.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sofern alle Zugänge und Öffnungen der Wohnung geschlossen sind.</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08.0-11</w:t>
      </w:r>
      <w:r w:rsidRPr="003161EB">
        <w:rPr>
          <w:rFonts w:ascii="Times New Roman" w:hAnsi="Times New Roman"/>
        </w:rPr>
        <w:tab/>
        <w:t>7.2.4.41</w:t>
      </w:r>
      <w:r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Ein Tankschiff vom Typ N-geschlossen ist</w:t>
      </w:r>
      <w:del w:id="2164" w:author="Kai Kempmann" w:date="2016-09-27T17:13:00Z">
        <w:r w:rsidRPr="003161EB" w:rsidDel="00A71BD2">
          <w:rPr>
            <w:lang w:val="de-DE"/>
          </w:rPr>
          <w:delText xml:space="preserve"> </w:delText>
        </w:r>
      </w:del>
      <w:r w:rsidRPr="003161EB">
        <w:rPr>
          <w:lang w:val="de-DE"/>
        </w:rPr>
        <w:t xml:space="preserve"> </w:t>
      </w:r>
      <w:del w:id="2165" w:author="Kai Kempmann" w:date="2016-09-27T17:13:00Z">
        <w:r w:rsidRPr="003161EB" w:rsidDel="00A71BD2">
          <w:rPr>
            <w:lang w:val="de-DE"/>
          </w:rPr>
          <w:delText xml:space="preserve">beladen </w:delText>
        </w:r>
      </w:del>
      <w:r w:rsidRPr="003161EB">
        <w:rPr>
          <w:lang w:val="de-DE"/>
        </w:rPr>
        <w:t>mit UN 1203</w:t>
      </w:r>
      <w:del w:id="2166" w:author="Kai Kempmann" w:date="2016-09-27T17:12:00Z">
        <w:r w:rsidR="00131DE1" w:rsidDel="00A71BD2">
          <w:rPr>
            <w:lang w:val="de-DE"/>
          </w:rPr>
          <w:delText>,</w:delText>
        </w:r>
      </w:del>
      <w:r w:rsidRPr="003161EB">
        <w:rPr>
          <w:lang w:val="de-DE"/>
        </w:rPr>
        <w:t xml:space="preserve"> BENZIN</w:t>
      </w:r>
      <w:ins w:id="2167" w:author="Kai Kempmann" w:date="2016-09-27T17:13:00Z">
        <w:r w:rsidR="00A71BD2" w:rsidRPr="00A71BD2">
          <w:rPr>
            <w:lang w:val="de-DE"/>
          </w:rPr>
          <w:t xml:space="preserve"> </w:t>
        </w:r>
        <w:r w:rsidR="00A71BD2" w:rsidRPr="003161EB">
          <w:rPr>
            <w:lang w:val="de-DE"/>
          </w:rPr>
          <w:t>beladen</w:t>
        </w:r>
      </w:ins>
      <w:r w:rsidRPr="003161EB">
        <w:rPr>
          <w:lang w:val="de-DE"/>
        </w:rPr>
        <w:t xml:space="preserve">. Darf während der Fahrt in der Wohnung eine Petroleumlampe in Betrieb gehalten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auf dem Schiff darf kein Feuer oder offenes Licht vorhanden sein.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Auf Typ N-Tankschiffen ist Feuer und nicht elektrisches Licht während des Ladens, Löschens oder Entgasens verboten, während der Fahrt jedoch gestattet.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bei Beförderung von UN 1203</w:t>
      </w:r>
      <w:del w:id="2168" w:author="Kai Kempmann" w:date="2016-09-27T17:12:00Z">
        <w:r w:rsidR="00131DE1" w:rsidDel="00A71BD2">
          <w:rPr>
            <w:rFonts w:ascii="Times New Roman" w:hAnsi="Times New Roman"/>
          </w:rPr>
          <w:delText>,</w:delText>
        </w:r>
      </w:del>
      <w:r w:rsidRPr="003161EB">
        <w:rPr>
          <w:rFonts w:ascii="Times New Roman" w:hAnsi="Times New Roman"/>
        </w:rPr>
        <w:t xml:space="preserve"> BENZIN darf während der Fahrt kein Feuer oder offenes Licht vorhanden sein.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dann, wenn dies von der zuständigen Behörde offiziell erlaubt ist.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B2253">
      <w:pPr>
        <w:pStyle w:val="BodyText22"/>
        <w:tabs>
          <w:tab w:val="clear" w:pos="1134"/>
          <w:tab w:val="clear" w:pos="1418"/>
          <w:tab w:val="left" w:pos="1701"/>
        </w:tabs>
      </w:pPr>
      <w:r w:rsidRPr="003161EB">
        <w:tab/>
        <w:t>130 08.0-12</w:t>
      </w:r>
      <w:r w:rsidRPr="003161EB">
        <w:tab/>
        <w:t>9.3.3.52.4</w:t>
      </w:r>
      <w:r w:rsidRPr="003161EB">
        <w:tab/>
        <w:t>C</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Während des Ladens und Löschens von UN 1203</w:t>
      </w:r>
      <w:del w:id="2169" w:author="Kai Kempmann" w:date="2016-09-27T17:14:00Z">
        <w:r w:rsidR="00131DE1" w:rsidDel="006A1DFC">
          <w:rPr>
            <w:lang w:val="de-DE"/>
          </w:rPr>
          <w:delText>,</w:delText>
        </w:r>
      </w:del>
      <w:r w:rsidRPr="003161EB">
        <w:rPr>
          <w:lang w:val="de-DE"/>
        </w:rPr>
        <w:t xml:space="preserve"> BENZIN, sowie beim Entgasen von Tankschiffen, dürfen gewisse elektrische Einrichtungen</w:t>
      </w:r>
      <w:r w:rsidRPr="003161EB">
        <w:rPr>
          <w:color w:val="FF0000"/>
          <w:lang w:val="de-DE"/>
        </w:rPr>
        <w:t xml:space="preserve"> </w:t>
      </w:r>
      <w:r w:rsidRPr="003161EB">
        <w:rPr>
          <w:lang w:val="de-DE"/>
        </w:rPr>
        <w:t xml:space="preserve">nicht benutzt werden. Wie sind diese gekennzeichnet?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Durch entsprechende Beschriftung in </w:t>
      </w:r>
      <w:r w:rsidR="007F5874">
        <w:rPr>
          <w:rFonts w:ascii="Times New Roman" w:hAnsi="Times New Roman"/>
        </w:rPr>
        <w:t>D</w:t>
      </w:r>
      <w:r w:rsidR="007F5874" w:rsidRPr="003161EB">
        <w:rPr>
          <w:rFonts w:ascii="Times New Roman" w:hAnsi="Times New Roman"/>
        </w:rPr>
        <w:t>eutsch</w:t>
      </w:r>
      <w:r w:rsidRPr="003161EB">
        <w:rPr>
          <w:rFonts w:ascii="Times New Roman" w:hAnsi="Times New Roman"/>
        </w:rPr>
        <w:t xml:space="preserve">, </w:t>
      </w:r>
      <w:r w:rsidR="007F5874">
        <w:rPr>
          <w:rFonts w:ascii="Times New Roman" w:hAnsi="Times New Roman"/>
        </w:rPr>
        <w:t>F</w:t>
      </w:r>
      <w:r w:rsidR="007F5874" w:rsidRPr="003161EB">
        <w:rPr>
          <w:rFonts w:ascii="Times New Roman" w:hAnsi="Times New Roman"/>
        </w:rPr>
        <w:t xml:space="preserve">ranzösisch </w:t>
      </w:r>
      <w:r w:rsidRPr="003161EB">
        <w:rPr>
          <w:rFonts w:ascii="Times New Roman" w:hAnsi="Times New Roman"/>
        </w:rPr>
        <w:t xml:space="preserve">und </w:t>
      </w:r>
      <w:r w:rsidR="007F5874">
        <w:rPr>
          <w:rFonts w:ascii="Times New Roman" w:hAnsi="Times New Roman"/>
        </w:rPr>
        <w:t>E</w:t>
      </w:r>
      <w:r w:rsidR="005B4E0B">
        <w:rPr>
          <w:rFonts w:ascii="Times New Roman" w:hAnsi="Times New Roman"/>
        </w:rPr>
        <w:t>nglisch</w:t>
      </w:r>
      <w:r w:rsidRPr="003161EB">
        <w:rPr>
          <w:rFonts w:ascii="Times New Roman" w:hAnsi="Times New Roman"/>
        </w:rPr>
        <w:t>.</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Durch Aufkleber mit entsprechendem Warnzeichen (z.B. brennende Glühbirne, rot durchgestrichen, analog Rauchverbot-Hinweistafel).</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Durch rote Kennzeichnung.</w:t>
      </w: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Durch gelbe Farbe oder entsprechende Aufkleber.</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E2159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08.0-13</w:t>
      </w:r>
      <w:r w:rsidR="00841543" w:rsidRPr="003161EB">
        <w:rPr>
          <w:rFonts w:ascii="Times New Roman" w:hAnsi="Times New Roman"/>
        </w:rPr>
        <w:tab/>
        <w:t>7.2.3.1.6</w:t>
      </w:r>
      <w:r w:rsidR="00841543" w:rsidRPr="003161EB">
        <w:rPr>
          <w:rFonts w:ascii="Times New Roman" w:hAnsi="Times New Roman"/>
        </w:rPr>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Unter welchen Bedingungen darf man ein umluftunabhängiges Atemschutzgerät benutzen, um in einen Tank einzusteigen?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 xml:space="preserve">Umluftunabhängige Atemschutzgeräte dürfen überall, mit oder ohne Aufsichtsperson, eingesetzt werden.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Umluftunabhängige Atemschutzgeräte dürfen nur mit der erforderlichen Schutzausrüstung, mit einer Sicherheitsleine und unter Aufsicht eingesetzt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Ein umluftunabhängiges Atemschutzgerät darf nur dann verwendet werden, wenn vor dem Betreten der Schiffsführer informiert wurde.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Für den Einsatz von umluftunabhängigen Atemschutzgeräten gibt es keine besonderen Vorschriften. Vor dem Betreten der Tanks ist jedoch das umluftunabhängige Atemschutzgerät hinsichtlich seiner Funktionsfähigkeit zu überprüfen.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B2253">
      <w:pPr>
        <w:pStyle w:val="BodyText22"/>
        <w:tabs>
          <w:tab w:val="clear" w:pos="1418"/>
          <w:tab w:val="left" w:pos="1701"/>
        </w:tabs>
      </w:pPr>
      <w:r w:rsidRPr="003161EB">
        <w:tab/>
        <w:t>130 08.0-14</w:t>
      </w:r>
      <w:r w:rsidRPr="003161EB">
        <w:tab/>
      </w:r>
      <w:r w:rsidR="00192C94">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Wodurch kann elektrostatische Aufladung entstehen?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Durch das gleichmäßig langsame Aufladen der Akkumulatoren.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Durch Reibung elektrisch schlecht leitender Stoffe oder Gegenstände aneinander.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 xml:space="preserve">Durch die Herstellung einer elektrisch leitenden Verbindung von der Landanlage zum Schiff. </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Wenn Metall auf Metall geschlagen wird.</w:t>
      </w:r>
    </w:p>
    <w:p w:rsidR="00841543" w:rsidRPr="003161EB" w:rsidRDefault="00841543" w:rsidP="00841543">
      <w:pPr>
        <w:tabs>
          <w:tab w:val="left" w:pos="284"/>
          <w:tab w:val="left" w:pos="1134"/>
          <w:tab w:val="left" w:pos="8222"/>
        </w:tabs>
        <w:ind w:left="1701" w:hanging="1701"/>
        <w:rPr>
          <w:rFonts w:ascii="Times New Roman" w:hAnsi="Times New Roman"/>
        </w:rPr>
      </w:pPr>
    </w:p>
    <w:p w:rsidR="00841543" w:rsidRPr="003161EB" w:rsidRDefault="00841543" w:rsidP="00BB2253">
      <w:pPr>
        <w:pStyle w:val="BodyText22"/>
        <w:tabs>
          <w:tab w:val="clear" w:pos="1418"/>
          <w:tab w:val="left" w:pos="1701"/>
        </w:tabs>
      </w:pPr>
      <w:r w:rsidRPr="003161EB">
        <w:tab/>
        <w:t>130 08.0-15</w:t>
      </w:r>
      <w:r w:rsidRPr="003161EB">
        <w:tab/>
      </w:r>
      <w:r w:rsidR="003753BA">
        <w:t>Allgemeine</w:t>
      </w:r>
      <w:r w:rsidRPr="003161EB">
        <w:t xml:space="preserve"> Grundkenntnisse</w:t>
      </w:r>
      <w:r w:rsidRPr="003161EB">
        <w:tab/>
        <w:t>B</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Was </w:t>
      </w:r>
      <w:del w:id="2170" w:author="Kai Kempmann" w:date="2016-09-27T17:16:00Z">
        <w:r w:rsidRPr="003161EB" w:rsidDel="004E56EC">
          <w:rPr>
            <w:lang w:val="de-DE"/>
          </w:rPr>
          <w:delText>können Sie tun</w:delText>
        </w:r>
      </w:del>
      <w:ins w:id="2171" w:author="Kai Kempmann" w:date="2016-09-27T17:16:00Z">
        <w:r w:rsidR="004E56EC">
          <w:rPr>
            <w:lang w:val="de-DE"/>
          </w:rPr>
          <w:t>muss getan werden</w:t>
        </w:r>
      </w:ins>
      <w:r w:rsidRPr="003161EB">
        <w:rPr>
          <w:lang w:val="de-DE"/>
        </w:rPr>
        <w:t xml:space="preserve">, um beim Befüllen eines Ladetanks die elektrostatische Aufladung möglichst gering zu halten?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Flammendurchschlagsicherung ausbauen.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Die Befüllung mit reduzierter Ladeleistung beginnen, bis der Auslauf des Füllrohres in der Flüssigkeit steht.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Die Befüllung mit erhöhter Ladeleistung beginnen, so dass der Auslauf des Füllrohres rasch in der Flüssigkeit steht.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Die Ladeleistung ständig wechseln.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BB2253" w:rsidP="00BB2253">
      <w:pPr>
        <w:pStyle w:val="BodyTextIndent22"/>
        <w:tabs>
          <w:tab w:val="clear" w:pos="567"/>
          <w:tab w:val="clear" w:pos="1418"/>
          <w:tab w:val="left" w:pos="284"/>
        </w:tabs>
        <w:rPr>
          <w:lang w:val="de-DE"/>
        </w:rPr>
      </w:pPr>
      <w:r>
        <w:rPr>
          <w:lang w:val="de-DE"/>
        </w:rPr>
        <w:tab/>
      </w:r>
      <w:r w:rsidR="00841543" w:rsidRPr="003161EB">
        <w:rPr>
          <w:lang w:val="de-DE"/>
        </w:rPr>
        <w:t>130 08.0-16</w:t>
      </w:r>
      <w:r w:rsidR="00841543" w:rsidRPr="003161EB">
        <w:rPr>
          <w:lang w:val="de-DE"/>
        </w:rPr>
        <w:tab/>
        <w:t>7.2.3.31.2</w:t>
      </w:r>
      <w:r w:rsidR="00841543" w:rsidRPr="003161EB">
        <w:rPr>
          <w:lang w:val="de-DE"/>
        </w:rPr>
        <w:tab/>
        <w:t>D</w:t>
      </w:r>
    </w:p>
    <w:p w:rsidR="00841543" w:rsidRPr="003161EB" w:rsidRDefault="00841543" w:rsidP="00841543">
      <w:pPr>
        <w:tabs>
          <w:tab w:val="left" w:pos="284"/>
          <w:tab w:val="left" w:pos="1134"/>
          <w:tab w:val="left" w:pos="1418"/>
          <w:tab w:val="left" w:pos="8222"/>
        </w:tabs>
        <w:spacing w:line="240" w:lineRule="atLeast"/>
        <w:ind w:left="1134" w:hanging="1134"/>
        <w:jc w:val="both"/>
        <w:rPr>
          <w:rFonts w:ascii="Times New Roman" w:hAnsi="Times New Roman"/>
        </w:rPr>
      </w:pPr>
    </w:p>
    <w:p w:rsidR="00841543" w:rsidRPr="003161EB" w:rsidRDefault="00841543" w:rsidP="00841543">
      <w:pPr>
        <w:tabs>
          <w:tab w:val="left" w:pos="284"/>
          <w:tab w:val="left" w:pos="1134"/>
          <w:tab w:val="left" w:pos="1418"/>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An Bord eines Tankschiffes des Typs N </w:t>
      </w:r>
      <w:del w:id="2172" w:author="Kai Kempmann" w:date="2016-09-27T17:16:00Z">
        <w:r w:rsidRPr="003161EB" w:rsidDel="004E56EC">
          <w:rPr>
            <w:rFonts w:ascii="Times New Roman" w:hAnsi="Times New Roman"/>
          </w:rPr>
          <w:delText>wollen Sie</w:delText>
        </w:r>
      </w:del>
      <w:ins w:id="2173" w:author="Kai Kempmann" w:date="2016-09-27T17:16:00Z">
        <w:r w:rsidR="004E56EC">
          <w:rPr>
            <w:rFonts w:ascii="Times New Roman" w:hAnsi="Times New Roman"/>
          </w:rPr>
          <w:t>soll</w:t>
        </w:r>
      </w:ins>
      <w:r w:rsidRPr="003161EB">
        <w:rPr>
          <w:rFonts w:ascii="Times New Roman" w:hAnsi="Times New Roman"/>
        </w:rPr>
        <w:t xml:space="preserve"> ein </w:t>
      </w:r>
      <w:del w:id="2174" w:author="Kai Kempmann" w:date="2016-09-27T17:17:00Z">
        <w:r w:rsidRPr="003161EB" w:rsidDel="004E56EC">
          <w:rPr>
            <w:rFonts w:ascii="Times New Roman" w:hAnsi="Times New Roman"/>
          </w:rPr>
          <w:delText xml:space="preserve">Personenauto </w:delText>
        </w:r>
      </w:del>
      <w:ins w:id="2175" w:author="Kai Kempmann" w:date="2016-09-27T17:17:00Z">
        <w:r w:rsidR="004E56EC" w:rsidRPr="003161EB">
          <w:rPr>
            <w:rFonts w:ascii="Times New Roman" w:hAnsi="Times New Roman"/>
          </w:rPr>
          <w:t>Personen</w:t>
        </w:r>
        <w:r w:rsidR="004E56EC">
          <w:rPr>
            <w:rFonts w:ascii="Times New Roman" w:hAnsi="Times New Roman"/>
          </w:rPr>
          <w:t>kraftwagen</w:t>
        </w:r>
        <w:r w:rsidR="004E56EC" w:rsidRPr="003161EB">
          <w:rPr>
            <w:rFonts w:ascii="Times New Roman" w:hAnsi="Times New Roman"/>
          </w:rPr>
          <w:t xml:space="preserve"> </w:t>
        </w:r>
      </w:ins>
      <w:r w:rsidRPr="003161EB">
        <w:rPr>
          <w:rFonts w:ascii="Times New Roman" w:hAnsi="Times New Roman"/>
        </w:rPr>
        <w:t>oder ein Motorboot mit</w:t>
      </w:r>
      <w:ins w:id="2176" w:author="Kai Kempmann" w:date="2016-09-27T17:17:00Z">
        <w:r w:rsidR="004E56EC">
          <w:rPr>
            <w:rFonts w:ascii="Times New Roman" w:hAnsi="Times New Roman"/>
          </w:rPr>
          <w:t>ge</w:t>
        </w:r>
      </w:ins>
      <w:r w:rsidRPr="003161EB">
        <w:rPr>
          <w:rFonts w:ascii="Times New Roman" w:hAnsi="Times New Roman"/>
        </w:rPr>
        <w:t>führ</w:t>
      </w:r>
      <w:ins w:id="2177" w:author="Kai Kempmann" w:date="2016-09-27T17:17:00Z">
        <w:r w:rsidR="004E56EC">
          <w:rPr>
            <w:rFonts w:ascii="Times New Roman" w:hAnsi="Times New Roman"/>
          </w:rPr>
          <w:t>t</w:t>
        </w:r>
      </w:ins>
      <w:del w:id="2178" w:author="Kai Kempmann" w:date="2016-09-27T17:17:00Z">
        <w:r w:rsidRPr="003161EB" w:rsidDel="004E56EC">
          <w:rPr>
            <w:rFonts w:ascii="Times New Roman" w:hAnsi="Times New Roman"/>
          </w:rPr>
          <w:delText>en</w:delText>
        </w:r>
      </w:del>
      <w:ins w:id="2179" w:author="Kai Kempmann" w:date="2016-09-27T17:17:00Z">
        <w:r w:rsidR="004E56EC">
          <w:rPr>
            <w:rFonts w:ascii="Times New Roman" w:hAnsi="Times New Roman"/>
          </w:rPr>
          <w:t xml:space="preserve"> werden</w:t>
        </w:r>
      </w:ins>
      <w:r w:rsidRPr="003161EB">
        <w:rPr>
          <w:rFonts w:ascii="Times New Roman" w:hAnsi="Times New Roman"/>
        </w:rPr>
        <w:t>. Was ist dabei zu beachten?</w:t>
      </w:r>
    </w:p>
    <w:p w:rsidR="00841543" w:rsidRPr="003161EB" w:rsidRDefault="00841543" w:rsidP="00841543">
      <w:pPr>
        <w:tabs>
          <w:tab w:val="left" w:pos="284"/>
          <w:tab w:val="left" w:pos="1134"/>
          <w:tab w:val="left" w:pos="1418"/>
          <w:tab w:val="left" w:pos="8222"/>
        </w:tabs>
        <w:spacing w:line="240" w:lineRule="atLeast"/>
        <w:ind w:left="1134" w:hanging="1134"/>
        <w:jc w:val="both"/>
        <w:rPr>
          <w:rFonts w:ascii="Times New Roman" w:hAnsi="Times New Roman"/>
        </w:rPr>
      </w:pPr>
    </w:p>
    <w:p w:rsidR="00841543" w:rsidRPr="003161EB" w:rsidRDefault="00841543" w:rsidP="00E2159A">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Die Zustimmung der zuständigen Behörde ist einzuholen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Für Tankschiffe des Typs N bestehen keine diesbezüglichen Vorschriften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Falls vorher die Batterie ausgebaut wurde und der Motor abgekühlt ist, spielt es keine Rolle, wo das Fahrzeug steht</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Das Fahrzeug muss außerhalb des Bereichs der Ladung stehen</w:t>
      </w:r>
      <w:r w:rsidR="00E90C56">
        <w:rPr>
          <w:rFonts w:ascii="Times New Roman" w:hAnsi="Times New Roman"/>
        </w:rPr>
        <w:t>.</w:t>
      </w:r>
    </w:p>
    <w:p w:rsidR="00841543" w:rsidRPr="003161EB" w:rsidRDefault="00E2159A" w:rsidP="00841543">
      <w:pPr>
        <w:tabs>
          <w:tab w:val="left" w:pos="284"/>
          <w:tab w:val="left" w:pos="8222"/>
        </w:tabs>
        <w:ind w:left="1701" w:hanging="1701"/>
        <w:rPr>
          <w:rFonts w:ascii="Times New Roman" w:hAnsi="Times New Roman"/>
          <w:color w:val="000000"/>
        </w:rPr>
      </w:pPr>
      <w:r w:rsidRPr="003161EB">
        <w:rPr>
          <w:rFonts w:ascii="Times New Roman" w:hAnsi="Times New Roman"/>
        </w:rPr>
        <w:br w:type="page"/>
      </w:r>
      <w:r w:rsidR="00841543" w:rsidRPr="003161EB">
        <w:rPr>
          <w:rFonts w:ascii="Times New Roman" w:hAnsi="Times New Roman"/>
        </w:rPr>
        <w:lastRenderedPageBreak/>
        <w:tab/>
        <w:t>130 08.0-17</w:t>
      </w:r>
      <w:r w:rsidR="00841543" w:rsidRPr="003161EB">
        <w:rPr>
          <w:rFonts w:ascii="Times New Roman" w:hAnsi="Times New Roman"/>
        </w:rPr>
        <w:tab/>
        <w:t>8.3.5</w:t>
      </w:r>
      <w:r w:rsidR="00841543" w:rsidRPr="003161EB">
        <w:rPr>
          <w:rFonts w:ascii="Times New Roman" w:hAnsi="Times New Roman"/>
          <w:color w:val="000000"/>
        </w:rPr>
        <w:tab/>
        <w:t>A</w:t>
      </w:r>
    </w:p>
    <w:p w:rsidR="00841543" w:rsidRPr="003161EB" w:rsidRDefault="00841543" w:rsidP="00841543">
      <w:pPr>
        <w:tabs>
          <w:tab w:val="left" w:pos="284"/>
          <w:tab w:val="left" w:pos="8222"/>
        </w:tabs>
        <w:ind w:left="1701" w:hanging="1701"/>
        <w:rPr>
          <w:rFonts w:ascii="Times New Roman" w:hAnsi="Times New Roman"/>
          <w:color w:val="000000"/>
        </w:rPr>
      </w:pPr>
    </w:p>
    <w:p w:rsidR="00841543" w:rsidRPr="003161EB" w:rsidRDefault="00841543" w:rsidP="00841543">
      <w:pPr>
        <w:pStyle w:val="BodyTextIndent22"/>
        <w:rPr>
          <w:color w:val="000000"/>
          <w:lang w:val="de-DE"/>
        </w:rPr>
      </w:pPr>
      <w:r w:rsidRPr="003161EB">
        <w:rPr>
          <w:color w:val="000000"/>
          <w:lang w:val="de-DE"/>
        </w:rPr>
        <w:tab/>
      </w:r>
      <w:r w:rsidRPr="003161EB">
        <w:rPr>
          <w:color w:val="000000"/>
          <w:lang w:val="de-DE"/>
        </w:rPr>
        <w:tab/>
      </w:r>
      <w:del w:id="2180" w:author="Kai Kempmann" w:date="2016-09-27T17:17:00Z">
        <w:r w:rsidRPr="003161EB" w:rsidDel="004E56EC">
          <w:rPr>
            <w:color w:val="000000"/>
            <w:lang w:val="de-DE"/>
          </w:rPr>
          <w:delText xml:space="preserve">Sie fahren </w:delText>
        </w:r>
      </w:del>
      <w:ins w:id="2181" w:author="Kai Kempmann" w:date="2016-09-27T17:18:00Z">
        <w:r w:rsidR="004E56EC">
          <w:rPr>
            <w:color w:val="000000"/>
            <w:lang w:val="de-DE"/>
          </w:rPr>
          <w:t>Ein</w:t>
        </w:r>
      </w:ins>
      <w:del w:id="2182" w:author="Kai Kempmann" w:date="2016-09-27T17:17:00Z">
        <w:r w:rsidRPr="003161EB" w:rsidDel="004E56EC">
          <w:rPr>
            <w:color w:val="000000"/>
            <w:lang w:val="de-DE"/>
          </w:rPr>
          <w:delText>a</w:delText>
        </w:r>
      </w:del>
      <w:del w:id="2183" w:author="Kai Kempmann" w:date="2016-09-27T17:18:00Z">
        <w:r w:rsidRPr="003161EB" w:rsidDel="004E56EC">
          <w:rPr>
            <w:color w:val="000000"/>
            <w:lang w:val="de-DE"/>
          </w:rPr>
          <w:delText>uf einem</w:delText>
        </w:r>
      </w:del>
      <w:r w:rsidRPr="003161EB">
        <w:rPr>
          <w:color w:val="000000"/>
          <w:lang w:val="de-DE"/>
        </w:rPr>
        <w:t xml:space="preserve"> Tankschiff</w:t>
      </w:r>
      <w:ins w:id="2184" w:author="Kai Kempmann" w:date="2016-09-27T17:18:00Z">
        <w:r w:rsidR="004E56EC">
          <w:rPr>
            <w:color w:val="000000"/>
            <w:lang w:val="de-DE"/>
          </w:rPr>
          <w:t xml:space="preserve"> ist</w:t>
        </w:r>
      </w:ins>
      <w:ins w:id="2185" w:author="Kai Kempmann" w:date="2016-09-27T17:19:00Z">
        <w:r w:rsidR="004E56EC">
          <w:rPr>
            <w:color w:val="000000"/>
            <w:lang w:val="de-DE"/>
          </w:rPr>
          <w:t xml:space="preserve"> </w:t>
        </w:r>
      </w:ins>
      <w:del w:id="2186" w:author="Kai Kempmann" w:date="2016-09-27T17:18:00Z">
        <w:r w:rsidR="0036053D" w:rsidDel="004E56EC">
          <w:rPr>
            <w:color w:val="000000"/>
            <w:lang w:val="de-DE"/>
          </w:rPr>
          <w:delText>,</w:delText>
        </w:r>
        <w:r w:rsidRPr="003161EB" w:rsidDel="004E56EC">
          <w:rPr>
            <w:color w:val="000000"/>
            <w:lang w:val="de-DE"/>
          </w:rPr>
          <w:delText xml:space="preserve"> das </w:delText>
        </w:r>
      </w:del>
      <w:r w:rsidRPr="003161EB">
        <w:rPr>
          <w:color w:val="000000"/>
          <w:lang w:val="de-DE"/>
        </w:rPr>
        <w:t>mit gefährlichen Gütern beladen</w:t>
      </w:r>
      <w:del w:id="2187" w:author="Kai Kempmann" w:date="2016-09-27T17:18:00Z">
        <w:r w:rsidRPr="003161EB" w:rsidDel="004E56EC">
          <w:rPr>
            <w:color w:val="000000"/>
            <w:lang w:val="de-DE"/>
          </w:rPr>
          <w:delText xml:space="preserve"> ist</w:delText>
        </w:r>
      </w:del>
      <w:r w:rsidRPr="003161EB">
        <w:rPr>
          <w:color w:val="000000"/>
          <w:lang w:val="de-DE"/>
        </w:rPr>
        <w:t>.</w:t>
      </w:r>
      <w:del w:id="2188" w:author="Kai Kempmann" w:date="2016-09-27T17:19:00Z">
        <w:r w:rsidRPr="003161EB" w:rsidDel="004E56EC">
          <w:rPr>
            <w:color w:val="000000"/>
            <w:lang w:val="de-DE"/>
          </w:rPr>
          <w:delText xml:space="preserve"> </w:delText>
        </w:r>
      </w:del>
      <w:del w:id="2189" w:author="Kai Kempmann" w:date="2016-09-27T17:18:00Z">
        <w:r w:rsidRPr="003161EB" w:rsidDel="004E56EC">
          <w:rPr>
            <w:color w:val="000000"/>
            <w:lang w:val="de-DE"/>
          </w:rPr>
          <w:delText>Sie wollen</w:delText>
        </w:r>
      </w:del>
      <w:ins w:id="2190" w:author="Kai Kempmann" w:date="2016-09-27T17:18:00Z">
        <w:r w:rsidR="004E56EC">
          <w:rPr>
            <w:color w:val="000000"/>
            <w:lang w:val="de-DE"/>
          </w:rPr>
          <w:t xml:space="preserve"> Dürfen</w:t>
        </w:r>
      </w:ins>
      <w:ins w:id="2191" w:author="Kai Kempmann" w:date="2016-09-27T17:19:00Z">
        <w:r w:rsidR="004E56EC">
          <w:rPr>
            <w:color w:val="000000"/>
            <w:lang w:val="de-DE"/>
          </w:rPr>
          <w:t xml:space="preserve"> </w:t>
        </w:r>
      </w:ins>
      <w:del w:id="2192" w:author="Kai Kempmann" w:date="2016-09-27T17:18:00Z">
        <w:r w:rsidRPr="003161EB" w:rsidDel="004E56EC">
          <w:rPr>
            <w:color w:val="000000"/>
            <w:lang w:val="de-DE"/>
          </w:rPr>
          <w:delText xml:space="preserve"> </w:delText>
        </w:r>
      </w:del>
      <w:r w:rsidRPr="003161EB">
        <w:rPr>
          <w:color w:val="000000"/>
          <w:lang w:val="de-DE"/>
        </w:rPr>
        <w:t>an Deck, außerhalb des Bereichs der Ladung, Reparaturarbeiten durch</w:t>
      </w:r>
      <w:ins w:id="2193" w:author="Kai Kempmann" w:date="2016-09-27T17:18:00Z">
        <w:r w:rsidR="004E56EC">
          <w:rPr>
            <w:color w:val="000000"/>
            <w:lang w:val="de-DE"/>
          </w:rPr>
          <w:t>ge</w:t>
        </w:r>
      </w:ins>
      <w:r w:rsidRPr="003161EB">
        <w:rPr>
          <w:color w:val="000000"/>
          <w:lang w:val="de-DE"/>
        </w:rPr>
        <w:t>führ</w:t>
      </w:r>
      <w:ins w:id="2194" w:author="Kai Kempmann" w:date="2016-09-27T17:18:00Z">
        <w:r w:rsidR="004E56EC">
          <w:rPr>
            <w:color w:val="000000"/>
            <w:lang w:val="de-DE"/>
          </w:rPr>
          <w:t>t</w:t>
        </w:r>
      </w:ins>
      <w:del w:id="2195" w:author="Kai Kempmann" w:date="2016-09-27T17:18:00Z">
        <w:r w:rsidRPr="003161EB" w:rsidDel="004E56EC">
          <w:rPr>
            <w:color w:val="000000"/>
            <w:lang w:val="de-DE"/>
          </w:rPr>
          <w:delText>en</w:delText>
        </w:r>
      </w:del>
      <w:ins w:id="2196" w:author="Kai Kempmann" w:date="2016-09-27T17:18:00Z">
        <w:r w:rsidR="004E56EC">
          <w:rPr>
            <w:color w:val="000000"/>
            <w:lang w:val="de-DE"/>
          </w:rPr>
          <w:t xml:space="preserve"> werden</w:t>
        </w:r>
      </w:ins>
      <w:r w:rsidRPr="003161EB">
        <w:rPr>
          <w:color w:val="000000"/>
          <w:lang w:val="de-DE"/>
        </w:rPr>
        <w:t>, die die Anwendung von Feuer erfordern</w:t>
      </w:r>
      <w:ins w:id="2197" w:author="Kai Kempmann" w:date="2016-09-27T17:18:00Z">
        <w:r w:rsidR="004E56EC">
          <w:rPr>
            <w:color w:val="000000"/>
            <w:lang w:val="de-DE"/>
          </w:rPr>
          <w:t>?</w:t>
        </w:r>
      </w:ins>
      <w:del w:id="2198" w:author="Kai Kempmann" w:date="2016-09-27T17:18:00Z">
        <w:r w:rsidRPr="003161EB" w:rsidDel="004E56EC">
          <w:rPr>
            <w:color w:val="000000"/>
            <w:lang w:val="de-DE"/>
          </w:rPr>
          <w:delText>.</w:delText>
        </w:r>
      </w:del>
      <w:r w:rsidRPr="003161EB">
        <w:rPr>
          <w:color w:val="000000"/>
          <w:lang w:val="de-DE"/>
        </w:rPr>
        <w:t xml:space="preserve"> </w:t>
      </w:r>
      <w:del w:id="2199" w:author="Kai Kempmann" w:date="2016-09-27T17:18:00Z">
        <w:r w:rsidRPr="003161EB" w:rsidDel="004E56EC">
          <w:rPr>
            <w:color w:val="000000"/>
            <w:lang w:val="de-DE"/>
          </w:rPr>
          <w:delText xml:space="preserve">Dürfen Sie dies tun? </w:delText>
        </w:r>
      </w:del>
    </w:p>
    <w:p w:rsidR="00841543" w:rsidRPr="003161EB" w:rsidRDefault="00841543" w:rsidP="00841543">
      <w:pPr>
        <w:tabs>
          <w:tab w:val="left" w:pos="284"/>
          <w:tab w:val="left" w:pos="8222"/>
        </w:tabs>
        <w:ind w:left="1701" w:hanging="1701"/>
        <w:rPr>
          <w:rFonts w:ascii="Times New Roman" w:hAnsi="Times New Roman"/>
          <w:color w:val="000000"/>
        </w:rPr>
      </w:pP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Nein</w:t>
      </w:r>
      <w:r w:rsidR="0036053D">
        <w:rPr>
          <w:rFonts w:ascii="Times New Roman" w:hAnsi="Times New Roman"/>
          <w:color w:val="000000"/>
        </w:rPr>
        <w:t>,</w:t>
      </w:r>
      <w:r w:rsidRPr="003161EB">
        <w:rPr>
          <w:rFonts w:ascii="Times New Roman" w:hAnsi="Times New Roman"/>
          <w:color w:val="000000"/>
        </w:rPr>
        <w:t xml:space="preserve"> das darf man nur, wenn eine Genehmigung der zuständigen Behörde oder eine Gasfreiheitsbescheinigung vorliegt.</w:t>
      </w:r>
    </w:p>
    <w:p w:rsidR="00841543" w:rsidRPr="003161EB" w:rsidRDefault="00841543" w:rsidP="00841543">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Ja, aber nur wenn für die Arbeiten ein Abstand von 3,00 m vom Bereich der Ladung eingehalten ist.</w:t>
      </w: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Ja, aber nur wenn zwei zusätzliche Feuerlöscher bereitgestellt sind.</w:t>
      </w:r>
    </w:p>
    <w:p w:rsidR="00841543" w:rsidRPr="003161EB" w:rsidRDefault="00841543" w:rsidP="00841543">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Nein, die Arbeiten müssen durch einen hierzu bef</w:t>
      </w:r>
      <w:r w:rsidR="00D8772B">
        <w:rPr>
          <w:rFonts w:ascii="Times New Roman" w:hAnsi="Times New Roman"/>
          <w:color w:val="000000"/>
        </w:rPr>
        <w:t>ähi</w:t>
      </w:r>
      <w:r w:rsidRPr="003161EB">
        <w:rPr>
          <w:rFonts w:ascii="Times New Roman" w:hAnsi="Times New Roman"/>
          <w:color w:val="000000"/>
        </w:rPr>
        <w:t>gten Sachverständigen ausgeführt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BB2253">
      <w:pPr>
        <w:pStyle w:val="BodyText22"/>
        <w:tabs>
          <w:tab w:val="clear" w:pos="1418"/>
          <w:tab w:val="left" w:pos="1701"/>
        </w:tabs>
      </w:pPr>
      <w:r w:rsidRPr="003161EB">
        <w:tab/>
        <w:t>130 08.0-18</w:t>
      </w:r>
      <w:r w:rsidRPr="003161EB">
        <w:tab/>
        <w:t>8.3.5</w:t>
      </w:r>
      <w:r w:rsidRPr="003161EB">
        <w:tab/>
        <w:t>A</w:t>
      </w:r>
    </w:p>
    <w:p w:rsidR="00841543" w:rsidRPr="003161EB" w:rsidRDefault="00841543" w:rsidP="00841543">
      <w:pPr>
        <w:pStyle w:val="BodyText22"/>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Ein fahrendes Tankschiff ist beladen mit UN 1203 BENZIN. Im Maschinenraum muss geschweißt werden. Darf man das?</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Ja, sofern die Türen und Öffnungen geschlossen sind.</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 xml:space="preserve">Ja, aber </w:t>
      </w:r>
      <w:r w:rsidRPr="003D6F94">
        <w:rPr>
          <w:rFonts w:ascii="Times New Roman" w:hAnsi="Times New Roman"/>
        </w:rPr>
        <w:t>nur</w:t>
      </w:r>
      <w:r w:rsidRPr="003161EB">
        <w:rPr>
          <w:rFonts w:ascii="Times New Roman" w:hAnsi="Times New Roman"/>
        </w:rPr>
        <w:t xml:space="preserve"> wenn der Maschinenraum durch einen anerkannten Sachverständigen als gasfrei bezeichnet wurde.</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unter keinen Umständen.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Nein, nicht auf einem fahrenden Schiff, nur in der Werft.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BB2253">
      <w:pPr>
        <w:pStyle w:val="BodyText22"/>
        <w:tabs>
          <w:tab w:val="clear" w:pos="1418"/>
          <w:tab w:val="left" w:pos="1701"/>
        </w:tabs>
      </w:pPr>
      <w:r w:rsidRPr="003161EB">
        <w:tab/>
        <w:t>130 08.0-19</w:t>
      </w:r>
      <w:r w:rsidRPr="003161EB">
        <w:tab/>
      </w:r>
      <w:r w:rsidR="003753BA">
        <w:t>Allgemeine</w:t>
      </w:r>
      <w:r w:rsidRPr="003161EB">
        <w:t xml:space="preserve"> Grundkenntnisse</w:t>
      </w:r>
      <w:r w:rsidRPr="003161EB">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 xml:space="preserve">Weshalb müssen die Schlauchleitungen von Tankwaschmaschinen regelmäßig auf elektrische Leitfähigkeit kontrolliert werden? </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2159A">
      <w:pPr>
        <w:tabs>
          <w:tab w:val="left" w:pos="1134"/>
          <w:tab w:val="left" w:pos="8222"/>
        </w:tabs>
        <w:ind w:left="1701" w:hanging="1701"/>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Um elektrostatische Entladung zu vermeiden.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Um Aufladung der Heizschlangen zu vermeiden.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Um Aufladung des Waschwassers zu vermeiden.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Um Aufladung des Ladetanks zu vermeiden.</w:t>
      </w:r>
    </w:p>
    <w:p w:rsidR="00841543" w:rsidRPr="003161EB" w:rsidRDefault="00841543" w:rsidP="00841543">
      <w:pPr>
        <w:pStyle w:val="BodyText22"/>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rPr>
        <w:tab/>
        <w:t>130 08.0-20</w:t>
      </w:r>
      <w:r w:rsidRPr="003161EB">
        <w:rPr>
          <w:rFonts w:ascii="Times New Roman" w:hAnsi="Times New Roman"/>
        </w:rPr>
        <w:tab/>
        <w:t>8.3.5</w:t>
      </w:r>
      <w:r w:rsidRPr="003161EB">
        <w:rPr>
          <w:rFonts w:ascii="Times New Roman" w:hAnsi="Times New Roman"/>
          <w:color w:val="000000"/>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841543">
      <w:pPr>
        <w:pStyle w:val="BodyTextIndent22"/>
        <w:tabs>
          <w:tab w:val="clear" w:pos="1701"/>
        </w:tabs>
        <w:rPr>
          <w:color w:val="000000"/>
          <w:lang w:val="de-DE"/>
        </w:rPr>
      </w:pPr>
      <w:r w:rsidRPr="003161EB">
        <w:rPr>
          <w:color w:val="000000"/>
          <w:lang w:val="de-DE"/>
        </w:rPr>
        <w:tab/>
      </w:r>
      <w:r w:rsidRPr="003161EB">
        <w:rPr>
          <w:color w:val="000000"/>
          <w:lang w:val="de-DE"/>
        </w:rPr>
        <w:tab/>
        <w:t>An Bord eines Tankschiffes des Typs - N offen mit Flammendurchschlagsicherungen soll am Tanklukendeckel mit einer elektrischen Bohrmaschine gearbeitet werden. Ist dies gestattet?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color w:val="000000"/>
        </w:rPr>
      </w:pPr>
    </w:p>
    <w:p w:rsidR="00841543" w:rsidRPr="003161EB" w:rsidRDefault="00841543" w:rsidP="00E36A0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A</w:t>
      </w:r>
      <w:r w:rsidRPr="003161EB">
        <w:rPr>
          <w:rFonts w:ascii="Times New Roman" w:hAnsi="Times New Roman"/>
          <w:color w:val="000000"/>
        </w:rPr>
        <w:tab/>
        <w:t>Nur wenn die Genehmigung der zuständigen Behörde oder eine Gasfreiheitsbescheinigung vorliegt.</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B</w:t>
      </w:r>
      <w:r w:rsidRPr="003161EB">
        <w:rPr>
          <w:rFonts w:ascii="Times New Roman" w:hAnsi="Times New Roman"/>
          <w:color w:val="000000"/>
        </w:rPr>
        <w:tab/>
        <w:t>Nur wenn es sich um eine 24-V-Bohrmaschine handelt.</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C</w:t>
      </w:r>
      <w:r w:rsidRPr="003161EB">
        <w:rPr>
          <w:rFonts w:ascii="Times New Roman" w:hAnsi="Times New Roman"/>
          <w:color w:val="000000"/>
        </w:rPr>
        <w:tab/>
        <w:t xml:space="preserve">Nur </w:t>
      </w:r>
      <w:r w:rsidR="003161EB" w:rsidRPr="003161EB">
        <w:rPr>
          <w:rFonts w:ascii="Times New Roman" w:hAnsi="Times New Roman"/>
          <w:color w:val="000000"/>
        </w:rPr>
        <w:t>wenn</w:t>
      </w:r>
      <w:r w:rsidRPr="003161EB">
        <w:rPr>
          <w:rFonts w:ascii="Times New Roman" w:hAnsi="Times New Roman"/>
          <w:color w:val="000000"/>
        </w:rPr>
        <w:t xml:space="preserve"> dies durch hierzu befugte, speziell qualifizierte Personen geschieht.</w:t>
      </w:r>
    </w:p>
    <w:p w:rsidR="00841543" w:rsidRPr="003161EB" w:rsidRDefault="00841543" w:rsidP="00841543">
      <w:pPr>
        <w:tabs>
          <w:tab w:val="left" w:pos="1134"/>
          <w:tab w:val="left" w:pos="8222"/>
        </w:tabs>
        <w:spacing w:line="240" w:lineRule="atLeast"/>
        <w:ind w:left="1701" w:hanging="1701"/>
        <w:jc w:val="both"/>
        <w:rPr>
          <w:rFonts w:ascii="Times New Roman" w:hAnsi="Times New Roman"/>
          <w:color w:val="000000"/>
        </w:rPr>
      </w:pPr>
      <w:r w:rsidRPr="003161EB">
        <w:rPr>
          <w:rFonts w:ascii="Times New Roman" w:hAnsi="Times New Roman"/>
          <w:color w:val="000000"/>
        </w:rPr>
        <w:tab/>
        <w:t>D</w:t>
      </w:r>
      <w:r w:rsidRPr="003161EB">
        <w:rPr>
          <w:rFonts w:ascii="Times New Roman" w:hAnsi="Times New Roman"/>
          <w:color w:val="000000"/>
        </w:rPr>
        <w:tab/>
        <w:t>Nur wenn die Besatzung die erforderlichen Messungen vorgenommen hat und keine Explosionsgefahr besteht.</w:t>
      </w:r>
    </w:p>
    <w:p w:rsidR="00841543" w:rsidRPr="003161EB" w:rsidRDefault="00E2159A"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strike/>
          <w:color w:val="FF0000"/>
        </w:rPr>
        <w:br w:type="page"/>
      </w:r>
    </w:p>
    <w:p w:rsidR="00841543" w:rsidRPr="003161EB" w:rsidRDefault="00841543" w:rsidP="00BB2253">
      <w:pPr>
        <w:pStyle w:val="BodyText22"/>
        <w:tabs>
          <w:tab w:val="clear" w:pos="1418"/>
          <w:tab w:val="left" w:pos="1701"/>
        </w:tabs>
      </w:pPr>
      <w:r w:rsidRPr="003161EB">
        <w:tab/>
        <w:t>130 08.0-21</w:t>
      </w:r>
      <w:r w:rsidRPr="003161EB">
        <w:tab/>
      </w:r>
      <w:r w:rsidR="003753BA">
        <w:t>Allgemeine</w:t>
      </w:r>
      <w:r w:rsidRPr="003161EB">
        <w:t xml:space="preserve"> Grundkenntnisse</w:t>
      </w:r>
      <w:r w:rsidRPr="003161EB">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pStyle w:val="BodyTextIndent22"/>
        <w:tabs>
          <w:tab w:val="clear" w:pos="1701"/>
        </w:tabs>
        <w:rPr>
          <w:lang w:val="de-DE"/>
        </w:rPr>
      </w:pPr>
      <w:r w:rsidRPr="003161EB">
        <w:rPr>
          <w:lang w:val="de-DE"/>
        </w:rPr>
        <w:tab/>
      </w:r>
      <w:r w:rsidRPr="003161EB">
        <w:rPr>
          <w:lang w:val="de-DE"/>
        </w:rPr>
        <w:tab/>
        <w:t>Ladetanks dürfen nur ausgespritzt werden, nachdem sie belüftet wurden</w:t>
      </w:r>
      <w:r w:rsidR="00830781">
        <w:rPr>
          <w:lang w:val="de-DE"/>
        </w:rPr>
        <w:t>.</w:t>
      </w:r>
      <w:r w:rsidRPr="003161EB">
        <w:rPr>
          <w:lang w:val="de-DE"/>
        </w:rPr>
        <w:t xml:space="preserve"> </w:t>
      </w:r>
      <w:r w:rsidR="0036053D">
        <w:rPr>
          <w:lang w:val="de-DE"/>
        </w:rPr>
        <w:t>Weshalb</w:t>
      </w:r>
      <w:r w:rsidRPr="003161EB">
        <w:rPr>
          <w:lang w:val="de-DE"/>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36A0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Wegen der Gefahr der elektrostatischen Aufladung</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Weil noch zu viel</w:t>
      </w:r>
      <w:r w:rsidR="00830781">
        <w:rPr>
          <w:rFonts w:ascii="Times New Roman" w:hAnsi="Times New Roman"/>
        </w:rPr>
        <w:t>e</w:t>
      </w:r>
      <w:r w:rsidRPr="003161EB">
        <w:rPr>
          <w:rFonts w:ascii="Times New Roman" w:hAnsi="Times New Roman"/>
        </w:rPr>
        <w:t xml:space="preserve"> Bleirückstände an den Wänden haften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Weil dann die Ladungsreste zu stark verdünnt werden</w:t>
      </w:r>
      <w:r w:rsidR="00E90C56">
        <w:rPr>
          <w:rFonts w:ascii="Times New Roman" w:hAnsi="Times New Roman"/>
        </w:rPr>
        <w: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Weil sonst bei rostigen Tanks die Ladungsrückstände nicht entfernt werden</w:t>
      </w:r>
      <w:r w:rsidR="00E90C56">
        <w:rPr>
          <w:rFonts w:ascii="Times New Roman" w:hAnsi="Times New Roman"/>
        </w:rPr>
        <w:t>.</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130 08.0-22</w:t>
      </w:r>
      <w:r w:rsidRPr="003161EB">
        <w:rPr>
          <w:rFonts w:ascii="Times New Roman" w:hAnsi="Times New Roman"/>
        </w:rPr>
        <w:tab/>
        <w:t>7.2.3.1.5, 7.2.3.1.6</w:t>
      </w:r>
      <w:r w:rsidRPr="003161EB">
        <w:rPr>
          <w:rFonts w:ascii="Times New Roman" w:hAnsi="Times New Roman"/>
        </w:rPr>
        <w:tab/>
        <w:t>A</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841543">
      <w:pPr>
        <w:tabs>
          <w:tab w:val="left" w:pos="284"/>
          <w:tab w:val="left" w:pos="1134"/>
          <w:tab w:val="left" w:pos="8222"/>
        </w:tabs>
        <w:spacing w:line="240" w:lineRule="atLeast"/>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Die Gaskonzentration soll in einem leeren Ladetank, dessen vorheriger Inhalt nicht bekannt ist, gemessen werden. Das Gasspürgerät spricht </w:t>
      </w:r>
      <w:r w:rsidRPr="003D6F94">
        <w:rPr>
          <w:rFonts w:ascii="Times New Roman" w:hAnsi="Times New Roman"/>
        </w:rPr>
        <w:t>nicht</w:t>
      </w:r>
      <w:r w:rsidRPr="003161EB">
        <w:rPr>
          <w:rFonts w:ascii="Times New Roman" w:hAnsi="Times New Roman"/>
        </w:rPr>
        <w:t xml:space="preserve"> an. Darf dieser Ladetank ohne umluftunabhängiges Atemschutzgerät betreten werden?</w:t>
      </w:r>
    </w:p>
    <w:p w:rsidR="00841543" w:rsidRPr="003161EB" w:rsidRDefault="00841543" w:rsidP="00841543">
      <w:pPr>
        <w:tabs>
          <w:tab w:val="left" w:pos="284"/>
          <w:tab w:val="left" w:pos="1134"/>
          <w:tab w:val="left" w:pos="8222"/>
        </w:tabs>
        <w:spacing w:line="240" w:lineRule="atLeast"/>
        <w:ind w:left="1701" w:hanging="1701"/>
        <w:jc w:val="both"/>
        <w:rPr>
          <w:rFonts w:ascii="Times New Roman" w:hAnsi="Times New Roman"/>
        </w:rPr>
      </w:pPr>
    </w:p>
    <w:p w:rsidR="00841543" w:rsidRPr="003161EB" w:rsidRDefault="00841543" w:rsidP="00E36A0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A</w:t>
      </w:r>
      <w:r w:rsidRPr="003161EB">
        <w:rPr>
          <w:rFonts w:ascii="Times New Roman" w:hAnsi="Times New Roman"/>
        </w:rPr>
        <w:tab/>
        <w:t>Nein, denn die Anwesenheit giftiger Gase und der Sauerstoffgehalt wurden nicht geprüft.</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B</w:t>
      </w:r>
      <w:r w:rsidRPr="003161EB">
        <w:rPr>
          <w:rFonts w:ascii="Times New Roman" w:hAnsi="Times New Roman"/>
        </w:rPr>
        <w:tab/>
        <w:t>Ja, denn der Ladetank ist nun gasfrei.</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C</w:t>
      </w:r>
      <w:r w:rsidRPr="003161EB">
        <w:rPr>
          <w:rFonts w:ascii="Times New Roman" w:hAnsi="Times New Roman"/>
        </w:rPr>
        <w:tab/>
        <w:t>Nein, denn es muss mindestens zweimal</w:t>
      </w:r>
      <w:r w:rsidR="005B4E0B">
        <w:rPr>
          <w:rFonts w:ascii="Times New Roman" w:hAnsi="Times New Roman"/>
        </w:rPr>
        <w:t>, mit zwei unterschiedlichen Geräten,</w:t>
      </w:r>
      <w:r w:rsidRPr="003161EB">
        <w:rPr>
          <w:rFonts w:ascii="Times New Roman" w:hAnsi="Times New Roman"/>
        </w:rPr>
        <w:t xml:space="preserve"> in einem zeitlichen Abstand von zehn Minuten gemessen werden.</w:t>
      </w:r>
    </w:p>
    <w:p w:rsidR="00841543" w:rsidRPr="003161EB" w:rsidRDefault="00841543" w:rsidP="00841543">
      <w:pPr>
        <w:tabs>
          <w:tab w:val="left" w:pos="1134"/>
          <w:tab w:val="left" w:pos="8222"/>
        </w:tabs>
        <w:spacing w:line="240" w:lineRule="atLeast"/>
        <w:ind w:left="1701" w:hanging="1701"/>
        <w:jc w:val="both"/>
        <w:rPr>
          <w:rFonts w:ascii="Times New Roman" w:hAnsi="Times New Roman"/>
        </w:rPr>
      </w:pPr>
      <w:r w:rsidRPr="003161EB">
        <w:rPr>
          <w:rFonts w:ascii="Times New Roman" w:hAnsi="Times New Roman"/>
        </w:rPr>
        <w:tab/>
        <w:t>D</w:t>
      </w:r>
      <w:r w:rsidRPr="003161EB">
        <w:rPr>
          <w:rFonts w:ascii="Times New Roman" w:hAnsi="Times New Roman"/>
        </w:rPr>
        <w:tab/>
        <w:t>Ja, aber nur wenn die einsteigende Person Sicherheitsgeschirr und eine Filtermaske verwendet.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08.0-23</w:t>
      </w:r>
      <w:r w:rsidRPr="003161EB">
        <w:rPr>
          <w:rFonts w:ascii="Times New Roman" w:hAnsi="Times New Roman"/>
        </w:rPr>
        <w:tab/>
        <w:t>7.2.3.1.6</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Zur Ausführung von Reinigungsarbeiten muss ein Besatzungsmitglied in einen Ladetank einsteigen. </w:t>
      </w:r>
      <w:r w:rsidR="00830781">
        <w:rPr>
          <w:rFonts w:ascii="Times New Roman" w:hAnsi="Times New Roman"/>
        </w:rPr>
        <w:t xml:space="preserve">Eine Sauerstoffmessung ist nicht möglich. </w:t>
      </w:r>
      <w:r w:rsidRPr="003161EB">
        <w:rPr>
          <w:rFonts w:ascii="Times New Roman" w:hAnsi="Times New Roman"/>
        </w:rPr>
        <w:t xml:space="preserve">Welche der nachfolgend aufgeführten Schutzausrüstungen darf </w:t>
      </w:r>
      <w:r w:rsidR="00830781" w:rsidRPr="003D6F94">
        <w:rPr>
          <w:rFonts w:ascii="Times New Roman" w:hAnsi="Times New Roman"/>
        </w:rPr>
        <w:t>ni</w:t>
      </w:r>
      <w:r w:rsidR="00830781">
        <w:rPr>
          <w:rFonts w:ascii="Times New Roman" w:hAnsi="Times New Roman"/>
        </w:rPr>
        <w:t>cht</w:t>
      </w:r>
      <w:r w:rsidR="00830781" w:rsidRPr="003161EB">
        <w:rPr>
          <w:rFonts w:ascii="Times New Roman" w:hAnsi="Times New Roman"/>
        </w:rPr>
        <w:t xml:space="preserve"> </w:t>
      </w:r>
      <w:r w:rsidRPr="003161EB">
        <w:rPr>
          <w:rFonts w:ascii="Times New Roman" w:hAnsi="Times New Roman"/>
        </w:rPr>
        <w:t>verwendet werden?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Eine Vollmaske mit Filter</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Schutzstiefel</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 Sicherheitsgeschirr</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 Schutzanzug</w:t>
      </w:r>
      <w:r w:rsidR="00E90C56">
        <w:rPr>
          <w:rFonts w:ascii="Times New Roman" w:hAnsi="Times New Roman"/>
        </w:rPr>
        <w:t>.</w:t>
      </w:r>
    </w:p>
    <w:p w:rsidR="00841543" w:rsidRPr="003161EB" w:rsidRDefault="00841543" w:rsidP="00841543">
      <w:pPr>
        <w:pStyle w:val="BodyTextIndent32"/>
        <w:tabs>
          <w:tab w:val="clear" w:pos="1134"/>
        </w:tabs>
      </w:pPr>
    </w:p>
    <w:p w:rsidR="00841543"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r>
      <w:r w:rsidRPr="006436EE">
        <w:rPr>
          <w:rFonts w:ascii="Times New Roman" w:hAnsi="Times New Roman"/>
        </w:rPr>
        <w:t>130 08.0-24</w:t>
      </w:r>
      <w:r w:rsidRPr="006436EE">
        <w:rPr>
          <w:rFonts w:ascii="Times New Roman" w:hAnsi="Times New Roman"/>
        </w:rPr>
        <w:tab/>
      </w:r>
      <w:r w:rsidR="00864DB0" w:rsidRPr="006436EE">
        <w:rPr>
          <w:rFonts w:ascii="Times New Roman" w:hAnsi="Times New Roman"/>
        </w:rPr>
        <w:t>Gestrichen (2012).</w:t>
      </w:r>
    </w:p>
    <w:p w:rsidR="00830781" w:rsidRPr="003161EB" w:rsidRDefault="00830781"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08.0-25</w:t>
      </w:r>
      <w:r w:rsidRPr="003161EB">
        <w:rPr>
          <w:rFonts w:ascii="Times New Roman" w:hAnsi="Times New Roman"/>
        </w:rPr>
        <w:tab/>
      </w:r>
      <w:r w:rsidR="0036053D" w:rsidRPr="003161EB">
        <w:rPr>
          <w:rFonts w:ascii="Times New Roman" w:hAnsi="Times New Roman"/>
        </w:rPr>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 xml:space="preserve">Tabelle C, </w:t>
      </w:r>
      <w:r w:rsidR="0036053D">
        <w:rPr>
          <w:rFonts w:ascii="Times New Roman" w:hAnsi="Times New Roman"/>
        </w:rPr>
        <w:t xml:space="preserve">3.2.3.3, 3.2.3.4, </w:t>
      </w:r>
      <w:r w:rsidRPr="003161EB">
        <w:rPr>
          <w:rFonts w:ascii="Times New Roman" w:hAnsi="Times New Roman"/>
        </w:rPr>
        <w:t>8.1.5.1</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134" w:hanging="1134"/>
        <w:jc w:val="both"/>
        <w:rPr>
          <w:rFonts w:ascii="Times New Roman" w:hAnsi="Times New Roman"/>
        </w:rPr>
      </w:pPr>
      <w:r w:rsidRPr="003161EB">
        <w:rPr>
          <w:rFonts w:ascii="Times New Roman" w:hAnsi="Times New Roman"/>
        </w:rPr>
        <w:tab/>
      </w:r>
      <w:r w:rsidRPr="003161EB">
        <w:rPr>
          <w:rFonts w:ascii="Times New Roman" w:hAnsi="Times New Roman"/>
        </w:rPr>
        <w:tab/>
        <w:t xml:space="preserve">Ein Tankschiff befördert gefährliche Güter der Klasse 3, für die Explosionsschutz gefordert ist. Welche Art Maske oder Atemschutzgerät muss für </w:t>
      </w:r>
      <w:r w:rsidRPr="003D6F94">
        <w:rPr>
          <w:rFonts w:ascii="Times New Roman" w:hAnsi="Times New Roman"/>
        </w:rPr>
        <w:t>jedes Besatzungsmitglied</w:t>
      </w:r>
      <w:r w:rsidRPr="003161EB">
        <w:rPr>
          <w:rFonts w:ascii="Times New Roman" w:hAnsi="Times New Roman"/>
        </w:rPr>
        <w:t xml:space="preserve"> an Bord vorhanden sein?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Ein geeignetes umluftabhängiges Atemschutzgerät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Ein Pressluftgerät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Eine Halbmaske mit Filter</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Eine Staubmaske</w:t>
      </w:r>
    </w:p>
    <w:p w:rsidR="00841543" w:rsidRPr="003161EB" w:rsidRDefault="00E36A03" w:rsidP="00841543">
      <w:pPr>
        <w:tabs>
          <w:tab w:val="left" w:pos="284"/>
          <w:tab w:val="left" w:pos="8222"/>
        </w:tabs>
        <w:ind w:left="1701"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08.0-26</w:t>
      </w:r>
      <w:r w:rsidR="00841543" w:rsidRPr="003161EB">
        <w:rPr>
          <w:rFonts w:ascii="Times New Roman" w:hAnsi="Times New Roman"/>
        </w:rPr>
        <w:tab/>
        <w:t>3.2</w:t>
      </w:r>
      <w:r w:rsidR="0036053D">
        <w:rPr>
          <w:rFonts w:ascii="Times New Roman" w:hAnsi="Times New Roman"/>
        </w:rPr>
        <w:t xml:space="preserve">.3.2 </w:t>
      </w:r>
      <w:r w:rsidR="00841543" w:rsidRPr="003161EB">
        <w:rPr>
          <w:rFonts w:ascii="Times New Roman" w:hAnsi="Times New Roman"/>
        </w:rPr>
        <w:t>Tabelle C, 7.2.4.16.8</w:t>
      </w:r>
      <w:r w:rsidR="00841543" w:rsidRPr="003161EB">
        <w:rPr>
          <w:rFonts w:ascii="Times New Roman" w:hAnsi="Times New Roman"/>
        </w:rPr>
        <w:tab/>
        <w:t>C</w:t>
      </w:r>
      <w:r w:rsidR="00841543" w:rsidRPr="003161EB">
        <w:rPr>
          <w:rFonts w:ascii="Times New Roman" w:hAnsi="Times New Roman"/>
        </w:rPr>
        <w:tab/>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Wann müssen Filtermasken verwendet werden?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Bei Arbeiten in einem ungereinigten Ladetank.</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Beim Betreten eines Ladetanks, wenn dies in</w:t>
      </w:r>
      <w:ins w:id="2200" w:author="Kai Kempmann" w:date="2016-09-27T17:20:00Z">
        <w:r w:rsidR="00BB2C8A">
          <w:rPr>
            <w:rFonts w:ascii="Times New Roman" w:hAnsi="Times New Roman"/>
          </w:rPr>
          <w:t xml:space="preserve"> Unterabschnitt</w:t>
        </w:r>
      </w:ins>
      <w:r w:rsidRPr="003161EB">
        <w:rPr>
          <w:rFonts w:ascii="Times New Roman" w:hAnsi="Times New Roman"/>
        </w:rPr>
        <w:t xml:space="preserve"> 3.2</w:t>
      </w:r>
      <w:ins w:id="2201" w:author="Kai Kempmann" w:date="2016-09-27T17:21:00Z">
        <w:r w:rsidR="00BB2C8A">
          <w:rPr>
            <w:rFonts w:ascii="Times New Roman" w:hAnsi="Times New Roman"/>
          </w:rPr>
          <w:t>.3.2</w:t>
        </w:r>
      </w:ins>
      <w:r w:rsidRPr="003161EB">
        <w:rPr>
          <w:rFonts w:ascii="Times New Roman" w:hAnsi="Times New Roman"/>
        </w:rPr>
        <w:t xml:space="preserve"> Tabelle C gefordert wird.</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 xml:space="preserve">Beim Probenehmen, wenn in </w:t>
      </w:r>
      <w:ins w:id="2202" w:author="Kai Kempmann" w:date="2016-09-27T17:20:00Z">
        <w:r w:rsidR="00BB2C8A">
          <w:rPr>
            <w:rFonts w:ascii="Times New Roman" w:hAnsi="Times New Roman"/>
          </w:rPr>
          <w:t xml:space="preserve">Unterabschnitt </w:t>
        </w:r>
      </w:ins>
      <w:r w:rsidRPr="003161EB">
        <w:rPr>
          <w:rFonts w:ascii="Times New Roman" w:hAnsi="Times New Roman"/>
        </w:rPr>
        <w:t>3.2</w:t>
      </w:r>
      <w:r w:rsidR="0036053D">
        <w:rPr>
          <w:rFonts w:ascii="Times New Roman" w:hAnsi="Times New Roman"/>
        </w:rPr>
        <w:t xml:space="preserve">.3.2 </w:t>
      </w:r>
      <w:r w:rsidRPr="003161EB">
        <w:rPr>
          <w:rFonts w:ascii="Times New Roman" w:hAnsi="Times New Roman"/>
        </w:rPr>
        <w:t xml:space="preserve">Tabelle C </w:t>
      </w:r>
      <w:r w:rsidR="0036053D">
        <w:rPr>
          <w:rFonts w:ascii="Times New Roman" w:hAnsi="Times New Roman"/>
        </w:rPr>
        <w:t xml:space="preserve">ein Toximeter </w:t>
      </w:r>
      <w:r w:rsidRPr="003161EB">
        <w:rPr>
          <w:rFonts w:ascii="Times New Roman" w:hAnsi="Times New Roman"/>
        </w:rPr>
        <w:t>gefordert wird.</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Wenn im Ladetank 21 Vol</w:t>
      </w:r>
      <w:r w:rsidR="003161EB">
        <w:rPr>
          <w:rFonts w:ascii="Times New Roman" w:hAnsi="Times New Roman"/>
        </w:rPr>
        <w:t>.</w:t>
      </w:r>
      <w:r w:rsidRPr="003161EB">
        <w:rPr>
          <w:rFonts w:ascii="Times New Roman" w:hAnsi="Times New Roman"/>
        </w:rPr>
        <w:t>-% Sauerstoff vorhanden sind.</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0702F">
      <w:pPr>
        <w:pStyle w:val="BodyTextIndent32"/>
        <w:tabs>
          <w:tab w:val="clear" w:pos="1134"/>
          <w:tab w:val="clear" w:pos="1418"/>
        </w:tabs>
      </w:pPr>
      <w:r w:rsidRPr="003161EB">
        <w:t>130 08.0-27</w:t>
      </w:r>
      <w:r w:rsidRPr="003161EB">
        <w:tab/>
      </w:r>
      <w:r w:rsidR="003753BA">
        <w:t>Allgemeine</w:t>
      </w:r>
      <w:r w:rsidRPr="003161EB">
        <w:t xml:space="preserve"> Grundkenntnisse</w:t>
      </w:r>
      <w:r w:rsidRPr="003161EB">
        <w:tab/>
      </w:r>
      <w:ins w:id="2203" w:author="Kai Kempmann" w:date="2016-03-14T17:37:00Z">
        <w:r w:rsidR="00020036">
          <w:t>C</w:t>
        </w:r>
      </w:ins>
      <w:del w:id="2204" w:author="Kai Kempmann" w:date="2016-03-14T17:37:00Z">
        <w:r w:rsidRPr="003161EB" w:rsidDel="00020036">
          <w:delText>A</w:delText>
        </w:r>
      </w:del>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Während des Ladens eines Tankschiffes gelangt </w:t>
      </w:r>
      <w:ins w:id="2205" w:author="Kai Kempmann" w:date="2016-03-14T17:33:00Z">
        <w:r w:rsidR="001B543E">
          <w:rPr>
            <w:lang w:val="de-DE"/>
          </w:rPr>
          <w:t xml:space="preserve">ein </w:t>
        </w:r>
        <w:r w:rsidR="008F15A8">
          <w:rPr>
            <w:lang w:val="de-DE"/>
          </w:rPr>
          <w:t>S</w:t>
        </w:r>
      </w:ins>
      <w:ins w:id="2206" w:author="Kai Kempmann" w:date="2016-03-14T17:36:00Z">
        <w:r w:rsidR="001B543E">
          <w:rPr>
            <w:lang w:val="de-DE"/>
          </w:rPr>
          <w:t>inker</w:t>
        </w:r>
      </w:ins>
      <w:ins w:id="2207" w:author="Kai Kempmann" w:date="2016-03-14T17:33:00Z">
        <w:r w:rsidR="008F15A8">
          <w:rPr>
            <w:lang w:val="de-DE"/>
          </w:rPr>
          <w:t xml:space="preserve"> </w:t>
        </w:r>
      </w:ins>
      <w:del w:id="2208" w:author="Kai Kempmann" w:date="2016-03-14T17:32:00Z">
        <w:r w:rsidRPr="003161EB" w:rsidDel="008F15A8">
          <w:rPr>
            <w:lang w:val="de-DE"/>
          </w:rPr>
          <w:delText>Benzin</w:delText>
        </w:r>
      </w:del>
      <w:r w:rsidRPr="003161EB">
        <w:rPr>
          <w:lang w:val="de-DE"/>
        </w:rPr>
        <w:t xml:space="preserve"> ins </w:t>
      </w:r>
      <w:ins w:id="2209" w:author="Kai Kempmann" w:date="2016-03-14T17:28:00Z">
        <w:r w:rsidR="009D75B3">
          <w:rPr>
            <w:lang w:val="de-DE"/>
          </w:rPr>
          <w:t>Gewässer</w:t>
        </w:r>
      </w:ins>
      <w:del w:id="2210" w:author="Kai Kempmann" w:date="2016-03-14T17:28:00Z">
        <w:r w:rsidRPr="003161EB" w:rsidDel="009D75B3">
          <w:rPr>
            <w:lang w:val="de-DE"/>
          </w:rPr>
          <w:delText>Wasser</w:delText>
        </w:r>
      </w:del>
      <w:r w:rsidRPr="003161EB">
        <w:rPr>
          <w:lang w:val="de-DE"/>
        </w:rPr>
        <w:t xml:space="preserve">. </w:t>
      </w:r>
    </w:p>
    <w:p w:rsidR="00841543" w:rsidRPr="003161EB" w:rsidRDefault="00841543" w:rsidP="00841543">
      <w:pPr>
        <w:pStyle w:val="BodyTextIndent22"/>
        <w:rPr>
          <w:lang w:val="de-DE"/>
        </w:rPr>
      </w:pPr>
      <w:r w:rsidRPr="003161EB">
        <w:rPr>
          <w:lang w:val="de-DE"/>
        </w:rPr>
        <w:tab/>
      </w:r>
      <w:r w:rsidRPr="003161EB">
        <w:rPr>
          <w:lang w:val="de-DE"/>
        </w:rPr>
        <w:tab/>
        <w:t xml:space="preserve">Was passiert mit </w:t>
      </w:r>
      <w:del w:id="2211" w:author="Kai Kempmann" w:date="2016-03-14T17:28:00Z">
        <w:r w:rsidRPr="003161EB" w:rsidDel="009D75B3">
          <w:rPr>
            <w:lang w:val="de-DE"/>
          </w:rPr>
          <w:delText>der Flüssigkeit</w:delText>
        </w:r>
      </w:del>
      <w:ins w:id="2212" w:author="Kai Kempmann" w:date="2016-03-14T17:28:00Z">
        <w:r w:rsidR="009D75B3">
          <w:rPr>
            <w:lang w:val="de-DE"/>
          </w:rPr>
          <w:t xml:space="preserve">dem </w:t>
        </w:r>
      </w:ins>
      <w:ins w:id="2213" w:author="Kai Kempmann" w:date="2016-03-14T17:36:00Z">
        <w:r w:rsidR="001B543E">
          <w:rPr>
            <w:lang w:val="de-DE"/>
          </w:rPr>
          <w:t>Stoff</w:t>
        </w:r>
      </w:ins>
      <w:r w:rsidRPr="003161EB">
        <w:rPr>
          <w:lang w:val="de-DE"/>
        </w:rPr>
        <w: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r>
      <w:del w:id="2214" w:author="Kai Kempmann" w:date="2016-03-14T17:29:00Z">
        <w:r w:rsidRPr="003161EB" w:rsidDel="009D75B3">
          <w:rPr>
            <w:rFonts w:ascii="Times New Roman" w:hAnsi="Times New Roman"/>
          </w:rPr>
          <w:delText>Die Flüssigkeit</w:delText>
        </w:r>
      </w:del>
      <w:ins w:id="2215" w:author="Kai Kempmann" w:date="2016-03-14T17:37:00Z">
        <w:r w:rsidR="001B543E">
          <w:rPr>
            <w:rFonts w:ascii="Times New Roman" w:hAnsi="Times New Roman"/>
          </w:rPr>
          <w:t>Der Stoff</w:t>
        </w:r>
      </w:ins>
      <w:del w:id="2216" w:author="Kai Kempmann" w:date="2016-03-14T17:37:00Z">
        <w:r w:rsidRPr="003161EB" w:rsidDel="001B543E">
          <w:rPr>
            <w:rFonts w:ascii="Times New Roman" w:hAnsi="Times New Roman"/>
          </w:rPr>
          <w:delText xml:space="preserve"> </w:delText>
        </w:r>
      </w:del>
      <w:r w:rsidRPr="003161EB">
        <w:rPr>
          <w:rFonts w:ascii="Times New Roman" w:hAnsi="Times New Roman"/>
        </w:rPr>
        <w:t>wird sich auf der Wasseroberfläche ausbreiten und danach verdampfen.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r>
      <w:ins w:id="2217" w:author="Kai Kempmann" w:date="2016-03-14T17:37:00Z">
        <w:r w:rsidR="001B543E">
          <w:rPr>
            <w:rFonts w:ascii="Times New Roman" w:hAnsi="Times New Roman"/>
          </w:rPr>
          <w:t>Der Stoff</w:t>
        </w:r>
        <w:r w:rsidR="001B543E" w:rsidRPr="003161EB" w:rsidDel="009D75B3">
          <w:rPr>
            <w:rFonts w:ascii="Times New Roman" w:hAnsi="Times New Roman"/>
          </w:rPr>
          <w:t xml:space="preserve"> </w:t>
        </w:r>
      </w:ins>
      <w:del w:id="2218" w:author="Kai Kempmann" w:date="2016-03-14T17:29:00Z">
        <w:r w:rsidRPr="003161EB" w:rsidDel="009D75B3">
          <w:rPr>
            <w:rFonts w:ascii="Times New Roman" w:hAnsi="Times New Roman"/>
          </w:rPr>
          <w:delText xml:space="preserve">Die Flüssigkeit </w:delText>
        </w:r>
      </w:del>
      <w:r w:rsidRPr="003161EB">
        <w:rPr>
          <w:rFonts w:ascii="Times New Roman" w:hAnsi="Times New Roman"/>
        </w:rPr>
        <w:t>wird sich mit Wasser mischen.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r>
      <w:ins w:id="2219" w:author="Kai Kempmann" w:date="2016-03-14T17:37:00Z">
        <w:r w:rsidR="001B543E">
          <w:rPr>
            <w:rFonts w:ascii="Times New Roman" w:hAnsi="Times New Roman"/>
          </w:rPr>
          <w:t>Der Stoff</w:t>
        </w:r>
        <w:r w:rsidR="001B543E" w:rsidRPr="003161EB" w:rsidDel="009D75B3">
          <w:rPr>
            <w:rFonts w:ascii="Times New Roman" w:hAnsi="Times New Roman"/>
          </w:rPr>
          <w:t xml:space="preserve"> </w:t>
        </w:r>
      </w:ins>
      <w:del w:id="2220" w:author="Kai Kempmann" w:date="2016-03-14T17:29:00Z">
        <w:r w:rsidRPr="003161EB" w:rsidDel="009D75B3">
          <w:rPr>
            <w:rFonts w:ascii="Times New Roman" w:hAnsi="Times New Roman"/>
          </w:rPr>
          <w:delText xml:space="preserve">Die Flüssigkeit </w:delText>
        </w:r>
      </w:del>
      <w:r w:rsidRPr="003161EB">
        <w:rPr>
          <w:rFonts w:ascii="Times New Roman" w:hAnsi="Times New Roman"/>
        </w:rPr>
        <w:t>wird auf den Boden absinken.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r>
      <w:ins w:id="2221" w:author="Kai Kempmann" w:date="2016-03-14T17:37:00Z">
        <w:r w:rsidR="001B543E">
          <w:rPr>
            <w:rFonts w:ascii="Times New Roman" w:hAnsi="Times New Roman"/>
          </w:rPr>
          <w:t>Der Stoff</w:t>
        </w:r>
        <w:r w:rsidR="001B543E" w:rsidRPr="003161EB" w:rsidDel="009D75B3">
          <w:rPr>
            <w:rFonts w:ascii="Times New Roman" w:hAnsi="Times New Roman"/>
          </w:rPr>
          <w:t xml:space="preserve"> </w:t>
        </w:r>
      </w:ins>
      <w:del w:id="2222" w:author="Kai Kempmann" w:date="2016-03-14T17:29:00Z">
        <w:r w:rsidRPr="003161EB" w:rsidDel="009D75B3">
          <w:rPr>
            <w:rFonts w:ascii="Times New Roman" w:hAnsi="Times New Roman"/>
          </w:rPr>
          <w:delText xml:space="preserve">Die Flüssigkeit </w:delText>
        </w:r>
      </w:del>
      <w:r w:rsidRPr="003161EB">
        <w:rPr>
          <w:rFonts w:ascii="Times New Roman" w:hAnsi="Times New Roman"/>
        </w:rPr>
        <w:t>wird sich auf der Wasseroberfläche ausbreiten und nicht verdampfen.</w:t>
      </w:r>
    </w:p>
    <w:p w:rsidR="00841543" w:rsidRPr="003161EB" w:rsidRDefault="00841543" w:rsidP="00841543">
      <w:pPr>
        <w:tabs>
          <w:tab w:val="left" w:pos="1134"/>
          <w:tab w:val="left" w:pos="8222"/>
        </w:tabs>
        <w:ind w:left="1701" w:hanging="1701"/>
        <w:rPr>
          <w:rFonts w:ascii="Times New Roman" w:hAnsi="Times New Roman"/>
        </w:rPr>
      </w:pP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t>130 08.0-28</w:t>
      </w:r>
      <w:r w:rsidRPr="003161EB">
        <w:rPr>
          <w:rFonts w:ascii="Times New Roman" w:hAnsi="Times New Roman"/>
        </w:rPr>
        <w:tab/>
        <w:t>7.2.3.44</w:t>
      </w:r>
      <w:r w:rsidRPr="003161EB">
        <w:rPr>
          <w:rFonts w:ascii="Times New Roman" w:hAnsi="Times New Roman"/>
        </w:rPr>
        <w:tab/>
        <w:t>C</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 xml:space="preserve">Dürfen </w:t>
      </w:r>
      <w:del w:id="2223" w:author="Kai Kempmann" w:date="2016-09-27T17:22:00Z">
        <w:r w:rsidRPr="003161EB" w:rsidDel="00711387">
          <w:rPr>
            <w:lang w:val="de-DE"/>
          </w:rPr>
          <w:delText xml:space="preserve">Sie </w:delText>
        </w:r>
      </w:del>
      <w:r w:rsidRPr="003161EB">
        <w:rPr>
          <w:lang w:val="de-DE"/>
        </w:rPr>
        <w:t xml:space="preserve">an Bord von Tankschiffen Reinigungsarbeiten </w:t>
      </w:r>
      <w:del w:id="2224" w:author="Kai Kempmann" w:date="2016-09-27T17:22:00Z">
        <w:r w:rsidRPr="003161EB" w:rsidDel="00711387">
          <w:rPr>
            <w:lang w:val="de-DE"/>
          </w:rPr>
          <w:delText xml:space="preserve">durchführen </w:delText>
        </w:r>
      </w:del>
      <w:r w:rsidRPr="003161EB">
        <w:rPr>
          <w:lang w:val="de-DE"/>
        </w:rPr>
        <w:t>mit Flüssigkeiten mit einem Flammpunkt von weniger als 55</w:t>
      </w:r>
      <w:r w:rsidR="00D8772B">
        <w:rPr>
          <w:lang w:val="de-DE"/>
        </w:rPr>
        <w:t xml:space="preserve"> </w:t>
      </w:r>
      <w:r w:rsidR="00EA2C9E">
        <w:rPr>
          <w:lang w:val="de-DE"/>
        </w:rPr>
        <w:t>°</w:t>
      </w:r>
      <w:r w:rsidRPr="003161EB">
        <w:rPr>
          <w:lang w:val="de-DE"/>
        </w:rPr>
        <w:t>C</w:t>
      </w:r>
      <w:ins w:id="2225" w:author="Kai Kempmann" w:date="2016-09-27T17:22:00Z">
        <w:r w:rsidR="00711387">
          <w:rPr>
            <w:lang w:val="de-DE"/>
          </w:rPr>
          <w:t xml:space="preserve"> </w:t>
        </w:r>
        <w:r w:rsidR="00711387" w:rsidRPr="003161EB">
          <w:rPr>
            <w:lang w:val="de-DE"/>
          </w:rPr>
          <w:t>durch</w:t>
        </w:r>
        <w:r w:rsidR="00711387">
          <w:rPr>
            <w:lang w:val="de-DE"/>
          </w:rPr>
          <w:t>ge</w:t>
        </w:r>
        <w:r w:rsidR="00711387" w:rsidRPr="003161EB">
          <w:rPr>
            <w:lang w:val="de-DE"/>
          </w:rPr>
          <w:t>führ</w:t>
        </w:r>
        <w:r w:rsidR="00711387">
          <w:rPr>
            <w:lang w:val="de-DE"/>
          </w:rPr>
          <w:t>t werden</w:t>
        </w:r>
      </w:ins>
      <w:r w:rsidRPr="003161EB">
        <w:rPr>
          <w:lang w:val="de-DE"/>
        </w:rPr>
        <w:t>?</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Ja, aber nur außerhalb des Bereichs der Ladung</w:t>
      </w:r>
      <w:r w:rsidR="00E90C56">
        <w:rPr>
          <w:rFonts w:ascii="Times New Roman" w:hAnsi="Times New Roman"/>
        </w:rPr>
        <w:t>.</w:t>
      </w:r>
      <w:r w:rsidRPr="003161EB">
        <w:rPr>
          <w:rFonts w:ascii="Times New Roman" w:hAnsi="Times New Roman"/>
        </w:rPr>
        <w:t xml:space="preserve"> </w:t>
      </w:r>
      <w:r w:rsidRPr="003161EB">
        <w:rPr>
          <w:rFonts w:ascii="Times New Roman" w:hAnsi="Times New Roman"/>
        </w:rPr>
        <w:tab/>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aber nur im Maschinenraum</w:t>
      </w:r>
      <w:r w:rsidR="00E90C56">
        <w:rPr>
          <w:rFonts w:ascii="Times New Roman" w:hAnsi="Times New Roman"/>
        </w:rPr>
        <w:t>.</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aber nur innerhalb des Bereichs der Ladung</w:t>
      </w:r>
      <w:r w:rsidR="00E90C56">
        <w:rPr>
          <w:rFonts w:ascii="Times New Roman" w:hAnsi="Times New Roman"/>
        </w:rPr>
        <w:t>.</w:t>
      </w:r>
    </w:p>
    <w:p w:rsidR="00841543" w:rsidRPr="003161EB" w:rsidRDefault="00841543" w:rsidP="00841543">
      <w:pPr>
        <w:tabs>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t>Ja, aber nur wenn ein Feuerlöscher in der Nähe ist</w:t>
      </w:r>
      <w:r w:rsidR="00E90C56">
        <w:rPr>
          <w:rFonts w:ascii="Times New Roman" w:hAnsi="Times New Roman"/>
        </w:rPr>
        <w:t>.</w:t>
      </w:r>
    </w:p>
    <w:p w:rsidR="00841543" w:rsidRPr="003161EB" w:rsidRDefault="00841543" w:rsidP="00841543">
      <w:pPr>
        <w:tabs>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130 08.0-29</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7.2.4.16.8</w:t>
      </w:r>
      <w:r w:rsidRPr="003161EB">
        <w:rPr>
          <w:rFonts w:ascii="Times New Roman" w:hAnsi="Times New Roman"/>
        </w:rPr>
        <w:tab/>
        <w:t>A</w:t>
      </w:r>
    </w:p>
    <w:p w:rsidR="00841543" w:rsidRPr="003161EB" w:rsidRDefault="00841543" w:rsidP="00841543">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pStyle w:val="BlockText2"/>
      </w:pPr>
      <w:r w:rsidRPr="003161EB">
        <w:tab/>
      </w:r>
      <w:r w:rsidRPr="003161EB">
        <w:tab/>
      </w:r>
      <w:del w:id="2226" w:author="Kai Kempmann" w:date="2016-09-27T17:24:00Z">
        <w:r w:rsidRPr="003161EB" w:rsidDel="00711387">
          <w:delText>Sie fahren auf einem</w:delText>
        </w:r>
      </w:del>
      <w:ins w:id="2227" w:author="Kai Kempmann" w:date="2016-09-27T17:24:00Z">
        <w:r w:rsidR="00711387">
          <w:t>Ein</w:t>
        </w:r>
      </w:ins>
      <w:r w:rsidRPr="003161EB">
        <w:t xml:space="preserve"> Tankschiff </w:t>
      </w:r>
      <w:del w:id="2228" w:author="Kai Kempmann" w:date="2016-09-27T17:24:00Z">
        <w:r w:rsidRPr="003161EB" w:rsidDel="00711387">
          <w:delText>und müssen</w:delText>
        </w:r>
      </w:del>
      <w:ins w:id="2229" w:author="Kai Kempmann" w:date="2016-09-27T17:24:00Z">
        <w:r w:rsidR="00711387">
          <w:t>muss</w:t>
        </w:r>
      </w:ins>
      <w:r w:rsidRPr="003161EB">
        <w:t xml:space="preserve"> UN 1202</w:t>
      </w:r>
      <w:del w:id="2230" w:author="Kai Kempmann" w:date="2016-09-27T17:24:00Z">
        <w:r w:rsidRPr="003161EB" w:rsidDel="00711387">
          <w:delText>,</w:delText>
        </w:r>
      </w:del>
      <w:r w:rsidRPr="003161EB">
        <w:t xml:space="preserve"> GASÖL laden. </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Die vorhergehende Ladung war auch UN 1202</w:t>
      </w:r>
      <w:del w:id="2231" w:author="Kai Kempmann" w:date="2016-09-27T17:24:00Z">
        <w:r w:rsidRPr="003161EB" w:rsidDel="00711387">
          <w:rPr>
            <w:rFonts w:ascii="Times New Roman" w:hAnsi="Times New Roman"/>
          </w:rPr>
          <w:delText>,</w:delText>
        </w:r>
      </w:del>
      <w:r w:rsidRPr="003161EB">
        <w:rPr>
          <w:rFonts w:ascii="Times New Roman" w:hAnsi="Times New Roman"/>
        </w:rPr>
        <w:t xml:space="preserve"> GASÖL. </w:t>
      </w:r>
    </w:p>
    <w:p w:rsidR="00841543" w:rsidRPr="003161EB" w:rsidRDefault="00841543" w:rsidP="0080702F">
      <w:pPr>
        <w:pStyle w:val="BodyTextIndent22"/>
        <w:rPr>
          <w:lang w:val="de-DE"/>
        </w:rPr>
      </w:pPr>
      <w:r w:rsidRPr="003161EB">
        <w:rPr>
          <w:lang w:val="de-DE"/>
        </w:rPr>
        <w:tab/>
      </w:r>
      <w:r w:rsidRPr="003161EB">
        <w:rPr>
          <w:lang w:val="de-DE"/>
        </w:rPr>
        <w:tab/>
        <w:t>Müssen die Personen, die die Lade</w:t>
      </w:r>
      <w:del w:id="2232" w:author="Kai Kempmann" w:date="2016-09-27T17:27:00Z">
        <w:r w:rsidRPr="003161EB" w:rsidDel="00711387">
          <w:rPr>
            <w:lang w:val="de-DE"/>
          </w:rPr>
          <w:delText>schlauch</w:delText>
        </w:r>
      </w:del>
      <w:r w:rsidRPr="003161EB">
        <w:rPr>
          <w:lang w:val="de-DE"/>
        </w:rPr>
        <w:t>leitung oder den Verladearm anschließen, laut ADN Atemschutz tragen?</w:t>
      </w:r>
    </w:p>
    <w:p w:rsidR="00841543" w:rsidRPr="003161EB" w:rsidRDefault="00841543" w:rsidP="00841543">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ist bei diesem Produkt nicht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ADN kennt keine solche Verpflichtung.</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auch bei diesem Produkt ist dies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Ja, das ist vorgeschrieben, es sei denn, die zuständige Behörde stellt eine </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r>
      <w:r w:rsidRPr="003161EB">
        <w:rPr>
          <w:rFonts w:ascii="Times New Roman" w:hAnsi="Times New Roman"/>
        </w:rPr>
        <w:tab/>
        <w:t>Freistellungsbescheinigung aus.</w:t>
      </w:r>
    </w:p>
    <w:p w:rsidR="00841543" w:rsidRPr="003161EB" w:rsidRDefault="00841543" w:rsidP="00841543">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0702F" w:rsidP="00D3278B">
      <w:pPr>
        <w:tabs>
          <w:tab w:val="left" w:pos="-284"/>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08.0-30</w:t>
      </w:r>
      <w:r w:rsidR="00841543"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00841543" w:rsidRPr="003161EB">
        <w:rPr>
          <w:rFonts w:ascii="Times New Roman" w:hAnsi="Times New Roman"/>
        </w:rPr>
        <w:t>Tabelle C, 7.2.4.16.8</w:t>
      </w:r>
      <w:r w:rsidR="00841543" w:rsidRPr="003161EB">
        <w:rPr>
          <w:rFonts w:ascii="Times New Roman" w:hAnsi="Times New Roman"/>
        </w:rPr>
        <w:tab/>
        <w:t>B</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r>
      <w:del w:id="2233" w:author="Kai Kempmann" w:date="2016-09-27T17:25:00Z">
        <w:r w:rsidRPr="003161EB" w:rsidDel="00711387">
          <w:rPr>
            <w:rFonts w:ascii="Times New Roman" w:hAnsi="Times New Roman"/>
          </w:rPr>
          <w:delText>Sie fahren auf einem</w:delText>
        </w:r>
      </w:del>
      <w:ins w:id="2234" w:author="Kai Kempmann" w:date="2016-09-27T17:25:00Z">
        <w:r w:rsidR="00711387">
          <w:rPr>
            <w:rFonts w:ascii="Times New Roman" w:hAnsi="Times New Roman"/>
          </w:rPr>
          <w:t>Ein</w:t>
        </w:r>
      </w:ins>
      <w:r w:rsidRPr="003161EB">
        <w:rPr>
          <w:rFonts w:ascii="Times New Roman" w:hAnsi="Times New Roman"/>
        </w:rPr>
        <w:t xml:space="preserve"> Tankschiff </w:t>
      </w:r>
      <w:del w:id="2235" w:author="Kai Kempmann" w:date="2016-09-27T17:25:00Z">
        <w:r w:rsidRPr="003161EB" w:rsidDel="00711387">
          <w:rPr>
            <w:rFonts w:ascii="Times New Roman" w:hAnsi="Times New Roman"/>
          </w:rPr>
          <w:delText>und Sie müssen</w:delText>
        </w:r>
      </w:del>
      <w:ins w:id="2236" w:author="Kai Kempmann" w:date="2016-09-27T17:25:00Z">
        <w:r w:rsidR="00711387">
          <w:rPr>
            <w:rFonts w:ascii="Times New Roman" w:hAnsi="Times New Roman"/>
          </w:rPr>
          <w:t>muss</w:t>
        </w:r>
      </w:ins>
      <w:r w:rsidRPr="003161EB">
        <w:rPr>
          <w:rFonts w:ascii="Times New Roman" w:hAnsi="Times New Roman"/>
        </w:rPr>
        <w:t xml:space="preserve"> UN 2079</w:t>
      </w:r>
      <w:del w:id="2237" w:author="Kai Kempmann" w:date="2016-09-27T17:25:00Z">
        <w:r w:rsidRPr="003161EB" w:rsidDel="00711387">
          <w:rPr>
            <w:rFonts w:ascii="Times New Roman" w:hAnsi="Times New Roman"/>
          </w:rPr>
          <w:delText>,</w:delText>
        </w:r>
      </w:del>
      <w:r w:rsidRPr="003161EB">
        <w:rPr>
          <w:rFonts w:ascii="Times New Roman" w:hAnsi="Times New Roman"/>
        </w:rPr>
        <w:t xml:space="preserve"> DIETHYLENTRIAMIN laden.</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 xml:space="preserve">Die vorhergehende Ladung war UN 1202, GASÖL und die Ladetanks sind gereinigt und entgast. </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3161EB">
        <w:rPr>
          <w:rFonts w:ascii="Times New Roman" w:hAnsi="Times New Roman"/>
        </w:rPr>
        <w:tab/>
      </w:r>
      <w:r w:rsidRPr="003161EB">
        <w:rPr>
          <w:rFonts w:ascii="Times New Roman" w:hAnsi="Times New Roman"/>
        </w:rPr>
        <w:tab/>
        <w:t>Müssen die Personen, die die Lade</w:t>
      </w:r>
      <w:del w:id="2238" w:author="Kai Kempmann" w:date="2016-09-27T17:27:00Z">
        <w:r w:rsidRPr="003161EB" w:rsidDel="00711387">
          <w:rPr>
            <w:rFonts w:ascii="Times New Roman" w:hAnsi="Times New Roman"/>
          </w:rPr>
          <w:delText>schlauch</w:delText>
        </w:r>
      </w:del>
      <w:r w:rsidRPr="003161EB">
        <w:rPr>
          <w:rFonts w:ascii="Times New Roman" w:hAnsi="Times New Roman"/>
        </w:rPr>
        <w:t>leitung oder den Verladearm anschließen, laut ADN Atemschutz tragen?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ADN kennt keine solche Verpflichtung.</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bei diesem Produkt nicht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auch bei diesem Produkt ist dies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Dies ist nur bei einem Schiff des Typs C, nicht aber bei einem Schiff des Typs N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701"/>
          <w:tab w:val="left" w:pos="8222"/>
        </w:tabs>
        <w:ind w:left="1701" w:right="567" w:hanging="1701"/>
        <w:rPr>
          <w:rFonts w:ascii="Times New Roman" w:hAnsi="Times New Roman"/>
        </w:rPr>
      </w:pPr>
      <w:r w:rsidRPr="003161EB">
        <w:rPr>
          <w:rFonts w:ascii="Times New Roman" w:hAnsi="Times New Roman"/>
        </w:rPr>
        <w:tab/>
        <w:t>130 08.0-31</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7.2.4.16.8</w:t>
      </w:r>
      <w:r w:rsidRPr="003161EB">
        <w:rPr>
          <w:rFonts w:ascii="Times New Roman" w:hAnsi="Times New Roman"/>
        </w:rPr>
        <w:tab/>
        <w:t>C</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711387" w:rsidRDefault="00841543" w:rsidP="00841543">
      <w:pPr>
        <w:pStyle w:val="BodyText22"/>
        <w:rPr>
          <w:lang w:val="fr-FR"/>
        </w:rPr>
      </w:pPr>
      <w:r w:rsidRPr="003161EB">
        <w:tab/>
      </w:r>
      <w:r w:rsidRPr="003161EB">
        <w:tab/>
      </w:r>
      <w:del w:id="2239" w:author="Kai Kempmann" w:date="2016-09-27T17:25:00Z">
        <w:r w:rsidRPr="00711387" w:rsidDel="00711387">
          <w:rPr>
            <w:lang w:val="fr-FR"/>
          </w:rPr>
          <w:delText>Sie fahren auf einem</w:delText>
        </w:r>
      </w:del>
      <w:ins w:id="2240" w:author="Kai Kempmann" w:date="2016-09-27T17:25:00Z">
        <w:r w:rsidR="00711387" w:rsidRPr="00711387">
          <w:rPr>
            <w:lang w:val="fr-FR"/>
          </w:rPr>
          <w:t>Ein</w:t>
        </w:r>
      </w:ins>
      <w:r w:rsidRPr="00711387">
        <w:rPr>
          <w:lang w:val="fr-FR"/>
        </w:rPr>
        <w:t xml:space="preserve"> Tankschiff des Typs N </w:t>
      </w:r>
      <w:del w:id="2241" w:author="Kai Kempmann" w:date="2016-09-27T17:25:00Z">
        <w:r w:rsidRPr="00711387" w:rsidDel="00711387">
          <w:rPr>
            <w:lang w:val="fr-FR"/>
          </w:rPr>
          <w:delText>und Sie müssen</w:delText>
        </w:r>
      </w:del>
      <w:ins w:id="2242" w:author="Kai Kempmann" w:date="2016-09-27T17:25:00Z">
        <w:r w:rsidR="00711387" w:rsidRPr="00711387">
          <w:rPr>
            <w:lang w:val="fr-FR"/>
          </w:rPr>
          <w:t>muss</w:t>
        </w:r>
      </w:ins>
      <w:r w:rsidRPr="00711387">
        <w:rPr>
          <w:lang w:val="fr-FR"/>
        </w:rPr>
        <w:t xml:space="preserve"> UN 2289</w:t>
      </w:r>
      <w:del w:id="2243" w:author="Kai Kempmann" w:date="2016-09-27T17:25:00Z">
        <w:r w:rsidRPr="00711387" w:rsidDel="00711387">
          <w:rPr>
            <w:lang w:val="fr-FR"/>
          </w:rPr>
          <w:delText>,</w:delText>
        </w:r>
      </w:del>
      <w:r w:rsidRPr="00711387">
        <w:rPr>
          <w:lang w:val="fr-FR"/>
        </w:rPr>
        <w:t xml:space="preserve"> ISOPHORONDIAMIN laden. </w:t>
      </w:r>
    </w:p>
    <w:p w:rsidR="00841543" w:rsidRPr="003161EB" w:rsidRDefault="00841543" w:rsidP="00841543">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711387">
        <w:rPr>
          <w:rFonts w:ascii="Times New Roman" w:hAnsi="Times New Roman"/>
          <w:lang w:val="fr-FR"/>
        </w:rPr>
        <w:tab/>
      </w:r>
      <w:r w:rsidRPr="00711387">
        <w:rPr>
          <w:rFonts w:ascii="Times New Roman" w:hAnsi="Times New Roman"/>
          <w:lang w:val="fr-FR"/>
        </w:rPr>
        <w:tab/>
      </w:r>
      <w:r w:rsidRPr="003161EB">
        <w:rPr>
          <w:rFonts w:ascii="Times New Roman" w:hAnsi="Times New Roman"/>
        </w:rPr>
        <w:t>Müssen die Personen, die die Lade</w:t>
      </w:r>
      <w:del w:id="2244" w:author="Kai Kempmann" w:date="2016-09-27T17:27:00Z">
        <w:r w:rsidRPr="003161EB" w:rsidDel="00711387">
          <w:rPr>
            <w:rFonts w:ascii="Times New Roman" w:hAnsi="Times New Roman"/>
          </w:rPr>
          <w:delText>schlauch</w:delText>
        </w:r>
      </w:del>
      <w:r w:rsidRPr="003161EB">
        <w:rPr>
          <w:rFonts w:ascii="Times New Roman" w:hAnsi="Times New Roman"/>
        </w:rPr>
        <w:t xml:space="preserve">leitung oder den Verladearm anschließen, laut ADN </w:t>
      </w:r>
      <w:r w:rsidRPr="003161EB">
        <w:rPr>
          <w:rFonts w:ascii="Times New Roman" w:hAnsi="Times New Roman"/>
          <w:color w:val="000000"/>
        </w:rPr>
        <w:t>Schutzausrüstung</w:t>
      </w:r>
      <w:r w:rsidRPr="003161EB">
        <w:rPr>
          <w:rFonts w:ascii="Times New Roman" w:hAnsi="Times New Roman"/>
        </w:rPr>
        <w:t xml:space="preserve"> tragen?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w:t>
      </w:r>
      <w:r w:rsidRPr="003161EB">
        <w:rPr>
          <w:rFonts w:ascii="Times New Roman" w:hAnsi="Times New Roman"/>
        </w:rPr>
        <w:tab/>
      </w:r>
      <w:r w:rsidRPr="003161EB">
        <w:rPr>
          <w:rFonts w:ascii="Times New Roman" w:hAnsi="Times New Roman"/>
        </w:rPr>
        <w:tab/>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Nein, das ADN kennt keine solche Verpflichtung.</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Nein, das ist bei diesem Produkt nicht erforderlich</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bei diesem Produkt ist dies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 xml:space="preserve">Nein, </w:t>
      </w:r>
      <w:r w:rsidR="003161EB" w:rsidRPr="003161EB">
        <w:rPr>
          <w:rFonts w:ascii="Times New Roman" w:hAnsi="Times New Roman"/>
        </w:rPr>
        <w:t>das</w:t>
      </w:r>
      <w:r w:rsidRPr="003161EB">
        <w:rPr>
          <w:rFonts w:ascii="Times New Roman" w:hAnsi="Times New Roman"/>
        </w:rPr>
        <w:t xml:space="preserve"> ist nicht erforderlich, denn an Bord von Tankschiffen des Typs N ist das Mitführen </w:t>
      </w:r>
      <w:r w:rsidRPr="003161EB">
        <w:rPr>
          <w:rFonts w:ascii="Times New Roman" w:hAnsi="Times New Roman"/>
          <w:color w:val="000000"/>
        </w:rPr>
        <w:t>von Schutzausrüstung</w:t>
      </w:r>
      <w:r w:rsidRPr="003161EB">
        <w:rPr>
          <w:rFonts w:ascii="Times New Roman" w:hAnsi="Times New Roman"/>
        </w:rPr>
        <w:t xml:space="preserve"> nicht vorgeschrieben.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08.0-32</w:t>
      </w:r>
      <w:r w:rsidRPr="003161EB">
        <w:rPr>
          <w:rFonts w:ascii="Times New Roman" w:hAnsi="Times New Roman"/>
        </w:rPr>
        <w:tab/>
      </w:r>
      <w:r w:rsidR="0036053D">
        <w:rPr>
          <w:rFonts w:ascii="Times New Roman" w:hAnsi="Times New Roman"/>
        </w:rPr>
        <w:t xml:space="preserve">3.2.3.1, </w:t>
      </w:r>
      <w:r w:rsidRPr="003161EB">
        <w:rPr>
          <w:rFonts w:ascii="Times New Roman" w:hAnsi="Times New Roman"/>
        </w:rPr>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 xml:space="preserve">Tabelle C, </w:t>
      </w:r>
      <w:r w:rsidR="0036053D">
        <w:rPr>
          <w:rFonts w:ascii="Times New Roman" w:hAnsi="Times New Roman"/>
        </w:rPr>
        <w:t xml:space="preserve">3.2.3.3, 3.2.3.4, </w:t>
      </w:r>
      <w:r w:rsidRPr="003161EB">
        <w:rPr>
          <w:rFonts w:ascii="Times New Roman" w:hAnsi="Times New Roman"/>
        </w:rPr>
        <w:t>8.1.5.1</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134" w:hanging="1134"/>
        <w:rPr>
          <w:rFonts w:ascii="Times New Roman" w:hAnsi="Times New Roman"/>
        </w:rPr>
      </w:pPr>
      <w:r w:rsidRPr="003161EB">
        <w:rPr>
          <w:rFonts w:ascii="Times New Roman" w:hAnsi="Times New Roman"/>
        </w:rPr>
        <w:tab/>
      </w:r>
      <w:r w:rsidRPr="003161EB">
        <w:rPr>
          <w:rFonts w:ascii="Times New Roman" w:hAnsi="Times New Roman"/>
        </w:rPr>
        <w:tab/>
        <w:t xml:space="preserve">Muss an Bord eines Tankschiffes das gefährliche Güter befördert immer ein Gasspürgerät laut ADN an Bord mitgeführt werden? </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 xml:space="preserve">Nein, nur wenn dies in </w:t>
      </w:r>
      <w:ins w:id="2245" w:author="Kai Kempmann" w:date="2016-09-27T17:27:00Z">
        <w:r w:rsidR="00505C15">
          <w:rPr>
            <w:rFonts w:ascii="Times New Roman" w:hAnsi="Times New Roman"/>
          </w:rPr>
          <w:t xml:space="preserve">Unterabschnitt </w:t>
        </w:r>
      </w:ins>
      <w:r w:rsidRPr="003161EB">
        <w:rPr>
          <w:rFonts w:ascii="Times New Roman" w:hAnsi="Times New Roman"/>
        </w:rPr>
        <w:t>3.2</w:t>
      </w:r>
      <w:ins w:id="2246" w:author="Kai Kempmann" w:date="2016-09-27T17:27:00Z">
        <w:r w:rsidR="00505C15">
          <w:rPr>
            <w:rFonts w:ascii="Times New Roman" w:hAnsi="Times New Roman"/>
          </w:rPr>
          <w:t>.3.2</w:t>
        </w:r>
      </w:ins>
      <w:r w:rsidRPr="003161EB">
        <w:rPr>
          <w:rFonts w:ascii="Times New Roman" w:hAnsi="Times New Roman"/>
        </w:rPr>
        <w:t xml:space="preserve"> Tabelle C gefordert wird.</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Ja, dies gehört zur Grundausrüstung.</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sonst kann das Schiff kein Zulassungszeugnis bekommen.</w:t>
      </w:r>
    </w:p>
    <w:p w:rsidR="00841543" w:rsidRPr="003161EB" w:rsidRDefault="00841543" w:rsidP="00841543">
      <w:pPr>
        <w:tabs>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Nein, das ist nur vorgeschrieben wenn ein Schiff Güter der Klasse 3 befördert. </w:t>
      </w:r>
      <w:r w:rsidRPr="003161EB">
        <w:rPr>
          <w:rFonts w:ascii="Times New Roman" w:hAnsi="Times New Roman"/>
        </w:rPr>
        <w:tab/>
      </w:r>
    </w:p>
    <w:p w:rsidR="00841543" w:rsidRPr="003161EB" w:rsidRDefault="00841543" w:rsidP="00841543">
      <w:pPr>
        <w:tabs>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8222"/>
        </w:tabs>
        <w:ind w:left="1701" w:right="567" w:hanging="1701"/>
        <w:rPr>
          <w:rFonts w:ascii="Times New Roman" w:hAnsi="Times New Roman"/>
        </w:rPr>
      </w:pPr>
      <w:r w:rsidRPr="003161EB">
        <w:rPr>
          <w:rFonts w:ascii="Times New Roman" w:hAnsi="Times New Roman"/>
        </w:rPr>
        <w:tab/>
        <w:t>130 08.0-33</w:t>
      </w:r>
      <w:r w:rsidRPr="003161EB">
        <w:rPr>
          <w:rFonts w:ascii="Times New Roman" w:hAnsi="Times New Roman"/>
        </w:rPr>
        <w:tab/>
        <w:t xml:space="preserve">1.2.1 </w:t>
      </w:r>
      <w:r w:rsidRPr="003161EB">
        <w:rPr>
          <w:rFonts w:ascii="Times New Roman" w:hAnsi="Times New Roman"/>
        </w:rPr>
        <w:tab/>
        <w:t>A</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pStyle w:val="BlockText2"/>
      </w:pPr>
      <w:r w:rsidRPr="003161EB">
        <w:tab/>
      </w:r>
      <w:r w:rsidRPr="003161EB">
        <w:tab/>
        <w:t>Was wird laut ADN unter dem Begriff ´Dauerbrand’ verstanden?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Das gleichmäßige Brennen mit unbestimmter Zeitdauer.</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Das gleichmäßige Brennen von sehr kurzer Dauer.</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Ein Brand gefolgt von einer Explosion.</w:t>
      </w:r>
      <w:r w:rsidRPr="003161EB">
        <w:rPr>
          <w:rFonts w:ascii="Times New Roman" w:hAnsi="Times New Roman"/>
        </w:rPr>
        <w:tab/>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Ein Brand, der so heftig ist, dass eine Druckwelle entsteht.</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0702F" w:rsidP="006D75C3">
      <w:pPr>
        <w:tabs>
          <w:tab w:val="left" w:pos="-284"/>
          <w:tab w:val="left" w:pos="284"/>
          <w:tab w:val="left" w:pos="1701"/>
          <w:tab w:val="left" w:pos="5669"/>
          <w:tab w:val="left" w:pos="8222"/>
        </w:tabs>
        <w:ind w:left="1701" w:right="567" w:hanging="1701"/>
        <w:rPr>
          <w:rFonts w:ascii="Times New Roman" w:hAnsi="Times New Roman"/>
        </w:rPr>
      </w:pPr>
      <w:r w:rsidRPr="003161EB">
        <w:rPr>
          <w:rFonts w:ascii="Times New Roman" w:hAnsi="Times New Roman"/>
        </w:rPr>
        <w:br w:type="page"/>
      </w:r>
      <w:r w:rsidR="00841543" w:rsidRPr="003161EB">
        <w:rPr>
          <w:rFonts w:ascii="Times New Roman" w:hAnsi="Times New Roman"/>
        </w:rPr>
        <w:lastRenderedPageBreak/>
        <w:tab/>
        <w:t>130 08.0-34</w:t>
      </w:r>
      <w:r w:rsidR="00841543"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00841543" w:rsidRPr="003161EB">
        <w:rPr>
          <w:rFonts w:ascii="Times New Roman" w:hAnsi="Times New Roman"/>
        </w:rPr>
        <w:t xml:space="preserve">Tabelle C, </w:t>
      </w:r>
      <w:r w:rsidR="0036053D">
        <w:rPr>
          <w:rFonts w:ascii="Times New Roman" w:hAnsi="Times New Roman"/>
        </w:rPr>
        <w:t xml:space="preserve">3.2.3.3, 3.2.3.4, </w:t>
      </w:r>
      <w:r w:rsidR="00841543" w:rsidRPr="003161EB">
        <w:rPr>
          <w:rFonts w:ascii="Times New Roman" w:hAnsi="Times New Roman"/>
        </w:rPr>
        <w:t xml:space="preserve">8.1.5.1 </w:t>
      </w:r>
      <w:r w:rsidR="00841543" w:rsidRPr="003161EB">
        <w:rPr>
          <w:rFonts w:ascii="Times New Roman" w:hAnsi="Times New Roman"/>
        </w:rPr>
        <w:tab/>
      </w:r>
      <w:r w:rsidR="006D75C3">
        <w:rPr>
          <w:rFonts w:ascii="Times New Roman" w:hAnsi="Times New Roman"/>
        </w:rPr>
        <w:tab/>
      </w:r>
      <w:r w:rsidR="00841543" w:rsidRPr="003161EB">
        <w:rPr>
          <w:rFonts w:ascii="Times New Roman" w:hAnsi="Times New Roman"/>
        </w:rPr>
        <w:t>C</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Muss an Bord eines Tankschiffes, das gefährliche Güter befördert, immer für jede sich an Bord befindliche Person ein Fluchtgerät laut ADN vorhanden sein?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0702F">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 xml:space="preserve">Nein, das ist nur erforderlich wenn es ausdrücklich in der </w:t>
      </w:r>
      <w:r w:rsidR="004D48E9">
        <w:rPr>
          <w:rFonts w:ascii="Times New Roman" w:hAnsi="Times New Roman"/>
        </w:rPr>
        <w:t>s</w:t>
      </w:r>
      <w:r w:rsidRPr="003161EB">
        <w:rPr>
          <w:rFonts w:ascii="Times New Roman" w:hAnsi="Times New Roman"/>
        </w:rPr>
        <w:t xml:space="preserve">chriftlichen Weisung gefordert wird. </w:t>
      </w: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Ja, denn bei der Beförderung von gefährlichen Gütern besteht immer das Risiko, dass man nach einer Katastrophe flüchten muss.</w:t>
      </w: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 xml:space="preserve">Nein, nur wenn dies in </w:t>
      </w:r>
      <w:ins w:id="2247" w:author="Kai Kempmann" w:date="2016-09-27T17:28:00Z">
        <w:r w:rsidR="00505C15">
          <w:rPr>
            <w:rFonts w:ascii="Times New Roman" w:hAnsi="Times New Roman"/>
          </w:rPr>
          <w:t xml:space="preserve">Unterabschnitt </w:t>
        </w:r>
      </w:ins>
      <w:r w:rsidRPr="003161EB">
        <w:rPr>
          <w:rFonts w:ascii="Times New Roman" w:hAnsi="Times New Roman"/>
        </w:rPr>
        <w:t>3.2</w:t>
      </w:r>
      <w:ins w:id="2248" w:author="Kai Kempmann" w:date="2016-09-27T17:28:00Z">
        <w:r w:rsidR="00505C15">
          <w:rPr>
            <w:rFonts w:ascii="Times New Roman" w:hAnsi="Times New Roman"/>
          </w:rPr>
          <w:t>.3.2</w:t>
        </w:r>
      </w:ins>
      <w:r w:rsidRPr="003161EB">
        <w:rPr>
          <w:rFonts w:ascii="Times New Roman" w:hAnsi="Times New Roman"/>
        </w:rPr>
        <w:t xml:space="preserve"> Tabelle C gefordert wird.</w:t>
      </w:r>
    </w:p>
    <w:p w:rsidR="00841543" w:rsidRPr="003161EB" w:rsidRDefault="00841543" w:rsidP="00841543">
      <w:pPr>
        <w:tabs>
          <w:tab w:val="left" w:pos="284"/>
          <w:tab w:val="left" w:pos="1134"/>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es sei denn, es wird im Beförderungspapier vorgeschrieben.</w:t>
      </w:r>
    </w:p>
    <w:p w:rsidR="00841543" w:rsidRPr="003161EB" w:rsidRDefault="00841543" w:rsidP="00841543">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08.0-35</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 xml:space="preserve">Tabelle C, </w:t>
      </w:r>
      <w:r w:rsidR="0036053D">
        <w:rPr>
          <w:rFonts w:ascii="Times New Roman" w:hAnsi="Times New Roman"/>
        </w:rPr>
        <w:t xml:space="preserve">3.2.3.3, 3.2.3.4, </w:t>
      </w:r>
      <w:r w:rsidRPr="003161EB">
        <w:rPr>
          <w:rFonts w:ascii="Times New Roman" w:hAnsi="Times New Roman"/>
        </w:rPr>
        <w:t>8.1.5.1</w:t>
      </w:r>
      <w:r w:rsidRPr="003161EB">
        <w:rPr>
          <w:rFonts w:ascii="Times New Roman" w:hAnsi="Times New Roman"/>
        </w:rPr>
        <w:tab/>
        <w:t>C</w:t>
      </w:r>
    </w:p>
    <w:p w:rsidR="00841543" w:rsidRPr="003161EB" w:rsidRDefault="00841543" w:rsidP="00841543">
      <w:pPr>
        <w:tabs>
          <w:tab w:val="left" w:pos="284"/>
          <w:tab w:val="left" w:pos="1134"/>
          <w:tab w:val="left" w:pos="8222"/>
        </w:tabs>
        <w:ind w:left="1701" w:hanging="1701"/>
        <w:rPr>
          <w:rFonts w:ascii="Times New Roman" w:hAnsi="Times New Roman"/>
        </w:rPr>
      </w:pPr>
    </w:p>
    <w:p w:rsidR="00841543" w:rsidRPr="003161EB" w:rsidRDefault="00841543" w:rsidP="00841543">
      <w:pPr>
        <w:pStyle w:val="BodyText22"/>
      </w:pPr>
      <w:r w:rsidRPr="003161EB">
        <w:tab/>
      </w:r>
      <w:r w:rsidRPr="003161EB">
        <w:tab/>
        <w:t>Ist laut ADN auf jedem Tankschiff, das gefährliche Güter befördert, für jedes Besatzungsmitglied ein Paar Schutzstiefel vorgeschrieben?</w:t>
      </w:r>
    </w:p>
    <w:p w:rsidR="00841543" w:rsidRPr="003161EB" w:rsidRDefault="00841543" w:rsidP="00841543">
      <w:pPr>
        <w:tabs>
          <w:tab w:val="left" w:pos="284"/>
          <w:tab w:val="left" w:pos="1134"/>
          <w:tab w:val="left" w:pos="8222"/>
        </w:tabs>
        <w:ind w:left="1701" w:hanging="1701"/>
        <w:rPr>
          <w:rFonts w:ascii="Times New Roman" w:hAnsi="Times New Roman"/>
        </w:rPr>
      </w:pP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A</w:t>
      </w:r>
      <w:r w:rsidRPr="003161EB">
        <w:rPr>
          <w:rFonts w:ascii="Times New Roman" w:hAnsi="Times New Roman"/>
        </w:rPr>
        <w:tab/>
        <w:t>Ja, das gilt für alle Schiffe, die gefährliche Güter befördern.</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B</w:t>
      </w:r>
      <w:r w:rsidRPr="003161EB">
        <w:rPr>
          <w:rFonts w:ascii="Times New Roman" w:hAnsi="Times New Roman"/>
        </w:rPr>
        <w:tab/>
        <w:t xml:space="preserve">Nein, das gilt nur für </w:t>
      </w:r>
      <w:r w:rsidR="001012C1">
        <w:rPr>
          <w:rFonts w:ascii="Times New Roman" w:hAnsi="Times New Roman"/>
        </w:rPr>
        <w:t>Trockengüterschiff</w:t>
      </w:r>
      <w:r w:rsidRPr="003161EB">
        <w:rPr>
          <w:rFonts w:ascii="Times New Roman" w:hAnsi="Times New Roman"/>
        </w:rPr>
        <w:t>e.</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C</w:t>
      </w:r>
      <w:r w:rsidRPr="003161EB">
        <w:rPr>
          <w:rFonts w:ascii="Times New Roman" w:hAnsi="Times New Roman"/>
        </w:rPr>
        <w:tab/>
        <w:t>Ja, das gilt für alle Tankschiffe.</w:t>
      </w:r>
    </w:p>
    <w:p w:rsidR="00841543" w:rsidRPr="003161EB" w:rsidRDefault="00841543" w:rsidP="00841543">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Pr="003161EB">
        <w:rPr>
          <w:rFonts w:ascii="Times New Roman" w:hAnsi="Times New Roman"/>
        </w:rPr>
        <w:tab/>
        <w:t>D</w:t>
      </w:r>
      <w:r w:rsidRPr="003161EB">
        <w:rPr>
          <w:rFonts w:ascii="Times New Roman" w:hAnsi="Times New Roman"/>
        </w:rPr>
        <w:tab/>
        <w:t>Nein, laut ADN sind nur Schutzschuhe vorgeschrieben.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08.0-36</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8.1.5.1</w:t>
      </w:r>
      <w:r w:rsidRPr="003161EB">
        <w:rPr>
          <w:rFonts w:ascii="Times New Roman" w:hAnsi="Times New Roman"/>
        </w:rPr>
        <w:tab/>
        <w:t>D</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pStyle w:val="BodyTextIndent22"/>
        <w:rPr>
          <w:lang w:val="de-DE"/>
        </w:rPr>
      </w:pPr>
      <w:r w:rsidRPr="003161EB">
        <w:rPr>
          <w:lang w:val="de-DE"/>
        </w:rPr>
        <w:tab/>
      </w:r>
      <w:r w:rsidRPr="003161EB">
        <w:rPr>
          <w:lang w:val="de-DE"/>
        </w:rPr>
        <w:tab/>
        <w:t>Ist das Vorhandensein umluftunabhängiger Atemschutzgeräte an Bord laut ADN vorgeschrieben?</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0702F" w:rsidP="0080702F">
      <w:pPr>
        <w:tabs>
          <w:tab w:val="left" w:pos="284"/>
          <w:tab w:val="left" w:pos="1134"/>
          <w:tab w:val="left" w:pos="1701"/>
          <w:tab w:val="left" w:pos="8222"/>
        </w:tabs>
        <w:ind w:left="1701" w:hanging="1701"/>
        <w:rPr>
          <w:rFonts w:ascii="Times New Roman" w:hAnsi="Times New Roman"/>
        </w:rPr>
      </w:pPr>
      <w:r w:rsidRPr="003161EB">
        <w:rPr>
          <w:rFonts w:ascii="Times New Roman" w:hAnsi="Times New Roman"/>
        </w:rPr>
        <w:tab/>
      </w:r>
      <w:r w:rsidR="00841543" w:rsidRPr="003161EB">
        <w:rPr>
          <w:rFonts w:ascii="Times New Roman" w:hAnsi="Times New Roman"/>
        </w:rPr>
        <w:tab/>
        <w:t>A</w:t>
      </w:r>
      <w:r w:rsidR="00841543" w:rsidRPr="003161EB">
        <w:rPr>
          <w:rFonts w:ascii="Times New Roman" w:hAnsi="Times New Roman"/>
        </w:rPr>
        <w:tab/>
        <w:t>Ja, an Bord aller Tankschiffe, welche entzündbare Flüssigkeiten befördern.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Ja, sowohl an Bord von </w:t>
      </w:r>
      <w:r w:rsidR="001012C1">
        <w:rPr>
          <w:rFonts w:ascii="Times New Roman" w:hAnsi="Times New Roman"/>
        </w:rPr>
        <w:t>Trockengüterschiff</w:t>
      </w:r>
      <w:r w:rsidRPr="003161EB">
        <w:rPr>
          <w:rFonts w:ascii="Times New Roman" w:hAnsi="Times New Roman"/>
        </w:rPr>
        <w:t>en als auch an Bord von Tankschiffen.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Ja, aber nur an Bord von Tankschiffen.</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Nein. Es ist davon abhängig ob man einen geschlossenen Raum betreten möchte.</w:t>
      </w:r>
    </w:p>
    <w:p w:rsidR="00841543" w:rsidRPr="003161EB" w:rsidRDefault="00841543" w:rsidP="00841543">
      <w:pPr>
        <w:tabs>
          <w:tab w:val="left" w:pos="284"/>
          <w:tab w:val="left" w:pos="8222"/>
        </w:tabs>
        <w:ind w:left="1701" w:hanging="1701"/>
        <w:rPr>
          <w:rFonts w:ascii="Times New Roman" w:hAnsi="Times New Roman"/>
        </w:rPr>
      </w:pP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t>130 08.0-37</w:t>
      </w:r>
      <w:r w:rsidRPr="003161EB">
        <w:rPr>
          <w:rFonts w:ascii="Times New Roman" w:hAnsi="Times New Roman"/>
        </w:rPr>
        <w:tab/>
        <w:t>3.2</w:t>
      </w:r>
      <w:r w:rsidR="0036053D">
        <w:rPr>
          <w:rFonts w:ascii="Times New Roman" w:hAnsi="Times New Roman"/>
        </w:rPr>
        <w:t>.3.2</w:t>
      </w:r>
      <w:r w:rsidR="0036053D" w:rsidRPr="003161EB">
        <w:rPr>
          <w:rFonts w:ascii="Times New Roman" w:hAnsi="Times New Roman"/>
        </w:rPr>
        <w:t xml:space="preserve"> </w:t>
      </w:r>
      <w:r w:rsidRPr="003161EB">
        <w:rPr>
          <w:rFonts w:ascii="Times New Roman" w:hAnsi="Times New Roman"/>
        </w:rPr>
        <w:t>Tabelle C, 8.1.5.1</w:t>
      </w:r>
      <w:r w:rsidRPr="003161EB">
        <w:rPr>
          <w:rFonts w:ascii="Times New Roman" w:hAnsi="Times New Roman"/>
        </w:rPr>
        <w:tab/>
        <w:t>A</w:t>
      </w:r>
    </w:p>
    <w:p w:rsidR="00841543" w:rsidRPr="003161EB" w:rsidRDefault="00841543" w:rsidP="00841543">
      <w:pPr>
        <w:tabs>
          <w:tab w:val="left" w:pos="284"/>
          <w:tab w:val="left" w:pos="8222"/>
        </w:tabs>
        <w:ind w:left="1701" w:hanging="1701"/>
        <w:rPr>
          <w:rFonts w:ascii="Times New Roman" w:hAnsi="Times New Roman"/>
        </w:rPr>
      </w:pPr>
      <w:r w:rsidRPr="003161EB">
        <w:rPr>
          <w:rFonts w:ascii="Times New Roman" w:hAnsi="Times New Roman"/>
        </w:rPr>
        <w:tab/>
      </w:r>
    </w:p>
    <w:p w:rsidR="00841543" w:rsidRPr="003161EB" w:rsidRDefault="00841543" w:rsidP="00841543">
      <w:pPr>
        <w:pStyle w:val="BodyTextIndent22"/>
        <w:rPr>
          <w:lang w:val="de-DE"/>
        </w:rPr>
      </w:pPr>
      <w:r w:rsidRPr="003161EB">
        <w:rPr>
          <w:lang w:val="de-DE"/>
        </w:rPr>
        <w:tab/>
      </w:r>
      <w:r w:rsidRPr="003161EB">
        <w:rPr>
          <w:lang w:val="de-DE"/>
        </w:rPr>
        <w:tab/>
        <w:t>Das ADN schreibt in einzelnen Fällen vor</w:t>
      </w:r>
      <w:ins w:id="2249" w:author="Kai Kempmann" w:date="2016-09-27T17:29:00Z">
        <w:r w:rsidR="009A4CE7">
          <w:rPr>
            <w:lang w:val="de-DE"/>
          </w:rPr>
          <w:t>,</w:t>
        </w:r>
      </w:ins>
      <w:r w:rsidRPr="003161EB">
        <w:rPr>
          <w:lang w:val="de-DE"/>
        </w:rPr>
        <w:t xml:space="preserve"> dass ein umluftabhängiges Atemschutzgerät vorhanden sein muss. Wo </w:t>
      </w:r>
      <w:del w:id="2250" w:author="Kai Kempmann" w:date="2016-09-27T17:29:00Z">
        <w:r w:rsidRPr="003161EB" w:rsidDel="009A4CE7">
          <w:rPr>
            <w:lang w:val="de-DE"/>
          </w:rPr>
          <w:delText>können Sie den</w:delText>
        </w:r>
      </w:del>
      <w:ins w:id="2251" w:author="Kai Kempmann" w:date="2016-09-27T17:29:00Z">
        <w:r w:rsidR="009A4CE7">
          <w:rPr>
            <w:lang w:val="de-DE"/>
          </w:rPr>
          <w:t>kann der</w:t>
        </w:r>
      </w:ins>
      <w:r w:rsidRPr="003161EB">
        <w:rPr>
          <w:lang w:val="de-DE"/>
        </w:rPr>
        <w:t xml:space="preserve"> Typ des Filters, der benutzt werden muss, </w:t>
      </w:r>
      <w:ins w:id="2252" w:author="Kai Kempmann" w:date="2016-09-27T17:29:00Z">
        <w:r w:rsidR="009A4CE7">
          <w:rPr>
            <w:lang w:val="de-DE"/>
          </w:rPr>
          <w:t>ge</w:t>
        </w:r>
      </w:ins>
      <w:r w:rsidRPr="003161EB">
        <w:rPr>
          <w:lang w:val="de-DE"/>
        </w:rPr>
        <w:t>f</w:t>
      </w:r>
      <w:ins w:id="2253" w:author="Kai Kempmann" w:date="2016-09-27T17:29:00Z">
        <w:r w:rsidR="009A4CE7">
          <w:rPr>
            <w:lang w:val="de-DE"/>
          </w:rPr>
          <w:t>u</w:t>
        </w:r>
      </w:ins>
      <w:del w:id="2254" w:author="Kai Kempmann" w:date="2016-09-27T17:29:00Z">
        <w:r w:rsidRPr="003161EB" w:rsidDel="009A4CE7">
          <w:rPr>
            <w:lang w:val="de-DE"/>
          </w:rPr>
          <w:delText>i</w:delText>
        </w:r>
      </w:del>
      <w:r w:rsidRPr="003161EB">
        <w:rPr>
          <w:lang w:val="de-DE"/>
        </w:rPr>
        <w:t>nden</w:t>
      </w:r>
      <w:ins w:id="2255" w:author="Kai Kempmann" w:date="2016-09-27T17:29:00Z">
        <w:r w:rsidR="009A4CE7">
          <w:rPr>
            <w:lang w:val="de-DE"/>
          </w:rPr>
          <w:t xml:space="preserve"> werden</w:t>
        </w:r>
      </w:ins>
      <w:r w:rsidRPr="003161EB">
        <w:rPr>
          <w:lang w:val="de-DE"/>
        </w:rPr>
        <w:t>?</w:t>
      </w:r>
    </w:p>
    <w:p w:rsidR="00841543" w:rsidRPr="003161EB" w:rsidRDefault="00841543" w:rsidP="00841543">
      <w:pPr>
        <w:pStyle w:val="BodyTextIndent22"/>
        <w:ind w:left="1701" w:hanging="1701"/>
        <w:rPr>
          <w:lang w:val="de-DE"/>
        </w:rPr>
      </w:pP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A</w:t>
      </w:r>
      <w:r w:rsidRPr="003161EB">
        <w:rPr>
          <w:rFonts w:ascii="Times New Roman" w:hAnsi="Times New Roman"/>
        </w:rPr>
        <w:tab/>
        <w:t>In den Anweisungen des Herstellers des Filters.</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B</w:t>
      </w:r>
      <w:r w:rsidRPr="003161EB">
        <w:rPr>
          <w:rFonts w:ascii="Times New Roman" w:hAnsi="Times New Roman"/>
        </w:rPr>
        <w:tab/>
        <w:t xml:space="preserve">Im ADN, </w:t>
      </w:r>
      <w:ins w:id="2256" w:author="Kai Kempmann" w:date="2016-09-27T17:29:00Z">
        <w:r w:rsidR="00505C15">
          <w:rPr>
            <w:rFonts w:ascii="Times New Roman" w:hAnsi="Times New Roman"/>
          </w:rPr>
          <w:t xml:space="preserve">Unterabschnitt </w:t>
        </w:r>
      </w:ins>
      <w:r w:rsidRPr="003161EB">
        <w:rPr>
          <w:rFonts w:ascii="Times New Roman" w:hAnsi="Times New Roman"/>
        </w:rPr>
        <w:t>3.2</w:t>
      </w:r>
      <w:r w:rsidR="00841E2E">
        <w:rPr>
          <w:rFonts w:ascii="Times New Roman" w:hAnsi="Times New Roman"/>
        </w:rPr>
        <w:t>.3.2</w:t>
      </w:r>
      <w:r w:rsidRPr="003161EB">
        <w:rPr>
          <w:rFonts w:ascii="Times New Roman" w:hAnsi="Times New Roman"/>
        </w:rPr>
        <w:t xml:space="preserve"> Tabelle C.</w:t>
      </w:r>
    </w:p>
    <w:p w:rsidR="00841543" w:rsidRPr="003161EB"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C</w:t>
      </w:r>
      <w:r w:rsidRPr="003161EB">
        <w:rPr>
          <w:rFonts w:ascii="Times New Roman" w:hAnsi="Times New Roman"/>
        </w:rPr>
        <w:tab/>
        <w:t>Im Beförderungspapier.</w:t>
      </w:r>
    </w:p>
    <w:p w:rsidR="00841543" w:rsidRDefault="00841543" w:rsidP="00841543">
      <w:pPr>
        <w:tabs>
          <w:tab w:val="left" w:pos="1134"/>
          <w:tab w:val="left" w:pos="8222"/>
        </w:tabs>
        <w:ind w:left="1701" w:hanging="1701"/>
        <w:rPr>
          <w:rFonts w:ascii="Times New Roman" w:hAnsi="Times New Roman"/>
        </w:rPr>
      </w:pPr>
      <w:r w:rsidRPr="003161EB">
        <w:rPr>
          <w:rFonts w:ascii="Times New Roman" w:hAnsi="Times New Roman"/>
        </w:rPr>
        <w:tab/>
        <w:t>D</w:t>
      </w:r>
      <w:r w:rsidRPr="003161EB">
        <w:rPr>
          <w:rFonts w:ascii="Times New Roman" w:hAnsi="Times New Roman"/>
        </w:rPr>
        <w:tab/>
        <w:t xml:space="preserve">Im ADN, </w:t>
      </w:r>
      <w:ins w:id="2257" w:author="Kai Kempmann" w:date="2016-09-27T17:29:00Z">
        <w:r w:rsidR="00505C15">
          <w:rPr>
            <w:rFonts w:ascii="Times New Roman" w:hAnsi="Times New Roman"/>
          </w:rPr>
          <w:t xml:space="preserve">Abschnitt </w:t>
        </w:r>
      </w:ins>
      <w:r w:rsidRPr="003161EB">
        <w:rPr>
          <w:rFonts w:ascii="Times New Roman" w:hAnsi="Times New Roman"/>
        </w:rPr>
        <w:t>3.2</w:t>
      </w:r>
      <w:r w:rsidR="00841E2E">
        <w:rPr>
          <w:rFonts w:ascii="Times New Roman" w:hAnsi="Times New Roman"/>
        </w:rPr>
        <w:t>.2</w:t>
      </w:r>
      <w:r w:rsidRPr="003161EB">
        <w:rPr>
          <w:rFonts w:ascii="Times New Roman" w:hAnsi="Times New Roman"/>
        </w:rPr>
        <w:t xml:space="preserve"> Tabelle B.</w:t>
      </w:r>
    </w:p>
    <w:p w:rsidR="002F551F" w:rsidRDefault="002F551F" w:rsidP="00841543">
      <w:pPr>
        <w:tabs>
          <w:tab w:val="left" w:pos="1134"/>
          <w:tab w:val="left" w:pos="8222"/>
        </w:tabs>
        <w:ind w:left="1701" w:hanging="1701"/>
        <w:rPr>
          <w:rFonts w:ascii="Times New Roman" w:hAnsi="Times New Roman"/>
        </w:rPr>
      </w:pPr>
    </w:p>
    <w:p w:rsidR="002F551F" w:rsidRDefault="002F551F" w:rsidP="00841543">
      <w:pPr>
        <w:tabs>
          <w:tab w:val="left" w:pos="1134"/>
          <w:tab w:val="left" w:pos="8222"/>
        </w:tabs>
        <w:ind w:left="1701" w:hanging="1701"/>
        <w:rPr>
          <w:rFonts w:ascii="Times New Roman" w:hAnsi="Times New Roman"/>
        </w:rPr>
      </w:pPr>
    </w:p>
    <w:p w:rsidR="005C75F9" w:rsidRDefault="002F551F" w:rsidP="00916171">
      <w:pPr>
        <w:pStyle w:val="BodyTextIndent32"/>
        <w:jc w:val="center"/>
      </w:pPr>
      <w:r>
        <w:t>**</w:t>
      </w:r>
      <w:r w:rsidR="00EE130F">
        <w:t>*</w:t>
      </w:r>
    </w:p>
    <w:sectPr w:rsidR="005C75F9" w:rsidSect="00A3501B">
      <w:headerReference w:type="even" r:id="rId109"/>
      <w:headerReference w:type="default" r:id="rId110"/>
      <w:headerReference w:type="first" r:id="rId111"/>
      <w:footerReference w:type="first" r:id="rId112"/>
      <w:pgSz w:w="11907" w:h="16840"/>
      <w:pgMar w:top="1134" w:right="1134" w:bottom="1134" w:left="1701" w:header="708" w:footer="851" w:gutter="0"/>
      <w:paperSrc w:first="1" w:other="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CB" w:rsidRDefault="009407CB">
      <w:r>
        <w:separator/>
      </w:r>
    </w:p>
  </w:endnote>
  <w:endnote w:type="continuationSeparator" w:id="0">
    <w:p w:rsidR="009407CB" w:rsidRDefault="0094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2012E1">
    <w:pPr>
      <w:pStyle w:val="Footer"/>
      <w:tabs>
        <w:tab w:val="clear" w:pos="9071"/>
        <w:tab w:val="left" w:pos="9072"/>
      </w:tabs>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227EA0" w:rsidRDefault="00923011" w:rsidP="00227EA0">
    <w:pPr>
      <w:pStyle w:val="Footer"/>
      <w:rPr>
        <w:szCs w:val="12"/>
      </w:rPr>
    </w:pPr>
    <w:r>
      <w:rPr>
        <w:rFonts w:ascii="Arial" w:eastAsia="Arial" w:hAnsi="Arial" w:cs="Arial"/>
        <w:sz w:val="12"/>
        <w:szCs w:val="12"/>
      </w:rPr>
      <w:t>Seite</w:t>
    </w:r>
    <w:r w:rsidRPr="008C655C">
      <w:rPr>
        <w:rFonts w:ascii="Arial" w:eastAsia="Arial" w:hAnsi="Arial" w:cs="Arial"/>
        <w:sz w:val="12"/>
        <w:szCs w:val="12"/>
      </w:rPr>
      <w:t xml:space="preserv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2</w:t>
    </w:r>
    <w:r w:rsidRPr="008C655C">
      <w:rPr>
        <w:rStyle w:val="PageNumber"/>
        <w:rFonts w:ascii="Arial" w:hAnsi="Arial" w:cs="Arial"/>
        <w:sz w:val="12"/>
        <w:szCs w:val="1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3E2871">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34</w:t>
    </w:r>
    <w:r w:rsidRPr="008C655C">
      <w:rPr>
        <w:rStyle w:val="PageNumber"/>
        <w:rFonts w:ascii="Arial" w:hAnsi="Arial" w:cs="Arial"/>
        <w:sz w:val="12"/>
        <w:szCs w:val="1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34" w:rsidRPr="00511734" w:rsidRDefault="00511734" w:rsidP="00511734">
    <w:pPr>
      <w:tabs>
        <w:tab w:val="center" w:pos="4536"/>
        <w:tab w:val="right" w:pos="9072"/>
      </w:tabs>
      <w:jc w:val="right"/>
      <w:rPr>
        <w:rFonts w:ascii="Arial" w:hAnsi="Arial" w:cs="Arial"/>
        <w:sz w:val="12"/>
        <w:szCs w:val="12"/>
        <w:lang w:val="fr-FR"/>
      </w:rPr>
    </w:pPr>
    <w:r w:rsidRPr="00511734">
      <w:rPr>
        <w:rFonts w:ascii="Arial" w:hAnsi="Arial" w:cs="Arial"/>
        <w:sz w:val="12"/>
        <w:szCs w:val="12"/>
        <w:lang w:val="fr-FR"/>
      </w:rPr>
      <w:t>mm/adn_wp15_ac2_2017_</w:t>
    </w:r>
    <w:r>
      <w:rPr>
        <w:rFonts w:ascii="Arial" w:hAnsi="Arial" w:cs="Arial"/>
        <w:sz w:val="12"/>
        <w:szCs w:val="12"/>
        <w:lang w:val="fr-FR"/>
      </w:rPr>
      <w:t>1</w:t>
    </w:r>
    <w:r w:rsidRPr="00511734">
      <w:rPr>
        <w:rFonts w:ascii="Arial" w:hAnsi="Arial" w:cs="Arial"/>
        <w:sz w:val="12"/>
        <w:szCs w:val="12"/>
        <w:lang w:val="fr-FR"/>
      </w:rPr>
      <w:t>de</w:t>
    </w:r>
  </w:p>
  <w:p w:rsidR="00923011" w:rsidRPr="00511734" w:rsidRDefault="00923011" w:rsidP="008C655C">
    <w:pPr>
      <w:pStyle w:val="Footer"/>
      <w:jc w:val="right"/>
      <w:rPr>
        <w:rFonts w:ascii="Arial" w:hAnsi="Arial" w:cs="Arial"/>
        <w:sz w:val="12"/>
        <w:szCs w:val="12"/>
        <w:lang w:val="fr-FR"/>
      </w:rPr>
    </w:pPr>
    <w:r w:rsidRPr="00511734">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511734">
      <w:rPr>
        <w:rStyle w:val="PageNumber"/>
        <w:rFonts w:ascii="Arial" w:hAnsi="Arial" w:cs="Arial"/>
        <w:sz w:val="12"/>
        <w:szCs w:val="12"/>
        <w:lang w:val="fr-FR"/>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lang w:val="fr-FR"/>
      </w:rPr>
      <w:t>33</w:t>
    </w:r>
    <w:r w:rsidRPr="008C655C">
      <w:rPr>
        <w:rStyle w:val="PageNumber"/>
        <w:rFonts w:ascii="Arial" w:hAnsi="Arial" w:cs="Arial"/>
        <w:sz w:val="12"/>
        <w:szCs w:val="1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40</w:t>
    </w:r>
    <w:r w:rsidRPr="008C655C">
      <w:rPr>
        <w:rStyle w:val="PageNumber"/>
        <w:rFonts w:ascii="Arial" w:hAnsi="Arial" w:cs="Arial"/>
        <w:sz w:val="12"/>
        <w:szCs w:val="1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41</w:t>
    </w:r>
    <w:r w:rsidRPr="008C655C">
      <w:rPr>
        <w:rStyle w:val="PageNumber"/>
        <w:rFonts w:ascii="Arial" w:hAnsi="Arial" w:cs="Arial"/>
        <w:sz w:val="12"/>
        <w:szCs w:val="1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56</w:t>
    </w:r>
    <w:r w:rsidRPr="008C655C">
      <w:rPr>
        <w:rStyle w:val="PageNumber"/>
        <w:rFonts w:ascii="Arial" w:hAnsi="Arial" w:cs="Arial"/>
        <w:sz w:val="12"/>
        <w:szCs w:val="1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57</w:t>
    </w:r>
    <w:r w:rsidRPr="008C655C">
      <w:rPr>
        <w:rStyle w:val="PageNumber"/>
        <w:rFonts w:ascii="Arial" w:hAnsi="Arial" w:cs="Arial"/>
        <w:sz w:val="12"/>
        <w:szCs w:val="1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F21C12">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F21C12">
    <w:pPr>
      <w:pStyle w:val="Footer"/>
      <w:jc w:val="right"/>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42</w:t>
    </w:r>
    <w:r w:rsidRPr="008C655C">
      <w:rPr>
        <w:rStyle w:val="PageNumber"/>
        <w:rFonts w:ascii="Arial" w:hAnsi="Arial" w:cs="Arial"/>
        <w:sz w:val="12"/>
        <w:szCs w:val="1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62</w:t>
    </w:r>
    <w:r w:rsidRPr="008C655C">
      <w:rPr>
        <w:rStyle w:val="PageNumber"/>
        <w:rFonts w:ascii="Arial" w:hAnsi="Arial" w:cs="Arial"/>
        <w:sz w:val="12"/>
        <w:szCs w:val="1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61</w:t>
    </w:r>
    <w:r w:rsidRPr="008C655C">
      <w:rPr>
        <w:rStyle w:val="PageNumber"/>
        <w:rFonts w:ascii="Arial" w:hAnsi="Arial" w:cs="Arial"/>
        <w:sz w:val="12"/>
        <w:szCs w:val="1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F21C12">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F21C12">
    <w:pPr>
      <w:pStyle w:val="Footer"/>
      <w:jc w:val="right"/>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58</w:t>
    </w:r>
    <w:r w:rsidRPr="008C655C">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3E2871">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227EA0" w:rsidRDefault="00923011" w:rsidP="008C655C">
    <w:pPr>
      <w:pStyle w:val="Footer"/>
      <w:jc w:val="right"/>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3</w:t>
    </w:r>
    <w:r w:rsidRPr="008C655C">
      <w:rPr>
        <w:rStyle w:val="PageNumber"/>
        <w:rFonts w:ascii="Arial" w:hAnsi="Arial" w:cs="Arial"/>
        <w:sz w:val="12"/>
        <w:szCs w:val="12"/>
      </w:rPr>
      <w:fldChar w:fldCharType="end"/>
    </w:r>
    <w:r>
      <w:rPr>
        <w:rFonts w:ascii="Arial" w:eastAsia="Arial" w:hAnsi="Arial" w:cs="Arial"/>
        <w:sz w:val="12"/>
        <w:szCs w:val="1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68</w:t>
    </w:r>
    <w:r w:rsidRPr="008C655C">
      <w:rPr>
        <w:rStyle w:val="PageNumber"/>
        <w:rFonts w:ascii="Arial" w:hAnsi="Arial" w:cs="Arial"/>
        <w:sz w:val="12"/>
        <w:szCs w:val="1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69</w:t>
    </w:r>
    <w:r w:rsidRPr="008C655C">
      <w:rPr>
        <w:rStyle w:val="PageNumber"/>
        <w:rFonts w:ascii="Arial" w:hAnsi="Arial" w:cs="Arial"/>
        <w:sz w:val="12"/>
        <w:szCs w:val="1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74</w:t>
    </w:r>
    <w:r w:rsidRPr="008C655C">
      <w:rPr>
        <w:rStyle w:val="PageNumber"/>
        <w:rFonts w:ascii="Arial" w:hAnsi="Arial" w:cs="Arial"/>
        <w:sz w:val="12"/>
        <w:szCs w:val="1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73</w:t>
    </w:r>
    <w:r w:rsidRPr="008C655C">
      <w:rPr>
        <w:rStyle w:val="PageNumber"/>
        <w:rFonts w:ascii="Arial" w:hAnsi="Arial" w:cs="Arial"/>
        <w:sz w:val="12"/>
        <w:szCs w:val="1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100</w:t>
    </w:r>
    <w:r w:rsidRPr="008C655C">
      <w:rPr>
        <w:rStyle w:val="PageNumber"/>
        <w:rFonts w:ascii="Arial" w:hAnsi="Arial" w:cs="Arial"/>
        <w:sz w:val="12"/>
        <w:szCs w:val="1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91</w:t>
    </w:r>
    <w:r w:rsidRPr="008C655C">
      <w:rPr>
        <w:rStyle w:val="PageNumber"/>
        <w:rFonts w:ascii="Arial" w:hAnsi="Arial" w:cs="Arial"/>
        <w:sz w:val="12"/>
        <w:szCs w:val="1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F21C12">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6536F3" w:rsidRDefault="00923011" w:rsidP="00F21C12">
    <w:pPr>
      <w:pStyle w:val="Footer"/>
      <w:rPr>
        <w:rFonts w:ascii="Arial" w:hAnsi="Arial" w:cs="Arial"/>
        <w:sz w:val="12"/>
        <w:szCs w:val="12"/>
        <w:lang w:val="fr-FR"/>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75</w:t>
    </w:r>
    <w:r w:rsidRPr="008C655C">
      <w:rPr>
        <w:rStyle w:val="PageNumber"/>
        <w:rFonts w:ascii="Arial" w:hAnsi="Arial" w:cs="Arial"/>
        <w:sz w:val="12"/>
        <w:szCs w:val="1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104</w:t>
    </w:r>
    <w:r w:rsidRPr="008C655C">
      <w:rPr>
        <w:rStyle w:val="PageNumber"/>
        <w:rFonts w:ascii="Arial" w:hAnsi="Arial" w:cs="Arial"/>
        <w:sz w:val="12"/>
        <w:szCs w:val="1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105</w:t>
    </w:r>
    <w:r w:rsidRPr="008C655C">
      <w:rPr>
        <w:rStyle w:val="PageNumber"/>
        <w:rFonts w:ascii="Arial" w:hAnsi="Arial" w:cs="Arial"/>
        <w:sz w:val="12"/>
        <w:szCs w:val="1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112</w:t>
    </w:r>
    <w:r w:rsidRPr="008C655C">
      <w:rPr>
        <w:rStyle w:val="PageNumbe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227EA0" w:rsidRDefault="00923011" w:rsidP="00227EA0">
    <w:pPr>
      <w:pStyle w:val="Footer"/>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8</w:t>
    </w:r>
    <w:r w:rsidRPr="008C655C">
      <w:rPr>
        <w:rStyle w:val="PageNumber"/>
        <w:rFonts w:ascii="Arial" w:hAnsi="Arial" w:cs="Arial"/>
        <w:sz w:val="12"/>
        <w:szCs w:val="1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111</w:t>
    </w:r>
    <w:r w:rsidRPr="008C655C">
      <w:rPr>
        <w:rStyle w:val="PageNumber"/>
        <w:rFonts w:ascii="Arial" w:hAnsi="Arial" w:cs="Arial"/>
        <w:sz w:val="12"/>
        <w:szCs w:val="1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F21C12">
    <w:pPr>
      <w:pStyle w:val="Footer"/>
      <w:rPr>
        <w:rFonts w:ascii="Arial" w:eastAsia="Arial" w:hAnsi="Arial" w:cs="Arial"/>
        <w:sz w:val="12"/>
        <w:szCs w:val="12"/>
        <w:lang w:val="en-GB"/>
      </w:rPr>
    </w:pPr>
  </w:p>
  <w:p w:rsidR="00923011" w:rsidRPr="00C57360" w:rsidRDefault="000112EC" w:rsidP="00BB2253">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BB2253">
    <w:pPr>
      <w:pStyle w:val="Footer"/>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106</w:t>
    </w:r>
    <w:r w:rsidRPr="008C655C">
      <w:rPr>
        <w:rStyle w:val="PageNumber"/>
        <w:rFonts w:ascii="Arial" w:hAnsi="Arial" w:cs="Arial"/>
        <w:sz w:val="12"/>
        <w:szCs w:val="1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122</w:t>
    </w:r>
    <w:r w:rsidRPr="008C655C">
      <w:rPr>
        <w:rStyle w:val="PageNumber"/>
        <w:rFonts w:ascii="Arial" w:hAnsi="Arial" w:cs="Arial"/>
        <w:sz w:val="12"/>
        <w:szCs w:val="1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123</w:t>
    </w:r>
    <w:r w:rsidRPr="008C655C">
      <w:rPr>
        <w:rStyle w:val="PageNumber"/>
        <w:rFonts w:ascii="Arial" w:hAnsi="Arial" w:cs="Arial"/>
        <w:sz w:val="12"/>
        <w:szCs w:val="1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130</w:t>
    </w:r>
    <w:r w:rsidRPr="008C655C">
      <w:rPr>
        <w:rStyle w:val="PageNumber"/>
        <w:rFonts w:ascii="Arial" w:hAnsi="Arial" w:cs="Arial"/>
        <w:sz w:val="12"/>
        <w:szCs w:val="1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129</w:t>
    </w:r>
    <w:r w:rsidRPr="008C655C">
      <w:rPr>
        <w:rStyle w:val="PageNumber"/>
        <w:rFonts w:ascii="Arial" w:hAnsi="Arial" w:cs="Arial"/>
        <w:sz w:val="12"/>
        <w:szCs w:val="1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134</w:t>
    </w:r>
    <w:r w:rsidRPr="008C655C">
      <w:rPr>
        <w:rStyle w:val="PageNumber"/>
        <w:rFonts w:ascii="Arial" w:hAnsi="Arial" w:cs="Arial"/>
        <w:sz w:val="12"/>
        <w:szCs w:val="1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133</w:t>
    </w:r>
    <w:r w:rsidRPr="008C655C">
      <w:rPr>
        <w:rStyle w:val="PageNumber"/>
        <w:rFonts w:ascii="Arial" w:hAnsi="Arial" w:cs="Arial"/>
        <w:sz w:val="12"/>
        <w:szCs w:val="1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F21C12">
    <w:pPr>
      <w:pStyle w:val="Footer"/>
      <w:rPr>
        <w:rFonts w:ascii="Arial" w:eastAsia="Arial" w:hAnsi="Arial" w:cs="Arial"/>
        <w:sz w:val="12"/>
        <w:szCs w:val="12"/>
        <w:lang w:val="en-GB"/>
      </w:rPr>
    </w:pPr>
  </w:p>
  <w:p w:rsidR="00923011" w:rsidRPr="00C57360" w:rsidRDefault="000112EC" w:rsidP="00BB2253">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BB2253">
    <w:pPr>
      <w:pStyle w:val="Footer"/>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131</w:t>
    </w:r>
    <w:r w:rsidRPr="008C655C">
      <w:rPr>
        <w:rStyle w:val="PageNumber"/>
        <w:rFonts w:ascii="Arial" w:hAnsi="Arial" w:cs="Arial"/>
        <w:sz w:val="12"/>
        <w:szCs w:val="12"/>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146</w:t>
    </w:r>
    <w:r w:rsidRPr="008C655C">
      <w:rPr>
        <w:rStyle w:val="PageNumber"/>
        <w:rFonts w:ascii="Arial" w:hAnsi="Arial" w:cs="Arial"/>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227EA0" w:rsidRDefault="00923011" w:rsidP="008C655C">
    <w:pPr>
      <w:pStyle w:val="Footer"/>
      <w:jc w:val="right"/>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9</w:t>
    </w:r>
    <w:r w:rsidRPr="008C655C">
      <w:rPr>
        <w:rStyle w:val="PageNumber"/>
        <w:rFonts w:ascii="Arial" w:hAnsi="Arial" w:cs="Arial"/>
        <w:sz w:val="12"/>
        <w:szCs w:val="12"/>
      </w:rPr>
      <w:fldChar w:fldCharType="end"/>
    </w:r>
    <w:r>
      <w:rPr>
        <w:rFonts w:ascii="Arial" w:eastAsia="Arial" w:hAnsi="Arial" w:cs="Arial"/>
        <w:sz w:val="12"/>
        <w:szCs w:val="12"/>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139</w:t>
    </w:r>
    <w:r w:rsidRPr="008C655C">
      <w:rPr>
        <w:rStyle w:val="PageNumber"/>
        <w:rFonts w:ascii="Arial" w:hAnsi="Arial" w:cs="Arial"/>
        <w:sz w:val="12"/>
        <w:szCs w:val="12"/>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both"/>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both"/>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160</w:t>
    </w:r>
    <w:r w:rsidRPr="008C655C">
      <w:rPr>
        <w:rStyle w:val="PageNumber"/>
        <w:rFonts w:ascii="Arial" w:hAnsi="Arial" w:cs="Arial"/>
        <w:sz w:val="12"/>
        <w:szCs w:val="12"/>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EB0D75">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EB0D75" w:rsidRDefault="00923011" w:rsidP="00EB0D75">
    <w:pPr>
      <w:pStyle w:val="Footer"/>
      <w:jc w:val="right"/>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161</w:t>
    </w:r>
    <w:r w:rsidRPr="008C655C">
      <w:rPr>
        <w:rStyle w:val="PageNumber"/>
        <w:rFonts w:ascii="Arial" w:hAnsi="Arial" w:cs="Arial"/>
        <w:sz w:val="12"/>
        <w:szCs w:val="12"/>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BB2253">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BB2253" w:rsidRDefault="00923011" w:rsidP="00BB2253">
    <w:pPr>
      <w:pStyle w:val="Footer"/>
      <w:jc w:val="right"/>
      <w:rPr>
        <w:lang w:val="fr-FR"/>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BB2253">
      <w:rPr>
        <w:rStyle w:val="PageNumber"/>
        <w:rFonts w:ascii="Arial" w:hAnsi="Arial" w:cs="Arial"/>
        <w:sz w:val="12"/>
        <w:szCs w:val="12"/>
        <w:lang w:val="fr-FR"/>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lang w:val="fr-FR"/>
      </w:rPr>
      <w:t>153</w:t>
    </w:r>
    <w:r w:rsidRPr="008C655C">
      <w:rPr>
        <w:rStyle w:val="PageNumber"/>
        <w:rFonts w:ascii="Arial" w:hAnsi="Arial" w:cs="Arial"/>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227EA0" w:rsidRDefault="00923011" w:rsidP="008C655C">
    <w:pPr>
      <w:pStyle w:val="Footer"/>
      <w:rPr>
        <w:sz w:val="12"/>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12</w:t>
    </w:r>
    <w:r w:rsidRPr="008C655C">
      <w:rPr>
        <w:rStyle w:val="PageNumber"/>
        <w:rFonts w:ascii="Arial" w:hAnsi="Arial" w:cs="Arial"/>
        <w:sz w:val="12"/>
        <w:szCs w:val="12"/>
      </w:rPr>
      <w:fldChar w:fldCharType="end"/>
    </w:r>
  </w:p>
  <w:p w:rsidR="00923011" w:rsidRPr="00227EA0" w:rsidRDefault="00923011" w:rsidP="00227EA0">
    <w:pPr>
      <w:pStyle w:val="Footer"/>
      <w:rPr>
        <w:szCs w:val="1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8C655C">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227EA0" w:rsidRDefault="00923011" w:rsidP="008C655C">
    <w:pPr>
      <w:pStyle w:val="Footer"/>
      <w:jc w:val="right"/>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13</w:t>
    </w:r>
    <w:r w:rsidRPr="008C655C">
      <w:rPr>
        <w:rStyle w:val="PageNumber"/>
        <w:rFonts w:ascii="Arial" w:hAnsi="Arial" w:cs="Arial"/>
        <w:sz w:val="12"/>
        <w:szCs w:val="12"/>
      </w:rPr>
      <w:fldChar w:fldCharType="end"/>
    </w:r>
    <w:r>
      <w:rPr>
        <w:rFonts w:ascii="Arial" w:eastAsia="Arial" w:hAnsi="Arial" w:cs="Arial"/>
        <w:sz w:val="12"/>
        <w:szCs w:val="1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3E2871">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20</w:t>
    </w:r>
    <w:r w:rsidRPr="008C655C">
      <w:rPr>
        <w:rStyle w:val="PageNumber"/>
        <w:rFonts w:ascii="Arial" w:hAnsi="Arial" w:cs="Arial"/>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57360" w:rsidRDefault="000112EC" w:rsidP="003E2871">
    <w:pPr>
      <w:pStyle w:val="Footer"/>
      <w:jc w:val="right"/>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8C655C" w:rsidRDefault="00923011" w:rsidP="008C655C">
    <w:pPr>
      <w:pStyle w:val="Footer"/>
      <w:jc w:val="right"/>
      <w:rPr>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19</w:t>
    </w:r>
    <w:r w:rsidRPr="008C655C">
      <w:rPr>
        <w:rStyle w:val="PageNumber"/>
        <w:rFonts w:ascii="Arial" w:hAnsi="Arial" w:cs="Arial"/>
        <w:sz w:val="1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F21C12">
    <w:pPr>
      <w:pStyle w:val="Footer"/>
      <w:jc w:val="right"/>
      <w:rPr>
        <w:rFonts w:ascii="Arial" w:eastAsia="Arial" w:hAnsi="Arial" w:cs="Arial"/>
        <w:sz w:val="12"/>
        <w:szCs w:val="12"/>
        <w:lang w:val="en-GB"/>
      </w:rPr>
    </w:pPr>
  </w:p>
  <w:p w:rsidR="00923011" w:rsidRPr="00C57360" w:rsidRDefault="000112EC" w:rsidP="001B2F97">
    <w:pPr>
      <w:pStyle w:val="Footer"/>
      <w:rPr>
        <w:rFonts w:ascii="Arial" w:eastAsia="Arial" w:hAnsi="Arial" w:cs="Arial"/>
        <w:sz w:val="12"/>
        <w:szCs w:val="12"/>
        <w:lang w:val="fr-FR"/>
      </w:rPr>
    </w:pPr>
    <w:r>
      <w:rPr>
        <w:rFonts w:ascii="Arial" w:eastAsia="Arial" w:hAnsi="Arial" w:cs="Arial"/>
        <w:sz w:val="12"/>
        <w:szCs w:val="12"/>
        <w:lang w:val="fr-FR"/>
      </w:rPr>
      <w:t>mm/adn_wp15_ac2_2017_1de</w:t>
    </w:r>
  </w:p>
  <w:p w:rsidR="00923011" w:rsidRPr="003161EB" w:rsidRDefault="00923011" w:rsidP="001B2F97">
    <w:pPr>
      <w:pStyle w:val="Footer"/>
      <w:rPr>
        <w:rFonts w:ascii="Arial" w:hAnsi="Arial" w:cs="Arial"/>
        <w:sz w:val="12"/>
        <w:szCs w:val="12"/>
      </w:rPr>
    </w:pPr>
    <w:r w:rsidRPr="00C57360">
      <w:rPr>
        <w:rFonts w:ascii="Arial" w:eastAsia="Arial" w:hAnsi="Arial" w:cs="Arial"/>
        <w:sz w:val="12"/>
        <w:szCs w:val="12"/>
        <w:lang w:val="fr-FR"/>
      </w:rPr>
      <w:t xml:space="preserve">Seite </w:t>
    </w:r>
    <w:r w:rsidRPr="008C655C">
      <w:rPr>
        <w:rStyle w:val="PageNumber"/>
        <w:rFonts w:ascii="Arial" w:hAnsi="Arial" w:cs="Arial"/>
        <w:sz w:val="12"/>
        <w:szCs w:val="12"/>
      </w:rPr>
      <w:fldChar w:fldCharType="begin"/>
    </w:r>
    <w:r w:rsidRPr="008C655C">
      <w:rPr>
        <w:rStyle w:val="PageNumber"/>
        <w:rFonts w:ascii="Arial" w:hAnsi="Arial" w:cs="Arial"/>
        <w:sz w:val="12"/>
        <w:szCs w:val="12"/>
      </w:rPr>
      <w:instrText xml:space="preserve"> PAGE </w:instrText>
    </w:r>
    <w:r w:rsidRPr="008C655C">
      <w:rPr>
        <w:rStyle w:val="PageNumber"/>
        <w:rFonts w:ascii="Arial" w:hAnsi="Arial" w:cs="Arial"/>
        <w:sz w:val="12"/>
        <w:szCs w:val="12"/>
      </w:rPr>
      <w:fldChar w:fldCharType="separate"/>
    </w:r>
    <w:r w:rsidR="007232DB">
      <w:rPr>
        <w:rStyle w:val="PageNumber"/>
        <w:rFonts w:ascii="Arial" w:hAnsi="Arial" w:cs="Arial"/>
        <w:noProof/>
        <w:sz w:val="12"/>
        <w:szCs w:val="12"/>
      </w:rPr>
      <w:t>14</w:t>
    </w:r>
    <w:r w:rsidRPr="008C655C">
      <w:rPr>
        <w:rStyle w:val="PageNumbe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CB" w:rsidRDefault="009407CB">
      <w:r>
        <w:separator/>
      </w:r>
    </w:p>
  </w:footnote>
  <w:footnote w:type="continuationSeparator" w:id="0">
    <w:p w:rsidR="009407CB" w:rsidRDefault="009407CB">
      <w:r>
        <w:continuationSeparator/>
      </w:r>
    </w:p>
  </w:footnote>
  <w:footnote w:id="1">
    <w:p w:rsidR="000112EC" w:rsidRPr="000112EC" w:rsidRDefault="000112EC" w:rsidP="000112EC">
      <w:pPr>
        <w:pStyle w:val="FootnoteText"/>
        <w:ind w:left="284" w:hanging="284"/>
        <w:rPr>
          <w:rFonts w:ascii="Times New Roman" w:hAnsi="Times New Roman"/>
          <w:sz w:val="16"/>
          <w:szCs w:val="16"/>
        </w:rPr>
      </w:pPr>
      <w:r w:rsidRPr="005B49D5">
        <w:rPr>
          <w:rStyle w:val="FootnoteReference"/>
        </w:rPr>
        <w:t>*</w:t>
      </w:r>
      <w:r w:rsidRPr="005B49D5">
        <w:rPr>
          <w:sz w:val="16"/>
          <w:szCs w:val="16"/>
        </w:rPr>
        <w:t xml:space="preserve"> </w:t>
      </w:r>
      <w:r w:rsidRPr="005B49D5">
        <w:rPr>
          <w:sz w:val="16"/>
          <w:szCs w:val="16"/>
        </w:rPr>
        <w:tab/>
      </w:r>
      <w:r w:rsidRPr="000112EC">
        <w:rPr>
          <w:rFonts w:ascii="Times New Roman" w:hAnsi="Times New Roman"/>
          <w:sz w:val="16"/>
          <w:szCs w:val="16"/>
        </w:rPr>
        <w:t>Von der UN-ECE in Englisch, Französisch und Russisch unter dem Aktenzeichen ECE/TRANS/WP.15/AC.2/2017/</w:t>
      </w:r>
      <w:r>
        <w:rPr>
          <w:rFonts w:ascii="Times New Roman" w:hAnsi="Times New Roman"/>
          <w:sz w:val="16"/>
          <w:szCs w:val="16"/>
        </w:rPr>
        <w:t>1</w:t>
      </w:r>
      <w:r w:rsidRPr="000112EC">
        <w:rPr>
          <w:rFonts w:ascii="Times New Roman" w:hAnsi="Times New Roman"/>
          <w:sz w:val="16"/>
          <w:szCs w:val="16"/>
        </w:rPr>
        <w:t xml:space="preserve"> verteilt.</w:t>
      </w:r>
    </w:p>
  </w:footnote>
  <w:footnote w:id="2">
    <w:p w:rsidR="000112EC" w:rsidRPr="000112EC" w:rsidRDefault="000112EC" w:rsidP="000112EC">
      <w:pPr>
        <w:pStyle w:val="FootnoteText"/>
        <w:tabs>
          <w:tab w:val="left" w:pos="284"/>
        </w:tabs>
        <w:ind w:left="284" w:hanging="284"/>
        <w:rPr>
          <w:rFonts w:ascii="Times New Roman" w:hAnsi="Times New Roman"/>
          <w:sz w:val="16"/>
          <w:szCs w:val="16"/>
        </w:rPr>
      </w:pPr>
      <w:r w:rsidRPr="000112EC">
        <w:rPr>
          <w:rStyle w:val="FootnoteReference"/>
          <w:rFonts w:ascii="Times New Roman" w:hAnsi="Times New Roman"/>
        </w:rPr>
        <w:t>**</w:t>
      </w:r>
      <w:r w:rsidRPr="000112EC">
        <w:rPr>
          <w:rFonts w:ascii="Times New Roman" w:hAnsi="Times New Roman"/>
          <w:sz w:val="16"/>
          <w:szCs w:val="16"/>
        </w:rPr>
        <w:t xml:space="preserve"> </w:t>
      </w:r>
      <w:r w:rsidRPr="000112EC">
        <w:rPr>
          <w:rFonts w:ascii="Times New Roman" w:hAnsi="Times New Roman"/>
        </w:rPr>
        <w:tab/>
      </w:r>
      <w:r w:rsidRPr="000112EC">
        <w:rPr>
          <w:rFonts w:ascii="Times New Roman" w:hAnsi="Times New Roman"/>
          <w:sz w:val="16"/>
          <w:szCs w:val="16"/>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692074">
    <w:pPr>
      <w:pStyle w:val="Heading1"/>
    </w:pPr>
    <w:r>
      <w:t>ALLGEMEIN</w:t>
    </w:r>
  </w:p>
  <w:p w:rsidR="00923011" w:rsidRDefault="00923011" w:rsidP="00692074">
    <w:pPr>
      <w:jc w:val="center"/>
      <w:rPr>
        <w:rFonts w:ascii="Times New Roman" w:hAnsi="Times New Roman"/>
        <w:b/>
        <w:sz w:val="22"/>
      </w:rPr>
    </w:pPr>
    <w:r>
      <w:rPr>
        <w:rFonts w:ascii="Times New Roman" w:hAnsi="Times New Roman"/>
        <w:b/>
        <w:sz w:val="22"/>
      </w:rPr>
      <w:t>Prüfungsziel 1: Allgemein</w:t>
    </w:r>
  </w:p>
  <w:p w:rsidR="00923011" w:rsidRDefault="00923011" w:rsidP="00692074">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692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pPr>
      <w:pStyle w:val="Heading1"/>
    </w:pPr>
    <w:r>
      <w:t>ALLGEMEIN</w:t>
    </w:r>
  </w:p>
  <w:p w:rsidR="00923011" w:rsidRDefault="00923011">
    <w:pPr>
      <w:jc w:val="center"/>
      <w:rPr>
        <w:rFonts w:ascii="Times New Roman" w:hAnsi="Times New Roman"/>
        <w:b/>
        <w:sz w:val="22"/>
      </w:rPr>
    </w:pPr>
    <w:r>
      <w:rPr>
        <w:rFonts w:ascii="Times New Roman" w:hAnsi="Times New Roman"/>
        <w:b/>
        <w:sz w:val="22"/>
      </w:rPr>
      <w:t>Prüfungsziel 6: Laden, Löschen und Befördern</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C5868" w:rsidRDefault="00923011" w:rsidP="0076147A">
    <w:pPr>
      <w:pStyle w:val="Heading1"/>
    </w:pPr>
    <w:r w:rsidRPr="00CC5868">
      <w:t>ALLGEMEIN</w:t>
    </w:r>
  </w:p>
  <w:p w:rsidR="00923011" w:rsidRPr="00CC5868" w:rsidRDefault="00923011" w:rsidP="0076147A">
    <w:pPr>
      <w:jc w:val="center"/>
      <w:rPr>
        <w:rFonts w:ascii="Times New Roman" w:hAnsi="Times New Roman"/>
        <w:b/>
        <w:sz w:val="22"/>
      </w:rPr>
    </w:pPr>
    <w:r w:rsidRPr="00CC5868">
      <w:rPr>
        <w:rFonts w:ascii="Times New Roman" w:hAnsi="Times New Roman"/>
        <w:b/>
        <w:sz w:val="22"/>
      </w:rPr>
      <w:t>Prüfungsziel 7: Dokumente</w:t>
    </w:r>
  </w:p>
  <w:p w:rsidR="00923011" w:rsidRPr="00CC5868" w:rsidRDefault="00923011" w:rsidP="0076147A">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CC5868" w:rsidTr="00222D53">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CC5868" w:rsidRDefault="00923011" w:rsidP="0022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CC5868" w:rsidRDefault="00923011" w:rsidP="0022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CC5868" w:rsidRDefault="00923011" w:rsidP="00222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Richtige Antwort</w:t>
          </w:r>
        </w:p>
      </w:tc>
    </w:tr>
  </w:tbl>
  <w:p w:rsidR="00923011" w:rsidRPr="002F551F" w:rsidRDefault="00923011" w:rsidP="002F55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CC5868" w:rsidRDefault="00923011">
    <w:pPr>
      <w:pStyle w:val="Heading1"/>
    </w:pPr>
    <w:r w:rsidRPr="00CC5868">
      <w:t>ALLGEMEIN</w:t>
    </w:r>
  </w:p>
  <w:p w:rsidR="00923011" w:rsidRPr="00CC5868" w:rsidRDefault="00923011">
    <w:pPr>
      <w:jc w:val="center"/>
      <w:rPr>
        <w:rFonts w:ascii="Times New Roman" w:hAnsi="Times New Roman"/>
        <w:b/>
        <w:sz w:val="22"/>
      </w:rPr>
    </w:pPr>
    <w:r w:rsidRPr="00CC5868">
      <w:rPr>
        <w:rFonts w:ascii="Times New Roman" w:hAnsi="Times New Roman"/>
        <w:b/>
        <w:sz w:val="22"/>
      </w:rPr>
      <w:t>Prüfungsziel 7: Dokumente</w:t>
    </w:r>
  </w:p>
  <w:p w:rsidR="00923011" w:rsidRPr="00CC5868"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CC5868">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CC5868"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CC5868"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CC5868"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CC5868">
            <w:rPr>
              <w:rFonts w:ascii="Times New Roman" w:hAnsi="Times New Roman"/>
            </w:rPr>
            <w:t>Richtige Antwort</w:t>
          </w:r>
        </w:p>
      </w:tc>
    </w:tr>
  </w:tbl>
  <w:p w:rsidR="00923011" w:rsidRPr="00CC5868" w:rsidRDefault="00923011">
    <w:pPr>
      <w:pStyle w:val="Heade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741339" w:rsidRDefault="00923011" w:rsidP="00741339">
    <w:pPr>
      <w:pStyle w:val="Heading1"/>
    </w:pPr>
    <w:r w:rsidRPr="00741339">
      <w:t>ALLGEMEIN</w:t>
    </w:r>
  </w:p>
  <w:p w:rsidR="00923011" w:rsidRPr="00741339" w:rsidRDefault="00923011" w:rsidP="00741339">
    <w:pPr>
      <w:jc w:val="center"/>
      <w:rPr>
        <w:rFonts w:ascii="Times New Roman" w:hAnsi="Times New Roman"/>
        <w:b/>
        <w:sz w:val="22"/>
      </w:rPr>
    </w:pPr>
    <w:r w:rsidRPr="00741339">
      <w:rPr>
        <w:rFonts w:ascii="Times New Roman" w:hAnsi="Times New Roman"/>
        <w:b/>
        <w:sz w:val="22"/>
      </w:rPr>
      <w:t>Prüfungsziel 8: Gefährdung und Präventionsmaßnahmen</w:t>
    </w:r>
  </w:p>
  <w:p w:rsidR="00923011" w:rsidRPr="00741339" w:rsidRDefault="00923011"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Pr="00741339" w:rsidRDefault="00923011" w:rsidP="00741339">
    <w:pPr>
      <w:pStyle w:val="Heade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741339" w:rsidRDefault="00923011">
    <w:pPr>
      <w:pStyle w:val="Heading1"/>
    </w:pPr>
    <w:r w:rsidRPr="00741339">
      <w:t>ALLGEMEIN</w:t>
    </w:r>
  </w:p>
  <w:p w:rsidR="00923011" w:rsidRPr="00741339" w:rsidRDefault="00923011">
    <w:pPr>
      <w:jc w:val="center"/>
      <w:rPr>
        <w:rFonts w:ascii="Times New Roman" w:hAnsi="Times New Roman"/>
        <w:b/>
        <w:sz w:val="22"/>
      </w:rPr>
    </w:pPr>
    <w:r w:rsidRPr="00741339">
      <w:rPr>
        <w:rFonts w:ascii="Times New Roman" w:hAnsi="Times New Roman"/>
        <w:b/>
        <w:sz w:val="22"/>
      </w:rPr>
      <w:t>Prüfungsziel 8: Gefährdung und Präventionsmaßnahmen</w:t>
    </w:r>
  </w:p>
  <w:p w:rsidR="00923011" w:rsidRPr="00741339"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Pr="00741339" w:rsidRDefault="00923011">
    <w:pPr>
      <w:pStyle w:val="Header"/>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741339" w:rsidRDefault="00923011" w:rsidP="00741339">
    <w:pPr>
      <w:pStyle w:val="Heading1"/>
    </w:pPr>
    <w:r w:rsidRPr="00741339">
      <w:t>ALLGEMEIN</w:t>
    </w:r>
  </w:p>
  <w:p w:rsidR="00923011" w:rsidRPr="00741339" w:rsidRDefault="00923011" w:rsidP="00741339">
    <w:pPr>
      <w:jc w:val="center"/>
      <w:rPr>
        <w:rFonts w:ascii="Times New Roman" w:hAnsi="Times New Roman"/>
        <w:b/>
        <w:sz w:val="22"/>
      </w:rPr>
    </w:pPr>
    <w:r w:rsidRPr="00741339">
      <w:rPr>
        <w:rFonts w:ascii="Times New Roman" w:hAnsi="Times New Roman"/>
        <w:b/>
        <w:sz w:val="22"/>
      </w:rPr>
      <w:t>Prüfungsziel 8: Gefährdung und Präventionsmaßnahmen</w:t>
    </w:r>
  </w:p>
  <w:p w:rsidR="00923011" w:rsidRPr="00741339" w:rsidRDefault="00923011"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Default="009230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741339" w:rsidRDefault="00923011" w:rsidP="00741339">
    <w:pPr>
      <w:pStyle w:val="Heading1"/>
    </w:pPr>
    <w:r w:rsidRPr="00741339">
      <w:t>ALLGEMEIN</w:t>
    </w:r>
  </w:p>
  <w:p w:rsidR="00923011" w:rsidRPr="00741339" w:rsidRDefault="00923011" w:rsidP="00741339">
    <w:pPr>
      <w:jc w:val="center"/>
      <w:rPr>
        <w:rFonts w:ascii="Times New Roman" w:hAnsi="Times New Roman"/>
        <w:b/>
        <w:sz w:val="22"/>
      </w:rPr>
    </w:pPr>
    <w:r w:rsidRPr="00741339">
      <w:rPr>
        <w:rFonts w:ascii="Times New Roman" w:hAnsi="Times New Roman"/>
        <w:b/>
        <w:sz w:val="22"/>
      </w:rPr>
      <w:t xml:space="preserve">Prüfungsziel </w:t>
    </w:r>
    <w:r>
      <w:rPr>
        <w:rFonts w:ascii="Times New Roman" w:hAnsi="Times New Roman"/>
        <w:b/>
        <w:sz w:val="22"/>
      </w:rPr>
      <w:t>9</w:t>
    </w:r>
    <w:r w:rsidRPr="00741339">
      <w:rPr>
        <w:rFonts w:ascii="Times New Roman" w:hAnsi="Times New Roman"/>
        <w:b/>
        <w:sz w:val="22"/>
      </w:rPr>
      <w:t xml:space="preserve">: </w:t>
    </w:r>
    <w:r>
      <w:rPr>
        <w:rFonts w:ascii="Times New Roman" w:hAnsi="Times New Roman"/>
        <w:b/>
        <w:sz w:val="22"/>
      </w:rPr>
      <w:t>Stabilität</w:t>
    </w:r>
  </w:p>
  <w:p w:rsidR="00923011" w:rsidRPr="00741339" w:rsidRDefault="00923011"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Pr="00741339" w:rsidRDefault="00923011" w:rsidP="00741339">
    <w:pPr>
      <w:pStyle w:val="Header"/>
      <w:rPr>
        <w:rFonts w:ascii="Times New Roman" w:hAnsi="Times New Roman"/>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741339" w:rsidRDefault="00923011">
    <w:pPr>
      <w:pStyle w:val="Heading1"/>
    </w:pPr>
    <w:r w:rsidRPr="00741339">
      <w:t>ALLGEMEIN</w:t>
    </w:r>
  </w:p>
  <w:p w:rsidR="00923011" w:rsidRPr="00741339" w:rsidRDefault="00923011">
    <w:pPr>
      <w:jc w:val="center"/>
      <w:rPr>
        <w:rFonts w:ascii="Times New Roman" w:hAnsi="Times New Roman"/>
        <w:b/>
        <w:sz w:val="22"/>
      </w:rPr>
    </w:pPr>
    <w:r w:rsidRPr="00741339">
      <w:rPr>
        <w:rFonts w:ascii="Times New Roman" w:hAnsi="Times New Roman"/>
        <w:b/>
        <w:sz w:val="22"/>
      </w:rPr>
      <w:t xml:space="preserve">Prüfungsziel </w:t>
    </w:r>
    <w:r>
      <w:rPr>
        <w:rFonts w:ascii="Times New Roman" w:hAnsi="Times New Roman"/>
        <w:b/>
        <w:sz w:val="22"/>
      </w:rPr>
      <w:t>9</w:t>
    </w:r>
    <w:r w:rsidRPr="00741339">
      <w:rPr>
        <w:rFonts w:ascii="Times New Roman" w:hAnsi="Times New Roman"/>
        <w:b/>
        <w:sz w:val="22"/>
      </w:rPr>
      <w:t xml:space="preserve">: </w:t>
    </w:r>
    <w:r>
      <w:rPr>
        <w:rFonts w:ascii="Times New Roman" w:hAnsi="Times New Roman"/>
        <w:b/>
        <w:sz w:val="22"/>
      </w:rPr>
      <w:t>Stabilität</w:t>
    </w:r>
  </w:p>
  <w:p w:rsidR="00923011" w:rsidRPr="00741339"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Pr="00741339" w:rsidRDefault="00923011">
    <w:pPr>
      <w:pStyle w:val="Header"/>
      <w:rPr>
        <w:rFonts w:ascii="Times New Roman" w:hAnsi="Times New Roman"/>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741339" w:rsidRDefault="00923011" w:rsidP="00741339">
    <w:pPr>
      <w:pStyle w:val="Heading1"/>
    </w:pPr>
    <w:r w:rsidRPr="00741339">
      <w:t>ALLGEMEIN</w:t>
    </w:r>
  </w:p>
  <w:p w:rsidR="00923011" w:rsidRPr="00741339" w:rsidRDefault="00923011" w:rsidP="00741339">
    <w:pPr>
      <w:jc w:val="center"/>
      <w:rPr>
        <w:rFonts w:ascii="Times New Roman" w:hAnsi="Times New Roman"/>
        <w:b/>
        <w:sz w:val="22"/>
      </w:rPr>
    </w:pPr>
    <w:r w:rsidRPr="00741339">
      <w:rPr>
        <w:rFonts w:ascii="Times New Roman" w:hAnsi="Times New Roman"/>
        <w:b/>
        <w:sz w:val="22"/>
      </w:rPr>
      <w:t xml:space="preserve">Prüfungsziel </w:t>
    </w:r>
    <w:r>
      <w:rPr>
        <w:rFonts w:ascii="Times New Roman" w:hAnsi="Times New Roman"/>
        <w:b/>
        <w:sz w:val="22"/>
      </w:rPr>
      <w:t>9</w:t>
    </w:r>
    <w:r w:rsidRPr="00741339">
      <w:rPr>
        <w:rFonts w:ascii="Times New Roman" w:hAnsi="Times New Roman"/>
        <w:b/>
        <w:sz w:val="22"/>
      </w:rPr>
      <w:t xml:space="preserve">: </w:t>
    </w:r>
    <w:r>
      <w:rPr>
        <w:rFonts w:ascii="Times New Roman" w:hAnsi="Times New Roman"/>
        <w:b/>
        <w:sz w:val="22"/>
      </w:rPr>
      <w:t>Stabilität</w:t>
    </w:r>
  </w:p>
  <w:p w:rsidR="00923011" w:rsidRPr="00741339" w:rsidRDefault="00923011"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Default="009230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581E0D">
    <w:pPr>
      <w:pStyle w:val="Heading1"/>
    </w:pPr>
    <w:r>
      <w:t>TROCKENGÜTERSCHIFFFAHRT</w:t>
    </w:r>
  </w:p>
  <w:p w:rsidR="00923011" w:rsidRDefault="00923011" w:rsidP="00581E0D">
    <w:pPr>
      <w:jc w:val="center"/>
      <w:rPr>
        <w:rFonts w:ascii="Times New Roman" w:hAnsi="Times New Roman"/>
        <w:b/>
        <w:sz w:val="22"/>
      </w:rPr>
    </w:pPr>
    <w:r>
      <w:rPr>
        <w:rFonts w:ascii="Times New Roman" w:hAnsi="Times New Roman"/>
        <w:b/>
        <w:sz w:val="22"/>
      </w:rPr>
      <w:t>Prüfungsziel 2: Bau und Ausrüstung</w:t>
    </w:r>
  </w:p>
  <w:p w:rsidR="00923011" w:rsidRPr="00741339" w:rsidRDefault="00923011"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Pr="00741339" w:rsidRDefault="00923011" w:rsidP="00741339">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692074">
    <w:pPr>
      <w:pStyle w:val="Heading1"/>
    </w:pPr>
    <w:r>
      <w:t>ALLGEMEIN</w:t>
    </w:r>
  </w:p>
  <w:p w:rsidR="00923011" w:rsidRDefault="00923011" w:rsidP="00D82AFE">
    <w:pPr>
      <w:jc w:val="center"/>
      <w:rPr>
        <w:rFonts w:ascii="Times New Roman" w:hAnsi="Times New Roman"/>
        <w:b/>
        <w:sz w:val="22"/>
      </w:rPr>
    </w:pPr>
    <w:r>
      <w:rPr>
        <w:rFonts w:ascii="Times New Roman" w:hAnsi="Times New Roman"/>
        <w:b/>
        <w:sz w:val="22"/>
      </w:rPr>
      <w:t>Prüfungsziel 2: Bau und Ausrüstung</w:t>
    </w:r>
  </w:p>
  <w:p w:rsidR="00923011" w:rsidRDefault="00923011" w:rsidP="00692074">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692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pPr>
      <w:jc w:val="center"/>
      <w:rPr>
        <w:rFonts w:ascii="Times New Roman" w:hAnsi="Times New Roman"/>
        <w:b/>
        <w:sz w:val="22"/>
      </w:rPr>
    </w:pPr>
    <w:r>
      <w:rPr>
        <w:rFonts w:ascii="Times New Roman" w:hAnsi="Times New Roman"/>
        <w:b/>
        <w:sz w:val="22"/>
      </w:rPr>
      <w:t>Prüfungsziel 2: Bau und Ausrüstung</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rsidP="005341A7">
    <w:pPr>
      <w:jc w:val="center"/>
      <w:rPr>
        <w:rFonts w:ascii="Times New Roman" w:hAnsi="Times New Roman"/>
        <w:b/>
        <w:sz w:val="22"/>
      </w:rPr>
    </w:pPr>
    <w:r>
      <w:rPr>
        <w:rFonts w:ascii="Times New Roman" w:hAnsi="Times New Roman"/>
        <w:b/>
        <w:sz w:val="22"/>
      </w:rPr>
      <w:t>Prüfungsziel 3: Behandlung der Laderäume und angrenzende Räume</w:t>
    </w:r>
  </w:p>
  <w:p w:rsidR="00923011" w:rsidRPr="00741339" w:rsidRDefault="00923011"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Pr="00741339" w:rsidRDefault="00923011" w:rsidP="00741339">
    <w:pPr>
      <w:pStyle w:val="Header"/>
      <w:rPr>
        <w:rFonts w:ascii="Times New Roman" w:hAnsi="Times New Roman"/>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pPr>
      <w:jc w:val="center"/>
      <w:rPr>
        <w:rFonts w:ascii="Times New Roman" w:hAnsi="Times New Roman"/>
        <w:b/>
        <w:sz w:val="22"/>
      </w:rPr>
    </w:pPr>
    <w:r>
      <w:rPr>
        <w:rFonts w:ascii="Times New Roman" w:hAnsi="Times New Roman"/>
        <w:b/>
        <w:sz w:val="22"/>
      </w:rPr>
      <w:t>Prüfungsziel 3: Behandlung der Laderäume und angrenzende Räume</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Pr="004B6DA8" w:rsidRDefault="00923011" w:rsidP="004B6DA8">
    <w:pPr>
      <w:suppressAutoHyphens/>
      <w:spacing w:after="40"/>
      <w:jc w:val="center"/>
      <w:rPr>
        <w:rFonts w:ascii="Times New Roman" w:hAnsi="Times New Roman"/>
        <w:b/>
        <w:sz w:val="22"/>
        <w:szCs w:val="22"/>
      </w:rPr>
    </w:pPr>
    <w:r w:rsidRPr="004B6DA8">
      <w:rPr>
        <w:rFonts w:ascii="Times New Roman" w:hAnsi="Times New Roman"/>
        <w:b/>
        <w:sz w:val="22"/>
        <w:szCs w:val="22"/>
      </w:rPr>
      <w:t>Prüfungsziel 6: Laden, Löschen und Befördern</w:t>
    </w:r>
  </w:p>
  <w:p w:rsidR="00923011" w:rsidRDefault="00923011"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rsidP="004B6DA8">
    <w:pPr>
      <w:suppressAutoHyphens/>
      <w:spacing w:after="40"/>
      <w:jc w:val="center"/>
      <w:rPr>
        <w:rFonts w:ascii="Times New Roman" w:hAnsi="Times New Roman"/>
        <w:b/>
        <w:sz w:val="22"/>
        <w:szCs w:val="22"/>
      </w:rPr>
    </w:pPr>
    <w:r w:rsidRPr="004B6DA8">
      <w:rPr>
        <w:rFonts w:ascii="Times New Roman" w:hAnsi="Times New Roman"/>
        <w:b/>
        <w:sz w:val="22"/>
        <w:szCs w:val="22"/>
      </w:rPr>
      <w:t>Prüfungsziel 6: Laden, Löschen und Befördern</w:t>
    </w:r>
  </w:p>
  <w:p w:rsidR="00923011" w:rsidRPr="004B6DA8" w:rsidRDefault="00923011" w:rsidP="004B6DA8">
    <w:pPr>
      <w:suppressAutoHyphens/>
      <w:spacing w:after="40"/>
      <w:jc w:val="center"/>
      <w:rPr>
        <w:rFonts w:ascii="Times New Roman" w:hAnsi="Times New Roman"/>
        <w:b/>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Pr="004B6DA8" w:rsidRDefault="00923011" w:rsidP="00852F49">
    <w:pPr>
      <w:suppressAutoHyphens/>
      <w:spacing w:after="40"/>
      <w:jc w:val="center"/>
      <w:rPr>
        <w:rFonts w:ascii="Times New Roman" w:hAnsi="Times New Roman"/>
        <w:b/>
        <w:sz w:val="22"/>
        <w:szCs w:val="22"/>
      </w:rPr>
    </w:pPr>
    <w:r w:rsidRPr="004B6DA8">
      <w:rPr>
        <w:rFonts w:ascii="Times New Roman" w:hAnsi="Times New Roman"/>
        <w:b/>
        <w:sz w:val="22"/>
        <w:szCs w:val="22"/>
      </w:rPr>
      <w:t>Prüfungsziel 6: Laden, Löschen und Befördern</w:t>
    </w:r>
  </w:p>
  <w:p w:rsidR="00923011" w:rsidRDefault="00923011"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C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rsidP="00354569">
    <w:pPr>
      <w:jc w:val="center"/>
      <w:rPr>
        <w:rFonts w:ascii="Times New Roman" w:hAnsi="Times New Roman"/>
        <w:b/>
        <w:sz w:val="22"/>
      </w:rPr>
    </w:pPr>
    <w:r>
      <w:rPr>
        <w:rFonts w:ascii="Times New Roman" w:hAnsi="Times New Roman"/>
        <w:b/>
        <w:sz w:val="22"/>
      </w:rPr>
      <w:t>Prüfungsziel 7: Dokumente</w:t>
    </w:r>
  </w:p>
  <w:p w:rsidR="00923011" w:rsidRPr="00741339" w:rsidRDefault="00923011" w:rsidP="0074133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741339">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741339"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741339">
            <w:rPr>
              <w:rFonts w:ascii="Times New Roman" w:hAnsi="Times New Roman"/>
            </w:rPr>
            <w:t>Richtige Antwort</w:t>
          </w:r>
        </w:p>
      </w:tc>
    </w:tr>
  </w:tbl>
  <w:p w:rsidR="00923011" w:rsidRPr="00741339" w:rsidRDefault="00923011" w:rsidP="00741339">
    <w:pPr>
      <w:pStyle w:val="Header"/>
      <w:rPr>
        <w:rFonts w:ascii="Times New Roman" w:hAnsi="Times New Roman"/>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pPr>
      <w:jc w:val="center"/>
      <w:rPr>
        <w:rFonts w:ascii="Times New Roman" w:hAnsi="Times New Roman"/>
        <w:b/>
        <w:sz w:val="22"/>
      </w:rPr>
    </w:pPr>
    <w:r>
      <w:rPr>
        <w:rFonts w:ascii="Times New Roman" w:hAnsi="Times New Roman"/>
        <w:b/>
        <w:sz w:val="22"/>
      </w:rPr>
      <w:t>Prüfungsziel 7: Dokumente</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rsidP="00D177C4">
    <w:pPr>
      <w:jc w:val="center"/>
      <w:rPr>
        <w:rFonts w:ascii="Times New Roman" w:hAnsi="Times New Roman"/>
        <w:b/>
        <w:sz w:val="22"/>
      </w:rPr>
    </w:pPr>
    <w:r>
      <w:rPr>
        <w:rFonts w:ascii="Times New Roman" w:hAnsi="Times New Roman"/>
        <w:b/>
        <w:sz w:val="22"/>
      </w:rPr>
      <w:t>Prüfungsziel 8: Sicherheit</w:t>
    </w:r>
  </w:p>
  <w:p w:rsidR="00923011" w:rsidRDefault="00923011"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pPr>
      <w:jc w:val="center"/>
      <w:rPr>
        <w:rFonts w:ascii="Times New Roman" w:hAnsi="Times New Roman"/>
        <w:b/>
        <w:sz w:val="22"/>
      </w:rPr>
    </w:pPr>
    <w:r>
      <w:rPr>
        <w:rFonts w:ascii="Times New Roman" w:hAnsi="Times New Roman"/>
        <w:b/>
        <w:sz w:val="22"/>
      </w:rPr>
      <w:t>Prüfungsziel 8: Sicherheit</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pPr>
      <w:pStyle w:val="Heading1"/>
    </w:pPr>
    <w:r>
      <w:t>ALLGEMEIN</w:t>
    </w:r>
  </w:p>
  <w:p w:rsidR="00923011" w:rsidRDefault="00923011">
    <w:pPr>
      <w:jc w:val="center"/>
      <w:rPr>
        <w:rFonts w:ascii="Times New Roman" w:hAnsi="Times New Roman"/>
        <w:b/>
        <w:sz w:val="22"/>
      </w:rPr>
    </w:pPr>
    <w:r>
      <w:rPr>
        <w:rFonts w:ascii="Times New Roman" w:hAnsi="Times New Roman"/>
        <w:b/>
        <w:sz w:val="22"/>
      </w:rPr>
      <w:t>Prüfungsziel 2: Bau und Ausrüstung</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8C27F5">
    <w:pPr>
      <w:pStyle w:val="Heading1"/>
    </w:pPr>
    <w:r>
      <w:t>TROCKENGÜTERSCHIFFFAHRT</w:t>
    </w:r>
  </w:p>
  <w:p w:rsidR="00923011" w:rsidRDefault="00923011" w:rsidP="00C82ECD">
    <w:pPr>
      <w:jc w:val="center"/>
      <w:rPr>
        <w:rFonts w:ascii="Times New Roman" w:hAnsi="Times New Roman"/>
        <w:b/>
        <w:sz w:val="22"/>
      </w:rPr>
    </w:pPr>
    <w:r>
      <w:rPr>
        <w:rFonts w:ascii="Times New Roman" w:hAnsi="Times New Roman"/>
        <w:b/>
        <w:sz w:val="22"/>
      </w:rPr>
      <w:t>Prüfungsziel 8: Sicherheit</w:t>
    </w:r>
  </w:p>
  <w:p w:rsidR="00923011" w:rsidRDefault="00923011" w:rsidP="00C82ECD">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C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CA4449">
    <w:pPr>
      <w:pStyle w:val="Heading1"/>
    </w:pPr>
    <w:r>
      <w:t>TANKSCHIFFFAHRT</w:t>
    </w:r>
  </w:p>
  <w:p w:rsidR="00923011" w:rsidRDefault="00923011" w:rsidP="00CA4449">
    <w:pPr>
      <w:jc w:val="center"/>
      <w:rPr>
        <w:rFonts w:ascii="Times New Roman" w:hAnsi="Times New Roman"/>
        <w:b/>
        <w:sz w:val="22"/>
      </w:rPr>
    </w:pPr>
    <w:r>
      <w:rPr>
        <w:rFonts w:ascii="Times New Roman" w:hAnsi="Times New Roman"/>
        <w:b/>
        <w:sz w:val="22"/>
      </w:rPr>
      <w:t>Prüfungsziel 2: Bau und Ausrüstung</w:t>
    </w:r>
  </w:p>
  <w:p w:rsidR="00923011" w:rsidRDefault="00923011"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pPr>
      <w:pStyle w:val="Heading1"/>
    </w:pPr>
    <w:r>
      <w:t>TANKSCHIFFFAHRT</w:t>
    </w:r>
  </w:p>
  <w:p w:rsidR="00923011" w:rsidRDefault="00923011">
    <w:pPr>
      <w:jc w:val="center"/>
      <w:rPr>
        <w:rFonts w:ascii="Times New Roman" w:hAnsi="Times New Roman"/>
        <w:b/>
        <w:sz w:val="22"/>
      </w:rPr>
    </w:pPr>
    <w:r>
      <w:rPr>
        <w:rFonts w:ascii="Times New Roman" w:hAnsi="Times New Roman"/>
        <w:b/>
        <w:sz w:val="22"/>
      </w:rPr>
      <w:t>Prüfungsziel 2: Bau und Ausrüstung</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950912">
    <w:pPr>
      <w:pStyle w:val="Heading1"/>
    </w:pPr>
    <w:r>
      <w:t>TANKSCHIFFFAHRT</w:t>
    </w:r>
  </w:p>
  <w:p w:rsidR="00923011" w:rsidRDefault="00923011" w:rsidP="00950912">
    <w:pPr>
      <w:jc w:val="center"/>
      <w:rPr>
        <w:rFonts w:ascii="Times New Roman" w:hAnsi="Times New Roman"/>
        <w:b/>
        <w:sz w:val="22"/>
      </w:rPr>
    </w:pPr>
    <w:r>
      <w:rPr>
        <w:rFonts w:ascii="Times New Roman" w:hAnsi="Times New Roman"/>
        <w:b/>
        <w:sz w:val="22"/>
      </w:rPr>
      <w:t>Prüfungsziel 3: Behandlung der Ladetanks und angrenzende Räume</w:t>
    </w:r>
  </w:p>
  <w:p w:rsidR="00923011" w:rsidRDefault="00923011"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pPr>
      <w:pStyle w:val="Heading1"/>
    </w:pPr>
    <w:r>
      <w:t>TANKSCHIFFFAHRT</w:t>
    </w:r>
  </w:p>
  <w:p w:rsidR="00923011" w:rsidRDefault="00923011">
    <w:pPr>
      <w:jc w:val="center"/>
      <w:rPr>
        <w:rFonts w:ascii="Times New Roman" w:hAnsi="Times New Roman"/>
        <w:b/>
        <w:sz w:val="22"/>
      </w:rPr>
    </w:pPr>
    <w:r>
      <w:rPr>
        <w:rFonts w:ascii="Times New Roman" w:hAnsi="Times New Roman"/>
        <w:b/>
        <w:sz w:val="22"/>
      </w:rPr>
      <w:t>Prüfungsziel 3: Behandlung der Ladetanks und angrenzende Räume</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A34B19">
    <w:pPr>
      <w:pStyle w:val="Heading1"/>
    </w:pPr>
    <w:r>
      <w:t>TANKSCHIFFFAHRT</w:t>
    </w:r>
  </w:p>
  <w:p w:rsidR="00923011" w:rsidRPr="00D925D6" w:rsidRDefault="00923011" w:rsidP="00A34B19">
    <w:pPr>
      <w:suppressAutoHyphens/>
      <w:spacing w:after="40"/>
      <w:jc w:val="center"/>
      <w:rPr>
        <w:rFonts w:ascii="Times New Roman" w:hAnsi="Times New Roman"/>
        <w:b/>
        <w:sz w:val="22"/>
        <w:szCs w:val="22"/>
      </w:rPr>
    </w:pPr>
    <w:r w:rsidRPr="00D925D6">
      <w:rPr>
        <w:rFonts w:ascii="Times New Roman" w:hAnsi="Times New Roman"/>
        <w:b/>
        <w:sz w:val="22"/>
        <w:szCs w:val="22"/>
      </w:rPr>
      <w:t>Prüfungsziel 4: Messtechnik und Probeentnahme</w:t>
    </w:r>
  </w:p>
  <w:p w:rsidR="00923011" w:rsidRDefault="00923011"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A34B19">
    <w:pPr>
      <w:pStyle w:val="Heading1"/>
    </w:pPr>
    <w:r>
      <w:t>TANKSCHIFFFAHRT</w:t>
    </w:r>
  </w:p>
  <w:p w:rsidR="00923011" w:rsidRPr="00D925D6" w:rsidRDefault="00923011" w:rsidP="00A34B19">
    <w:pPr>
      <w:suppressAutoHyphens/>
      <w:spacing w:after="40"/>
      <w:jc w:val="center"/>
      <w:rPr>
        <w:rFonts w:ascii="Times New Roman" w:hAnsi="Times New Roman"/>
        <w:b/>
        <w:sz w:val="22"/>
        <w:szCs w:val="22"/>
      </w:rPr>
    </w:pPr>
    <w:r w:rsidRPr="00D925D6">
      <w:rPr>
        <w:rFonts w:ascii="Times New Roman" w:hAnsi="Times New Roman"/>
        <w:b/>
        <w:sz w:val="22"/>
        <w:szCs w:val="22"/>
      </w:rPr>
      <w:t>Prüfungsziel 4: Messtechnik und Probeentnahme</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A34B19">
    <w:pPr>
      <w:pStyle w:val="Heading1"/>
    </w:pPr>
    <w:r>
      <w:t>TANKSCHIFFFAHRT</w:t>
    </w:r>
  </w:p>
  <w:p w:rsidR="00923011" w:rsidRPr="00D925D6" w:rsidRDefault="00923011" w:rsidP="00D925D6">
    <w:pPr>
      <w:suppressAutoHyphens/>
      <w:spacing w:after="40"/>
      <w:jc w:val="center"/>
      <w:rPr>
        <w:rFonts w:ascii="Times New Roman" w:hAnsi="Times New Roman"/>
        <w:b/>
        <w:sz w:val="22"/>
        <w:szCs w:val="22"/>
      </w:rPr>
    </w:pPr>
    <w:r w:rsidRPr="00D925D6">
      <w:rPr>
        <w:rFonts w:ascii="Times New Roman" w:hAnsi="Times New Roman"/>
        <w:b/>
        <w:sz w:val="22"/>
        <w:szCs w:val="22"/>
      </w:rPr>
      <w:t>Prüfungsziel 4: Messtechnik und Probeentnahme</w:t>
    </w:r>
  </w:p>
  <w:p w:rsidR="00923011" w:rsidRPr="00D925D6" w:rsidRDefault="00923011" w:rsidP="00C82ECD">
    <w:pPr>
      <w:jc w:val="center"/>
      <w:rPr>
        <w:rFonts w:ascii="Times New Roman" w:hAnsi="Times New Roman"/>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C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923D9B">
    <w:pPr>
      <w:pStyle w:val="Heading1"/>
    </w:pPr>
    <w:r>
      <w:t>TANKSCHIFFFAHRT</w:t>
    </w:r>
  </w:p>
  <w:p w:rsidR="00923011" w:rsidRDefault="00923011" w:rsidP="00923D9B">
    <w:pPr>
      <w:jc w:val="center"/>
      <w:rPr>
        <w:rFonts w:ascii="Times New Roman" w:hAnsi="Times New Roman"/>
        <w:b/>
        <w:sz w:val="22"/>
      </w:rPr>
    </w:pPr>
    <w:r>
      <w:rPr>
        <w:rFonts w:ascii="Times New Roman" w:hAnsi="Times New Roman"/>
        <w:b/>
        <w:sz w:val="22"/>
      </w:rPr>
      <w:t>Prüfungsziel 6: Laden, Löschen und Befördern</w:t>
    </w:r>
  </w:p>
  <w:p w:rsidR="00923011" w:rsidRDefault="00923011"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pPr>
      <w:pStyle w:val="Heading1"/>
    </w:pPr>
    <w:r>
      <w:t>TANKSCHIFFFAHRT</w:t>
    </w:r>
  </w:p>
  <w:p w:rsidR="00923011" w:rsidRDefault="00923011">
    <w:pPr>
      <w:jc w:val="center"/>
      <w:rPr>
        <w:rFonts w:ascii="Times New Roman" w:hAnsi="Times New Roman"/>
        <w:b/>
        <w:sz w:val="22"/>
      </w:rPr>
    </w:pPr>
    <w:r>
      <w:rPr>
        <w:rFonts w:ascii="Times New Roman" w:hAnsi="Times New Roman"/>
        <w:b/>
        <w:sz w:val="22"/>
      </w:rPr>
      <w:t>Prüfungsziel 6: Laden, Löschen und Befördern</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692074">
    <w:pPr>
      <w:pStyle w:val="Heading1"/>
    </w:pPr>
    <w:r>
      <w:t>ALLGEMEIN</w:t>
    </w:r>
  </w:p>
  <w:p w:rsidR="00923011" w:rsidRDefault="00923011" w:rsidP="00143B0B">
    <w:pPr>
      <w:jc w:val="center"/>
      <w:rPr>
        <w:rFonts w:ascii="Times New Roman" w:hAnsi="Times New Roman"/>
        <w:b/>
        <w:sz w:val="22"/>
      </w:rPr>
    </w:pPr>
    <w:r>
      <w:rPr>
        <w:rFonts w:ascii="Times New Roman" w:hAnsi="Times New Roman"/>
        <w:b/>
        <w:sz w:val="22"/>
      </w:rPr>
      <w:t>Prüfungsziel 4: Messtechnik</w:t>
    </w:r>
  </w:p>
  <w:p w:rsidR="00923011" w:rsidRDefault="00923011" w:rsidP="00692074">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C77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692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187AAF" w:rsidRDefault="00923011" w:rsidP="00187AAF">
    <w:pPr>
      <w:jc w:val="center"/>
      <w:rPr>
        <w:rFonts w:ascii="Times New Roman" w:hAnsi="Times New Roman"/>
        <w:b/>
        <w:sz w:val="22"/>
        <w:szCs w:val="22"/>
      </w:rPr>
    </w:pPr>
    <w:r w:rsidRPr="00187AAF">
      <w:rPr>
        <w:rFonts w:ascii="Times New Roman" w:hAnsi="Times New Roman"/>
        <w:b/>
        <w:sz w:val="22"/>
        <w:szCs w:val="22"/>
      </w:rPr>
      <w:t>TANKSCHIFFFAHRT</w:t>
    </w:r>
  </w:p>
  <w:p w:rsidR="00923011" w:rsidRPr="00187AAF" w:rsidRDefault="00923011" w:rsidP="00187AAF">
    <w:pPr>
      <w:suppressAutoHyphens/>
      <w:spacing w:after="40"/>
      <w:jc w:val="center"/>
      <w:rPr>
        <w:rFonts w:ascii="Times New Roman" w:hAnsi="Times New Roman"/>
        <w:b/>
        <w:sz w:val="22"/>
        <w:szCs w:val="22"/>
      </w:rPr>
    </w:pPr>
    <w:r w:rsidRPr="00187AAF">
      <w:rPr>
        <w:rFonts w:ascii="Times New Roman" w:hAnsi="Times New Roman"/>
        <w:b/>
        <w:sz w:val="22"/>
        <w:szCs w:val="22"/>
      </w:rPr>
      <w:t>Prüfungsziel 7: Dokumente</w:t>
    </w:r>
  </w:p>
  <w:p w:rsidR="00923011" w:rsidRDefault="00923011" w:rsidP="00CA4449">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187AAF" w:rsidRDefault="00923011" w:rsidP="00187AAF">
    <w:pPr>
      <w:jc w:val="center"/>
      <w:rPr>
        <w:rFonts w:ascii="Times New Roman" w:hAnsi="Times New Roman"/>
        <w:b/>
        <w:sz w:val="22"/>
        <w:szCs w:val="22"/>
      </w:rPr>
    </w:pPr>
    <w:r w:rsidRPr="00187AAF">
      <w:rPr>
        <w:rFonts w:ascii="Times New Roman" w:hAnsi="Times New Roman"/>
        <w:b/>
        <w:sz w:val="22"/>
        <w:szCs w:val="22"/>
      </w:rPr>
      <w:t>TANKSCHIFFFAHRT</w:t>
    </w:r>
  </w:p>
  <w:p w:rsidR="00923011" w:rsidRPr="00187AAF" w:rsidRDefault="00923011" w:rsidP="00187AAF">
    <w:pPr>
      <w:suppressAutoHyphens/>
      <w:spacing w:after="40"/>
      <w:jc w:val="center"/>
      <w:rPr>
        <w:rFonts w:ascii="Times New Roman" w:hAnsi="Times New Roman"/>
        <w:b/>
        <w:sz w:val="22"/>
        <w:szCs w:val="22"/>
      </w:rPr>
    </w:pPr>
    <w:r w:rsidRPr="00187AAF">
      <w:rPr>
        <w:rFonts w:ascii="Times New Roman" w:hAnsi="Times New Roman"/>
        <w:b/>
        <w:sz w:val="22"/>
        <w:szCs w:val="22"/>
      </w:rPr>
      <w:t>Prüfungsziel 7: Dokumente</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187AAF" w:rsidRDefault="00923011" w:rsidP="007F5708">
    <w:pPr>
      <w:jc w:val="center"/>
      <w:rPr>
        <w:rFonts w:ascii="Times New Roman" w:hAnsi="Times New Roman"/>
        <w:b/>
        <w:sz w:val="22"/>
        <w:szCs w:val="22"/>
      </w:rPr>
    </w:pPr>
    <w:r w:rsidRPr="00187AAF">
      <w:rPr>
        <w:rFonts w:ascii="Times New Roman" w:hAnsi="Times New Roman"/>
        <w:b/>
        <w:sz w:val="22"/>
        <w:szCs w:val="22"/>
      </w:rPr>
      <w:t>TANKSCHIFFFAHRT</w:t>
    </w:r>
  </w:p>
  <w:p w:rsidR="00923011" w:rsidRPr="00741339" w:rsidRDefault="00923011" w:rsidP="007F5708">
    <w:pPr>
      <w:jc w:val="center"/>
      <w:rPr>
        <w:rFonts w:ascii="Times New Roman" w:hAnsi="Times New Roman"/>
        <w:b/>
        <w:sz w:val="22"/>
      </w:rPr>
    </w:pPr>
    <w:r w:rsidRPr="00741339">
      <w:rPr>
        <w:rFonts w:ascii="Times New Roman" w:hAnsi="Times New Roman"/>
        <w:b/>
        <w:sz w:val="22"/>
      </w:rPr>
      <w:t>Prüfungsziel 8: Gefährdung und Präventionsmaßnahmen</w:t>
    </w:r>
  </w:p>
  <w:p w:rsidR="00923011" w:rsidRDefault="00923011" w:rsidP="00A3501B">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A3501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187AAF" w:rsidRDefault="00923011" w:rsidP="007F5708">
    <w:pPr>
      <w:jc w:val="center"/>
      <w:rPr>
        <w:rFonts w:ascii="Times New Roman" w:hAnsi="Times New Roman"/>
        <w:b/>
        <w:sz w:val="22"/>
        <w:szCs w:val="22"/>
      </w:rPr>
    </w:pPr>
    <w:r w:rsidRPr="00187AAF">
      <w:rPr>
        <w:rFonts w:ascii="Times New Roman" w:hAnsi="Times New Roman"/>
        <w:b/>
        <w:sz w:val="22"/>
        <w:szCs w:val="22"/>
      </w:rPr>
      <w:t>TANKSCHIFFFAHRT</w:t>
    </w:r>
  </w:p>
  <w:p w:rsidR="00923011" w:rsidRPr="00741339" w:rsidRDefault="00923011" w:rsidP="007F5708">
    <w:pPr>
      <w:jc w:val="center"/>
      <w:rPr>
        <w:rFonts w:ascii="Times New Roman" w:hAnsi="Times New Roman"/>
        <w:b/>
        <w:sz w:val="22"/>
      </w:rPr>
    </w:pPr>
    <w:r w:rsidRPr="00741339">
      <w:rPr>
        <w:rFonts w:ascii="Times New Roman" w:hAnsi="Times New Roman"/>
        <w:b/>
        <w:sz w:val="22"/>
      </w:rPr>
      <w:t>Prüfungsziel 8: Gefährdung und Präventionsmaßnahmen</w:t>
    </w:r>
  </w:p>
  <w:p w:rsidR="00923011" w:rsidRDefault="00923011" w:rsidP="00E2159A">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rsidP="005A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rsidP="00E2159A">
    <w:pPr>
      <w:pStyle w:val="Header"/>
    </w:pPr>
  </w:p>
  <w:p w:rsidR="00923011" w:rsidRDefault="0092301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187AAF" w:rsidRDefault="00923011" w:rsidP="007F5708">
    <w:pPr>
      <w:jc w:val="center"/>
      <w:rPr>
        <w:rFonts w:ascii="Times New Roman" w:hAnsi="Times New Roman"/>
        <w:b/>
        <w:sz w:val="22"/>
        <w:szCs w:val="22"/>
      </w:rPr>
    </w:pPr>
    <w:r w:rsidRPr="00187AAF">
      <w:rPr>
        <w:rFonts w:ascii="Times New Roman" w:hAnsi="Times New Roman"/>
        <w:b/>
        <w:sz w:val="22"/>
        <w:szCs w:val="22"/>
      </w:rPr>
      <w:t>TANKSCHIFFFAHRT</w:t>
    </w:r>
  </w:p>
  <w:p w:rsidR="00923011" w:rsidRPr="00741339" w:rsidRDefault="00923011" w:rsidP="007F5708">
    <w:pPr>
      <w:jc w:val="center"/>
      <w:rPr>
        <w:rFonts w:ascii="Times New Roman" w:hAnsi="Times New Roman"/>
        <w:b/>
        <w:sz w:val="22"/>
      </w:rPr>
    </w:pPr>
    <w:r w:rsidRPr="00741339">
      <w:rPr>
        <w:rFonts w:ascii="Times New Roman" w:hAnsi="Times New Roman"/>
        <w:b/>
        <w:sz w:val="22"/>
      </w:rPr>
      <w:t>Prüfungsziel 8: Gefährdung und Präventionsmaßnahmen</w:t>
    </w:r>
  </w:p>
  <w:p w:rsidR="00923011" w:rsidRDefault="00923011" w:rsidP="007F5708">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Tr="00D0691C">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A303F0" w:rsidRDefault="00923011" w:rsidP="00D06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A303F0">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2B5430" w:rsidRDefault="00923011" w:rsidP="00D06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B5430">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0B0599" w:rsidRDefault="00923011" w:rsidP="00D06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0B0599">
            <w:rPr>
              <w:rFonts w:ascii="Times New Roman" w:hAnsi="Times New Roman"/>
            </w:rPr>
            <w:t>Richtige Antwort</w:t>
          </w:r>
        </w:p>
      </w:tc>
    </w:tr>
  </w:tbl>
  <w:p w:rsidR="00923011" w:rsidRPr="00D70CBB" w:rsidRDefault="00923011" w:rsidP="00D70C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pPr>
      <w:pStyle w:val="Heading1"/>
    </w:pPr>
    <w:r>
      <w:t>ALLGEMEIN</w:t>
    </w:r>
  </w:p>
  <w:p w:rsidR="00923011" w:rsidRDefault="00923011">
    <w:pPr>
      <w:jc w:val="center"/>
      <w:rPr>
        <w:rFonts w:ascii="Times New Roman" w:hAnsi="Times New Roman"/>
        <w:b/>
        <w:sz w:val="22"/>
      </w:rPr>
    </w:pPr>
    <w:r>
      <w:rPr>
        <w:rFonts w:ascii="Times New Roman" w:hAnsi="Times New Roman"/>
        <w:b/>
        <w:sz w:val="22"/>
      </w:rPr>
      <w:t>Prüfungsziel 4: Messtechnik</w:t>
    </w:r>
  </w:p>
  <w:p w:rsidR="0092301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trPr>
        <w:cantSplit/>
      </w:trPr>
      <w:tc>
        <w:tcPr>
          <w:tcW w:w="1346" w:type="dxa"/>
          <w:tcBorders>
            <w:top w:val="single" w:sz="12" w:space="0" w:color="auto"/>
            <w:left w:val="single" w:sz="12"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Pr>
              <w:rFonts w:ascii="Times New Roman" w:hAnsi="Times New Roman"/>
            </w:rPr>
            <w:t>Richtige Antwort</w:t>
          </w:r>
        </w:p>
      </w:tc>
    </w:tr>
  </w:tbl>
  <w:p w:rsidR="0092301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832721" w:rsidRDefault="00923011" w:rsidP="00832721">
    <w:pPr>
      <w:pStyle w:val="Heading1"/>
    </w:pPr>
    <w:r w:rsidRPr="00832721">
      <w:t>ALLGEMEIN</w:t>
    </w:r>
  </w:p>
  <w:p w:rsidR="00923011" w:rsidRPr="00832721" w:rsidRDefault="00923011" w:rsidP="00832721">
    <w:pPr>
      <w:jc w:val="center"/>
      <w:rPr>
        <w:rFonts w:ascii="Times New Roman" w:hAnsi="Times New Roman"/>
        <w:b/>
        <w:sz w:val="22"/>
      </w:rPr>
    </w:pPr>
    <w:r w:rsidRPr="00832721">
      <w:rPr>
        <w:rFonts w:ascii="Times New Roman" w:hAnsi="Times New Roman"/>
        <w:b/>
        <w:sz w:val="22"/>
      </w:rPr>
      <w:t>Prüfungsziel 5: Produktkenntnisse</w:t>
    </w:r>
  </w:p>
  <w:p w:rsidR="00923011" w:rsidRPr="00832721" w:rsidRDefault="00923011" w:rsidP="0083272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923011" w:rsidRPr="00832721" w:rsidRDefault="00923011" w:rsidP="00832721">
    <w:pPr>
      <w:pStyle w:val="Head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832721" w:rsidRDefault="00923011">
    <w:pPr>
      <w:pStyle w:val="Heading1"/>
    </w:pPr>
    <w:r w:rsidRPr="00832721">
      <w:t>ALLGEMEIN</w:t>
    </w:r>
  </w:p>
  <w:p w:rsidR="00923011" w:rsidRPr="00832721" w:rsidRDefault="00923011">
    <w:pPr>
      <w:jc w:val="center"/>
      <w:rPr>
        <w:rFonts w:ascii="Times New Roman" w:hAnsi="Times New Roman"/>
        <w:b/>
        <w:sz w:val="22"/>
      </w:rPr>
    </w:pPr>
    <w:r w:rsidRPr="00832721">
      <w:rPr>
        <w:rFonts w:ascii="Times New Roman" w:hAnsi="Times New Roman"/>
        <w:b/>
        <w:sz w:val="22"/>
      </w:rPr>
      <w:t>Prüfungsziel 5: Produktkenntnisse</w:t>
    </w:r>
  </w:p>
  <w:p w:rsidR="00923011" w:rsidRPr="00832721" w:rsidRDefault="0092301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83272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83272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832721" w:rsidRDefault="00923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923011" w:rsidRPr="00832721" w:rsidRDefault="00923011">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Pr="00832721" w:rsidRDefault="00923011" w:rsidP="00832721">
    <w:pPr>
      <w:pStyle w:val="Heading1"/>
    </w:pPr>
    <w:r w:rsidRPr="00832721">
      <w:t>ALLGEMEIN</w:t>
    </w:r>
  </w:p>
  <w:p w:rsidR="00923011" w:rsidRPr="00832721" w:rsidRDefault="00923011" w:rsidP="00832721">
    <w:pPr>
      <w:jc w:val="center"/>
      <w:rPr>
        <w:rFonts w:ascii="Times New Roman" w:hAnsi="Times New Roman"/>
        <w:b/>
        <w:sz w:val="22"/>
      </w:rPr>
    </w:pPr>
    <w:r w:rsidRPr="00832721">
      <w:rPr>
        <w:rFonts w:ascii="Times New Roman" w:hAnsi="Times New Roman"/>
        <w:b/>
        <w:sz w:val="22"/>
      </w:rPr>
      <w:t>Prüfungsziel 5: Produktkenntnisse</w:t>
    </w:r>
  </w:p>
  <w:p w:rsidR="00923011" w:rsidRPr="00832721" w:rsidRDefault="00923011" w:rsidP="0083272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923011" w:rsidRDefault="009230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1" w:rsidRDefault="00923011" w:rsidP="00AB2BF2">
    <w:pPr>
      <w:pStyle w:val="Heading1"/>
    </w:pPr>
    <w:r>
      <w:t>ALLGEMEIN</w:t>
    </w:r>
  </w:p>
  <w:p w:rsidR="00923011" w:rsidRDefault="00923011" w:rsidP="00AB2BF2">
    <w:pPr>
      <w:jc w:val="center"/>
      <w:rPr>
        <w:rFonts w:ascii="Times New Roman" w:hAnsi="Times New Roman"/>
        <w:b/>
        <w:sz w:val="22"/>
      </w:rPr>
    </w:pPr>
    <w:r>
      <w:rPr>
        <w:rFonts w:ascii="Times New Roman" w:hAnsi="Times New Roman"/>
        <w:b/>
        <w:sz w:val="22"/>
      </w:rPr>
      <w:t>Prüfungsziel 6: Laden, Löschen und Befördern</w:t>
    </w:r>
  </w:p>
  <w:p w:rsidR="00923011" w:rsidRPr="00832721" w:rsidRDefault="00923011" w:rsidP="00832721">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23011" w:rsidRPr="00832721">
      <w:trPr>
        <w:cantSplit/>
      </w:trPr>
      <w:tc>
        <w:tcPr>
          <w:tcW w:w="1346" w:type="dxa"/>
          <w:tcBorders>
            <w:top w:val="single" w:sz="12" w:space="0" w:color="auto"/>
            <w:left w:val="single" w:sz="12" w:space="0" w:color="auto"/>
            <w:bottom w:val="single" w:sz="12" w:space="0" w:color="auto"/>
            <w:right w:val="single" w:sz="6"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23011" w:rsidRPr="00832721" w:rsidRDefault="00923011" w:rsidP="00786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832721">
            <w:rPr>
              <w:rFonts w:ascii="Times New Roman" w:hAnsi="Times New Roman"/>
            </w:rPr>
            <w:t>Richtige Antwort</w:t>
          </w:r>
        </w:p>
      </w:tc>
    </w:tr>
  </w:tbl>
  <w:p w:rsidR="00923011" w:rsidRPr="00832721" w:rsidRDefault="00923011" w:rsidP="0083272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C62B24"/>
    <w:lvl w:ilvl="0">
      <w:numFmt w:val="bullet"/>
      <w:lvlText w:val="*"/>
      <w:lvlJc w:val="left"/>
    </w:lvl>
  </w:abstractNum>
  <w:abstractNum w:abstractNumId="1" w15:restartNumberingAfterBreak="0">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2" w15:restartNumberingAfterBreak="0">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104461"/>
    <w:multiLevelType w:val="multilevel"/>
    <w:tmpl w:val="FB2C8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7" w15:restartNumberingAfterBreak="0">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8" w15:restartNumberingAfterBreak="0">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9" w15:restartNumberingAfterBreak="0">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10" w15:restartNumberingAfterBreak="0">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11" w15:restartNumberingAfterBreak="0">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abstractNum w:abstractNumId="12" w15:restartNumberingAfterBreak="0">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15"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6" w15:restartNumberingAfterBreak="0">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17" w15:restartNumberingAfterBreak="0">
    <w:nsid w:val="7AED3849"/>
    <w:multiLevelType w:val="hybridMultilevel"/>
    <w:tmpl w:val="673E2616"/>
    <w:lvl w:ilvl="0" w:tplc="80D626E4">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14"/>
  </w:num>
  <w:num w:numId="5">
    <w:abstractNumId w:val="7"/>
  </w:num>
  <w:num w:numId="6">
    <w:abstractNumId w:val="6"/>
  </w:num>
  <w:num w:numId="7">
    <w:abstractNumId w:val="16"/>
  </w:num>
  <w:num w:numId="8">
    <w:abstractNumId w:val="15"/>
  </w:num>
  <w:num w:numId="9">
    <w:abstractNumId w:val="1"/>
  </w:num>
  <w:num w:numId="10">
    <w:abstractNumId w:val="13"/>
  </w:num>
  <w:num w:numId="11">
    <w:abstractNumId w:val="5"/>
  </w:num>
  <w:num w:numId="12">
    <w:abstractNumId w:val="12"/>
  </w:num>
  <w:num w:numId="13">
    <w:abstractNumId w:val="2"/>
  </w:num>
  <w:num w:numId="14">
    <w:abstractNumId w:val="18"/>
  </w:num>
  <w:num w:numId="15">
    <w:abstractNumId w:val="4"/>
  </w:num>
  <w:num w:numId="16">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doNotTrackMoves/>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B7"/>
    <w:rsid w:val="00003442"/>
    <w:rsid w:val="00003E2A"/>
    <w:rsid w:val="00005281"/>
    <w:rsid w:val="0000586B"/>
    <w:rsid w:val="00007576"/>
    <w:rsid w:val="00010EC1"/>
    <w:rsid w:val="000112EC"/>
    <w:rsid w:val="00012A08"/>
    <w:rsid w:val="00013962"/>
    <w:rsid w:val="00017EB3"/>
    <w:rsid w:val="00020036"/>
    <w:rsid w:val="00021E66"/>
    <w:rsid w:val="00022CBD"/>
    <w:rsid w:val="00023284"/>
    <w:rsid w:val="0002330E"/>
    <w:rsid w:val="000244B4"/>
    <w:rsid w:val="000249CE"/>
    <w:rsid w:val="00024E44"/>
    <w:rsid w:val="0002551C"/>
    <w:rsid w:val="00030825"/>
    <w:rsid w:val="00030DF4"/>
    <w:rsid w:val="00034B70"/>
    <w:rsid w:val="000369DA"/>
    <w:rsid w:val="00040891"/>
    <w:rsid w:val="00042233"/>
    <w:rsid w:val="00042FA9"/>
    <w:rsid w:val="000445DE"/>
    <w:rsid w:val="00045887"/>
    <w:rsid w:val="0005514B"/>
    <w:rsid w:val="00055AEC"/>
    <w:rsid w:val="00056FA3"/>
    <w:rsid w:val="000609F2"/>
    <w:rsid w:val="00061257"/>
    <w:rsid w:val="000639F1"/>
    <w:rsid w:val="00063CDD"/>
    <w:rsid w:val="00065D58"/>
    <w:rsid w:val="00065EAA"/>
    <w:rsid w:val="00067FEF"/>
    <w:rsid w:val="00070B2D"/>
    <w:rsid w:val="00073215"/>
    <w:rsid w:val="00075718"/>
    <w:rsid w:val="00086875"/>
    <w:rsid w:val="0009082C"/>
    <w:rsid w:val="000929FB"/>
    <w:rsid w:val="00093379"/>
    <w:rsid w:val="000A27B5"/>
    <w:rsid w:val="000A4BE4"/>
    <w:rsid w:val="000B0599"/>
    <w:rsid w:val="000B0DA3"/>
    <w:rsid w:val="000B28E7"/>
    <w:rsid w:val="000B3AE5"/>
    <w:rsid w:val="000B5162"/>
    <w:rsid w:val="000B531E"/>
    <w:rsid w:val="000B5D19"/>
    <w:rsid w:val="000B7B10"/>
    <w:rsid w:val="000C40D6"/>
    <w:rsid w:val="000C47BE"/>
    <w:rsid w:val="000C5952"/>
    <w:rsid w:val="000C7EA7"/>
    <w:rsid w:val="000D4B96"/>
    <w:rsid w:val="000D6710"/>
    <w:rsid w:val="000D76B4"/>
    <w:rsid w:val="000E16E9"/>
    <w:rsid w:val="000E20CA"/>
    <w:rsid w:val="000E24F5"/>
    <w:rsid w:val="000E26EE"/>
    <w:rsid w:val="000E3039"/>
    <w:rsid w:val="000E6DA8"/>
    <w:rsid w:val="000E7A54"/>
    <w:rsid w:val="000F0923"/>
    <w:rsid w:val="000F23CE"/>
    <w:rsid w:val="000F4E56"/>
    <w:rsid w:val="000F70B7"/>
    <w:rsid w:val="001012C1"/>
    <w:rsid w:val="001036FE"/>
    <w:rsid w:val="00106323"/>
    <w:rsid w:val="00106B1D"/>
    <w:rsid w:val="00106DD5"/>
    <w:rsid w:val="001079C2"/>
    <w:rsid w:val="00112B5D"/>
    <w:rsid w:val="00113B48"/>
    <w:rsid w:val="001157E6"/>
    <w:rsid w:val="00116577"/>
    <w:rsid w:val="00117C79"/>
    <w:rsid w:val="00121C36"/>
    <w:rsid w:val="00126018"/>
    <w:rsid w:val="00126150"/>
    <w:rsid w:val="00127537"/>
    <w:rsid w:val="001314A1"/>
    <w:rsid w:val="00131DE1"/>
    <w:rsid w:val="00132493"/>
    <w:rsid w:val="00132837"/>
    <w:rsid w:val="00132FDF"/>
    <w:rsid w:val="00133FF6"/>
    <w:rsid w:val="0013724C"/>
    <w:rsid w:val="001403B3"/>
    <w:rsid w:val="001420D2"/>
    <w:rsid w:val="00142DF0"/>
    <w:rsid w:val="00142FAF"/>
    <w:rsid w:val="00143B0B"/>
    <w:rsid w:val="00146877"/>
    <w:rsid w:val="00146FCB"/>
    <w:rsid w:val="00150591"/>
    <w:rsid w:val="0015234F"/>
    <w:rsid w:val="00153194"/>
    <w:rsid w:val="00155963"/>
    <w:rsid w:val="001618C4"/>
    <w:rsid w:val="001618E2"/>
    <w:rsid w:val="00163F72"/>
    <w:rsid w:val="001659F6"/>
    <w:rsid w:val="001661A0"/>
    <w:rsid w:val="00167E5A"/>
    <w:rsid w:val="001700DA"/>
    <w:rsid w:val="001717F3"/>
    <w:rsid w:val="00171EA2"/>
    <w:rsid w:val="00172182"/>
    <w:rsid w:val="001747A8"/>
    <w:rsid w:val="0017498A"/>
    <w:rsid w:val="00174DCA"/>
    <w:rsid w:val="00175207"/>
    <w:rsid w:val="00175E89"/>
    <w:rsid w:val="001767AD"/>
    <w:rsid w:val="0017755A"/>
    <w:rsid w:val="00180F15"/>
    <w:rsid w:val="00181ACC"/>
    <w:rsid w:val="00182CB9"/>
    <w:rsid w:val="00184190"/>
    <w:rsid w:val="0018474F"/>
    <w:rsid w:val="00184A0D"/>
    <w:rsid w:val="00184D2C"/>
    <w:rsid w:val="00185AD8"/>
    <w:rsid w:val="00187AAF"/>
    <w:rsid w:val="00191828"/>
    <w:rsid w:val="001918F3"/>
    <w:rsid w:val="00192C94"/>
    <w:rsid w:val="00195342"/>
    <w:rsid w:val="00195C91"/>
    <w:rsid w:val="001967A3"/>
    <w:rsid w:val="00196C0C"/>
    <w:rsid w:val="001A5190"/>
    <w:rsid w:val="001A5B54"/>
    <w:rsid w:val="001A5BA9"/>
    <w:rsid w:val="001A781D"/>
    <w:rsid w:val="001B2F97"/>
    <w:rsid w:val="001B3839"/>
    <w:rsid w:val="001B3FE9"/>
    <w:rsid w:val="001B4A69"/>
    <w:rsid w:val="001B5232"/>
    <w:rsid w:val="001B543E"/>
    <w:rsid w:val="001B59F8"/>
    <w:rsid w:val="001B652D"/>
    <w:rsid w:val="001C199C"/>
    <w:rsid w:val="001C1B4E"/>
    <w:rsid w:val="001C45A9"/>
    <w:rsid w:val="001C7F0A"/>
    <w:rsid w:val="001D1CA8"/>
    <w:rsid w:val="001D2BE0"/>
    <w:rsid w:val="001D450A"/>
    <w:rsid w:val="001D7324"/>
    <w:rsid w:val="001D75A9"/>
    <w:rsid w:val="001E059F"/>
    <w:rsid w:val="001E1083"/>
    <w:rsid w:val="001E2145"/>
    <w:rsid w:val="001E3BD5"/>
    <w:rsid w:val="001E65A1"/>
    <w:rsid w:val="001E7DC9"/>
    <w:rsid w:val="001F2BDA"/>
    <w:rsid w:val="001F311F"/>
    <w:rsid w:val="0020030D"/>
    <w:rsid w:val="002012E1"/>
    <w:rsid w:val="0020342F"/>
    <w:rsid w:val="00207E9B"/>
    <w:rsid w:val="002113DA"/>
    <w:rsid w:val="002156F6"/>
    <w:rsid w:val="00217F74"/>
    <w:rsid w:val="00220974"/>
    <w:rsid w:val="00222246"/>
    <w:rsid w:val="00222D53"/>
    <w:rsid w:val="00223214"/>
    <w:rsid w:val="0022373D"/>
    <w:rsid w:val="00223D9E"/>
    <w:rsid w:val="00224C9E"/>
    <w:rsid w:val="00225019"/>
    <w:rsid w:val="00225E4E"/>
    <w:rsid w:val="002265F6"/>
    <w:rsid w:val="00227EA0"/>
    <w:rsid w:val="00231D77"/>
    <w:rsid w:val="00232235"/>
    <w:rsid w:val="0023329C"/>
    <w:rsid w:val="00233953"/>
    <w:rsid w:val="00234156"/>
    <w:rsid w:val="00235195"/>
    <w:rsid w:val="0023683E"/>
    <w:rsid w:val="0023772E"/>
    <w:rsid w:val="00244DA3"/>
    <w:rsid w:val="00247373"/>
    <w:rsid w:val="00250211"/>
    <w:rsid w:val="00250ED0"/>
    <w:rsid w:val="00250F55"/>
    <w:rsid w:val="00251640"/>
    <w:rsid w:val="002550C4"/>
    <w:rsid w:val="00256047"/>
    <w:rsid w:val="0025713C"/>
    <w:rsid w:val="00262CA5"/>
    <w:rsid w:val="0026387E"/>
    <w:rsid w:val="002657D0"/>
    <w:rsid w:val="00266A03"/>
    <w:rsid w:val="00266CA7"/>
    <w:rsid w:val="00271482"/>
    <w:rsid w:val="00275716"/>
    <w:rsid w:val="0027780C"/>
    <w:rsid w:val="00281118"/>
    <w:rsid w:val="00283211"/>
    <w:rsid w:val="00287C6A"/>
    <w:rsid w:val="0029226F"/>
    <w:rsid w:val="0029335E"/>
    <w:rsid w:val="0029399F"/>
    <w:rsid w:val="002941D5"/>
    <w:rsid w:val="00294E63"/>
    <w:rsid w:val="00296F5F"/>
    <w:rsid w:val="002A2FDA"/>
    <w:rsid w:val="002A480F"/>
    <w:rsid w:val="002A5375"/>
    <w:rsid w:val="002B1ECE"/>
    <w:rsid w:val="002B4D0F"/>
    <w:rsid w:val="002B5430"/>
    <w:rsid w:val="002C0DAB"/>
    <w:rsid w:val="002C26C6"/>
    <w:rsid w:val="002C334C"/>
    <w:rsid w:val="002C6892"/>
    <w:rsid w:val="002D2C6E"/>
    <w:rsid w:val="002D5585"/>
    <w:rsid w:val="002D7146"/>
    <w:rsid w:val="002E1C14"/>
    <w:rsid w:val="002E2888"/>
    <w:rsid w:val="002E559E"/>
    <w:rsid w:val="002E647F"/>
    <w:rsid w:val="002E6B0C"/>
    <w:rsid w:val="002E748F"/>
    <w:rsid w:val="002E7818"/>
    <w:rsid w:val="002F0801"/>
    <w:rsid w:val="002F2074"/>
    <w:rsid w:val="002F2E84"/>
    <w:rsid w:val="002F551F"/>
    <w:rsid w:val="003003E6"/>
    <w:rsid w:val="00303EA1"/>
    <w:rsid w:val="00305928"/>
    <w:rsid w:val="00305CA7"/>
    <w:rsid w:val="00307BED"/>
    <w:rsid w:val="003107BC"/>
    <w:rsid w:val="00311371"/>
    <w:rsid w:val="00311F57"/>
    <w:rsid w:val="00312EF5"/>
    <w:rsid w:val="00313E19"/>
    <w:rsid w:val="00314DCC"/>
    <w:rsid w:val="003161EB"/>
    <w:rsid w:val="00317262"/>
    <w:rsid w:val="00317F95"/>
    <w:rsid w:val="0033069C"/>
    <w:rsid w:val="003308A0"/>
    <w:rsid w:val="00331FAF"/>
    <w:rsid w:val="00335262"/>
    <w:rsid w:val="00337FE9"/>
    <w:rsid w:val="00343324"/>
    <w:rsid w:val="00343F98"/>
    <w:rsid w:val="0034633B"/>
    <w:rsid w:val="00347EAE"/>
    <w:rsid w:val="0035236B"/>
    <w:rsid w:val="00354569"/>
    <w:rsid w:val="00355CB7"/>
    <w:rsid w:val="00355DB6"/>
    <w:rsid w:val="00356020"/>
    <w:rsid w:val="003563B4"/>
    <w:rsid w:val="00357A09"/>
    <w:rsid w:val="0036053D"/>
    <w:rsid w:val="00360FB0"/>
    <w:rsid w:val="00361E24"/>
    <w:rsid w:val="00363FE1"/>
    <w:rsid w:val="00365A08"/>
    <w:rsid w:val="0036618B"/>
    <w:rsid w:val="00367C94"/>
    <w:rsid w:val="0037253D"/>
    <w:rsid w:val="00372AA6"/>
    <w:rsid w:val="00374A14"/>
    <w:rsid w:val="003753BA"/>
    <w:rsid w:val="00376F51"/>
    <w:rsid w:val="003804DB"/>
    <w:rsid w:val="00386151"/>
    <w:rsid w:val="0039192A"/>
    <w:rsid w:val="0039237B"/>
    <w:rsid w:val="003933CB"/>
    <w:rsid w:val="003936C4"/>
    <w:rsid w:val="00394928"/>
    <w:rsid w:val="00396F87"/>
    <w:rsid w:val="003970F1"/>
    <w:rsid w:val="003A1269"/>
    <w:rsid w:val="003A425A"/>
    <w:rsid w:val="003A62FF"/>
    <w:rsid w:val="003B01A5"/>
    <w:rsid w:val="003C0216"/>
    <w:rsid w:val="003C040B"/>
    <w:rsid w:val="003C304D"/>
    <w:rsid w:val="003C312B"/>
    <w:rsid w:val="003C5B38"/>
    <w:rsid w:val="003D58D5"/>
    <w:rsid w:val="003D5D48"/>
    <w:rsid w:val="003D6DCD"/>
    <w:rsid w:val="003D6F94"/>
    <w:rsid w:val="003D7E4C"/>
    <w:rsid w:val="003E0C98"/>
    <w:rsid w:val="003E1E35"/>
    <w:rsid w:val="003E2592"/>
    <w:rsid w:val="003E2871"/>
    <w:rsid w:val="003E2D5F"/>
    <w:rsid w:val="003E4575"/>
    <w:rsid w:val="003E4B22"/>
    <w:rsid w:val="003E5BF6"/>
    <w:rsid w:val="003E7744"/>
    <w:rsid w:val="003F3A35"/>
    <w:rsid w:val="003F4830"/>
    <w:rsid w:val="003F7B82"/>
    <w:rsid w:val="004001A1"/>
    <w:rsid w:val="00400D7C"/>
    <w:rsid w:val="00401E3C"/>
    <w:rsid w:val="00403114"/>
    <w:rsid w:val="00404069"/>
    <w:rsid w:val="004040EA"/>
    <w:rsid w:val="00404A53"/>
    <w:rsid w:val="00406B52"/>
    <w:rsid w:val="004077A8"/>
    <w:rsid w:val="00410710"/>
    <w:rsid w:val="0041206B"/>
    <w:rsid w:val="004134FD"/>
    <w:rsid w:val="004153DF"/>
    <w:rsid w:val="00416DD0"/>
    <w:rsid w:val="00416E40"/>
    <w:rsid w:val="004203E8"/>
    <w:rsid w:val="00422B49"/>
    <w:rsid w:val="004259D0"/>
    <w:rsid w:val="004278D0"/>
    <w:rsid w:val="00430228"/>
    <w:rsid w:val="00433F99"/>
    <w:rsid w:val="00436C6C"/>
    <w:rsid w:val="0044030E"/>
    <w:rsid w:val="004412A2"/>
    <w:rsid w:val="004453A4"/>
    <w:rsid w:val="0044586F"/>
    <w:rsid w:val="00446273"/>
    <w:rsid w:val="00446BD0"/>
    <w:rsid w:val="00446C43"/>
    <w:rsid w:val="00446DFA"/>
    <w:rsid w:val="00447275"/>
    <w:rsid w:val="0045056A"/>
    <w:rsid w:val="004512B8"/>
    <w:rsid w:val="00452C08"/>
    <w:rsid w:val="0045686A"/>
    <w:rsid w:val="00460656"/>
    <w:rsid w:val="0046095B"/>
    <w:rsid w:val="004669BF"/>
    <w:rsid w:val="004732E5"/>
    <w:rsid w:val="0047424E"/>
    <w:rsid w:val="004746C7"/>
    <w:rsid w:val="00480883"/>
    <w:rsid w:val="00480D5F"/>
    <w:rsid w:val="00483B65"/>
    <w:rsid w:val="00485D4C"/>
    <w:rsid w:val="004864A1"/>
    <w:rsid w:val="004900F7"/>
    <w:rsid w:val="004910EF"/>
    <w:rsid w:val="0049221B"/>
    <w:rsid w:val="004929BA"/>
    <w:rsid w:val="004934F9"/>
    <w:rsid w:val="004940EB"/>
    <w:rsid w:val="00494A79"/>
    <w:rsid w:val="004959B3"/>
    <w:rsid w:val="00496562"/>
    <w:rsid w:val="004A2138"/>
    <w:rsid w:val="004A26B9"/>
    <w:rsid w:val="004A4BD4"/>
    <w:rsid w:val="004A70CA"/>
    <w:rsid w:val="004B023F"/>
    <w:rsid w:val="004B0956"/>
    <w:rsid w:val="004B517A"/>
    <w:rsid w:val="004B6CD3"/>
    <w:rsid w:val="004B6DA8"/>
    <w:rsid w:val="004B7C3D"/>
    <w:rsid w:val="004C0A47"/>
    <w:rsid w:val="004C10D2"/>
    <w:rsid w:val="004C49A5"/>
    <w:rsid w:val="004C71B8"/>
    <w:rsid w:val="004C78D8"/>
    <w:rsid w:val="004D2435"/>
    <w:rsid w:val="004D32DB"/>
    <w:rsid w:val="004D3BB0"/>
    <w:rsid w:val="004D3C30"/>
    <w:rsid w:val="004D48E9"/>
    <w:rsid w:val="004E05C0"/>
    <w:rsid w:val="004E06D8"/>
    <w:rsid w:val="004E1D5B"/>
    <w:rsid w:val="004E2FBC"/>
    <w:rsid w:val="004E373E"/>
    <w:rsid w:val="004E37C5"/>
    <w:rsid w:val="004E56EC"/>
    <w:rsid w:val="004E66EA"/>
    <w:rsid w:val="004F0624"/>
    <w:rsid w:val="004F35D9"/>
    <w:rsid w:val="0050537F"/>
    <w:rsid w:val="00505B5C"/>
    <w:rsid w:val="00505C15"/>
    <w:rsid w:val="00506C66"/>
    <w:rsid w:val="00506ED1"/>
    <w:rsid w:val="00507866"/>
    <w:rsid w:val="00507F84"/>
    <w:rsid w:val="00511168"/>
    <w:rsid w:val="00511734"/>
    <w:rsid w:val="00511BEC"/>
    <w:rsid w:val="00514648"/>
    <w:rsid w:val="0051533F"/>
    <w:rsid w:val="00516952"/>
    <w:rsid w:val="00516C3A"/>
    <w:rsid w:val="00520415"/>
    <w:rsid w:val="005231EB"/>
    <w:rsid w:val="0052697D"/>
    <w:rsid w:val="0052706A"/>
    <w:rsid w:val="005336DD"/>
    <w:rsid w:val="00533CB4"/>
    <w:rsid w:val="005341A7"/>
    <w:rsid w:val="00535FF4"/>
    <w:rsid w:val="0053626B"/>
    <w:rsid w:val="00536E5A"/>
    <w:rsid w:val="005429AA"/>
    <w:rsid w:val="00542A20"/>
    <w:rsid w:val="005435EB"/>
    <w:rsid w:val="00546FC8"/>
    <w:rsid w:val="005515CE"/>
    <w:rsid w:val="00553C6F"/>
    <w:rsid w:val="00555E08"/>
    <w:rsid w:val="00556F41"/>
    <w:rsid w:val="00562528"/>
    <w:rsid w:val="005645DA"/>
    <w:rsid w:val="00570B6B"/>
    <w:rsid w:val="00577CDC"/>
    <w:rsid w:val="00581E0D"/>
    <w:rsid w:val="00583012"/>
    <w:rsid w:val="005857E1"/>
    <w:rsid w:val="00586057"/>
    <w:rsid w:val="0058734F"/>
    <w:rsid w:val="005874F8"/>
    <w:rsid w:val="00594273"/>
    <w:rsid w:val="00594E87"/>
    <w:rsid w:val="00595B4F"/>
    <w:rsid w:val="005A04C7"/>
    <w:rsid w:val="005A0C8F"/>
    <w:rsid w:val="005A1C7C"/>
    <w:rsid w:val="005A294C"/>
    <w:rsid w:val="005B4E0B"/>
    <w:rsid w:val="005B524C"/>
    <w:rsid w:val="005C04D3"/>
    <w:rsid w:val="005C3D7A"/>
    <w:rsid w:val="005C7051"/>
    <w:rsid w:val="005C75F9"/>
    <w:rsid w:val="005D0D46"/>
    <w:rsid w:val="005D1A1E"/>
    <w:rsid w:val="005D2B56"/>
    <w:rsid w:val="005D5574"/>
    <w:rsid w:val="005D7118"/>
    <w:rsid w:val="005D76CA"/>
    <w:rsid w:val="005E159A"/>
    <w:rsid w:val="005E1AB3"/>
    <w:rsid w:val="005E1E59"/>
    <w:rsid w:val="005E2233"/>
    <w:rsid w:val="005E271E"/>
    <w:rsid w:val="005E3C65"/>
    <w:rsid w:val="005E6093"/>
    <w:rsid w:val="005E6EF9"/>
    <w:rsid w:val="005E7045"/>
    <w:rsid w:val="005F40D3"/>
    <w:rsid w:val="005F4747"/>
    <w:rsid w:val="005F5B9D"/>
    <w:rsid w:val="005F6ABF"/>
    <w:rsid w:val="005F7599"/>
    <w:rsid w:val="006006B3"/>
    <w:rsid w:val="00600F3D"/>
    <w:rsid w:val="006013C1"/>
    <w:rsid w:val="0060228C"/>
    <w:rsid w:val="006024DE"/>
    <w:rsid w:val="006058EB"/>
    <w:rsid w:val="00614C01"/>
    <w:rsid w:val="00615B4C"/>
    <w:rsid w:val="00615D30"/>
    <w:rsid w:val="006163A7"/>
    <w:rsid w:val="00620504"/>
    <w:rsid w:val="00622642"/>
    <w:rsid w:val="00624ED8"/>
    <w:rsid w:val="00625F69"/>
    <w:rsid w:val="0062683A"/>
    <w:rsid w:val="006270AF"/>
    <w:rsid w:val="00627C19"/>
    <w:rsid w:val="00630FD9"/>
    <w:rsid w:val="006329D1"/>
    <w:rsid w:val="006339D0"/>
    <w:rsid w:val="0063409F"/>
    <w:rsid w:val="006360E9"/>
    <w:rsid w:val="00636ACE"/>
    <w:rsid w:val="00637BC3"/>
    <w:rsid w:val="00637DA6"/>
    <w:rsid w:val="00640579"/>
    <w:rsid w:val="00641AD4"/>
    <w:rsid w:val="00641D1D"/>
    <w:rsid w:val="00642743"/>
    <w:rsid w:val="006436EE"/>
    <w:rsid w:val="006440D0"/>
    <w:rsid w:val="006466BC"/>
    <w:rsid w:val="006475B0"/>
    <w:rsid w:val="00650E47"/>
    <w:rsid w:val="00651096"/>
    <w:rsid w:val="00651751"/>
    <w:rsid w:val="00653236"/>
    <w:rsid w:val="006536F3"/>
    <w:rsid w:val="0065647A"/>
    <w:rsid w:val="0065717C"/>
    <w:rsid w:val="00657B7C"/>
    <w:rsid w:val="00657DA9"/>
    <w:rsid w:val="00662372"/>
    <w:rsid w:val="00662F1A"/>
    <w:rsid w:val="00663E06"/>
    <w:rsid w:val="00664C48"/>
    <w:rsid w:val="00667172"/>
    <w:rsid w:val="00671AFF"/>
    <w:rsid w:val="0067373D"/>
    <w:rsid w:val="006746A0"/>
    <w:rsid w:val="00676532"/>
    <w:rsid w:val="006802BD"/>
    <w:rsid w:val="00681ECE"/>
    <w:rsid w:val="00692074"/>
    <w:rsid w:val="00694D81"/>
    <w:rsid w:val="006953ED"/>
    <w:rsid w:val="00695C2E"/>
    <w:rsid w:val="00696C98"/>
    <w:rsid w:val="006977DC"/>
    <w:rsid w:val="00697A3E"/>
    <w:rsid w:val="006A1689"/>
    <w:rsid w:val="006A1DFC"/>
    <w:rsid w:val="006A4954"/>
    <w:rsid w:val="006A4C6E"/>
    <w:rsid w:val="006A7CDB"/>
    <w:rsid w:val="006B1DEA"/>
    <w:rsid w:val="006B24A8"/>
    <w:rsid w:val="006B6F6B"/>
    <w:rsid w:val="006C0248"/>
    <w:rsid w:val="006C06BF"/>
    <w:rsid w:val="006C06DB"/>
    <w:rsid w:val="006C1E2D"/>
    <w:rsid w:val="006C4DC5"/>
    <w:rsid w:val="006C70B5"/>
    <w:rsid w:val="006D40C9"/>
    <w:rsid w:val="006D453F"/>
    <w:rsid w:val="006D65A3"/>
    <w:rsid w:val="006D6D75"/>
    <w:rsid w:val="006D6F31"/>
    <w:rsid w:val="006D75C3"/>
    <w:rsid w:val="006E0A8C"/>
    <w:rsid w:val="006E142D"/>
    <w:rsid w:val="006E629A"/>
    <w:rsid w:val="006E62A2"/>
    <w:rsid w:val="006E7B3D"/>
    <w:rsid w:val="0070138E"/>
    <w:rsid w:val="00702119"/>
    <w:rsid w:val="00704884"/>
    <w:rsid w:val="00704B4E"/>
    <w:rsid w:val="0070514D"/>
    <w:rsid w:val="00706807"/>
    <w:rsid w:val="00707E0A"/>
    <w:rsid w:val="00711387"/>
    <w:rsid w:val="007118A1"/>
    <w:rsid w:val="007216F0"/>
    <w:rsid w:val="007232DB"/>
    <w:rsid w:val="00733DF0"/>
    <w:rsid w:val="00741339"/>
    <w:rsid w:val="00742B84"/>
    <w:rsid w:val="0074307F"/>
    <w:rsid w:val="0074367D"/>
    <w:rsid w:val="00743AFE"/>
    <w:rsid w:val="00745F5C"/>
    <w:rsid w:val="00747C51"/>
    <w:rsid w:val="007608B7"/>
    <w:rsid w:val="007609F0"/>
    <w:rsid w:val="00760E44"/>
    <w:rsid w:val="0076147A"/>
    <w:rsid w:val="00761C75"/>
    <w:rsid w:val="00766BBE"/>
    <w:rsid w:val="007704B8"/>
    <w:rsid w:val="00770EF6"/>
    <w:rsid w:val="00772082"/>
    <w:rsid w:val="007740E9"/>
    <w:rsid w:val="007746C7"/>
    <w:rsid w:val="0077749A"/>
    <w:rsid w:val="0078067A"/>
    <w:rsid w:val="00780F9F"/>
    <w:rsid w:val="00781D12"/>
    <w:rsid w:val="007861EA"/>
    <w:rsid w:val="00786377"/>
    <w:rsid w:val="007870EC"/>
    <w:rsid w:val="00793002"/>
    <w:rsid w:val="0079586E"/>
    <w:rsid w:val="00796DD6"/>
    <w:rsid w:val="007A50E7"/>
    <w:rsid w:val="007A5EB3"/>
    <w:rsid w:val="007A78AB"/>
    <w:rsid w:val="007B29EA"/>
    <w:rsid w:val="007B3558"/>
    <w:rsid w:val="007B3CDD"/>
    <w:rsid w:val="007C0EAC"/>
    <w:rsid w:val="007C47FF"/>
    <w:rsid w:val="007C63EA"/>
    <w:rsid w:val="007C7299"/>
    <w:rsid w:val="007C7416"/>
    <w:rsid w:val="007D46B0"/>
    <w:rsid w:val="007D4FC5"/>
    <w:rsid w:val="007D5867"/>
    <w:rsid w:val="007D5B7B"/>
    <w:rsid w:val="007E2CA9"/>
    <w:rsid w:val="007E54C4"/>
    <w:rsid w:val="007E71DB"/>
    <w:rsid w:val="007F0E4C"/>
    <w:rsid w:val="007F374F"/>
    <w:rsid w:val="007F5708"/>
    <w:rsid w:val="007F5874"/>
    <w:rsid w:val="007F6812"/>
    <w:rsid w:val="007F70D4"/>
    <w:rsid w:val="0080321F"/>
    <w:rsid w:val="008041A4"/>
    <w:rsid w:val="0080702F"/>
    <w:rsid w:val="00807185"/>
    <w:rsid w:val="00813DE5"/>
    <w:rsid w:val="00814704"/>
    <w:rsid w:val="008157F1"/>
    <w:rsid w:val="0081601C"/>
    <w:rsid w:val="00816CCE"/>
    <w:rsid w:val="00820853"/>
    <w:rsid w:val="0082537C"/>
    <w:rsid w:val="0082595C"/>
    <w:rsid w:val="00826430"/>
    <w:rsid w:val="00826B0D"/>
    <w:rsid w:val="00827752"/>
    <w:rsid w:val="0083051A"/>
    <w:rsid w:val="00830781"/>
    <w:rsid w:val="0083078F"/>
    <w:rsid w:val="008310E3"/>
    <w:rsid w:val="00832721"/>
    <w:rsid w:val="00832A42"/>
    <w:rsid w:val="00834CE0"/>
    <w:rsid w:val="00836453"/>
    <w:rsid w:val="008372FC"/>
    <w:rsid w:val="00837443"/>
    <w:rsid w:val="00841421"/>
    <w:rsid w:val="00841543"/>
    <w:rsid w:val="008415A1"/>
    <w:rsid w:val="00841830"/>
    <w:rsid w:val="00841E2E"/>
    <w:rsid w:val="0084600F"/>
    <w:rsid w:val="00852F49"/>
    <w:rsid w:val="008534B7"/>
    <w:rsid w:val="00853A7E"/>
    <w:rsid w:val="0085463F"/>
    <w:rsid w:val="00854BEE"/>
    <w:rsid w:val="00856E42"/>
    <w:rsid w:val="008614F7"/>
    <w:rsid w:val="00861BC0"/>
    <w:rsid w:val="00861F95"/>
    <w:rsid w:val="00864DB0"/>
    <w:rsid w:val="008651FB"/>
    <w:rsid w:val="008721B9"/>
    <w:rsid w:val="00872680"/>
    <w:rsid w:val="00874AEB"/>
    <w:rsid w:val="00877E19"/>
    <w:rsid w:val="008815C7"/>
    <w:rsid w:val="00884037"/>
    <w:rsid w:val="00886FA3"/>
    <w:rsid w:val="008930BF"/>
    <w:rsid w:val="00897FA0"/>
    <w:rsid w:val="008A1F84"/>
    <w:rsid w:val="008A3020"/>
    <w:rsid w:val="008A30EE"/>
    <w:rsid w:val="008A52A7"/>
    <w:rsid w:val="008A59EB"/>
    <w:rsid w:val="008B0BAB"/>
    <w:rsid w:val="008B1B57"/>
    <w:rsid w:val="008B4531"/>
    <w:rsid w:val="008B4BBC"/>
    <w:rsid w:val="008B581B"/>
    <w:rsid w:val="008C099C"/>
    <w:rsid w:val="008C27F5"/>
    <w:rsid w:val="008C4722"/>
    <w:rsid w:val="008C54C1"/>
    <w:rsid w:val="008C6522"/>
    <w:rsid w:val="008C655C"/>
    <w:rsid w:val="008D2C4F"/>
    <w:rsid w:val="008D5D95"/>
    <w:rsid w:val="008D7138"/>
    <w:rsid w:val="008E0E25"/>
    <w:rsid w:val="008E14E6"/>
    <w:rsid w:val="008E244C"/>
    <w:rsid w:val="008E393D"/>
    <w:rsid w:val="008E5848"/>
    <w:rsid w:val="008E5952"/>
    <w:rsid w:val="008E7356"/>
    <w:rsid w:val="008F0985"/>
    <w:rsid w:val="008F15A8"/>
    <w:rsid w:val="008F1EC4"/>
    <w:rsid w:val="008F3671"/>
    <w:rsid w:val="008F52FA"/>
    <w:rsid w:val="008F5303"/>
    <w:rsid w:val="008F7812"/>
    <w:rsid w:val="008F7E87"/>
    <w:rsid w:val="00900298"/>
    <w:rsid w:val="00902591"/>
    <w:rsid w:val="009034EF"/>
    <w:rsid w:val="0090499E"/>
    <w:rsid w:val="00916171"/>
    <w:rsid w:val="009162D6"/>
    <w:rsid w:val="00916558"/>
    <w:rsid w:val="00917195"/>
    <w:rsid w:val="00917B70"/>
    <w:rsid w:val="00920ECB"/>
    <w:rsid w:val="00923011"/>
    <w:rsid w:val="00923D9B"/>
    <w:rsid w:val="0092425F"/>
    <w:rsid w:val="009246FE"/>
    <w:rsid w:val="00925C94"/>
    <w:rsid w:val="00930FF7"/>
    <w:rsid w:val="009328C1"/>
    <w:rsid w:val="00933429"/>
    <w:rsid w:val="00933E7B"/>
    <w:rsid w:val="009369BE"/>
    <w:rsid w:val="00937688"/>
    <w:rsid w:val="009407CB"/>
    <w:rsid w:val="00941265"/>
    <w:rsid w:val="00942099"/>
    <w:rsid w:val="009429E4"/>
    <w:rsid w:val="00942E74"/>
    <w:rsid w:val="00950912"/>
    <w:rsid w:val="00951449"/>
    <w:rsid w:val="0095341A"/>
    <w:rsid w:val="0095411A"/>
    <w:rsid w:val="00957EBB"/>
    <w:rsid w:val="009621BD"/>
    <w:rsid w:val="00964C7E"/>
    <w:rsid w:val="00965362"/>
    <w:rsid w:val="009676C9"/>
    <w:rsid w:val="0096799C"/>
    <w:rsid w:val="009707D1"/>
    <w:rsid w:val="009749C1"/>
    <w:rsid w:val="00975C1D"/>
    <w:rsid w:val="009771F6"/>
    <w:rsid w:val="00981A79"/>
    <w:rsid w:val="009827FE"/>
    <w:rsid w:val="009839EB"/>
    <w:rsid w:val="009853FB"/>
    <w:rsid w:val="00986940"/>
    <w:rsid w:val="00986CC2"/>
    <w:rsid w:val="00993961"/>
    <w:rsid w:val="009949B2"/>
    <w:rsid w:val="00994EFE"/>
    <w:rsid w:val="00995021"/>
    <w:rsid w:val="00995551"/>
    <w:rsid w:val="00996590"/>
    <w:rsid w:val="009969CA"/>
    <w:rsid w:val="009A06A9"/>
    <w:rsid w:val="009A27F8"/>
    <w:rsid w:val="009A2CFB"/>
    <w:rsid w:val="009A4CE7"/>
    <w:rsid w:val="009A5D97"/>
    <w:rsid w:val="009A7455"/>
    <w:rsid w:val="009B01A6"/>
    <w:rsid w:val="009B1997"/>
    <w:rsid w:val="009B4570"/>
    <w:rsid w:val="009C3803"/>
    <w:rsid w:val="009C3818"/>
    <w:rsid w:val="009C3DEB"/>
    <w:rsid w:val="009C4ABD"/>
    <w:rsid w:val="009C5E37"/>
    <w:rsid w:val="009C6A64"/>
    <w:rsid w:val="009C6A85"/>
    <w:rsid w:val="009D12D7"/>
    <w:rsid w:val="009D3CC4"/>
    <w:rsid w:val="009D75B3"/>
    <w:rsid w:val="009D790B"/>
    <w:rsid w:val="009E038E"/>
    <w:rsid w:val="009E1AA8"/>
    <w:rsid w:val="009E6F7F"/>
    <w:rsid w:val="009F0A63"/>
    <w:rsid w:val="009F0C50"/>
    <w:rsid w:val="009F30C8"/>
    <w:rsid w:val="009F3E1C"/>
    <w:rsid w:val="009F48F3"/>
    <w:rsid w:val="009F4A7E"/>
    <w:rsid w:val="00A01490"/>
    <w:rsid w:val="00A03682"/>
    <w:rsid w:val="00A05A99"/>
    <w:rsid w:val="00A05C4A"/>
    <w:rsid w:val="00A07A89"/>
    <w:rsid w:val="00A115C6"/>
    <w:rsid w:val="00A12715"/>
    <w:rsid w:val="00A13215"/>
    <w:rsid w:val="00A1342F"/>
    <w:rsid w:val="00A14076"/>
    <w:rsid w:val="00A171FF"/>
    <w:rsid w:val="00A17B2F"/>
    <w:rsid w:val="00A17CD4"/>
    <w:rsid w:val="00A24267"/>
    <w:rsid w:val="00A24521"/>
    <w:rsid w:val="00A25E42"/>
    <w:rsid w:val="00A26F3B"/>
    <w:rsid w:val="00A276BF"/>
    <w:rsid w:val="00A303F0"/>
    <w:rsid w:val="00A32C8D"/>
    <w:rsid w:val="00A33D36"/>
    <w:rsid w:val="00A34B19"/>
    <w:rsid w:val="00A34FBB"/>
    <w:rsid w:val="00A3501B"/>
    <w:rsid w:val="00A3622D"/>
    <w:rsid w:val="00A37974"/>
    <w:rsid w:val="00A43AA2"/>
    <w:rsid w:val="00A43C21"/>
    <w:rsid w:val="00A50572"/>
    <w:rsid w:val="00A514D8"/>
    <w:rsid w:val="00A51BF7"/>
    <w:rsid w:val="00A56086"/>
    <w:rsid w:val="00A56CCC"/>
    <w:rsid w:val="00A62B24"/>
    <w:rsid w:val="00A63D8D"/>
    <w:rsid w:val="00A6417C"/>
    <w:rsid w:val="00A71AC1"/>
    <w:rsid w:val="00A71BD2"/>
    <w:rsid w:val="00A72F57"/>
    <w:rsid w:val="00A75ADB"/>
    <w:rsid w:val="00A76146"/>
    <w:rsid w:val="00A8071D"/>
    <w:rsid w:val="00A81B6C"/>
    <w:rsid w:val="00A833A1"/>
    <w:rsid w:val="00A847F2"/>
    <w:rsid w:val="00A927C0"/>
    <w:rsid w:val="00A92EA0"/>
    <w:rsid w:val="00A93A39"/>
    <w:rsid w:val="00A94128"/>
    <w:rsid w:val="00A95E4E"/>
    <w:rsid w:val="00AA0B95"/>
    <w:rsid w:val="00AA12B9"/>
    <w:rsid w:val="00AA1F78"/>
    <w:rsid w:val="00AA2517"/>
    <w:rsid w:val="00AA3DA8"/>
    <w:rsid w:val="00AA3F9F"/>
    <w:rsid w:val="00AA5EAC"/>
    <w:rsid w:val="00AB1546"/>
    <w:rsid w:val="00AB2BF2"/>
    <w:rsid w:val="00AB3760"/>
    <w:rsid w:val="00AB4D5D"/>
    <w:rsid w:val="00AB791C"/>
    <w:rsid w:val="00AC1CBF"/>
    <w:rsid w:val="00AC2BAA"/>
    <w:rsid w:val="00AC43BF"/>
    <w:rsid w:val="00AC5063"/>
    <w:rsid w:val="00AC59FE"/>
    <w:rsid w:val="00AC7424"/>
    <w:rsid w:val="00AD08C6"/>
    <w:rsid w:val="00AD48DA"/>
    <w:rsid w:val="00AD6D0C"/>
    <w:rsid w:val="00AD7762"/>
    <w:rsid w:val="00AD7E1E"/>
    <w:rsid w:val="00AE0247"/>
    <w:rsid w:val="00AE0528"/>
    <w:rsid w:val="00AE0CC6"/>
    <w:rsid w:val="00AE143C"/>
    <w:rsid w:val="00AE167A"/>
    <w:rsid w:val="00AE218B"/>
    <w:rsid w:val="00AE4F2F"/>
    <w:rsid w:val="00AE60E6"/>
    <w:rsid w:val="00AF0B26"/>
    <w:rsid w:val="00AF1D6A"/>
    <w:rsid w:val="00AF35BB"/>
    <w:rsid w:val="00AF3868"/>
    <w:rsid w:val="00AF5033"/>
    <w:rsid w:val="00AF65F9"/>
    <w:rsid w:val="00AF7314"/>
    <w:rsid w:val="00B0075D"/>
    <w:rsid w:val="00B00C71"/>
    <w:rsid w:val="00B01070"/>
    <w:rsid w:val="00B04F31"/>
    <w:rsid w:val="00B069CA"/>
    <w:rsid w:val="00B20F1A"/>
    <w:rsid w:val="00B229E0"/>
    <w:rsid w:val="00B2365C"/>
    <w:rsid w:val="00B2470B"/>
    <w:rsid w:val="00B2472C"/>
    <w:rsid w:val="00B254E7"/>
    <w:rsid w:val="00B26125"/>
    <w:rsid w:val="00B2723A"/>
    <w:rsid w:val="00B36B72"/>
    <w:rsid w:val="00B42916"/>
    <w:rsid w:val="00B45121"/>
    <w:rsid w:val="00B478B7"/>
    <w:rsid w:val="00B51420"/>
    <w:rsid w:val="00B51CF5"/>
    <w:rsid w:val="00B51EBB"/>
    <w:rsid w:val="00B529A9"/>
    <w:rsid w:val="00B56013"/>
    <w:rsid w:val="00B5792D"/>
    <w:rsid w:val="00B600E6"/>
    <w:rsid w:val="00B60571"/>
    <w:rsid w:val="00B62685"/>
    <w:rsid w:val="00B64206"/>
    <w:rsid w:val="00B65C57"/>
    <w:rsid w:val="00B65DD8"/>
    <w:rsid w:val="00B663D6"/>
    <w:rsid w:val="00B67CFD"/>
    <w:rsid w:val="00B702F8"/>
    <w:rsid w:val="00B711A6"/>
    <w:rsid w:val="00B74467"/>
    <w:rsid w:val="00B7477C"/>
    <w:rsid w:val="00B7597B"/>
    <w:rsid w:val="00B75F1A"/>
    <w:rsid w:val="00B7792B"/>
    <w:rsid w:val="00B80FED"/>
    <w:rsid w:val="00B8360C"/>
    <w:rsid w:val="00B914F9"/>
    <w:rsid w:val="00B91AD4"/>
    <w:rsid w:val="00B91B99"/>
    <w:rsid w:val="00B91CF3"/>
    <w:rsid w:val="00BA028B"/>
    <w:rsid w:val="00BA4789"/>
    <w:rsid w:val="00BA4956"/>
    <w:rsid w:val="00BB064A"/>
    <w:rsid w:val="00BB1A8C"/>
    <w:rsid w:val="00BB2253"/>
    <w:rsid w:val="00BB2C8A"/>
    <w:rsid w:val="00BB70CD"/>
    <w:rsid w:val="00BB7EC3"/>
    <w:rsid w:val="00BC07F5"/>
    <w:rsid w:val="00BC2380"/>
    <w:rsid w:val="00BC4B8F"/>
    <w:rsid w:val="00BC5327"/>
    <w:rsid w:val="00BC5399"/>
    <w:rsid w:val="00BC577F"/>
    <w:rsid w:val="00BC6082"/>
    <w:rsid w:val="00BC7CF0"/>
    <w:rsid w:val="00BD0755"/>
    <w:rsid w:val="00BD43E9"/>
    <w:rsid w:val="00BD444C"/>
    <w:rsid w:val="00BD486F"/>
    <w:rsid w:val="00BD5366"/>
    <w:rsid w:val="00BE3486"/>
    <w:rsid w:val="00BE55AA"/>
    <w:rsid w:val="00BF1C09"/>
    <w:rsid w:val="00BF3959"/>
    <w:rsid w:val="00BF55C0"/>
    <w:rsid w:val="00C00E3D"/>
    <w:rsid w:val="00C01959"/>
    <w:rsid w:val="00C054FA"/>
    <w:rsid w:val="00C1000C"/>
    <w:rsid w:val="00C10788"/>
    <w:rsid w:val="00C1137B"/>
    <w:rsid w:val="00C11A93"/>
    <w:rsid w:val="00C13CAF"/>
    <w:rsid w:val="00C140E5"/>
    <w:rsid w:val="00C159DF"/>
    <w:rsid w:val="00C21C02"/>
    <w:rsid w:val="00C22B7C"/>
    <w:rsid w:val="00C23E51"/>
    <w:rsid w:val="00C30075"/>
    <w:rsid w:val="00C33A58"/>
    <w:rsid w:val="00C355E8"/>
    <w:rsid w:val="00C3603F"/>
    <w:rsid w:val="00C41EC9"/>
    <w:rsid w:val="00C43B96"/>
    <w:rsid w:val="00C50E74"/>
    <w:rsid w:val="00C514E5"/>
    <w:rsid w:val="00C5169B"/>
    <w:rsid w:val="00C51889"/>
    <w:rsid w:val="00C53755"/>
    <w:rsid w:val="00C54325"/>
    <w:rsid w:val="00C57360"/>
    <w:rsid w:val="00C62C61"/>
    <w:rsid w:val="00C62C91"/>
    <w:rsid w:val="00C640B9"/>
    <w:rsid w:val="00C64F0B"/>
    <w:rsid w:val="00C65C11"/>
    <w:rsid w:val="00C66A1C"/>
    <w:rsid w:val="00C67189"/>
    <w:rsid w:val="00C725F8"/>
    <w:rsid w:val="00C7284E"/>
    <w:rsid w:val="00C73506"/>
    <w:rsid w:val="00C75142"/>
    <w:rsid w:val="00C753AB"/>
    <w:rsid w:val="00C75A00"/>
    <w:rsid w:val="00C77B1E"/>
    <w:rsid w:val="00C803A2"/>
    <w:rsid w:val="00C82ECD"/>
    <w:rsid w:val="00C92065"/>
    <w:rsid w:val="00C920C8"/>
    <w:rsid w:val="00C92FBC"/>
    <w:rsid w:val="00C94FF5"/>
    <w:rsid w:val="00C95046"/>
    <w:rsid w:val="00C95253"/>
    <w:rsid w:val="00C97D2D"/>
    <w:rsid w:val="00CA4449"/>
    <w:rsid w:val="00CA715D"/>
    <w:rsid w:val="00CB0876"/>
    <w:rsid w:val="00CB0FD4"/>
    <w:rsid w:val="00CB1F72"/>
    <w:rsid w:val="00CB56EE"/>
    <w:rsid w:val="00CB619D"/>
    <w:rsid w:val="00CC13F9"/>
    <w:rsid w:val="00CC1C34"/>
    <w:rsid w:val="00CC2E2C"/>
    <w:rsid w:val="00CC5868"/>
    <w:rsid w:val="00CC5C3E"/>
    <w:rsid w:val="00CC7BAC"/>
    <w:rsid w:val="00CC7EF9"/>
    <w:rsid w:val="00CD1065"/>
    <w:rsid w:val="00CD2B9C"/>
    <w:rsid w:val="00CD4774"/>
    <w:rsid w:val="00CD56CC"/>
    <w:rsid w:val="00CD5DED"/>
    <w:rsid w:val="00CE0177"/>
    <w:rsid w:val="00CE01D4"/>
    <w:rsid w:val="00CE1FCC"/>
    <w:rsid w:val="00CE2372"/>
    <w:rsid w:val="00CE619B"/>
    <w:rsid w:val="00CE666F"/>
    <w:rsid w:val="00CE79E5"/>
    <w:rsid w:val="00CF2E0C"/>
    <w:rsid w:val="00CF381A"/>
    <w:rsid w:val="00CF4453"/>
    <w:rsid w:val="00CF4BA3"/>
    <w:rsid w:val="00CF7018"/>
    <w:rsid w:val="00D00254"/>
    <w:rsid w:val="00D00417"/>
    <w:rsid w:val="00D01273"/>
    <w:rsid w:val="00D04B29"/>
    <w:rsid w:val="00D0691C"/>
    <w:rsid w:val="00D071A8"/>
    <w:rsid w:val="00D10035"/>
    <w:rsid w:val="00D1004A"/>
    <w:rsid w:val="00D1282B"/>
    <w:rsid w:val="00D13896"/>
    <w:rsid w:val="00D13F64"/>
    <w:rsid w:val="00D15A10"/>
    <w:rsid w:val="00D172D6"/>
    <w:rsid w:val="00D177C4"/>
    <w:rsid w:val="00D24245"/>
    <w:rsid w:val="00D24612"/>
    <w:rsid w:val="00D268A5"/>
    <w:rsid w:val="00D30069"/>
    <w:rsid w:val="00D3278B"/>
    <w:rsid w:val="00D365C3"/>
    <w:rsid w:val="00D36EF7"/>
    <w:rsid w:val="00D40500"/>
    <w:rsid w:val="00D40DD2"/>
    <w:rsid w:val="00D41F67"/>
    <w:rsid w:val="00D44AFF"/>
    <w:rsid w:val="00D4661E"/>
    <w:rsid w:val="00D46FA8"/>
    <w:rsid w:val="00D54684"/>
    <w:rsid w:val="00D5522A"/>
    <w:rsid w:val="00D61BDF"/>
    <w:rsid w:val="00D61D2A"/>
    <w:rsid w:val="00D63137"/>
    <w:rsid w:val="00D63662"/>
    <w:rsid w:val="00D6450B"/>
    <w:rsid w:val="00D65F8E"/>
    <w:rsid w:val="00D673A9"/>
    <w:rsid w:val="00D70CBB"/>
    <w:rsid w:val="00D734BA"/>
    <w:rsid w:val="00D77C12"/>
    <w:rsid w:val="00D80F1A"/>
    <w:rsid w:val="00D81ABC"/>
    <w:rsid w:val="00D82AFE"/>
    <w:rsid w:val="00D82CBD"/>
    <w:rsid w:val="00D83873"/>
    <w:rsid w:val="00D86421"/>
    <w:rsid w:val="00D86541"/>
    <w:rsid w:val="00D86F41"/>
    <w:rsid w:val="00D872D7"/>
    <w:rsid w:val="00D8772B"/>
    <w:rsid w:val="00D925D6"/>
    <w:rsid w:val="00D94903"/>
    <w:rsid w:val="00D952BD"/>
    <w:rsid w:val="00DA52BB"/>
    <w:rsid w:val="00DA549E"/>
    <w:rsid w:val="00DA62E5"/>
    <w:rsid w:val="00DA7EEE"/>
    <w:rsid w:val="00DB1250"/>
    <w:rsid w:val="00DB14A7"/>
    <w:rsid w:val="00DB4EBE"/>
    <w:rsid w:val="00DB785B"/>
    <w:rsid w:val="00DC03BB"/>
    <w:rsid w:val="00DC169C"/>
    <w:rsid w:val="00DC6462"/>
    <w:rsid w:val="00DC6635"/>
    <w:rsid w:val="00DC705C"/>
    <w:rsid w:val="00DC7298"/>
    <w:rsid w:val="00DC732A"/>
    <w:rsid w:val="00DD1CBC"/>
    <w:rsid w:val="00DD1E1F"/>
    <w:rsid w:val="00DD4F5C"/>
    <w:rsid w:val="00DD7465"/>
    <w:rsid w:val="00DE06A7"/>
    <w:rsid w:val="00DE2BD9"/>
    <w:rsid w:val="00DE30E4"/>
    <w:rsid w:val="00DE682A"/>
    <w:rsid w:val="00DE6CF3"/>
    <w:rsid w:val="00DE7377"/>
    <w:rsid w:val="00DF1EDD"/>
    <w:rsid w:val="00E0086A"/>
    <w:rsid w:val="00E03BCB"/>
    <w:rsid w:val="00E06E4F"/>
    <w:rsid w:val="00E12EB4"/>
    <w:rsid w:val="00E130F2"/>
    <w:rsid w:val="00E14390"/>
    <w:rsid w:val="00E14C70"/>
    <w:rsid w:val="00E16640"/>
    <w:rsid w:val="00E16E1A"/>
    <w:rsid w:val="00E2159A"/>
    <w:rsid w:val="00E23D7E"/>
    <w:rsid w:val="00E2665B"/>
    <w:rsid w:val="00E32CF8"/>
    <w:rsid w:val="00E33C7F"/>
    <w:rsid w:val="00E3483C"/>
    <w:rsid w:val="00E34BDF"/>
    <w:rsid w:val="00E34F54"/>
    <w:rsid w:val="00E35C52"/>
    <w:rsid w:val="00E365F7"/>
    <w:rsid w:val="00E36A03"/>
    <w:rsid w:val="00E411EB"/>
    <w:rsid w:val="00E43571"/>
    <w:rsid w:val="00E436FF"/>
    <w:rsid w:val="00E45FEB"/>
    <w:rsid w:val="00E47DC5"/>
    <w:rsid w:val="00E5013D"/>
    <w:rsid w:val="00E50FB4"/>
    <w:rsid w:val="00E55AB4"/>
    <w:rsid w:val="00E55B40"/>
    <w:rsid w:val="00E562F4"/>
    <w:rsid w:val="00E601E1"/>
    <w:rsid w:val="00E6180A"/>
    <w:rsid w:val="00E71043"/>
    <w:rsid w:val="00E714DC"/>
    <w:rsid w:val="00E727C4"/>
    <w:rsid w:val="00E810FB"/>
    <w:rsid w:val="00E8230A"/>
    <w:rsid w:val="00E82729"/>
    <w:rsid w:val="00E83BC4"/>
    <w:rsid w:val="00E87DB0"/>
    <w:rsid w:val="00E900FD"/>
    <w:rsid w:val="00E90C56"/>
    <w:rsid w:val="00E90F96"/>
    <w:rsid w:val="00E9100A"/>
    <w:rsid w:val="00E9141F"/>
    <w:rsid w:val="00E931E4"/>
    <w:rsid w:val="00E94DCB"/>
    <w:rsid w:val="00E95980"/>
    <w:rsid w:val="00E963F2"/>
    <w:rsid w:val="00E96C19"/>
    <w:rsid w:val="00EA09EA"/>
    <w:rsid w:val="00EA1817"/>
    <w:rsid w:val="00EA2C9E"/>
    <w:rsid w:val="00EA3409"/>
    <w:rsid w:val="00EA3809"/>
    <w:rsid w:val="00EA3BDD"/>
    <w:rsid w:val="00EA768E"/>
    <w:rsid w:val="00EB0237"/>
    <w:rsid w:val="00EB0D75"/>
    <w:rsid w:val="00EB5998"/>
    <w:rsid w:val="00EB6168"/>
    <w:rsid w:val="00EB6519"/>
    <w:rsid w:val="00EB66F6"/>
    <w:rsid w:val="00EB6CB9"/>
    <w:rsid w:val="00EC1A01"/>
    <w:rsid w:val="00EC7C8A"/>
    <w:rsid w:val="00ED10F7"/>
    <w:rsid w:val="00ED2F49"/>
    <w:rsid w:val="00ED556E"/>
    <w:rsid w:val="00EE1185"/>
    <w:rsid w:val="00EE130F"/>
    <w:rsid w:val="00EE6A2E"/>
    <w:rsid w:val="00EF55D6"/>
    <w:rsid w:val="00EF770B"/>
    <w:rsid w:val="00F02475"/>
    <w:rsid w:val="00F11606"/>
    <w:rsid w:val="00F11978"/>
    <w:rsid w:val="00F12301"/>
    <w:rsid w:val="00F129BB"/>
    <w:rsid w:val="00F1465D"/>
    <w:rsid w:val="00F16FC6"/>
    <w:rsid w:val="00F20140"/>
    <w:rsid w:val="00F21504"/>
    <w:rsid w:val="00F21C12"/>
    <w:rsid w:val="00F23E0E"/>
    <w:rsid w:val="00F24149"/>
    <w:rsid w:val="00F25E21"/>
    <w:rsid w:val="00F26A10"/>
    <w:rsid w:val="00F27E60"/>
    <w:rsid w:val="00F315CF"/>
    <w:rsid w:val="00F32961"/>
    <w:rsid w:val="00F3335D"/>
    <w:rsid w:val="00F35BC5"/>
    <w:rsid w:val="00F35E90"/>
    <w:rsid w:val="00F36B27"/>
    <w:rsid w:val="00F3762E"/>
    <w:rsid w:val="00F4124A"/>
    <w:rsid w:val="00F42F04"/>
    <w:rsid w:val="00F46392"/>
    <w:rsid w:val="00F46A3D"/>
    <w:rsid w:val="00F46A61"/>
    <w:rsid w:val="00F46C90"/>
    <w:rsid w:val="00F478B4"/>
    <w:rsid w:val="00F47DCD"/>
    <w:rsid w:val="00F505E6"/>
    <w:rsid w:val="00F52169"/>
    <w:rsid w:val="00F52273"/>
    <w:rsid w:val="00F531D5"/>
    <w:rsid w:val="00F545AD"/>
    <w:rsid w:val="00F54B8B"/>
    <w:rsid w:val="00F56FE2"/>
    <w:rsid w:val="00F5793D"/>
    <w:rsid w:val="00F60FDC"/>
    <w:rsid w:val="00F64739"/>
    <w:rsid w:val="00F664F4"/>
    <w:rsid w:val="00F70809"/>
    <w:rsid w:val="00F70C46"/>
    <w:rsid w:val="00F740B1"/>
    <w:rsid w:val="00F7454D"/>
    <w:rsid w:val="00F74F19"/>
    <w:rsid w:val="00F81659"/>
    <w:rsid w:val="00F81D69"/>
    <w:rsid w:val="00F8404B"/>
    <w:rsid w:val="00F85BDC"/>
    <w:rsid w:val="00F86917"/>
    <w:rsid w:val="00F87E45"/>
    <w:rsid w:val="00F92D48"/>
    <w:rsid w:val="00F93452"/>
    <w:rsid w:val="00F93570"/>
    <w:rsid w:val="00F9492A"/>
    <w:rsid w:val="00F95FD9"/>
    <w:rsid w:val="00FA12C1"/>
    <w:rsid w:val="00FA7312"/>
    <w:rsid w:val="00FB4322"/>
    <w:rsid w:val="00FB4F52"/>
    <w:rsid w:val="00FB4FA4"/>
    <w:rsid w:val="00FB57E4"/>
    <w:rsid w:val="00FB65CE"/>
    <w:rsid w:val="00FC2F41"/>
    <w:rsid w:val="00FC516F"/>
    <w:rsid w:val="00FC62A2"/>
    <w:rsid w:val="00FC6AB7"/>
    <w:rsid w:val="00FC74E2"/>
    <w:rsid w:val="00FC7E24"/>
    <w:rsid w:val="00FD056E"/>
    <w:rsid w:val="00FD2E1D"/>
    <w:rsid w:val="00FD34C5"/>
    <w:rsid w:val="00FD38CE"/>
    <w:rsid w:val="00FD50F6"/>
    <w:rsid w:val="00FD7160"/>
    <w:rsid w:val="00FD7E66"/>
    <w:rsid w:val="00FE0701"/>
    <w:rsid w:val="00FE12B6"/>
    <w:rsid w:val="00FE282A"/>
    <w:rsid w:val="00FE352A"/>
    <w:rsid w:val="00FE4C78"/>
    <w:rsid w:val="00FE7183"/>
    <w:rsid w:val="00FF19DF"/>
    <w:rsid w:val="00FF1B28"/>
    <w:rsid w:val="00FF22B8"/>
    <w:rsid w:val="00FF2673"/>
    <w:rsid w:val="00FF4815"/>
    <w:rsid w:val="00FF52B4"/>
    <w:rsid w:val="00FF541A"/>
    <w:rsid w:val="00FF5928"/>
    <w:rsid w:val="00FF5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A10A7289-7099-4816-B45B-D0AE1E50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F7"/>
    <w:pPr>
      <w:overflowPunct w:val="0"/>
      <w:autoSpaceDE w:val="0"/>
      <w:autoSpaceDN w:val="0"/>
      <w:adjustRightInd w:val="0"/>
      <w:textAlignment w:val="baseline"/>
    </w:pPr>
    <w:rPr>
      <w:rFonts w:ascii="Bell MT" w:hAnsi="Bell MT"/>
      <w:lang w:val="de-DE" w:eastAsia="nl-NL"/>
    </w:rPr>
  </w:style>
  <w:style w:type="paragraph" w:styleId="Heading1">
    <w:name w:val="heading 1"/>
    <w:basedOn w:val="Normal"/>
    <w:next w:val="Normal"/>
    <w:qFormat/>
    <w:rsid w:val="00007576"/>
    <w:pPr>
      <w:keepNext/>
      <w:jc w:val="center"/>
      <w:outlineLvl w:val="0"/>
    </w:pPr>
    <w:rPr>
      <w:rFonts w:ascii="Times New Roman" w:hAnsi="Times New Roman"/>
      <w:b/>
      <w:sz w:val="22"/>
    </w:rPr>
  </w:style>
  <w:style w:type="paragraph" w:styleId="Heading2">
    <w:name w:val="heading 2"/>
    <w:basedOn w:val="Normal"/>
    <w:next w:val="Normal"/>
    <w:qFormat/>
    <w:rsid w:val="00007576"/>
    <w:pPr>
      <w:keepNext/>
      <w:tabs>
        <w:tab w:val="left" w:pos="284"/>
        <w:tab w:val="left" w:pos="1134"/>
        <w:tab w:val="left" w:pos="1701"/>
        <w:tab w:val="left" w:pos="8222"/>
      </w:tabs>
      <w:spacing w:line="240" w:lineRule="atLeast"/>
      <w:ind w:left="1701" w:hanging="1417"/>
      <w:jc w:val="both"/>
      <w:outlineLvl w:val="1"/>
    </w:pPr>
    <w:rPr>
      <w:rFonts w:ascii="Times New Roman" w:hAnsi="Times New Roman"/>
      <w:sz w:val="24"/>
    </w:rPr>
  </w:style>
  <w:style w:type="paragraph" w:styleId="Heading3">
    <w:name w:val="heading 3"/>
    <w:basedOn w:val="Normal"/>
    <w:next w:val="Normal"/>
    <w:qFormat/>
    <w:rsid w:val="00007576"/>
    <w:pPr>
      <w:keepNext/>
      <w:spacing w:before="240" w:after="60"/>
      <w:outlineLvl w:val="2"/>
    </w:pPr>
    <w:rPr>
      <w:rFonts w:ascii="Arial" w:hAnsi="Arial" w:cs="Arial"/>
      <w:b/>
      <w:bCs/>
      <w:sz w:val="26"/>
      <w:szCs w:val="26"/>
    </w:rPr>
  </w:style>
  <w:style w:type="paragraph" w:styleId="Heading4">
    <w:name w:val="heading 4"/>
    <w:basedOn w:val="Normal"/>
    <w:next w:val="Normal"/>
    <w:qFormat/>
    <w:rsid w:val="00007576"/>
    <w:pPr>
      <w:keepNext/>
      <w:jc w:val="both"/>
      <w:outlineLvl w:val="3"/>
    </w:pPr>
    <w:rPr>
      <w:rFonts w:ascii="Times New Roman" w:hAnsi="Times New Roman"/>
      <w:sz w:val="24"/>
      <w:lang w:val="fr-FR" w:eastAsia="fr-FR"/>
    </w:rPr>
  </w:style>
  <w:style w:type="paragraph" w:styleId="Heading5">
    <w:name w:val="heading 5"/>
    <w:basedOn w:val="Normal"/>
    <w:next w:val="Normal"/>
    <w:qFormat/>
    <w:rsid w:val="00007576"/>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7576"/>
    <w:pPr>
      <w:tabs>
        <w:tab w:val="center" w:pos="4819"/>
        <w:tab w:val="right" w:pos="9071"/>
      </w:tabs>
    </w:pPr>
  </w:style>
  <w:style w:type="paragraph" w:styleId="Header">
    <w:name w:val="header"/>
    <w:aliases w:val="6_G"/>
    <w:basedOn w:val="Normal"/>
    <w:link w:val="HeaderChar"/>
    <w:semiHidden/>
    <w:rsid w:val="00007576"/>
    <w:pPr>
      <w:tabs>
        <w:tab w:val="center" w:pos="4819"/>
        <w:tab w:val="right" w:pos="9071"/>
      </w:tabs>
    </w:pPr>
  </w:style>
  <w:style w:type="paragraph" w:styleId="FootnoteText">
    <w:name w:val="footnote text"/>
    <w:basedOn w:val="Normal"/>
    <w:semiHidden/>
    <w:rsid w:val="00007576"/>
  </w:style>
  <w:style w:type="paragraph" w:customStyle="1" w:styleId="Plattetekst21">
    <w:name w:val="Platte tekst 21"/>
    <w:basedOn w:val="Normal"/>
    <w:rsid w:val="00127537"/>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rFonts w:ascii="Times New Roman" w:hAnsi="Times New Roman"/>
      <w:sz w:val="24"/>
    </w:rPr>
  </w:style>
  <w:style w:type="character" w:styleId="PageNumber">
    <w:name w:val="page number"/>
    <w:basedOn w:val="DefaultParagraphFont"/>
    <w:semiHidden/>
    <w:rsid w:val="00127537"/>
  </w:style>
  <w:style w:type="paragraph" w:customStyle="1" w:styleId="Plattetekst22">
    <w:name w:val="Platte tekst 22"/>
    <w:basedOn w:val="Normal"/>
    <w:rsid w:val="00127537"/>
    <w:pPr>
      <w:tabs>
        <w:tab w:val="left" w:pos="284"/>
        <w:tab w:val="left" w:pos="720"/>
        <w:tab w:val="left" w:pos="1134"/>
        <w:tab w:val="left" w:pos="5040"/>
        <w:tab w:val="left" w:pos="5328"/>
        <w:tab w:val="left" w:pos="6912"/>
        <w:tab w:val="left" w:pos="8222"/>
      </w:tabs>
      <w:spacing w:line="240" w:lineRule="atLeast"/>
      <w:ind w:left="1134" w:hanging="850"/>
      <w:jc w:val="both"/>
    </w:pPr>
    <w:rPr>
      <w:rFonts w:ascii="Times New Roman" w:hAnsi="Times New Roman"/>
      <w:sz w:val="24"/>
    </w:rPr>
  </w:style>
  <w:style w:type="paragraph" w:customStyle="1" w:styleId="Plattetekstinspringen21">
    <w:name w:val="Platte tekst inspringen 21"/>
    <w:basedOn w:val="Normal"/>
    <w:rsid w:val="00127537"/>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Plattetekstinspringen31">
    <w:name w:val="Platte tekst inspringen 31"/>
    <w:basedOn w:val="Normal"/>
    <w:rsid w:val="00127537"/>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styleId="BalloonText">
    <w:name w:val="Balloon Text"/>
    <w:basedOn w:val="Normal"/>
    <w:link w:val="BalloonTextChar"/>
    <w:uiPriority w:val="99"/>
    <w:semiHidden/>
    <w:unhideWhenUsed/>
    <w:rsid w:val="00355CB7"/>
    <w:rPr>
      <w:rFonts w:ascii="Tahoma" w:hAnsi="Tahoma"/>
      <w:sz w:val="16"/>
      <w:szCs w:val="16"/>
      <w:lang w:eastAsia="x-none"/>
    </w:rPr>
  </w:style>
  <w:style w:type="character" w:customStyle="1" w:styleId="BalloonTextChar">
    <w:name w:val="Balloon Text Char"/>
    <w:link w:val="BalloonText"/>
    <w:uiPriority w:val="99"/>
    <w:semiHidden/>
    <w:rsid w:val="00007576"/>
    <w:rPr>
      <w:rFonts w:ascii="Tahoma" w:hAnsi="Tahoma" w:cs="Tahoma"/>
      <w:sz w:val="16"/>
      <w:szCs w:val="16"/>
      <w:lang w:val="de-DE"/>
    </w:rPr>
  </w:style>
  <w:style w:type="paragraph" w:customStyle="1" w:styleId="BodyTextIndent22">
    <w:name w:val="Body Text Indent 22"/>
    <w:basedOn w:val="Normal"/>
    <w:rsid w:val="00664C48"/>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Indent32">
    <w:name w:val="Body Text Indent 32"/>
    <w:basedOn w:val="Normal"/>
    <w:rsid w:val="00664C48"/>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customStyle="1" w:styleId="BodyText22">
    <w:name w:val="Body Text 22"/>
    <w:basedOn w:val="Normal"/>
    <w:rsid w:val="00664C48"/>
    <w:pPr>
      <w:tabs>
        <w:tab w:val="left" w:pos="284"/>
        <w:tab w:val="left" w:pos="1134"/>
        <w:tab w:val="left" w:pos="1418"/>
        <w:tab w:val="left" w:pos="8222"/>
      </w:tabs>
      <w:ind w:left="1134" w:hanging="1134"/>
    </w:pPr>
    <w:rPr>
      <w:rFonts w:ascii="Times New Roman" w:hAnsi="Times New Roman"/>
    </w:rPr>
  </w:style>
  <w:style w:type="paragraph" w:customStyle="1" w:styleId="BlockText2">
    <w:name w:val="Block Text2"/>
    <w:basedOn w:val="Normal"/>
    <w:rsid w:val="00664C48"/>
    <w:pPr>
      <w:tabs>
        <w:tab w:val="left" w:pos="284"/>
        <w:tab w:val="left" w:pos="1134"/>
        <w:tab w:val="left" w:pos="1701"/>
        <w:tab w:val="left" w:pos="8222"/>
      </w:tabs>
      <w:spacing w:line="240" w:lineRule="atLeast"/>
      <w:ind w:left="1701" w:right="283" w:hanging="1701"/>
      <w:jc w:val="both"/>
    </w:pPr>
    <w:rPr>
      <w:rFonts w:ascii="Times New Roman" w:hAnsi="Times New Roman"/>
    </w:rPr>
  </w:style>
  <w:style w:type="paragraph" w:styleId="BodyText2">
    <w:name w:val="Body Text 2"/>
    <w:basedOn w:val="Normal"/>
    <w:rsid w:val="00007576"/>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007576"/>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rsid w:val="00007576"/>
    <w:pPr>
      <w:tabs>
        <w:tab w:val="left" w:pos="2977"/>
      </w:tabs>
      <w:jc w:val="both"/>
    </w:pPr>
    <w:rPr>
      <w:rFonts w:ascii="Arial" w:hAnsi="Arial"/>
      <w:b/>
      <w:lang w:val="fr-FR" w:eastAsia="fr-FR"/>
    </w:rPr>
  </w:style>
  <w:style w:type="paragraph" w:styleId="BodyTextIndent">
    <w:name w:val="Body Text Indent"/>
    <w:basedOn w:val="Normal"/>
    <w:rsid w:val="00007576"/>
    <w:pPr>
      <w:tabs>
        <w:tab w:val="left" w:pos="1701"/>
      </w:tabs>
      <w:spacing w:line="300" w:lineRule="atLeast"/>
      <w:ind w:left="1701" w:hanging="1701"/>
      <w:jc w:val="both"/>
    </w:pPr>
    <w:rPr>
      <w:rFonts w:ascii="Times New Roman" w:hAnsi="Times New Roman"/>
      <w:sz w:val="22"/>
      <w:lang w:eastAsia="fr-FR"/>
    </w:rPr>
  </w:style>
  <w:style w:type="paragraph" w:styleId="BodyText3">
    <w:name w:val="Body Text 3"/>
    <w:basedOn w:val="Normal"/>
    <w:rsid w:val="00007576"/>
    <w:pPr>
      <w:spacing w:line="360" w:lineRule="auto"/>
      <w:jc w:val="both"/>
    </w:pPr>
    <w:rPr>
      <w:rFonts w:ascii="Times New Roman" w:hAnsi="Times New Roman"/>
      <w:sz w:val="22"/>
      <w:lang w:eastAsia="fr-FR"/>
    </w:rPr>
  </w:style>
  <w:style w:type="character" w:styleId="FootnoteReference">
    <w:name w:val="footnote reference"/>
    <w:semiHidden/>
    <w:rsid w:val="00007576"/>
    <w:rPr>
      <w:vertAlign w:val="superscript"/>
    </w:rPr>
  </w:style>
  <w:style w:type="paragraph" w:styleId="Title">
    <w:name w:val="Title"/>
    <w:basedOn w:val="Normal"/>
    <w:qFormat/>
    <w:rsid w:val="00007576"/>
    <w:pPr>
      <w:overflowPunct/>
      <w:autoSpaceDE/>
      <w:autoSpaceDN/>
      <w:adjustRightInd/>
      <w:jc w:val="center"/>
      <w:textAlignment w:val="auto"/>
    </w:pPr>
    <w:rPr>
      <w:rFonts w:ascii="Arial" w:hAnsi="Arial"/>
      <w:sz w:val="24"/>
      <w:lang w:eastAsia="fr-FR"/>
    </w:rPr>
  </w:style>
  <w:style w:type="paragraph" w:styleId="BodyTextIndent3">
    <w:name w:val="Body Text Indent 3"/>
    <w:basedOn w:val="Normal"/>
    <w:rsid w:val="00007576"/>
    <w:pPr>
      <w:tabs>
        <w:tab w:val="left" w:pos="426"/>
      </w:tabs>
      <w:spacing w:line="240" w:lineRule="atLeast"/>
      <w:ind w:left="425" w:hanging="425"/>
      <w:jc w:val="both"/>
    </w:pPr>
    <w:rPr>
      <w:rFonts w:ascii="Times New Roman" w:hAnsi="Times New Roman"/>
      <w:sz w:val="22"/>
      <w:lang w:eastAsia="fr-FR"/>
    </w:rPr>
  </w:style>
  <w:style w:type="paragraph" w:customStyle="1" w:styleId="FR1">
    <w:name w:val="FR1"/>
    <w:rsid w:val="00007576"/>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007576"/>
    <w:pPr>
      <w:widowControl w:val="0"/>
      <w:autoSpaceDE w:val="0"/>
      <w:autoSpaceDN w:val="0"/>
      <w:adjustRightInd w:val="0"/>
      <w:spacing w:before="420"/>
      <w:jc w:val="center"/>
    </w:pPr>
    <w:rPr>
      <w:b/>
      <w:bCs/>
      <w:sz w:val="24"/>
      <w:szCs w:val="24"/>
    </w:rPr>
  </w:style>
  <w:style w:type="paragraph" w:customStyle="1" w:styleId="FR3">
    <w:name w:val="FR3"/>
    <w:rsid w:val="00007576"/>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007576"/>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007576"/>
    <w:pPr>
      <w:shd w:val="clear" w:color="auto" w:fill="000080"/>
      <w:jc w:val="both"/>
    </w:pPr>
    <w:rPr>
      <w:rFonts w:ascii="Tahoma" w:hAnsi="Tahoma" w:cs="Tahoma"/>
      <w:lang w:val="fr-FR" w:eastAsia="fr-FR"/>
    </w:rPr>
  </w:style>
  <w:style w:type="paragraph" w:customStyle="1" w:styleId="TNRa">
    <w:name w:val="TNRa"/>
    <w:basedOn w:val="Normal"/>
    <w:rsid w:val="00007576"/>
    <w:pPr>
      <w:widowControl w:val="0"/>
      <w:spacing w:before="80"/>
      <w:ind w:left="284" w:hanging="284"/>
      <w:jc w:val="both"/>
    </w:pPr>
    <w:rPr>
      <w:rFonts w:ascii="Times New Roman" w:hAnsi="Times New Roman"/>
      <w:sz w:val="24"/>
      <w:lang w:eastAsia="fr-FR"/>
    </w:rPr>
  </w:style>
  <w:style w:type="paragraph" w:customStyle="1" w:styleId="TNR01">
    <w:name w:val="TNR01"/>
    <w:basedOn w:val="Normal"/>
    <w:rsid w:val="00007576"/>
    <w:pPr>
      <w:tabs>
        <w:tab w:val="left" w:pos="284"/>
        <w:tab w:val="left" w:pos="454"/>
        <w:tab w:val="left" w:pos="680"/>
        <w:tab w:val="left" w:pos="1021"/>
      </w:tabs>
      <w:ind w:hanging="284"/>
      <w:jc w:val="both"/>
    </w:pPr>
    <w:rPr>
      <w:rFonts w:ascii="Times New Roman" w:hAnsi="Times New Roman"/>
      <w:color w:val="000000"/>
      <w:sz w:val="24"/>
      <w:lang w:eastAsia="fr-FR"/>
    </w:rPr>
  </w:style>
  <w:style w:type="paragraph" w:customStyle="1" w:styleId="N3">
    <w:name w:val="N3"/>
    <w:basedOn w:val="Normal"/>
    <w:rsid w:val="00007576"/>
    <w:pPr>
      <w:widowControl w:val="0"/>
      <w:tabs>
        <w:tab w:val="left" w:pos="170"/>
      </w:tabs>
      <w:jc w:val="both"/>
    </w:pPr>
    <w:rPr>
      <w:rFonts w:ascii="Tms Rmn" w:hAnsi="Tms Rmn"/>
      <w:sz w:val="22"/>
      <w:lang w:val="fr-FR" w:eastAsia="de-DE"/>
    </w:rPr>
  </w:style>
  <w:style w:type="paragraph" w:customStyle="1" w:styleId="BodyTextIndent21">
    <w:name w:val="Body Text Indent 21"/>
    <w:basedOn w:val="Normal"/>
    <w:rsid w:val="00007576"/>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Indent31">
    <w:name w:val="Body Text Indent 31"/>
    <w:basedOn w:val="Normal"/>
    <w:rsid w:val="00007576"/>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customStyle="1" w:styleId="BodyText21">
    <w:name w:val="Body Text 21"/>
    <w:basedOn w:val="Normal"/>
    <w:rsid w:val="00007576"/>
    <w:pPr>
      <w:tabs>
        <w:tab w:val="left" w:pos="284"/>
        <w:tab w:val="left" w:pos="1134"/>
        <w:tab w:val="left" w:pos="1418"/>
        <w:tab w:val="left" w:pos="8222"/>
      </w:tabs>
      <w:ind w:left="1134" w:hanging="1134"/>
    </w:pPr>
    <w:rPr>
      <w:rFonts w:ascii="Times New Roman" w:hAnsi="Times New Roman"/>
    </w:rPr>
  </w:style>
  <w:style w:type="paragraph" w:customStyle="1" w:styleId="BlockText1">
    <w:name w:val="Block Text1"/>
    <w:basedOn w:val="Normal"/>
    <w:rsid w:val="00007576"/>
    <w:pPr>
      <w:tabs>
        <w:tab w:val="left" w:pos="284"/>
        <w:tab w:val="left" w:pos="1134"/>
        <w:tab w:val="left" w:pos="1701"/>
        <w:tab w:val="left" w:pos="8222"/>
      </w:tabs>
      <w:spacing w:line="240" w:lineRule="atLeast"/>
      <w:ind w:left="1701" w:right="283" w:hanging="1701"/>
      <w:jc w:val="both"/>
    </w:pPr>
    <w:rPr>
      <w:rFonts w:ascii="Times New Roman" w:hAnsi="Times New Roman"/>
    </w:rPr>
  </w:style>
  <w:style w:type="paragraph" w:customStyle="1" w:styleId="Adabcd">
    <w:name w:val="Ad_abcd"/>
    <w:basedOn w:val="Normal"/>
    <w:rsid w:val="00007576"/>
    <w:pPr>
      <w:tabs>
        <w:tab w:val="left" w:pos="1701"/>
      </w:tabs>
      <w:ind w:left="1701" w:right="1361" w:hanging="567"/>
      <w:jc w:val="both"/>
    </w:pPr>
    <w:rPr>
      <w:rFonts w:ascii="Arial" w:hAnsi="Arial" w:cs="Arial"/>
      <w:lang w:eastAsia="fr-FR"/>
    </w:rPr>
  </w:style>
  <w:style w:type="paragraph" w:customStyle="1" w:styleId="Adtitre">
    <w:name w:val="Ad_titre"/>
    <w:basedOn w:val="BodyTextIndent21"/>
    <w:link w:val="AdtitreCar"/>
    <w:rsid w:val="00007576"/>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007576"/>
    <w:pPr>
      <w:tabs>
        <w:tab w:val="clear" w:pos="1134"/>
        <w:tab w:val="clear" w:pos="1418"/>
        <w:tab w:val="clear" w:pos="8222"/>
        <w:tab w:val="left" w:pos="8505"/>
      </w:tabs>
      <w:ind w:left="1418"/>
    </w:pPr>
    <w:rPr>
      <w:rFonts w:ascii="Arial" w:hAnsi="Arial" w:cs="Arial"/>
      <w:lang w:val="de-DE"/>
    </w:rPr>
  </w:style>
  <w:style w:type="character" w:styleId="CommentReference">
    <w:name w:val="annotation reference"/>
    <w:semiHidden/>
    <w:rsid w:val="00AB791C"/>
    <w:rPr>
      <w:sz w:val="16"/>
      <w:szCs w:val="16"/>
    </w:rPr>
  </w:style>
  <w:style w:type="paragraph" w:styleId="CommentText">
    <w:name w:val="annotation text"/>
    <w:basedOn w:val="Normal"/>
    <w:semiHidden/>
    <w:rsid w:val="00AB791C"/>
  </w:style>
  <w:style w:type="paragraph" w:styleId="CommentSubject">
    <w:name w:val="annotation subject"/>
    <w:basedOn w:val="CommentText"/>
    <w:next w:val="CommentText"/>
    <w:semiHidden/>
    <w:rsid w:val="00AB791C"/>
    <w:rPr>
      <w:b/>
      <w:bCs/>
    </w:rPr>
  </w:style>
  <w:style w:type="character" w:customStyle="1" w:styleId="AdtitreCar">
    <w:name w:val="Ad_titre Car"/>
    <w:link w:val="Adtitre"/>
    <w:rsid w:val="00AB791C"/>
    <w:rPr>
      <w:rFonts w:ascii="Arial" w:hAnsi="Arial" w:cs="Arial"/>
      <w:lang w:val="de-DE" w:eastAsia="nl-NL" w:bidi="ar-SA"/>
    </w:rPr>
  </w:style>
  <w:style w:type="paragraph" w:customStyle="1" w:styleId="DocumentMap1">
    <w:name w:val="Document Map1"/>
    <w:basedOn w:val="Normal"/>
    <w:rsid w:val="00AB791C"/>
    <w:pPr>
      <w:shd w:val="clear" w:color="auto" w:fill="000080"/>
    </w:pPr>
    <w:rPr>
      <w:rFonts w:ascii="Tahoma" w:hAnsi="Tahoma"/>
    </w:rPr>
  </w:style>
  <w:style w:type="character" w:customStyle="1" w:styleId="HeaderChar">
    <w:name w:val="Header Char"/>
    <w:aliases w:val="6_G Char"/>
    <w:link w:val="Header"/>
    <w:rsid w:val="00AB791C"/>
    <w:rPr>
      <w:rFonts w:ascii="Bell MT" w:hAnsi="Bell MT"/>
      <w:lang w:val="de-DE" w:eastAsia="nl-NL" w:bidi="ar-SA"/>
    </w:rPr>
  </w:style>
  <w:style w:type="character" w:customStyle="1" w:styleId="CarCar2">
    <w:name w:val="Car Car2"/>
    <w:rsid w:val="00396F87"/>
    <w:rPr>
      <w:lang w:val="nl-NL" w:eastAsia="nl-NL" w:bidi="ar-SA"/>
    </w:rPr>
  </w:style>
  <w:style w:type="paragraph" w:customStyle="1" w:styleId="Corpsdetexte21">
    <w:name w:val="Corps de texte 21"/>
    <w:basedOn w:val="Normal"/>
    <w:rsid w:val="00826430"/>
    <w:pPr>
      <w:tabs>
        <w:tab w:val="left" w:pos="284"/>
        <w:tab w:val="left" w:pos="1134"/>
        <w:tab w:val="left" w:pos="1418"/>
        <w:tab w:val="left" w:pos="8222"/>
      </w:tabs>
      <w:ind w:left="1134" w:hanging="1134"/>
    </w:pPr>
    <w:rPr>
      <w:rFonts w:ascii="Times New Roman" w:hAnsi="Times New Roman"/>
    </w:rPr>
  </w:style>
  <w:style w:type="paragraph" w:customStyle="1" w:styleId="BodyTextIndent23">
    <w:name w:val="Body Text Indent 23"/>
    <w:basedOn w:val="Normal"/>
    <w:rsid w:val="00003E2A"/>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23">
    <w:name w:val="Body Text 23"/>
    <w:basedOn w:val="Normal"/>
    <w:rsid w:val="00003E2A"/>
    <w:pPr>
      <w:tabs>
        <w:tab w:val="left" w:pos="284"/>
        <w:tab w:val="left" w:pos="1134"/>
        <w:tab w:val="left" w:pos="1418"/>
        <w:tab w:val="left" w:pos="8222"/>
      </w:tabs>
      <w:ind w:left="1134" w:hanging="113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0790">
      <w:bodyDiv w:val="1"/>
      <w:marLeft w:val="0"/>
      <w:marRight w:val="0"/>
      <w:marTop w:val="0"/>
      <w:marBottom w:val="0"/>
      <w:divBdr>
        <w:top w:val="none" w:sz="0" w:space="0" w:color="auto"/>
        <w:left w:val="none" w:sz="0" w:space="0" w:color="auto"/>
        <w:bottom w:val="none" w:sz="0" w:space="0" w:color="auto"/>
        <w:right w:val="none" w:sz="0" w:space="0" w:color="auto"/>
      </w:divBdr>
    </w:div>
    <w:div w:id="278611350">
      <w:bodyDiv w:val="1"/>
      <w:marLeft w:val="0"/>
      <w:marRight w:val="0"/>
      <w:marTop w:val="0"/>
      <w:marBottom w:val="0"/>
      <w:divBdr>
        <w:top w:val="none" w:sz="0" w:space="0" w:color="auto"/>
        <w:left w:val="none" w:sz="0" w:space="0" w:color="auto"/>
        <w:bottom w:val="none" w:sz="0" w:space="0" w:color="auto"/>
        <w:right w:val="none" w:sz="0" w:space="0" w:color="auto"/>
      </w:divBdr>
    </w:div>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984159227">
      <w:bodyDiv w:val="1"/>
      <w:marLeft w:val="0"/>
      <w:marRight w:val="0"/>
      <w:marTop w:val="0"/>
      <w:marBottom w:val="0"/>
      <w:divBdr>
        <w:top w:val="none" w:sz="0" w:space="0" w:color="auto"/>
        <w:left w:val="none" w:sz="0" w:space="0" w:color="auto"/>
        <w:bottom w:val="none" w:sz="0" w:space="0" w:color="auto"/>
        <w:right w:val="none" w:sz="0" w:space="0" w:color="auto"/>
      </w:divBdr>
    </w:div>
    <w:div w:id="1106775064">
      <w:bodyDiv w:val="1"/>
      <w:marLeft w:val="0"/>
      <w:marRight w:val="0"/>
      <w:marTop w:val="0"/>
      <w:marBottom w:val="0"/>
      <w:divBdr>
        <w:top w:val="none" w:sz="0" w:space="0" w:color="auto"/>
        <w:left w:val="none" w:sz="0" w:space="0" w:color="auto"/>
        <w:bottom w:val="none" w:sz="0" w:space="0" w:color="auto"/>
        <w:right w:val="none" w:sz="0" w:space="0" w:color="auto"/>
      </w:divBdr>
    </w:div>
    <w:div w:id="1129936178">
      <w:bodyDiv w:val="1"/>
      <w:marLeft w:val="0"/>
      <w:marRight w:val="0"/>
      <w:marTop w:val="0"/>
      <w:marBottom w:val="0"/>
      <w:divBdr>
        <w:top w:val="none" w:sz="0" w:space="0" w:color="auto"/>
        <w:left w:val="none" w:sz="0" w:space="0" w:color="auto"/>
        <w:bottom w:val="none" w:sz="0" w:space="0" w:color="auto"/>
        <w:right w:val="none" w:sz="0" w:space="0" w:color="auto"/>
      </w:divBdr>
    </w:div>
    <w:div w:id="1325666768">
      <w:bodyDiv w:val="1"/>
      <w:marLeft w:val="0"/>
      <w:marRight w:val="0"/>
      <w:marTop w:val="0"/>
      <w:marBottom w:val="0"/>
      <w:divBdr>
        <w:top w:val="none" w:sz="0" w:space="0" w:color="auto"/>
        <w:left w:val="none" w:sz="0" w:space="0" w:color="auto"/>
        <w:bottom w:val="none" w:sz="0" w:space="0" w:color="auto"/>
        <w:right w:val="none" w:sz="0" w:space="0" w:color="auto"/>
      </w:divBdr>
    </w:div>
    <w:div w:id="1354379616">
      <w:bodyDiv w:val="1"/>
      <w:marLeft w:val="0"/>
      <w:marRight w:val="0"/>
      <w:marTop w:val="0"/>
      <w:marBottom w:val="0"/>
      <w:divBdr>
        <w:top w:val="none" w:sz="0" w:space="0" w:color="auto"/>
        <w:left w:val="none" w:sz="0" w:space="0" w:color="auto"/>
        <w:bottom w:val="none" w:sz="0" w:space="0" w:color="auto"/>
        <w:right w:val="none" w:sz="0" w:space="0" w:color="auto"/>
      </w:divBdr>
    </w:div>
    <w:div w:id="1457530826">
      <w:bodyDiv w:val="1"/>
      <w:marLeft w:val="0"/>
      <w:marRight w:val="0"/>
      <w:marTop w:val="0"/>
      <w:marBottom w:val="0"/>
      <w:divBdr>
        <w:top w:val="none" w:sz="0" w:space="0" w:color="auto"/>
        <w:left w:val="none" w:sz="0" w:space="0" w:color="auto"/>
        <w:bottom w:val="none" w:sz="0" w:space="0" w:color="auto"/>
        <w:right w:val="none" w:sz="0" w:space="0" w:color="auto"/>
      </w:divBdr>
    </w:div>
    <w:div w:id="1875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image" Target="media/image11.png"/><Relationship Id="rId68" Type="http://schemas.openxmlformats.org/officeDocument/2006/relationships/image" Target="media/image16.png"/><Relationship Id="rId84" Type="http://schemas.openxmlformats.org/officeDocument/2006/relationships/header" Target="header30.xml"/><Relationship Id="rId89" Type="http://schemas.openxmlformats.org/officeDocument/2006/relationships/footer" Target="footer33.xml"/><Relationship Id="rId112" Type="http://schemas.openxmlformats.org/officeDocument/2006/relationships/footer" Target="footer43.xml"/><Relationship Id="rId16" Type="http://schemas.openxmlformats.org/officeDocument/2006/relationships/header" Target="header4.xml"/><Relationship Id="rId107" Type="http://schemas.openxmlformats.org/officeDocument/2006/relationships/footer" Target="footer41.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image" Target="media/image6.png"/><Relationship Id="rId74" Type="http://schemas.openxmlformats.org/officeDocument/2006/relationships/header" Target="header25.xml"/><Relationship Id="rId79" Type="http://schemas.openxmlformats.org/officeDocument/2006/relationships/footer" Target="footer28.xml"/><Relationship Id="rId102" Type="http://schemas.openxmlformats.org/officeDocument/2006/relationships/header" Target="header39.xm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header" Target="header36.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footer" Target="footer18.xml"/><Relationship Id="rId48" Type="http://schemas.openxmlformats.org/officeDocument/2006/relationships/footer" Target="footer20.xml"/><Relationship Id="rId64" Type="http://schemas.openxmlformats.org/officeDocument/2006/relationships/image" Target="media/image12.png"/><Relationship Id="rId69" Type="http://schemas.openxmlformats.org/officeDocument/2006/relationships/image" Target="media/image17.png"/><Relationship Id="rId113" Type="http://schemas.openxmlformats.org/officeDocument/2006/relationships/fontTable" Target="fontTable.xml"/><Relationship Id="rId80" Type="http://schemas.openxmlformats.org/officeDocument/2006/relationships/header" Target="header28.xml"/><Relationship Id="rId85" Type="http://schemas.openxmlformats.org/officeDocument/2006/relationships/footer" Target="footer31.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footer" Target="footer13.xml"/><Relationship Id="rId38" Type="http://schemas.openxmlformats.org/officeDocument/2006/relationships/header" Target="header15.xml"/><Relationship Id="rId59" Type="http://schemas.openxmlformats.org/officeDocument/2006/relationships/image" Target="media/image7.emf"/><Relationship Id="rId103" Type="http://schemas.openxmlformats.org/officeDocument/2006/relationships/footer" Target="footer39.xml"/><Relationship Id="rId108" Type="http://schemas.openxmlformats.org/officeDocument/2006/relationships/footer" Target="footer42.xml"/><Relationship Id="rId54" Type="http://schemas.openxmlformats.org/officeDocument/2006/relationships/image" Target="media/image2.wmf"/><Relationship Id="rId70" Type="http://schemas.openxmlformats.org/officeDocument/2006/relationships/header" Target="header23.xml"/><Relationship Id="rId75" Type="http://schemas.openxmlformats.org/officeDocument/2006/relationships/footer" Target="footer26.xml"/><Relationship Id="rId91" Type="http://schemas.openxmlformats.org/officeDocument/2006/relationships/header" Target="header34.xml"/><Relationship Id="rId96"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image" Target="media/image5.png"/><Relationship Id="rId106" Type="http://schemas.openxmlformats.org/officeDocument/2006/relationships/header" Target="header41.xm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image" Target="media/image8.png"/><Relationship Id="rId65" Type="http://schemas.openxmlformats.org/officeDocument/2006/relationships/image" Target="media/image13.png"/><Relationship Id="rId73" Type="http://schemas.openxmlformats.org/officeDocument/2006/relationships/footer" Target="footer25.xml"/><Relationship Id="rId78" Type="http://schemas.openxmlformats.org/officeDocument/2006/relationships/footer" Target="footer27.xml"/><Relationship Id="rId81" Type="http://schemas.openxmlformats.org/officeDocument/2006/relationships/header" Target="header29.xml"/><Relationship Id="rId86" Type="http://schemas.openxmlformats.org/officeDocument/2006/relationships/header" Target="header31.xml"/><Relationship Id="rId94" Type="http://schemas.openxmlformats.org/officeDocument/2006/relationships/header" Target="header35.xml"/><Relationship Id="rId99" Type="http://schemas.openxmlformats.org/officeDocument/2006/relationships/footer" Target="footer38.xml"/><Relationship Id="rId101"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6.xml"/><Relationship Id="rId109" Type="http://schemas.openxmlformats.org/officeDocument/2006/relationships/header" Target="header42.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image" Target="media/image3.png"/><Relationship Id="rId76" Type="http://schemas.openxmlformats.org/officeDocument/2006/relationships/header" Target="header26.xml"/><Relationship Id="rId97" Type="http://schemas.openxmlformats.org/officeDocument/2006/relationships/footer" Target="footer37.xml"/><Relationship Id="rId104"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footer" Target="footer34.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image" Target="media/image14.png"/><Relationship Id="rId87" Type="http://schemas.openxmlformats.org/officeDocument/2006/relationships/header" Target="header32.xml"/><Relationship Id="rId110" Type="http://schemas.openxmlformats.org/officeDocument/2006/relationships/header" Target="header43.xml"/><Relationship Id="rId61" Type="http://schemas.openxmlformats.org/officeDocument/2006/relationships/image" Target="media/image9.png"/><Relationship Id="rId82" Type="http://schemas.openxmlformats.org/officeDocument/2006/relationships/footer" Target="footer29.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image" Target="media/image4.png"/><Relationship Id="rId77" Type="http://schemas.openxmlformats.org/officeDocument/2006/relationships/header" Target="header27.xml"/><Relationship Id="rId100" Type="http://schemas.openxmlformats.org/officeDocument/2006/relationships/image" Target="media/image18.png"/><Relationship Id="rId105" Type="http://schemas.openxmlformats.org/officeDocument/2006/relationships/header" Target="header40.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footer" Target="footer24.xml"/><Relationship Id="rId93" Type="http://schemas.openxmlformats.org/officeDocument/2006/relationships/footer" Target="footer35.xml"/><Relationship Id="rId98" Type="http://schemas.openxmlformats.org/officeDocument/2006/relationships/header" Target="header37.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image" Target="media/image15.png"/><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image" Target="media/image10.png"/><Relationship Id="rId83" Type="http://schemas.openxmlformats.org/officeDocument/2006/relationships/footer" Target="footer30.xml"/><Relationship Id="rId88" Type="http://schemas.openxmlformats.org/officeDocument/2006/relationships/footer" Target="footer32.xml"/><Relationship Id="rId111" Type="http://schemas.openxmlformats.org/officeDocument/2006/relationships/header" Target="header4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7536-3DBD-43A3-8402-84A9878F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38323</Words>
  <Characters>218442</Characters>
  <Application>Microsoft Office Word</Application>
  <DocSecurity>0</DocSecurity>
  <Lines>1820</Lines>
  <Paragraphs>512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Rheinschiffahrtsdirektion Basel</Company>
  <LinksUpToDate>false</LinksUpToDate>
  <CharactersWithSpaces>256253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Fragenkatalog Nr. 001 - 199</dc:subject>
  <dc:creator>CCNR@ccr-zkr.org</dc:creator>
  <dc:description>21.03.94</dc:description>
  <cp:lastModifiedBy>Lucille</cp:lastModifiedBy>
  <cp:revision>2</cp:revision>
  <cp:lastPrinted>2016-11-24T09:15:00Z</cp:lastPrinted>
  <dcterms:created xsi:type="dcterms:W3CDTF">2016-11-29T16:44:00Z</dcterms:created>
  <dcterms:modified xsi:type="dcterms:W3CDTF">2016-11-29T16:44:00Z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