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1D5055">
            <w:pPr>
              <w:jc w:val="right"/>
            </w:pPr>
            <w:r w:rsidRPr="00D8657C">
              <w:rPr>
                <w:sz w:val="40"/>
                <w:szCs w:val="40"/>
                <w:lang w:val="en-US"/>
              </w:rPr>
              <w:t>ECE</w:t>
            </w:r>
            <w:r w:rsidR="00FB1897" w:rsidRPr="00245892">
              <w:t>/</w:t>
            </w:r>
            <w:fldSimple w:instr=" FILLIN  &quot;Введите символ после ЕCE/&quot;  \* MERGEFORMAT ">
              <w:r w:rsidR="00D8657C">
                <w:t>TRANS/WP.15/AC.2/201</w:t>
              </w:r>
              <w:r w:rsidR="001D5055">
                <w:rPr>
                  <w:lang w:val="en-US"/>
                </w:rPr>
                <w:t>7</w:t>
              </w:r>
              <w:r w:rsidR="00D8657C">
                <w:t>/</w:t>
              </w:r>
              <w:r w:rsidR="001D5055">
                <w:rPr>
                  <w:lang w:val="en-US"/>
                </w:rPr>
                <w:t>3</w:t>
              </w:r>
            </w:fldSimple>
            <w:r w:rsidR="00FB1897" w:rsidRPr="00245892">
              <w:t xml:space="preserve">                  </w:t>
            </w:r>
          </w:p>
        </w:tc>
      </w:tr>
      <w:tr w:rsidR="00FB1897" w:rsidRPr="001D5055" w:rsidTr="00F77538">
        <w:trPr>
          <w:trHeight w:hRule="exact" w:val="2835"/>
        </w:trPr>
        <w:tc>
          <w:tcPr>
            <w:tcW w:w="1280" w:type="dxa"/>
            <w:tcBorders>
              <w:top w:val="single" w:sz="4" w:space="0" w:color="auto"/>
              <w:bottom w:val="single" w:sz="12" w:space="0" w:color="auto"/>
            </w:tcBorders>
          </w:tcPr>
          <w:p w:rsidR="00FB1897" w:rsidRPr="00245892" w:rsidRDefault="003D1DBA" w:rsidP="00F77538">
            <w:pPr>
              <w:spacing w:before="120"/>
              <w:jc w:val="center"/>
            </w:pPr>
            <w:r>
              <w:rPr>
                <w:noProof/>
                <w:lang w:val="en-GB" w:eastAsia="en-GB"/>
              </w:rPr>
              <w:drawing>
                <wp:inline distT="0" distB="0" distL="0" distR="0">
                  <wp:extent cx="710565"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 cy="591185"/>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1D5055" w:rsidRDefault="00FB1897" w:rsidP="00F77538">
            <w:pPr>
              <w:spacing w:before="240"/>
              <w:rPr>
                <w:lang w:val="en-US"/>
              </w:rPr>
            </w:pPr>
            <w:r w:rsidRPr="001D5055">
              <w:rPr>
                <w:lang w:val="en-US"/>
              </w:rPr>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1D5055">
              <w:rPr>
                <w:lang w:val="en-US"/>
              </w:rPr>
              <w:instrText xml:space="preserve"> FORMDROPDOWN </w:instrText>
            </w:r>
            <w:r w:rsidR="00435DEB">
              <w:fldChar w:fldCharType="separate"/>
            </w:r>
            <w:r w:rsidRPr="00245892">
              <w:fldChar w:fldCharType="end"/>
            </w:r>
            <w:bookmarkEnd w:id="1"/>
          </w:p>
          <w:p w:rsidR="00FB1897" w:rsidRPr="001D5055" w:rsidRDefault="001D5055" w:rsidP="00F77538">
            <w:pPr>
              <w:rPr>
                <w:lang w:val="en-US"/>
              </w:rPr>
            </w:pPr>
            <w:r>
              <w:rPr>
                <w:lang w:val="en-US"/>
              </w:rPr>
              <w:t>14</w:t>
            </w:r>
            <w:r w:rsidR="00627EA7">
              <w:rPr>
                <w:lang w:val="en-US"/>
              </w:rPr>
              <w:t xml:space="preserve"> November 201</w:t>
            </w:r>
            <w:r w:rsidR="004C5DE9">
              <w:rPr>
                <w:lang w:val="en-US"/>
              </w:rPr>
              <w:t>6</w:t>
            </w:r>
            <w:r w:rsidR="00FB1897" w:rsidRPr="00245892">
              <w:fldChar w:fldCharType="begin"/>
            </w:r>
            <w:r w:rsidR="00FB1897" w:rsidRPr="001D5055">
              <w:rPr>
                <w:lang w:val="en-US"/>
              </w:rPr>
              <w:instrText xml:space="preserve"> FILLIN  "</w:instrText>
            </w:r>
            <w:r w:rsidR="00FB1897" w:rsidRPr="00245892">
              <w:instrText>Введите</w:instrText>
            </w:r>
            <w:r w:rsidR="00FB1897" w:rsidRPr="001D5055">
              <w:rPr>
                <w:lang w:val="en-US"/>
              </w:rPr>
              <w:instrText xml:space="preserve"> </w:instrText>
            </w:r>
            <w:r w:rsidR="00FB1897" w:rsidRPr="00245892">
              <w:instrText>дату</w:instrText>
            </w:r>
            <w:r w:rsidR="00FB1897" w:rsidRPr="001D5055">
              <w:rPr>
                <w:lang w:val="en-US"/>
              </w:rPr>
              <w:instrText xml:space="preserve"> </w:instrText>
            </w:r>
            <w:r w:rsidR="00FB1897" w:rsidRPr="00245892">
              <w:instrText>документа</w:instrText>
            </w:r>
            <w:r w:rsidR="00FB1897" w:rsidRPr="001D5055">
              <w:rPr>
                <w:lang w:val="en-US"/>
              </w:rPr>
              <w:instrText xml:space="preserve">" \* MERGEFORMAT </w:instrText>
            </w:r>
            <w:r w:rsidR="00FB1897" w:rsidRPr="00245892">
              <w:fldChar w:fldCharType="end"/>
            </w:r>
          </w:p>
          <w:p w:rsidR="00FB1897" w:rsidRPr="001D5055" w:rsidRDefault="00FB1897" w:rsidP="00F77538">
            <w:pPr>
              <w:rPr>
                <w:lang w:val="en-US"/>
              </w:rPr>
            </w:pPr>
            <w:r w:rsidRPr="001D5055">
              <w:rPr>
                <w:lang w:val="en-US"/>
              </w:rPr>
              <w:t>Russian</w:t>
            </w:r>
          </w:p>
          <w:p w:rsidR="00FB1897" w:rsidRPr="00E92625" w:rsidRDefault="00FB1897" w:rsidP="00F77538">
            <w:pPr>
              <w:rPr>
                <w:lang w:val="en-US"/>
              </w:rPr>
            </w:pPr>
            <w:r w:rsidRPr="001D5055">
              <w:rPr>
                <w:lang w:val="en-US"/>
              </w:rPr>
              <w:t xml:space="preserve">Original: </w:t>
            </w:r>
            <w:r w:rsidR="00E92625">
              <w:rPr>
                <w:lang w:val="en-US"/>
              </w:rPr>
              <w:t>French</w:t>
            </w:r>
          </w:p>
          <w:p w:rsidR="00FB1897" w:rsidRPr="001D5055" w:rsidRDefault="00FB1897" w:rsidP="00F77538">
            <w:pPr>
              <w:rPr>
                <w:lang w:val="en-US"/>
              </w:rPr>
            </w:pPr>
          </w:p>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324DB5" w:rsidRPr="00324DB5" w:rsidRDefault="00324DB5" w:rsidP="00324DB5">
      <w:pPr>
        <w:spacing w:before="120"/>
        <w:rPr>
          <w:sz w:val="28"/>
          <w:szCs w:val="28"/>
        </w:rPr>
      </w:pPr>
      <w:r w:rsidRPr="00324DB5">
        <w:rPr>
          <w:sz w:val="28"/>
          <w:szCs w:val="28"/>
        </w:rPr>
        <w:t>Комитет по внутреннему транспорту</w:t>
      </w:r>
    </w:p>
    <w:p w:rsidR="00324DB5" w:rsidRPr="001D5055" w:rsidRDefault="00324DB5" w:rsidP="00324DB5">
      <w:pPr>
        <w:spacing w:before="120"/>
        <w:rPr>
          <w:b/>
          <w:sz w:val="24"/>
          <w:szCs w:val="24"/>
        </w:rPr>
      </w:pPr>
      <w:r w:rsidRPr="00324DB5">
        <w:rPr>
          <w:b/>
          <w:sz w:val="24"/>
          <w:szCs w:val="24"/>
        </w:rPr>
        <w:t>Рабочая группа по перевозкам опасных грузов</w:t>
      </w:r>
    </w:p>
    <w:p w:rsidR="00324DB5" w:rsidRPr="00324DB5" w:rsidRDefault="00324DB5" w:rsidP="00324DB5">
      <w:pPr>
        <w:spacing w:before="120"/>
        <w:rPr>
          <w:b/>
        </w:rPr>
      </w:pPr>
      <w:r w:rsidRPr="00324DB5">
        <w:rPr>
          <w:b/>
        </w:rPr>
        <w:t>Совместное с</w:t>
      </w:r>
      <w:r>
        <w:rPr>
          <w:b/>
        </w:rPr>
        <w:t>овещание экспертов по Правилам,</w:t>
      </w:r>
      <w:r w:rsidRPr="00324DB5">
        <w:rPr>
          <w:b/>
        </w:rPr>
        <w:br/>
        <w:t>прилаг</w:t>
      </w:r>
      <w:r>
        <w:rPr>
          <w:b/>
        </w:rPr>
        <w:t>аемым к Европейскому соглашению</w:t>
      </w:r>
      <w:r w:rsidRPr="00324DB5">
        <w:rPr>
          <w:b/>
        </w:rPr>
        <w:br/>
        <w:t xml:space="preserve">о международной перевозке опасных </w:t>
      </w:r>
      <w:r>
        <w:rPr>
          <w:b/>
        </w:rPr>
        <w:t>грузов</w:t>
      </w:r>
      <w:r w:rsidRPr="00324DB5">
        <w:rPr>
          <w:b/>
        </w:rPr>
        <w:br/>
        <w:t>по внут</w:t>
      </w:r>
      <w:r>
        <w:rPr>
          <w:b/>
        </w:rPr>
        <w:t>ренним водным путям (ВОПОГ)</w:t>
      </w:r>
      <w:r w:rsidRPr="00324DB5">
        <w:rPr>
          <w:b/>
        </w:rPr>
        <w:br/>
        <w:t>(Комитет по вопросам безопасности ВОПОГ)</w:t>
      </w:r>
    </w:p>
    <w:p w:rsidR="00324DB5" w:rsidRPr="00324DB5" w:rsidRDefault="00DC42E2" w:rsidP="00324DB5">
      <w:pPr>
        <w:spacing w:before="120"/>
        <w:rPr>
          <w:b/>
        </w:rPr>
      </w:pPr>
      <w:r>
        <w:rPr>
          <w:b/>
        </w:rPr>
        <w:t xml:space="preserve">Тридцатая </w:t>
      </w:r>
      <w:r w:rsidR="00324DB5" w:rsidRPr="00324DB5">
        <w:rPr>
          <w:b/>
        </w:rPr>
        <w:t>сессия</w:t>
      </w:r>
    </w:p>
    <w:p w:rsidR="00324DB5" w:rsidRPr="00FC754E" w:rsidRDefault="00324DB5" w:rsidP="00DC42E2">
      <w:r w:rsidRPr="00FC754E">
        <w:t>Женева, 2</w:t>
      </w:r>
      <w:r w:rsidR="00DC42E2">
        <w:t>3</w:t>
      </w:r>
      <w:r w:rsidRPr="00FC754E">
        <w:t>−</w:t>
      </w:r>
      <w:r w:rsidR="00DC42E2">
        <w:t>27</w:t>
      </w:r>
      <w:r w:rsidRPr="00FC754E">
        <w:t xml:space="preserve"> января 201</w:t>
      </w:r>
      <w:r w:rsidR="00DC42E2">
        <w:t>7</w:t>
      </w:r>
      <w:r w:rsidRPr="00FC754E">
        <w:t xml:space="preserve"> года</w:t>
      </w:r>
    </w:p>
    <w:p w:rsidR="00324DB5" w:rsidRPr="00FC754E" w:rsidRDefault="00627EA7" w:rsidP="00324DB5">
      <w:r>
        <w:t xml:space="preserve">Пункт 4 d) </w:t>
      </w:r>
      <w:r w:rsidR="00324DB5" w:rsidRPr="00FC754E">
        <w:t>предварительной повестки дня</w:t>
      </w:r>
    </w:p>
    <w:p w:rsidR="00324DB5" w:rsidRPr="00324DB5" w:rsidRDefault="00324DB5" w:rsidP="00324DB5">
      <w:pPr>
        <w:rPr>
          <w:b/>
        </w:rPr>
      </w:pPr>
      <w:r w:rsidRPr="00324DB5">
        <w:rPr>
          <w:b/>
        </w:rPr>
        <w:t>Применение ВОПОГ: подготовка экспертов</w:t>
      </w:r>
    </w:p>
    <w:p w:rsidR="00324DB5" w:rsidRPr="00FC754E" w:rsidRDefault="00110737" w:rsidP="00DC42E2">
      <w:pPr>
        <w:pStyle w:val="HChGR"/>
      </w:pPr>
      <w:r w:rsidRPr="008900B7">
        <w:tab/>
      </w:r>
      <w:r w:rsidRPr="008900B7">
        <w:tab/>
      </w:r>
      <w:r w:rsidR="00324DB5" w:rsidRPr="00FC754E">
        <w:t xml:space="preserve">Каталог вопросов по ВОПОГ </w:t>
      </w:r>
      <w:del w:id="2" w:author="Boichuk" w:date="2016-11-18T11:07:00Z">
        <w:r w:rsidR="00324DB5" w:rsidRPr="00FC754E" w:rsidDel="00DC42E2">
          <w:delText>2015</w:delText>
        </w:r>
      </w:del>
      <w:ins w:id="3" w:author="Boichuk" w:date="2016-11-18T11:07:00Z">
        <w:r w:rsidR="00DC42E2">
          <w:t>2017</w:t>
        </w:r>
        <w:r w:rsidR="00DC42E2" w:rsidRPr="00FC754E">
          <w:t xml:space="preserve"> </w:t>
        </w:r>
      </w:ins>
      <w:r w:rsidR="00324DB5" w:rsidRPr="00FC754E">
        <w:t>года: химические продукты</w:t>
      </w:r>
    </w:p>
    <w:p w:rsidR="00324DB5" w:rsidRPr="00FC754E" w:rsidRDefault="00110737" w:rsidP="001D5055">
      <w:pPr>
        <w:pStyle w:val="H1GR"/>
      </w:pPr>
      <w:r w:rsidRPr="00DC42E2">
        <w:rPr>
          <w:rPrChange w:id="4" w:author="Boichuk" w:date="2016-11-18T11:07:00Z">
            <w:rPr>
              <w:lang w:val="en-US"/>
            </w:rPr>
          </w:rPrChange>
        </w:rPr>
        <w:tab/>
      </w:r>
      <w:r w:rsidRPr="00DC42E2">
        <w:rPr>
          <w:rPrChange w:id="5" w:author="Boichuk" w:date="2016-11-18T11:07:00Z">
            <w:rPr>
              <w:lang w:val="en-US"/>
            </w:rPr>
          </w:rPrChange>
        </w:rPr>
        <w:tab/>
      </w:r>
      <w:r w:rsidR="00324DB5" w:rsidRPr="00FC754E">
        <w:t>Передано Центральной комиссией судоходства по Рейну (ЦКСР)</w:t>
      </w:r>
      <w:r w:rsidR="00DC42E2" w:rsidRPr="001D5055">
        <w:rPr>
          <w:b w:val="0"/>
          <w:bCs/>
          <w:sz w:val="20"/>
        </w:rPr>
        <w:footnoteReference w:customMarkFollows="1" w:id="1"/>
        <w:t>*</w:t>
      </w:r>
      <w:r w:rsidR="001D5055" w:rsidRPr="001D5055">
        <w:rPr>
          <w:b w:val="0"/>
          <w:bCs/>
          <w:sz w:val="20"/>
        </w:rPr>
        <w:t xml:space="preserve"> </w:t>
      </w:r>
      <w:r w:rsidR="00DC42E2" w:rsidRPr="001D5055">
        <w:rPr>
          <w:b w:val="0"/>
          <w:bCs/>
          <w:sz w:val="20"/>
        </w:rPr>
        <w:footnoteReference w:customMarkFollows="1" w:id="2"/>
        <w:t>**</w:t>
      </w:r>
    </w:p>
    <w:p w:rsidR="000E79A4" w:rsidRDefault="00324DB5" w:rsidP="009E6F2C">
      <w:pPr>
        <w:pStyle w:val="SingleTxtGR"/>
      </w:pPr>
      <w:r w:rsidRPr="00FC754E">
        <w:tab/>
        <w:t xml:space="preserve">Изменения в варианте, принятом </w:t>
      </w:r>
      <w:r w:rsidR="00110737">
        <w:t>Адми</w:t>
      </w:r>
      <w:r w:rsidRPr="00FC754E">
        <w:t xml:space="preserve">нистративным комитетом </w:t>
      </w:r>
      <w:r w:rsidR="009E6F2C" w:rsidRPr="009E6F2C">
        <w:br/>
      </w:r>
      <w:del w:id="6" w:author="Boichuk" w:date="2016-11-18T11:08:00Z">
        <w:r w:rsidRPr="00FC754E" w:rsidDel="00DC42E2">
          <w:delText>25</w:delText>
        </w:r>
      </w:del>
      <w:ins w:id="7" w:author="Boichuk" w:date="2016-11-18T11:08:00Z">
        <w:r w:rsidR="00DC42E2">
          <w:t>30</w:t>
        </w:r>
        <w:r w:rsidR="00DC42E2" w:rsidRPr="00FC754E">
          <w:t xml:space="preserve"> </w:t>
        </w:r>
      </w:ins>
      <w:r w:rsidRPr="00FC754E">
        <w:t>января</w:t>
      </w:r>
      <w:r w:rsidR="00DC42E2">
        <w:t xml:space="preserve"> </w:t>
      </w:r>
      <w:del w:id="8" w:author="Boichuk" w:date="2016-11-18T11:08:00Z">
        <w:r w:rsidR="00DC42E2" w:rsidDel="00DC42E2">
          <w:delText>2013</w:delText>
        </w:r>
      </w:del>
      <w:ins w:id="9" w:author="Boichuk" w:date="2016-11-18T11:08:00Z">
        <w:r w:rsidR="00DC42E2">
          <w:t xml:space="preserve">2015 </w:t>
        </w:r>
      </w:ins>
      <w:r w:rsidR="00DC42E2">
        <w:t>года</w:t>
      </w:r>
      <w:r w:rsidRPr="00FC754E">
        <w:t>, помечены с использованием функции отражения изменений.</w:t>
      </w:r>
    </w:p>
    <w:p w:rsidR="000E79A4" w:rsidRDefault="000E79A4">
      <w:pPr>
        <w:spacing w:line="240" w:lineRule="auto"/>
      </w:pPr>
      <w:r>
        <w:br w:type="page"/>
      </w:r>
    </w:p>
    <w:p w:rsidR="00FB1897" w:rsidRPr="00D8486D" w:rsidRDefault="00FB1897" w:rsidP="008E1F04">
      <w:pPr>
        <w:spacing w:line="80" w:lineRule="exact"/>
        <w:rPr>
          <w:rPrChange w:id="10" w:author="Boichuk" w:date="2016-11-18T11:08:00Z">
            <w:rPr>
              <w:lang w:val="en-US"/>
            </w:rPr>
          </w:rPrChange>
        </w:rPr>
      </w:pPr>
    </w:p>
    <w:tbl>
      <w:tblPr>
        <w:tblStyle w:val="TabNum"/>
        <w:tblW w:w="8504" w:type="dxa"/>
        <w:tblInd w:w="1134" w:type="dxa"/>
        <w:tblLook w:val="05E0" w:firstRow="1" w:lastRow="1" w:firstColumn="1" w:lastColumn="1" w:noHBand="0" w:noVBand="1"/>
      </w:tblPr>
      <w:tblGrid>
        <w:gridCol w:w="1305"/>
        <w:gridCol w:w="5817"/>
        <w:gridCol w:w="1382"/>
      </w:tblGrid>
      <w:tr w:rsidR="00D8486D" w:rsidRPr="00D8486D" w:rsidTr="00D8486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rsidR="00D8486D" w:rsidRPr="000E79A4" w:rsidRDefault="00D8486D" w:rsidP="00D8486D">
            <w:pPr>
              <w:pStyle w:val="HChGR"/>
              <w:spacing w:before="0"/>
            </w:pPr>
            <w:r w:rsidRPr="00B07853">
              <w:tab/>
            </w:r>
            <w:r w:rsidRPr="003A40E0">
              <w:t>Химические продукты − знания по физике и химии</w:t>
            </w:r>
          </w:p>
          <w:p w:rsidR="00D8486D" w:rsidRPr="00D8486D" w:rsidRDefault="00D8486D" w:rsidP="00D8486D">
            <w:pPr>
              <w:pStyle w:val="H23GR"/>
              <w:rPr>
                <w:sz w:val="20"/>
              </w:rPr>
            </w:pPr>
            <w:r w:rsidRPr="00D8486D">
              <w:rPr>
                <w:sz w:val="20"/>
              </w:rPr>
              <w:t>Целевая тема 1: Общие сведения</w:t>
            </w:r>
          </w:p>
        </w:tc>
      </w:tr>
      <w:tr w:rsidR="00D8486D" w:rsidRPr="000E79A4" w:rsidTr="00460C95">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rsidR="00D8486D" w:rsidRPr="000E79A4" w:rsidRDefault="00D8486D" w:rsidP="00E7611D">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rsidR="00D8486D" w:rsidRPr="000E79A4" w:rsidRDefault="00D8486D" w:rsidP="00E7611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rsidR="00D8486D" w:rsidRPr="000E79A4" w:rsidRDefault="00D8486D"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D8486D" w:rsidRPr="00D2370F" w:rsidTr="00460C95">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rsidR="00D8486D" w:rsidRPr="00D2370F" w:rsidRDefault="00D8486D" w:rsidP="003A40E0">
            <w:pPr>
              <w:rPr>
                <w:sz w:val="20"/>
              </w:rPr>
            </w:pPr>
            <w:r w:rsidRPr="00D2370F">
              <w:rPr>
                <w:sz w:val="20"/>
              </w:rPr>
              <w:t>331 01.0-01</w:t>
            </w:r>
          </w:p>
        </w:tc>
        <w:tc>
          <w:tcPr>
            <w:tcW w:w="5817" w:type="dxa"/>
            <w:tcBorders>
              <w:top w:val="single" w:sz="12"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D8486D" w:rsidRPr="00D2370F" w:rsidTr="00460C95">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2370F">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Borders>
              <w:bottom w:val="nil"/>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2370F">
        <w:tc>
          <w:tcPr>
            <w:cnfStyle w:val="001000000000" w:firstRow="0" w:lastRow="0" w:firstColumn="1" w:lastColumn="0" w:oddVBand="0" w:evenVBand="0" w:oddHBand="0" w:evenHBand="0" w:firstRowFirstColumn="0" w:firstRowLastColumn="0" w:lastRowFirstColumn="0" w:lastRowLastColumn="0"/>
            <w:tcW w:w="1305" w:type="dxa"/>
            <w:tcBorders>
              <w:top w:val="nil"/>
              <w:bottom w:val="single" w:sz="4" w:space="0" w:color="auto"/>
            </w:tcBorders>
          </w:tcPr>
          <w:p w:rsidR="00D8486D" w:rsidRPr="00D2370F" w:rsidRDefault="00D8486D" w:rsidP="003A40E0">
            <w:pPr>
              <w:rPr>
                <w:sz w:val="20"/>
              </w:rPr>
            </w:pPr>
          </w:p>
        </w:tc>
        <w:tc>
          <w:tcPr>
            <w:tcW w:w="5817" w:type="dxa"/>
            <w:tcBorders>
              <w:top w:val="nil"/>
              <w:bottom w:val="single" w:sz="4" w:space="0" w:color="auto"/>
            </w:tcBorders>
          </w:tcPr>
          <w:p w:rsidR="00D8486D" w:rsidRPr="00BD7A8B" w:rsidRDefault="00D8486D"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sidR="00BD7A8B">
              <w:rPr>
                <w:sz w:val="20"/>
              </w:rPr>
              <w:t>ская реакция</w:t>
            </w:r>
          </w:p>
        </w:tc>
        <w:tc>
          <w:tcPr>
            <w:tcW w:w="1382" w:type="dxa"/>
            <w:tcBorders>
              <w:top w:val="nil"/>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2370F">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01.0-02</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D2370F" w:rsidRDefault="00D8486D" w:rsidP="00BF6A2B">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 xml:space="preserve">Как может изменяться состояние вещества в процессе </w:t>
            </w:r>
            <w:r w:rsidR="00BF6A2B" w:rsidRPr="00BF6A2B">
              <w:rPr>
                <w:sz w:val="20"/>
              </w:rPr>
              <w:br/>
            </w:r>
            <w:r w:rsidRPr="00D2370F">
              <w:rPr>
                <w:sz w:val="20"/>
              </w:rPr>
              <w:t>физических</w:t>
            </w:r>
            <w:r w:rsidR="00BF6A2B" w:rsidRPr="00BF6A2B">
              <w:rPr>
                <w:sz w:val="20"/>
              </w:rPr>
              <w:t xml:space="preserve"> </w:t>
            </w:r>
            <w:r w:rsidRPr="00D2370F">
              <w:rPr>
                <w:sz w:val="20"/>
              </w:rPr>
              <w:t>реакций?</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BF6A2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Состояние изменяется, и изменяется также само </w:t>
            </w:r>
            <w:r w:rsidR="00BF6A2B" w:rsidRPr="00BF6A2B">
              <w:rPr>
                <w:sz w:val="20"/>
              </w:rPr>
              <w:br/>
            </w:r>
            <w:r w:rsidRPr="00D2370F">
              <w:rPr>
                <w:sz w:val="20"/>
              </w:rPr>
              <w:t>веще</w:t>
            </w:r>
            <w:r w:rsidR="00BD7A8B">
              <w:rPr>
                <w:sz w:val="20"/>
              </w:rPr>
              <w:t>ство</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sidR="00BD7A8B">
              <w:rPr>
                <w:sz w:val="20"/>
              </w:rPr>
              <w:t xml:space="preserve"> но само вещество не изменяется</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sidR="00BD7A8B">
              <w:rPr>
                <w:sz w:val="20"/>
              </w:rPr>
              <w:t>ся, но само вещество изменяется</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D8486D" w:rsidRPr="00D2370F" w:rsidRDefault="00D8486D" w:rsidP="003A40E0">
            <w:pPr>
              <w:rPr>
                <w:sz w:val="20"/>
              </w:rPr>
            </w:pPr>
          </w:p>
        </w:tc>
        <w:tc>
          <w:tcPr>
            <w:tcW w:w="5817" w:type="dxa"/>
            <w:tcBorders>
              <w:bottom w:val="single" w:sz="4" w:space="0" w:color="auto"/>
            </w:tcBorders>
          </w:tcPr>
          <w:p w:rsidR="00D8486D" w:rsidRPr="00B07853" w:rsidRDefault="00D8486D" w:rsidP="00BF6A2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sidR="00BD7A8B">
              <w:rPr>
                <w:sz w:val="20"/>
              </w:rPr>
              <w:t>мо вещество также</w:t>
            </w:r>
            <w:r w:rsidR="00BD7A8B">
              <w:rPr>
                <w:sz w:val="20"/>
              </w:rPr>
              <w:br/>
              <w:t>не изменяется</w:t>
            </w:r>
          </w:p>
        </w:tc>
        <w:tc>
          <w:tcPr>
            <w:tcW w:w="1382" w:type="dxa"/>
            <w:tcBorders>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01.0-03</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 xml:space="preserve">Какая из упомянутых ниже реакций представляет собой </w:t>
            </w:r>
            <w:r w:rsidR="00BF6A2B" w:rsidRPr="00BF6A2B">
              <w:rPr>
                <w:sz w:val="20"/>
              </w:rPr>
              <w:br/>
            </w:r>
            <w:r w:rsidRPr="00D2370F">
              <w:rPr>
                <w:sz w:val="20"/>
              </w:rPr>
              <w:t>химическую реакцию?</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sidR="00BD7A8B">
              <w:rPr>
                <w:sz w:val="20"/>
              </w:rPr>
              <w:t>рение сахара в воде</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D8486D" w:rsidRPr="00D2370F" w:rsidRDefault="00D8486D" w:rsidP="003A40E0">
            <w:pPr>
              <w:rPr>
                <w:sz w:val="20"/>
              </w:rPr>
            </w:pPr>
          </w:p>
        </w:tc>
        <w:tc>
          <w:tcPr>
            <w:tcW w:w="5817" w:type="dxa"/>
            <w:tcBorders>
              <w:bottom w:val="single" w:sz="4" w:space="0" w:color="auto"/>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01.0-04</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 xml:space="preserve">Какая из упомянутых ниже реакций представляет собой </w:t>
            </w:r>
            <w:r w:rsidRPr="00D8486D">
              <w:rPr>
                <w:sz w:val="20"/>
              </w:rPr>
              <w:br/>
            </w:r>
            <w:r w:rsidRPr="00D2370F">
              <w:rPr>
                <w:sz w:val="20"/>
              </w:rPr>
              <w:t>физическую реакцию?</w:t>
            </w:r>
          </w:p>
        </w:tc>
        <w:tc>
          <w:tcPr>
            <w:tcW w:w="1382" w:type="dxa"/>
            <w:tcBorders>
              <w:top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sidR="00BD7A8B">
              <w:rPr>
                <w:sz w:val="20"/>
              </w:rPr>
              <w:t>ение воды на водород и кислород</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D8486D"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sidR="00BD7A8B">
              <w:rPr>
                <w:sz w:val="20"/>
              </w:rPr>
              <w:t>Окисление алюминия</w:t>
            </w:r>
          </w:p>
        </w:tc>
        <w:tc>
          <w:tcPr>
            <w:tcW w:w="1382" w:type="dxa"/>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D8486D" w:rsidRPr="00D2370F" w:rsidRDefault="00D8486D" w:rsidP="003A40E0">
            <w:pPr>
              <w:rPr>
                <w:sz w:val="20"/>
              </w:rPr>
            </w:pPr>
          </w:p>
        </w:tc>
        <w:tc>
          <w:tcPr>
            <w:tcW w:w="5817" w:type="dxa"/>
            <w:tcBorders>
              <w:bottom w:val="single" w:sz="4" w:space="0" w:color="auto"/>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rsidR="00D8486D" w:rsidRPr="00D2370F" w:rsidRDefault="00D8486D" w:rsidP="00D8486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01.0-05</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D8486D" w:rsidRPr="00D2370F" w:rsidTr="00D8486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 xml:space="preserve">Какая из упомянутых ниже реакций представляет собой </w:t>
            </w:r>
            <w:r w:rsidR="00BF6A2B" w:rsidRPr="00BF6A2B">
              <w:rPr>
                <w:sz w:val="20"/>
              </w:rPr>
              <w:br/>
            </w:r>
            <w:r w:rsidRPr="00D2370F">
              <w:rPr>
                <w:sz w:val="20"/>
              </w:rPr>
              <w:t>физиче</w:t>
            </w:r>
            <w:r w:rsidR="00BF6A2B">
              <w:rPr>
                <w:sz w:val="20"/>
              </w:rPr>
              <w:t>скую</w:t>
            </w:r>
            <w:r w:rsidR="00BF6A2B" w:rsidRPr="00BF6A2B">
              <w:rPr>
                <w:sz w:val="20"/>
              </w:rPr>
              <w:t xml:space="preserve"> </w:t>
            </w:r>
            <w:r w:rsidRPr="00D2370F">
              <w:rPr>
                <w:sz w:val="20"/>
              </w:rPr>
              <w:t>реакцию?</w:t>
            </w:r>
          </w:p>
        </w:tc>
        <w:tc>
          <w:tcPr>
            <w:tcW w:w="1382" w:type="dxa"/>
            <w:tcBorders>
              <w:top w:val="single" w:sz="4" w:space="0" w:color="auto"/>
            </w:tcBorders>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07853"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sidR="00BD7A8B">
              <w:rPr>
                <w:sz w:val="20"/>
              </w:rPr>
              <w:t>окиси ртути на ртуть и кислород</w:t>
            </w:r>
          </w:p>
        </w:tc>
        <w:tc>
          <w:tcPr>
            <w:tcW w:w="1382" w:type="dxa"/>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BF6A2B">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Borders>
              <w:bottom w:val="nil"/>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E7611D">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Borders>
              <w:top w:val="nil"/>
              <w:bottom w:val="nil"/>
            </w:tcBorders>
          </w:tcPr>
          <w:p w:rsidR="00D8486D" w:rsidRPr="00BD7A8B" w:rsidRDefault="00D8486D"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sidR="00BD7A8B">
              <w:rPr>
                <w:sz w:val="20"/>
              </w:rPr>
              <w:t>я стирола</w:t>
            </w:r>
          </w:p>
        </w:tc>
        <w:tc>
          <w:tcPr>
            <w:tcW w:w="1382" w:type="dxa"/>
            <w:tcBorders>
              <w:top w:val="nil"/>
              <w:bottom w:val="nil"/>
            </w:tcBorders>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E7611D">
        <w:tc>
          <w:tcPr>
            <w:cnfStyle w:val="001000000000" w:firstRow="0" w:lastRow="0" w:firstColumn="1" w:lastColumn="0" w:oddVBand="0" w:evenVBand="0" w:oddHBand="0" w:evenHBand="0" w:firstRowFirstColumn="0" w:firstRowLastColumn="0" w:lastRowFirstColumn="0" w:lastRowLastColumn="0"/>
            <w:tcW w:w="1305" w:type="dxa"/>
            <w:tcBorders>
              <w:top w:val="nil"/>
              <w:bottom w:val="single" w:sz="4" w:space="0" w:color="auto"/>
            </w:tcBorders>
          </w:tcPr>
          <w:p w:rsidR="00D8486D" w:rsidRPr="00D2370F" w:rsidRDefault="00D8486D" w:rsidP="003A40E0">
            <w:pPr>
              <w:rPr>
                <w:sz w:val="20"/>
              </w:rPr>
            </w:pPr>
          </w:p>
        </w:tc>
        <w:tc>
          <w:tcPr>
            <w:tcW w:w="5817" w:type="dxa"/>
            <w:tcBorders>
              <w:top w:val="nil"/>
              <w:bottom w:val="single" w:sz="4" w:space="0" w:color="auto"/>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rsidR="00D8486D" w:rsidRPr="00D2370F" w:rsidRDefault="00D8486D" w:rsidP="00E7611D">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E7611D">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lastRenderedPageBreak/>
              <w:t>331 01.0-06</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D8486D" w:rsidRPr="00D2370F" w:rsidRDefault="00D8486D" w:rsidP="003A40E0">
            <w:pPr>
              <w:rPr>
                <w:sz w:val="20"/>
              </w:rPr>
            </w:pPr>
          </w:p>
        </w:tc>
        <w:tc>
          <w:tcPr>
            <w:tcW w:w="5817" w:type="dxa"/>
            <w:tcBorders>
              <w:bottom w:val="single" w:sz="4" w:space="0" w:color="auto"/>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01.0-07</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СТИРОЛ-МОНОМЕР СТАБИЛИЗИРОВАННЫЙ?</w:t>
            </w:r>
          </w:p>
        </w:tc>
        <w:tc>
          <w:tcPr>
            <w:tcW w:w="1382" w:type="dxa"/>
            <w:tcBorders>
              <w:top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D8486D" w:rsidRPr="00D2370F" w:rsidRDefault="00D8486D" w:rsidP="003A40E0">
            <w:pPr>
              <w:rPr>
                <w:sz w:val="20"/>
              </w:rPr>
            </w:pPr>
          </w:p>
        </w:tc>
        <w:tc>
          <w:tcPr>
            <w:tcW w:w="5817" w:type="dxa"/>
            <w:tcBorders>
              <w:bottom w:val="single" w:sz="4" w:space="0" w:color="auto"/>
            </w:tcBorders>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D8486D" w:rsidRPr="00D2370F" w:rsidRDefault="00D8486D" w:rsidP="003A40E0">
            <w:pPr>
              <w:rPr>
                <w:sz w:val="20"/>
              </w:rPr>
            </w:pPr>
            <w:r w:rsidRPr="00D2370F">
              <w:rPr>
                <w:sz w:val="20"/>
              </w:rPr>
              <w:t>331 01.0-08</w:t>
            </w:r>
          </w:p>
        </w:tc>
        <w:tc>
          <w:tcPr>
            <w:tcW w:w="5817" w:type="dxa"/>
            <w:tcBorders>
              <w:top w:val="single" w:sz="4" w:space="0" w:color="auto"/>
              <w:bottom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D8486D" w:rsidRPr="00D2370F" w:rsidTr="00347277">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D8486D" w:rsidRPr="00D2370F" w:rsidRDefault="00D8486D" w:rsidP="003A40E0">
            <w:pPr>
              <w:rPr>
                <w:sz w:val="20"/>
              </w:rPr>
            </w:pPr>
          </w:p>
        </w:tc>
        <w:tc>
          <w:tcPr>
            <w:tcW w:w="5817" w:type="dxa"/>
            <w:tcBorders>
              <w:top w:val="single" w:sz="4" w:space="0" w:color="auto"/>
            </w:tcBorders>
          </w:tcPr>
          <w:p w:rsidR="00D8486D" w:rsidRPr="00D2370F" w:rsidRDefault="00D8486D" w:rsidP="000E79A4">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r w:rsidR="00D8486D" w:rsidRPr="00D2370F" w:rsidTr="003A40E0">
        <w:tc>
          <w:tcPr>
            <w:cnfStyle w:val="001000000000" w:firstRow="0" w:lastRow="0" w:firstColumn="1" w:lastColumn="0" w:oddVBand="0" w:evenVBand="0" w:oddHBand="0" w:evenHBand="0" w:firstRowFirstColumn="0" w:firstRowLastColumn="0" w:lastRowFirstColumn="0" w:lastRowLastColumn="0"/>
            <w:tcW w:w="1305" w:type="dxa"/>
          </w:tcPr>
          <w:p w:rsidR="00D8486D" w:rsidRPr="00D2370F" w:rsidRDefault="00D8486D" w:rsidP="003A40E0">
            <w:pPr>
              <w:rPr>
                <w:sz w:val="20"/>
              </w:rPr>
            </w:pPr>
          </w:p>
        </w:tc>
        <w:tc>
          <w:tcPr>
            <w:tcW w:w="5817" w:type="dxa"/>
          </w:tcPr>
          <w:p w:rsidR="00D8486D" w:rsidRPr="00BD7A8B" w:rsidRDefault="00BD7A8B" w:rsidP="000E79A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rsidR="00D8486D" w:rsidRPr="00D2370F" w:rsidRDefault="00D8486D" w:rsidP="00CF6535">
            <w:pPr>
              <w:jc w:val="center"/>
              <w:cnfStyle w:val="000000000000" w:firstRow="0" w:lastRow="0" w:firstColumn="0" w:lastColumn="0" w:oddVBand="0" w:evenVBand="0" w:oddHBand="0" w:evenHBand="0" w:firstRowFirstColumn="0" w:firstRowLastColumn="0" w:lastRowFirstColumn="0" w:lastRowLastColumn="0"/>
              <w:rPr>
                <w:sz w:val="20"/>
              </w:rPr>
            </w:pPr>
          </w:p>
        </w:tc>
      </w:tr>
    </w:tbl>
    <w:p w:rsidR="008E1F04" w:rsidRDefault="008E1F04"/>
    <w:p w:rsidR="008E1F04" w:rsidRDefault="008E1F04">
      <w:pPr>
        <w:spacing w:line="240" w:lineRule="auto"/>
      </w:pPr>
      <w:r>
        <w:br w:type="page"/>
      </w:r>
    </w:p>
    <w:p w:rsidR="00347277" w:rsidRDefault="00347277" w:rsidP="008E1F04">
      <w:pPr>
        <w:spacing w:line="80" w:lineRule="exact"/>
      </w:pPr>
    </w:p>
    <w:tbl>
      <w:tblPr>
        <w:tblStyle w:val="TabNum"/>
        <w:tblW w:w="8504" w:type="dxa"/>
        <w:tblInd w:w="1134" w:type="dxa"/>
        <w:tblLook w:val="05E0" w:firstRow="1" w:lastRow="1" w:firstColumn="1" w:lastColumn="1" w:noHBand="0" w:noVBand="1"/>
      </w:tblPr>
      <w:tblGrid>
        <w:gridCol w:w="1301"/>
        <w:gridCol w:w="5822"/>
        <w:gridCol w:w="1381"/>
      </w:tblGrid>
      <w:tr w:rsidR="001C5D63" w:rsidRPr="00E7611D" w:rsidTr="00FF1061">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rsidR="008E1F04" w:rsidRPr="00B07853" w:rsidRDefault="001C5D63" w:rsidP="008E1F04">
            <w:pPr>
              <w:pStyle w:val="HChGR"/>
              <w:spacing w:before="0"/>
            </w:pPr>
            <w:r w:rsidRPr="00E7611D">
              <w:br w:type="page"/>
              <w:t>Химические продукты − знания по физике и химии</w:t>
            </w:r>
          </w:p>
          <w:p w:rsidR="001C5D63" w:rsidRPr="008E1F04" w:rsidRDefault="001C5D63" w:rsidP="008E1F04">
            <w:pPr>
              <w:pStyle w:val="H23GR"/>
              <w:rPr>
                <w:sz w:val="20"/>
              </w:rPr>
            </w:pPr>
            <w:r w:rsidRPr="008E1F04">
              <w:rPr>
                <w:sz w:val="20"/>
              </w:rPr>
              <w:t xml:space="preserve">Целевая тема </w:t>
            </w:r>
            <w:r w:rsidR="002D7EB7" w:rsidRPr="008E1F04">
              <w:rPr>
                <w:sz w:val="20"/>
              </w:rPr>
              <w:t>2</w:t>
            </w:r>
            <w:r w:rsidRPr="008E1F04">
              <w:rPr>
                <w:sz w:val="20"/>
              </w:rPr>
              <w:t xml:space="preserve">: </w:t>
            </w:r>
            <w:r w:rsidR="00C022CE" w:rsidRPr="008E1F04">
              <w:rPr>
                <w:sz w:val="20"/>
              </w:rPr>
              <w:t>Температура, давление, объем</w:t>
            </w:r>
          </w:p>
        </w:tc>
      </w:tr>
      <w:tr w:rsidR="001C5D63" w:rsidRPr="008E1F04" w:rsidTr="00FF1061">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rsidR="001C5D63" w:rsidRPr="008E1F04" w:rsidRDefault="001C5D63" w:rsidP="008E1F04">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rsidR="001C5D63" w:rsidRPr="008E1F04" w:rsidRDefault="001C5D63" w:rsidP="008E1F0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rsidR="001C5D63" w:rsidRPr="008E1F04" w:rsidRDefault="001C5D63"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rsidR="001C5D63" w:rsidRPr="00E7611D" w:rsidRDefault="002D7EB7" w:rsidP="00E7611D">
            <w:pPr>
              <w:rPr>
                <w:sz w:val="20"/>
              </w:rPr>
            </w:pPr>
            <w:r w:rsidRPr="00E7611D">
              <w:rPr>
                <w:sz w:val="20"/>
              </w:rPr>
              <w:t>331 02.0-01</w:t>
            </w:r>
          </w:p>
        </w:tc>
        <w:tc>
          <w:tcPr>
            <w:tcW w:w="5822" w:type="dxa"/>
            <w:tcBorders>
              <w:top w:val="single" w:sz="12" w:space="0" w:color="auto"/>
              <w:bottom w:val="single" w:sz="4" w:space="0" w:color="auto"/>
            </w:tcBorders>
            <w:vAlign w:val="top"/>
          </w:tcPr>
          <w:p w:rsidR="001C5D63" w:rsidRPr="008E1F04" w:rsidRDefault="002D7EB7"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rsidR="001C5D63" w:rsidRPr="008E1F04" w:rsidRDefault="002D7EB7" w:rsidP="00DD4987">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1C5D63" w:rsidRPr="00E7611D" w:rsidRDefault="001C5D63" w:rsidP="00E7611D">
            <w:pPr>
              <w:rPr>
                <w:sz w:val="20"/>
              </w:rPr>
            </w:pPr>
          </w:p>
        </w:tc>
        <w:tc>
          <w:tcPr>
            <w:tcW w:w="5822" w:type="dxa"/>
            <w:tcBorders>
              <w:top w:val="single" w:sz="4" w:space="0" w:color="auto"/>
            </w:tcBorders>
            <w:vAlign w:val="top"/>
          </w:tcPr>
          <w:p w:rsidR="001C5D63" w:rsidRPr="008E1F04" w:rsidRDefault="002D7EB7"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2D7EB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sidR="00075085">
              <w:rPr>
                <w:sz w:val="20"/>
                <w:lang w:val="en-US"/>
              </w:rPr>
              <w:t xml:space="preserve">    </w:t>
            </w:r>
            <w:r w:rsidRPr="008E1F04">
              <w:rPr>
                <w:sz w:val="20"/>
              </w:rPr>
              <w:t>0,5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1C5D63"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sidR="00075085">
              <w:rPr>
                <w:sz w:val="20"/>
                <w:lang w:val="en-US"/>
              </w:rPr>
              <w:t xml:space="preserve">    </w:t>
            </w:r>
            <w:r w:rsidR="002D7EB7" w:rsidRPr="008E1F04">
              <w:rPr>
                <w:sz w:val="20"/>
              </w:rPr>
              <w:t>5,0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1C5D63"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sidR="00075085">
              <w:rPr>
                <w:sz w:val="20"/>
                <w:lang w:val="en-US"/>
              </w:rPr>
              <w:t xml:space="preserve">  </w:t>
            </w:r>
            <w:r w:rsidR="002D7EB7" w:rsidRPr="008E1F04">
              <w:rPr>
                <w:sz w:val="20"/>
              </w:rPr>
              <w:t>50,0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1C5D63" w:rsidRPr="00E7611D" w:rsidRDefault="001C5D63" w:rsidP="00E7611D">
            <w:pPr>
              <w:rPr>
                <w:sz w:val="20"/>
              </w:rPr>
            </w:pPr>
          </w:p>
        </w:tc>
        <w:tc>
          <w:tcPr>
            <w:tcW w:w="5822" w:type="dxa"/>
            <w:tcBorders>
              <w:bottom w:val="single" w:sz="4" w:space="0" w:color="auto"/>
            </w:tcBorders>
            <w:vAlign w:val="top"/>
          </w:tcPr>
          <w:p w:rsidR="001C5D63" w:rsidRPr="00BD7A8B" w:rsidRDefault="001C5D63"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sidR="002D7EB7" w:rsidRPr="008E1F04">
              <w:rPr>
                <w:sz w:val="20"/>
              </w:rPr>
              <w:t>500,0 кПа</w:t>
            </w:r>
          </w:p>
        </w:tc>
        <w:tc>
          <w:tcPr>
            <w:tcW w:w="1381" w:type="dxa"/>
            <w:tcBorders>
              <w:bottom w:val="single" w:sz="4" w:space="0" w:color="auto"/>
            </w:tcBorders>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1C5D63" w:rsidRPr="00E7611D" w:rsidRDefault="002D7EB7" w:rsidP="00E7611D">
            <w:pPr>
              <w:rPr>
                <w:sz w:val="20"/>
              </w:rPr>
            </w:pPr>
            <w:r w:rsidRPr="00E7611D">
              <w:rPr>
                <w:sz w:val="20"/>
              </w:rPr>
              <w:t>331 02.0-02</w:t>
            </w:r>
          </w:p>
        </w:tc>
        <w:tc>
          <w:tcPr>
            <w:tcW w:w="5822" w:type="dxa"/>
            <w:tcBorders>
              <w:top w:val="single" w:sz="4" w:space="0" w:color="auto"/>
              <w:bottom w:val="single" w:sz="4" w:space="0" w:color="auto"/>
            </w:tcBorders>
            <w:vAlign w:val="top"/>
          </w:tcPr>
          <w:p w:rsidR="001C5D63" w:rsidRPr="008E1F04" w:rsidRDefault="002D7EB7"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1C5D63" w:rsidRPr="008E1F04" w:rsidRDefault="002D7EB7" w:rsidP="00DD4987">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1C5D63" w:rsidRPr="00E7611D" w:rsidRDefault="001C5D63" w:rsidP="00E7611D">
            <w:pPr>
              <w:rPr>
                <w:sz w:val="20"/>
              </w:rPr>
            </w:pPr>
          </w:p>
        </w:tc>
        <w:tc>
          <w:tcPr>
            <w:tcW w:w="5822" w:type="dxa"/>
            <w:tcBorders>
              <w:top w:val="single" w:sz="4" w:space="0" w:color="auto"/>
            </w:tcBorders>
            <w:vAlign w:val="top"/>
          </w:tcPr>
          <w:p w:rsidR="00F96E72" w:rsidRPr="00B07853" w:rsidRDefault="00562444" w:rsidP="00DD498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С.</w:t>
            </w:r>
            <w:r w:rsidR="00430A7F" w:rsidRPr="008E1F04">
              <w:rPr>
                <w:sz w:val="20"/>
              </w:rPr>
              <w:t xml:space="preserve"> Объем сосуда не изменяется. </w:t>
            </w:r>
          </w:p>
          <w:p w:rsidR="001C5D63" w:rsidRPr="008E1F04" w:rsidRDefault="00562444" w:rsidP="00DD498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56244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56244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D7A8B" w:rsidRDefault="0056244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1C5D63" w:rsidRPr="00E7611D" w:rsidRDefault="001C5D63" w:rsidP="00E7611D">
            <w:pPr>
              <w:rPr>
                <w:sz w:val="20"/>
              </w:rPr>
            </w:pPr>
          </w:p>
        </w:tc>
        <w:tc>
          <w:tcPr>
            <w:tcW w:w="5822" w:type="dxa"/>
            <w:tcBorders>
              <w:bottom w:val="single" w:sz="4" w:space="0" w:color="auto"/>
            </w:tcBorders>
            <w:vAlign w:val="top"/>
          </w:tcPr>
          <w:p w:rsidR="001C5D63" w:rsidRPr="00BD7A8B" w:rsidRDefault="0056244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1C5D63" w:rsidRPr="00E7611D" w:rsidRDefault="00562444" w:rsidP="00E7611D">
            <w:pPr>
              <w:rPr>
                <w:sz w:val="20"/>
              </w:rPr>
            </w:pPr>
            <w:r w:rsidRPr="00E7611D">
              <w:rPr>
                <w:sz w:val="20"/>
              </w:rPr>
              <w:t>331 02.0-03</w:t>
            </w:r>
          </w:p>
        </w:tc>
        <w:tc>
          <w:tcPr>
            <w:tcW w:w="5822" w:type="dxa"/>
            <w:tcBorders>
              <w:top w:val="single" w:sz="4" w:space="0" w:color="auto"/>
              <w:bottom w:val="single" w:sz="4" w:space="0" w:color="auto"/>
            </w:tcBorders>
            <w:vAlign w:val="top"/>
          </w:tcPr>
          <w:p w:rsidR="001C5D63" w:rsidRPr="008E1F04" w:rsidRDefault="0056244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1C5D63" w:rsidRPr="008E1F04" w:rsidRDefault="00562444" w:rsidP="00DD4987">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1C5D63" w:rsidRPr="00E7611D" w:rsidTr="00DD4987">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1C5D63" w:rsidRPr="00E7611D" w:rsidRDefault="001C5D63" w:rsidP="00E7611D">
            <w:pPr>
              <w:rPr>
                <w:sz w:val="20"/>
              </w:rPr>
            </w:pPr>
          </w:p>
        </w:tc>
        <w:tc>
          <w:tcPr>
            <w:tcW w:w="5822" w:type="dxa"/>
            <w:tcBorders>
              <w:top w:val="single" w:sz="4" w:space="0" w:color="auto"/>
            </w:tcBorders>
            <w:vAlign w:val="top"/>
          </w:tcPr>
          <w:p w:rsidR="00075085" w:rsidRPr="00075085" w:rsidRDefault="00562444" w:rsidP="00075085">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заполнен на</w:t>
            </w:r>
            <w:r w:rsidR="00C022CE" w:rsidRPr="008E1F04">
              <w:rPr>
                <w:sz w:val="20"/>
              </w:rPr>
              <w:t xml:space="preserve"> 95% емкости № ООН 1547 АНИЛИН.</w:t>
            </w:r>
          </w:p>
          <w:p w:rsidR="001C5D63" w:rsidRPr="008E1F04" w:rsidRDefault="00562444" w:rsidP="00AB090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w:t>
            </w:r>
            <w:r w:rsidR="00430A7F" w:rsidRPr="008E1F04">
              <w:rPr>
                <w:sz w:val="20"/>
              </w:rPr>
              <w:t xml:space="preserve"> закрыт. </w:t>
            </w:r>
            <w:r w:rsidRPr="008E1F04">
              <w:rPr>
                <w:sz w:val="20"/>
              </w:rPr>
              <w:t>До каких пор будет испаряться анилин?</w:t>
            </w:r>
          </w:p>
        </w:tc>
        <w:tc>
          <w:tcPr>
            <w:tcW w:w="1381" w:type="dxa"/>
            <w:tcBorders>
              <w:top w:val="single" w:sz="4" w:space="0" w:color="auto"/>
            </w:tcBorders>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07853" w:rsidRDefault="00390831" w:rsidP="00275F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До тех пор, пока давле</w:t>
            </w:r>
            <w:r w:rsidR="00FD630E" w:rsidRPr="008E1F04">
              <w:rPr>
                <w:sz w:val="20"/>
              </w:rPr>
              <w:t>ние паров анилина не сравняется</w:t>
            </w:r>
            <w:r w:rsidR="00FD630E" w:rsidRPr="008E1F04">
              <w:rPr>
                <w:sz w:val="20"/>
              </w:rPr>
              <w:br/>
            </w:r>
            <w:r w:rsidRPr="008E1F04">
              <w:rPr>
                <w:sz w:val="20"/>
              </w:rPr>
              <w:t>с давлением атмосферного воздуха</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1C5D63"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5D63" w:rsidRPr="00E7611D" w:rsidRDefault="001C5D63" w:rsidP="00E7611D">
            <w:pPr>
              <w:rPr>
                <w:sz w:val="20"/>
              </w:rPr>
            </w:pPr>
          </w:p>
        </w:tc>
        <w:tc>
          <w:tcPr>
            <w:tcW w:w="5822" w:type="dxa"/>
            <w:vAlign w:val="top"/>
          </w:tcPr>
          <w:p w:rsidR="001C5D63" w:rsidRPr="00B07853" w:rsidRDefault="00390831" w:rsidP="00275F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До тех пор, пока анилин полностью не испарится</w:t>
            </w:r>
          </w:p>
        </w:tc>
        <w:tc>
          <w:tcPr>
            <w:tcW w:w="1381" w:type="dxa"/>
            <w:vAlign w:val="top"/>
          </w:tcPr>
          <w:p w:rsidR="001C5D63" w:rsidRPr="008E1F04" w:rsidRDefault="001C5D63"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56244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562444" w:rsidRPr="00E7611D" w:rsidRDefault="00562444" w:rsidP="00E7611D">
            <w:pPr>
              <w:rPr>
                <w:sz w:val="20"/>
              </w:rPr>
            </w:pPr>
          </w:p>
        </w:tc>
        <w:tc>
          <w:tcPr>
            <w:tcW w:w="5822" w:type="dxa"/>
            <w:vAlign w:val="top"/>
          </w:tcPr>
          <w:p w:rsidR="00562444" w:rsidRPr="00B07853" w:rsidRDefault="00390831" w:rsidP="00275F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До тех пор, пока не будет достигнута критическая </w:t>
            </w:r>
            <w:r w:rsidR="00075085" w:rsidRPr="00075085">
              <w:rPr>
                <w:sz w:val="20"/>
              </w:rPr>
              <w:br/>
            </w:r>
            <w:r w:rsidRPr="008E1F04">
              <w:rPr>
                <w:sz w:val="20"/>
              </w:rPr>
              <w:t>температура</w:t>
            </w:r>
          </w:p>
        </w:tc>
        <w:tc>
          <w:tcPr>
            <w:tcW w:w="1381" w:type="dxa"/>
            <w:vAlign w:val="top"/>
          </w:tcPr>
          <w:p w:rsidR="00562444" w:rsidRPr="008E1F04" w:rsidRDefault="00562444"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562444"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562444" w:rsidRPr="00E7611D" w:rsidRDefault="00562444" w:rsidP="00E7611D">
            <w:pPr>
              <w:rPr>
                <w:sz w:val="20"/>
              </w:rPr>
            </w:pPr>
          </w:p>
        </w:tc>
        <w:tc>
          <w:tcPr>
            <w:tcW w:w="5822" w:type="dxa"/>
            <w:tcBorders>
              <w:bottom w:val="single" w:sz="4" w:space="0" w:color="auto"/>
            </w:tcBorders>
            <w:vAlign w:val="top"/>
          </w:tcPr>
          <w:p w:rsidR="00562444" w:rsidRPr="00B07853" w:rsidRDefault="00390831" w:rsidP="00275F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До тех пор, пока давл</w:t>
            </w:r>
            <w:r w:rsidR="00FD630E" w:rsidRPr="008E1F04">
              <w:rPr>
                <w:sz w:val="20"/>
              </w:rPr>
              <w:t>ение паров анилина не достигнет</w:t>
            </w:r>
            <w:r w:rsidR="00FD630E" w:rsidRPr="008E1F04">
              <w:rPr>
                <w:sz w:val="20"/>
              </w:rPr>
              <w:br/>
            </w:r>
            <w:r w:rsidRPr="008E1F04">
              <w:rPr>
                <w:sz w:val="20"/>
              </w:rPr>
              <w:t>давления паров насыщения</w:t>
            </w:r>
          </w:p>
        </w:tc>
        <w:tc>
          <w:tcPr>
            <w:tcW w:w="1381" w:type="dxa"/>
            <w:tcBorders>
              <w:bottom w:val="single" w:sz="4" w:space="0" w:color="auto"/>
            </w:tcBorders>
            <w:vAlign w:val="top"/>
          </w:tcPr>
          <w:p w:rsidR="00562444" w:rsidRPr="008E1F04" w:rsidRDefault="00562444"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562444"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562444" w:rsidRPr="00E7611D" w:rsidRDefault="00390831" w:rsidP="00E7611D">
            <w:pPr>
              <w:rPr>
                <w:sz w:val="20"/>
              </w:rPr>
            </w:pPr>
            <w:r w:rsidRPr="00E7611D">
              <w:rPr>
                <w:sz w:val="20"/>
              </w:rPr>
              <w:t>331 02.0-04</w:t>
            </w:r>
          </w:p>
        </w:tc>
        <w:tc>
          <w:tcPr>
            <w:tcW w:w="5822" w:type="dxa"/>
            <w:tcBorders>
              <w:top w:val="single" w:sz="4" w:space="0" w:color="auto"/>
              <w:bottom w:val="single" w:sz="4" w:space="0" w:color="auto"/>
            </w:tcBorders>
            <w:vAlign w:val="top"/>
          </w:tcPr>
          <w:p w:rsidR="00562444" w:rsidRPr="008E1F04" w:rsidRDefault="00390831"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562444" w:rsidRPr="008E1F04" w:rsidRDefault="008B10AA" w:rsidP="00DD4987">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562444"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562444" w:rsidRPr="00E7611D" w:rsidRDefault="00562444" w:rsidP="00E7611D">
            <w:pPr>
              <w:rPr>
                <w:sz w:val="20"/>
              </w:rPr>
            </w:pPr>
          </w:p>
        </w:tc>
        <w:tc>
          <w:tcPr>
            <w:tcW w:w="5822" w:type="dxa"/>
            <w:tcBorders>
              <w:top w:val="single" w:sz="4" w:space="0" w:color="auto"/>
            </w:tcBorders>
            <w:vAlign w:val="top"/>
          </w:tcPr>
          <w:p w:rsidR="00F96E72" w:rsidRPr="00B07853" w:rsidRDefault="008B10AA" w:rsidP="00275F1F">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Давление над поверхностью жидк</w:t>
            </w:r>
            <w:r w:rsidR="00FD630E" w:rsidRPr="008E1F04">
              <w:rPr>
                <w:sz w:val="20"/>
              </w:rPr>
              <w:t xml:space="preserve">ости повышается. </w:t>
            </w:r>
          </w:p>
          <w:p w:rsidR="00562444" w:rsidRPr="008E1F04" w:rsidRDefault="00FD630E" w:rsidP="00275F1F">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00275F1F" w:rsidRPr="00275F1F">
              <w:rPr>
                <w:sz w:val="20"/>
              </w:rPr>
              <w:t xml:space="preserve"> </w:t>
            </w:r>
            <w:r w:rsidR="008B10AA" w:rsidRPr="008E1F04">
              <w:rPr>
                <w:sz w:val="20"/>
              </w:rPr>
              <w:t>с температурой кипения этой жидкости?</w:t>
            </w:r>
          </w:p>
        </w:tc>
        <w:tc>
          <w:tcPr>
            <w:tcW w:w="1381" w:type="dxa"/>
            <w:tcBorders>
              <w:top w:val="single" w:sz="4" w:space="0" w:color="auto"/>
            </w:tcBorders>
            <w:vAlign w:val="top"/>
          </w:tcPr>
          <w:p w:rsidR="00562444" w:rsidRPr="008E1F04" w:rsidRDefault="00562444"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390831"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90831" w:rsidRPr="00E7611D" w:rsidRDefault="00390831" w:rsidP="00E7611D">
            <w:pPr>
              <w:rPr>
                <w:sz w:val="20"/>
              </w:rPr>
            </w:pPr>
          </w:p>
        </w:tc>
        <w:tc>
          <w:tcPr>
            <w:tcW w:w="5822" w:type="dxa"/>
            <w:vAlign w:val="top"/>
          </w:tcPr>
          <w:p w:rsidR="00390831" w:rsidRPr="00BD7A8B" w:rsidRDefault="008B10A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rsidR="00390831" w:rsidRPr="008E1F04" w:rsidRDefault="00390831"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390831"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90831" w:rsidRPr="00E7611D" w:rsidRDefault="00390831" w:rsidP="00E7611D">
            <w:pPr>
              <w:rPr>
                <w:sz w:val="20"/>
              </w:rPr>
            </w:pPr>
          </w:p>
        </w:tc>
        <w:tc>
          <w:tcPr>
            <w:tcW w:w="5822" w:type="dxa"/>
            <w:vAlign w:val="top"/>
          </w:tcPr>
          <w:p w:rsidR="00390831" w:rsidRPr="00BD7A8B" w:rsidRDefault="008B10A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rsidR="00390831" w:rsidRPr="008E1F04" w:rsidRDefault="00390831"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8B10A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8B10AA" w:rsidRPr="00E7611D" w:rsidRDefault="008B10AA" w:rsidP="00E7611D">
            <w:pPr>
              <w:rPr>
                <w:sz w:val="20"/>
              </w:rPr>
            </w:pPr>
          </w:p>
        </w:tc>
        <w:tc>
          <w:tcPr>
            <w:tcW w:w="5822" w:type="dxa"/>
            <w:vAlign w:val="top"/>
          </w:tcPr>
          <w:p w:rsidR="008B10AA" w:rsidRPr="00B07853" w:rsidRDefault="008B10A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sidR="00BD7A8B">
              <w:rPr>
                <w:sz w:val="20"/>
              </w:rPr>
              <w:t>ура кипения остается постоянной</w:t>
            </w:r>
          </w:p>
        </w:tc>
        <w:tc>
          <w:tcPr>
            <w:tcW w:w="1381" w:type="dxa"/>
            <w:vAlign w:val="top"/>
          </w:tcPr>
          <w:p w:rsidR="008B10AA" w:rsidRPr="008E1F04" w:rsidRDefault="008B10AA"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8B10AA"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8B10AA" w:rsidRPr="00E7611D" w:rsidRDefault="008B10AA" w:rsidP="00E7611D">
            <w:pPr>
              <w:rPr>
                <w:sz w:val="20"/>
              </w:rPr>
            </w:pPr>
          </w:p>
        </w:tc>
        <w:tc>
          <w:tcPr>
            <w:tcW w:w="5822" w:type="dxa"/>
            <w:tcBorders>
              <w:bottom w:val="single" w:sz="4" w:space="0" w:color="auto"/>
            </w:tcBorders>
            <w:vAlign w:val="top"/>
          </w:tcPr>
          <w:p w:rsidR="008B10AA" w:rsidRPr="00B07853" w:rsidRDefault="00430A7F" w:rsidP="0007508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w:t>
            </w:r>
            <w:r w:rsidR="002F39F7" w:rsidRPr="008E1F04">
              <w:rPr>
                <w:sz w:val="20"/>
              </w:rPr>
              <w:t xml:space="preserve">, а затем </w:t>
            </w:r>
            <w:r w:rsidR="00075085" w:rsidRPr="00075085">
              <w:rPr>
                <w:sz w:val="20"/>
              </w:rPr>
              <w:br/>
            </w:r>
            <w:r w:rsidR="002F39F7" w:rsidRPr="008E1F04">
              <w:rPr>
                <w:sz w:val="20"/>
              </w:rPr>
              <w:t>снижается</w:t>
            </w:r>
          </w:p>
        </w:tc>
        <w:tc>
          <w:tcPr>
            <w:tcW w:w="1381" w:type="dxa"/>
            <w:tcBorders>
              <w:bottom w:val="single" w:sz="4" w:space="0" w:color="auto"/>
            </w:tcBorders>
            <w:vAlign w:val="top"/>
          </w:tcPr>
          <w:p w:rsidR="008B10AA" w:rsidRPr="008E1F04" w:rsidRDefault="008B10AA"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8B10AA"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8B10AA" w:rsidRPr="00E7611D" w:rsidRDefault="00252A65" w:rsidP="00075085">
            <w:pPr>
              <w:pageBreakBefore/>
              <w:rPr>
                <w:sz w:val="20"/>
              </w:rPr>
            </w:pPr>
            <w:r w:rsidRPr="00E7611D">
              <w:rPr>
                <w:sz w:val="20"/>
              </w:rPr>
              <w:lastRenderedPageBreak/>
              <w:t>331 02.0-05</w:t>
            </w:r>
          </w:p>
        </w:tc>
        <w:tc>
          <w:tcPr>
            <w:tcW w:w="5822" w:type="dxa"/>
            <w:tcBorders>
              <w:top w:val="single" w:sz="4" w:space="0" w:color="auto"/>
              <w:bottom w:val="single" w:sz="4" w:space="0" w:color="auto"/>
            </w:tcBorders>
            <w:vAlign w:val="top"/>
          </w:tcPr>
          <w:p w:rsidR="008B10AA" w:rsidRPr="008E1F04" w:rsidRDefault="00340437" w:rsidP="00075085">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8B10AA" w:rsidRPr="008E1F04" w:rsidRDefault="00340437" w:rsidP="00075085">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8B10AA" w:rsidRPr="00E7611D" w:rsidTr="00275F1F">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8B10AA" w:rsidRPr="00E7611D" w:rsidRDefault="008B10AA" w:rsidP="00E7611D">
            <w:pPr>
              <w:rPr>
                <w:sz w:val="20"/>
              </w:rPr>
            </w:pPr>
          </w:p>
        </w:tc>
        <w:tc>
          <w:tcPr>
            <w:tcW w:w="5822" w:type="dxa"/>
            <w:tcBorders>
              <w:top w:val="single" w:sz="4" w:space="0" w:color="auto"/>
            </w:tcBorders>
            <w:vAlign w:val="top"/>
          </w:tcPr>
          <w:p w:rsidR="00F96E72" w:rsidRPr="007A00B0" w:rsidRDefault="00340437" w:rsidP="00DD498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Закрытый баллон </w:t>
            </w:r>
            <w:r w:rsidR="00BD7A8B">
              <w:rPr>
                <w:sz w:val="20"/>
              </w:rPr>
              <w:t>с газом нагревается на солнце</w:t>
            </w:r>
            <w:r w:rsidR="007A00B0" w:rsidRPr="007A00B0">
              <w:rPr>
                <w:sz w:val="20"/>
              </w:rPr>
              <w:t>.</w:t>
            </w:r>
            <w:r w:rsidR="001C6735" w:rsidRPr="008E1F04">
              <w:rPr>
                <w:sz w:val="20"/>
              </w:rPr>
              <w:t xml:space="preserve"> </w:t>
            </w:r>
          </w:p>
          <w:p w:rsidR="008B10AA" w:rsidRPr="008E1F04" w:rsidRDefault="00340437" w:rsidP="00DD498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00DD4987" w:rsidRPr="00DD4987">
              <w:rPr>
                <w:sz w:val="20"/>
              </w:rPr>
              <w:t xml:space="preserve"> </w:t>
            </w:r>
            <w:r w:rsidRPr="008E1F04">
              <w:rPr>
                <w:sz w:val="20"/>
              </w:rPr>
              <w:t>в этом случае?</w:t>
            </w:r>
          </w:p>
        </w:tc>
        <w:tc>
          <w:tcPr>
            <w:tcW w:w="1381" w:type="dxa"/>
            <w:tcBorders>
              <w:top w:val="single" w:sz="4" w:space="0" w:color="auto"/>
            </w:tcBorders>
            <w:vAlign w:val="top"/>
          </w:tcPr>
          <w:p w:rsidR="008B10AA" w:rsidRPr="008E1F04" w:rsidRDefault="008B10AA" w:rsidP="00DD4987">
            <w:pPr>
              <w:jc w:val="center"/>
              <w:cnfStyle w:val="000000000000" w:firstRow="0" w:lastRow="0" w:firstColumn="0" w:lastColumn="0" w:oddVBand="0" w:evenVBand="0" w:oddHBand="0" w:evenHBand="0" w:firstRowFirstColumn="0" w:firstRowLastColumn="0" w:lastRowFirstColumn="0" w:lastRowLastColumn="0"/>
              <w:rPr>
                <w:sz w:val="20"/>
              </w:rPr>
            </w:pPr>
          </w:p>
        </w:tc>
      </w:tr>
      <w:tr w:rsidR="008B10A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8B10AA" w:rsidRPr="00E7611D" w:rsidRDefault="008B10AA" w:rsidP="00E7611D">
            <w:pPr>
              <w:rPr>
                <w:sz w:val="20"/>
              </w:rPr>
            </w:pPr>
          </w:p>
        </w:tc>
        <w:tc>
          <w:tcPr>
            <w:tcW w:w="5822" w:type="dxa"/>
            <w:vAlign w:val="top"/>
          </w:tcPr>
          <w:p w:rsidR="008B10AA" w:rsidRPr="007A00B0" w:rsidRDefault="0034043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 только давление</w:t>
            </w:r>
          </w:p>
        </w:tc>
        <w:tc>
          <w:tcPr>
            <w:tcW w:w="1381" w:type="dxa"/>
            <w:vAlign w:val="top"/>
          </w:tcPr>
          <w:p w:rsidR="008B10AA" w:rsidRPr="008E1F04" w:rsidRDefault="008B10AA" w:rsidP="008E1F04">
            <w:pPr>
              <w:jc w:val="left"/>
              <w:cnfStyle w:val="000000000000" w:firstRow="0" w:lastRow="0" w:firstColumn="0" w:lastColumn="0" w:oddVBand="0" w:evenVBand="0" w:oddHBand="0" w:evenHBand="0" w:firstRowFirstColumn="0" w:firstRowLastColumn="0" w:lastRowFirstColumn="0" w:lastRowLastColumn="0"/>
              <w:rPr>
                <w:sz w:val="20"/>
              </w:rPr>
            </w:pPr>
          </w:p>
        </w:tc>
      </w:tr>
      <w:tr w:rsidR="00340437"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40437" w:rsidRPr="00E7611D" w:rsidRDefault="00340437" w:rsidP="00E7611D">
            <w:pPr>
              <w:rPr>
                <w:sz w:val="20"/>
              </w:rPr>
            </w:pPr>
          </w:p>
        </w:tc>
        <w:tc>
          <w:tcPr>
            <w:tcW w:w="5822" w:type="dxa"/>
            <w:vAlign w:val="top"/>
          </w:tcPr>
          <w:p w:rsidR="00340437" w:rsidRPr="007A00B0" w:rsidRDefault="007A00B0"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Повышается только температура</w:t>
            </w:r>
          </w:p>
        </w:tc>
        <w:tc>
          <w:tcPr>
            <w:tcW w:w="1381" w:type="dxa"/>
            <w:vAlign w:val="top"/>
          </w:tcPr>
          <w:p w:rsidR="00340437" w:rsidRPr="008E1F04" w:rsidRDefault="00340437"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40437"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40437" w:rsidRPr="00E7611D" w:rsidRDefault="00340437" w:rsidP="00E7611D">
            <w:pPr>
              <w:rPr>
                <w:sz w:val="20"/>
              </w:rPr>
            </w:pPr>
          </w:p>
        </w:tc>
        <w:tc>
          <w:tcPr>
            <w:tcW w:w="5822" w:type="dxa"/>
            <w:vAlign w:val="top"/>
          </w:tcPr>
          <w:p w:rsidR="00340437" w:rsidRPr="00B07853" w:rsidRDefault="001C673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Повышается как давление, так и температура</w:t>
            </w:r>
          </w:p>
        </w:tc>
        <w:tc>
          <w:tcPr>
            <w:tcW w:w="1381" w:type="dxa"/>
            <w:vAlign w:val="top"/>
          </w:tcPr>
          <w:p w:rsidR="00340437" w:rsidRPr="008E1F04" w:rsidRDefault="00340437"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40437" w:rsidRPr="00E7611D" w:rsidTr="00985D8F">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340437" w:rsidRPr="00E7611D" w:rsidRDefault="00340437" w:rsidP="00E7611D">
            <w:pPr>
              <w:rPr>
                <w:sz w:val="20"/>
              </w:rPr>
            </w:pPr>
          </w:p>
        </w:tc>
        <w:tc>
          <w:tcPr>
            <w:tcW w:w="5822" w:type="dxa"/>
            <w:tcBorders>
              <w:bottom w:val="single" w:sz="4" w:space="0" w:color="auto"/>
            </w:tcBorders>
            <w:vAlign w:val="top"/>
          </w:tcPr>
          <w:p w:rsidR="00340437" w:rsidRPr="00B07853" w:rsidRDefault="001C673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rsidR="00340437" w:rsidRPr="008E1F04" w:rsidRDefault="00340437"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40437" w:rsidRPr="00E7611D" w:rsidTr="00985D8F">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340437" w:rsidRPr="00E7611D" w:rsidRDefault="001C6735" w:rsidP="00E7611D">
            <w:pPr>
              <w:rPr>
                <w:sz w:val="20"/>
              </w:rPr>
            </w:pPr>
            <w:r w:rsidRPr="00E7611D">
              <w:rPr>
                <w:sz w:val="20"/>
              </w:rPr>
              <w:t>331 02.0-06</w:t>
            </w:r>
          </w:p>
        </w:tc>
        <w:tc>
          <w:tcPr>
            <w:tcW w:w="5822" w:type="dxa"/>
            <w:tcBorders>
              <w:top w:val="single" w:sz="4" w:space="0" w:color="auto"/>
              <w:bottom w:val="single" w:sz="4" w:space="0" w:color="auto"/>
            </w:tcBorders>
            <w:vAlign w:val="top"/>
          </w:tcPr>
          <w:p w:rsidR="00340437" w:rsidRPr="008E1F04" w:rsidRDefault="001C673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340437"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340437"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40437" w:rsidRPr="00E7611D" w:rsidRDefault="00340437" w:rsidP="00E7611D">
            <w:pPr>
              <w:rPr>
                <w:sz w:val="20"/>
              </w:rPr>
            </w:pPr>
          </w:p>
        </w:tc>
        <w:tc>
          <w:tcPr>
            <w:tcW w:w="5822" w:type="dxa"/>
            <w:vAlign w:val="top"/>
          </w:tcPr>
          <w:p w:rsidR="00F96E72" w:rsidRPr="00B07853" w:rsidRDefault="001C673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избыточное давление на уровне 10 кПа. В 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rsidR="00340437" w:rsidRPr="008E1F04" w:rsidRDefault="001C673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rsidR="00340437" w:rsidRPr="008E1F04" w:rsidRDefault="00340437"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6735" w:rsidRPr="00E7611D" w:rsidRDefault="001C6735" w:rsidP="00E7611D">
            <w:pPr>
              <w:rPr>
                <w:sz w:val="20"/>
              </w:rPr>
            </w:pPr>
          </w:p>
        </w:tc>
        <w:tc>
          <w:tcPr>
            <w:tcW w:w="5822" w:type="dxa"/>
            <w:vAlign w:val="top"/>
          </w:tcPr>
          <w:p w:rsidR="001C6735" w:rsidRPr="007A00B0" w:rsidRDefault="007A00B0"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6735" w:rsidRPr="00E7611D" w:rsidRDefault="001C6735" w:rsidP="00E7611D">
            <w:pPr>
              <w:rPr>
                <w:sz w:val="20"/>
              </w:rPr>
            </w:pPr>
          </w:p>
        </w:tc>
        <w:tc>
          <w:tcPr>
            <w:tcW w:w="5822" w:type="dxa"/>
            <w:vAlign w:val="top"/>
          </w:tcPr>
          <w:p w:rsidR="001C6735" w:rsidRPr="007A00B0" w:rsidRDefault="007A00B0"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6735" w:rsidRPr="00E7611D" w:rsidRDefault="001C6735" w:rsidP="00E7611D">
            <w:pPr>
              <w:rPr>
                <w:sz w:val="20"/>
              </w:rPr>
            </w:pPr>
          </w:p>
        </w:tc>
        <w:tc>
          <w:tcPr>
            <w:tcW w:w="5822" w:type="dxa"/>
            <w:vAlign w:val="top"/>
          </w:tcPr>
          <w:p w:rsidR="001C6735" w:rsidRPr="007A00B0" w:rsidRDefault="001004A5"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1C6735" w:rsidRPr="00E7611D" w:rsidRDefault="001C6735" w:rsidP="00E7611D">
            <w:pPr>
              <w:rPr>
                <w:sz w:val="20"/>
              </w:rPr>
            </w:pPr>
          </w:p>
        </w:tc>
        <w:tc>
          <w:tcPr>
            <w:tcW w:w="5822" w:type="dxa"/>
            <w:tcBorders>
              <w:bottom w:val="single" w:sz="4" w:space="0" w:color="auto"/>
            </w:tcBorders>
            <w:vAlign w:val="top"/>
          </w:tcPr>
          <w:p w:rsidR="001C6735" w:rsidRPr="007A00B0" w:rsidRDefault="001004A5"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1C6735" w:rsidRPr="00E7611D" w:rsidRDefault="001004A5" w:rsidP="00E7611D">
            <w:pPr>
              <w:rPr>
                <w:sz w:val="20"/>
              </w:rPr>
            </w:pPr>
            <w:r w:rsidRPr="00E7611D">
              <w:rPr>
                <w:sz w:val="20"/>
              </w:rPr>
              <w:t>331 02.0-07</w:t>
            </w:r>
          </w:p>
        </w:tc>
        <w:tc>
          <w:tcPr>
            <w:tcW w:w="5822" w:type="dxa"/>
            <w:tcBorders>
              <w:top w:val="single" w:sz="4" w:space="0" w:color="auto"/>
              <w:bottom w:val="single" w:sz="4" w:space="0" w:color="auto"/>
            </w:tcBorders>
            <w:vAlign w:val="top"/>
          </w:tcPr>
          <w:p w:rsidR="001C6735" w:rsidRPr="008E1F04"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1C6735"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1C6735"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1C6735" w:rsidRPr="00E7611D" w:rsidRDefault="001C6735" w:rsidP="00E7611D">
            <w:pPr>
              <w:rPr>
                <w:sz w:val="20"/>
              </w:rPr>
            </w:pPr>
          </w:p>
        </w:tc>
        <w:tc>
          <w:tcPr>
            <w:tcW w:w="5822" w:type="dxa"/>
            <w:tcBorders>
              <w:top w:val="single" w:sz="4" w:space="0" w:color="auto"/>
            </w:tcBorders>
            <w:vAlign w:val="top"/>
          </w:tcPr>
          <w:p w:rsidR="001C6735" w:rsidRPr="008E1F04"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6735" w:rsidRPr="00E7611D" w:rsidRDefault="001C6735" w:rsidP="00E7611D">
            <w:pPr>
              <w:rPr>
                <w:sz w:val="20"/>
              </w:rPr>
            </w:pPr>
          </w:p>
        </w:tc>
        <w:tc>
          <w:tcPr>
            <w:tcW w:w="5822" w:type="dxa"/>
            <w:vAlign w:val="top"/>
          </w:tcPr>
          <w:p w:rsidR="001C6735" w:rsidRPr="00B07853"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C673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C6735" w:rsidRPr="00E7611D" w:rsidRDefault="001C6735" w:rsidP="00E7611D">
            <w:pPr>
              <w:rPr>
                <w:sz w:val="20"/>
              </w:rPr>
            </w:pPr>
          </w:p>
        </w:tc>
        <w:tc>
          <w:tcPr>
            <w:tcW w:w="5822" w:type="dxa"/>
            <w:vAlign w:val="top"/>
          </w:tcPr>
          <w:p w:rsidR="001C6735" w:rsidRPr="00B07853"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rsidR="001C6735" w:rsidRPr="008E1F04" w:rsidRDefault="001C673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004A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004A5" w:rsidRPr="00E7611D" w:rsidRDefault="001004A5" w:rsidP="00E7611D">
            <w:pPr>
              <w:rPr>
                <w:sz w:val="20"/>
              </w:rPr>
            </w:pPr>
          </w:p>
        </w:tc>
        <w:tc>
          <w:tcPr>
            <w:tcW w:w="5822" w:type="dxa"/>
            <w:vAlign w:val="top"/>
          </w:tcPr>
          <w:p w:rsidR="001004A5" w:rsidRPr="00B07853"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sidR="007A00B0">
              <w:rPr>
                <w:sz w:val="20"/>
              </w:rPr>
              <w:t xml:space="preserve"> форму, но неопределенный объем</w:t>
            </w:r>
          </w:p>
        </w:tc>
        <w:tc>
          <w:tcPr>
            <w:tcW w:w="1381" w:type="dxa"/>
            <w:vAlign w:val="top"/>
          </w:tcPr>
          <w:p w:rsidR="001004A5" w:rsidRPr="008E1F04" w:rsidRDefault="001004A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004A5"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1004A5" w:rsidRPr="00E7611D" w:rsidRDefault="001004A5" w:rsidP="00E7611D">
            <w:pPr>
              <w:rPr>
                <w:sz w:val="20"/>
              </w:rPr>
            </w:pPr>
          </w:p>
        </w:tc>
        <w:tc>
          <w:tcPr>
            <w:tcW w:w="5822" w:type="dxa"/>
            <w:tcBorders>
              <w:bottom w:val="single" w:sz="4" w:space="0" w:color="auto"/>
            </w:tcBorders>
            <w:vAlign w:val="top"/>
          </w:tcPr>
          <w:p w:rsidR="001004A5" w:rsidRPr="00B07853"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sidR="007A00B0">
              <w:rPr>
                <w:sz w:val="20"/>
              </w:rPr>
              <w:t>ую форму и неопределенный объем</w:t>
            </w:r>
          </w:p>
        </w:tc>
        <w:tc>
          <w:tcPr>
            <w:tcW w:w="1381" w:type="dxa"/>
            <w:tcBorders>
              <w:bottom w:val="single" w:sz="4" w:space="0" w:color="auto"/>
            </w:tcBorders>
            <w:vAlign w:val="top"/>
          </w:tcPr>
          <w:p w:rsidR="001004A5" w:rsidRPr="008E1F04" w:rsidRDefault="001004A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004A5"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1004A5" w:rsidRPr="00E7611D" w:rsidRDefault="001004A5" w:rsidP="00E7611D">
            <w:pPr>
              <w:rPr>
                <w:sz w:val="20"/>
              </w:rPr>
            </w:pPr>
            <w:r w:rsidRPr="00E7611D">
              <w:rPr>
                <w:sz w:val="20"/>
              </w:rPr>
              <w:t>331 02.0-08</w:t>
            </w:r>
          </w:p>
        </w:tc>
        <w:tc>
          <w:tcPr>
            <w:tcW w:w="5822" w:type="dxa"/>
            <w:tcBorders>
              <w:top w:val="single" w:sz="4" w:space="0" w:color="auto"/>
              <w:bottom w:val="single" w:sz="4" w:space="0" w:color="auto"/>
            </w:tcBorders>
            <w:vAlign w:val="top"/>
          </w:tcPr>
          <w:p w:rsidR="001004A5" w:rsidRPr="008E1F04" w:rsidRDefault="001004A5"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1004A5"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1004A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004A5" w:rsidRPr="00E7611D" w:rsidRDefault="001004A5" w:rsidP="00E7611D">
            <w:pPr>
              <w:rPr>
                <w:sz w:val="20"/>
              </w:rPr>
            </w:pPr>
          </w:p>
        </w:tc>
        <w:tc>
          <w:tcPr>
            <w:tcW w:w="5822" w:type="dxa"/>
            <w:vAlign w:val="top"/>
          </w:tcPr>
          <w:p w:rsidR="001004A5" w:rsidRPr="008E1F04"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rsidR="001004A5" w:rsidRPr="008E1F04" w:rsidRDefault="001004A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1004A5"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1004A5" w:rsidRPr="00E7611D" w:rsidRDefault="001004A5" w:rsidP="00E7611D">
            <w:pPr>
              <w:rPr>
                <w:sz w:val="20"/>
              </w:rPr>
            </w:pPr>
          </w:p>
        </w:tc>
        <w:tc>
          <w:tcPr>
            <w:tcW w:w="5822" w:type="dxa"/>
            <w:vAlign w:val="top"/>
          </w:tcPr>
          <w:p w:rsidR="001004A5" w:rsidRPr="00B07853"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rsidR="001004A5" w:rsidRPr="008E1F04" w:rsidRDefault="001004A5"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20B59" w:rsidRPr="00E7611D" w:rsidRDefault="00320B59" w:rsidP="00E7611D">
            <w:pPr>
              <w:rPr>
                <w:sz w:val="20"/>
              </w:rPr>
            </w:pPr>
          </w:p>
        </w:tc>
        <w:tc>
          <w:tcPr>
            <w:tcW w:w="5822" w:type="dxa"/>
            <w:vAlign w:val="top"/>
          </w:tcPr>
          <w:p w:rsidR="00320B59" w:rsidRPr="00B07853"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sidR="007A00B0">
              <w:rPr>
                <w:sz w:val="20"/>
              </w:rPr>
              <w:t>атура, а именно 0 К</w:t>
            </w:r>
          </w:p>
        </w:tc>
        <w:tc>
          <w:tcPr>
            <w:tcW w:w="1381" w:type="dxa"/>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20B59" w:rsidRPr="00E7611D" w:rsidRDefault="00320B59" w:rsidP="00E7611D">
            <w:pPr>
              <w:rPr>
                <w:sz w:val="20"/>
              </w:rPr>
            </w:pPr>
          </w:p>
        </w:tc>
        <w:tc>
          <w:tcPr>
            <w:tcW w:w="5822" w:type="dxa"/>
            <w:vAlign w:val="top"/>
          </w:tcPr>
          <w:p w:rsidR="00320B59" w:rsidRPr="00B07853"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sidR="007A00B0">
              <w:rPr>
                <w:sz w:val="20"/>
              </w:rPr>
              <w:t xml:space="preserve"> выше которой можно сжижать газ</w:t>
            </w:r>
          </w:p>
        </w:tc>
        <w:tc>
          <w:tcPr>
            <w:tcW w:w="1381" w:type="dxa"/>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320B59" w:rsidRPr="00E7611D" w:rsidRDefault="00320B59" w:rsidP="00E7611D">
            <w:pPr>
              <w:rPr>
                <w:sz w:val="20"/>
              </w:rPr>
            </w:pPr>
          </w:p>
        </w:tc>
        <w:tc>
          <w:tcPr>
            <w:tcW w:w="5822" w:type="dxa"/>
            <w:tcBorders>
              <w:bottom w:val="single" w:sz="4" w:space="0" w:color="auto"/>
            </w:tcBorders>
            <w:vAlign w:val="top"/>
          </w:tcPr>
          <w:p w:rsidR="00320B59" w:rsidRPr="00B07853" w:rsidRDefault="00320B59" w:rsidP="009C0E0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sidR="007A00B0">
              <w:rPr>
                <w:sz w:val="20"/>
              </w:rPr>
              <w:t>ется нижний предел</w:t>
            </w:r>
            <w:r w:rsidR="007A00B0">
              <w:rPr>
                <w:sz w:val="20"/>
              </w:rPr>
              <w:br/>
              <w:t>взрываемости</w:t>
            </w:r>
          </w:p>
        </w:tc>
        <w:tc>
          <w:tcPr>
            <w:tcW w:w="1381" w:type="dxa"/>
            <w:tcBorders>
              <w:bottom w:val="single" w:sz="4" w:space="0" w:color="auto"/>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320B59" w:rsidRPr="00E7611D" w:rsidRDefault="00320B59" w:rsidP="00E26B70">
            <w:pPr>
              <w:pageBreakBefore/>
              <w:rPr>
                <w:sz w:val="20"/>
              </w:rPr>
            </w:pPr>
            <w:r w:rsidRPr="00E7611D">
              <w:rPr>
                <w:sz w:val="20"/>
              </w:rPr>
              <w:lastRenderedPageBreak/>
              <w:t>331 02.0-09</w:t>
            </w:r>
          </w:p>
        </w:tc>
        <w:tc>
          <w:tcPr>
            <w:tcW w:w="5822" w:type="dxa"/>
            <w:tcBorders>
              <w:top w:val="single" w:sz="4" w:space="0" w:color="auto"/>
              <w:bottom w:val="single" w:sz="4" w:space="0" w:color="auto"/>
            </w:tcBorders>
            <w:vAlign w:val="top"/>
          </w:tcPr>
          <w:p w:rsidR="00320B59" w:rsidRPr="008E1F04"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320B59" w:rsidRPr="00E7611D" w:rsidRDefault="00320B59" w:rsidP="00E7611D">
            <w:pPr>
              <w:rPr>
                <w:sz w:val="20"/>
              </w:rPr>
            </w:pPr>
          </w:p>
        </w:tc>
        <w:tc>
          <w:tcPr>
            <w:tcW w:w="5822" w:type="dxa"/>
            <w:tcBorders>
              <w:top w:val="single" w:sz="4" w:space="0" w:color="auto"/>
            </w:tcBorders>
            <w:vAlign w:val="top"/>
          </w:tcPr>
          <w:p w:rsidR="00320B59" w:rsidRPr="008E1F04" w:rsidRDefault="00320B5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20B59" w:rsidRPr="00E7611D" w:rsidRDefault="00320B59" w:rsidP="00E7611D">
            <w:pPr>
              <w:rPr>
                <w:sz w:val="20"/>
              </w:rPr>
            </w:pPr>
          </w:p>
        </w:tc>
        <w:tc>
          <w:tcPr>
            <w:tcW w:w="5822" w:type="dxa"/>
            <w:vAlign w:val="top"/>
          </w:tcPr>
          <w:p w:rsidR="00320B59" w:rsidRPr="00C31832" w:rsidRDefault="00320B59"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sidR="00CD4CCA" w:rsidRPr="008E1F04">
              <w:rPr>
                <w:sz w:val="20"/>
              </w:rPr>
              <w:t xml:space="preserve"> </w:t>
            </w:r>
            <w:r w:rsidR="0033675B" w:rsidRPr="008E1F04">
              <w:rPr>
                <w:sz w:val="20"/>
              </w:rPr>
              <w:t xml:space="preserve"> </w:t>
            </w:r>
            <w:r w:rsidR="00C31832">
              <w:rPr>
                <w:sz w:val="20"/>
              </w:rPr>
              <w:t>80 ºC</w:t>
            </w:r>
          </w:p>
        </w:tc>
        <w:tc>
          <w:tcPr>
            <w:tcW w:w="1381" w:type="dxa"/>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320B59" w:rsidRPr="00E7611D" w:rsidRDefault="00320B59" w:rsidP="00E7611D">
            <w:pPr>
              <w:rPr>
                <w:sz w:val="20"/>
              </w:rPr>
            </w:pPr>
          </w:p>
        </w:tc>
        <w:tc>
          <w:tcPr>
            <w:tcW w:w="5822" w:type="dxa"/>
            <w:vAlign w:val="top"/>
          </w:tcPr>
          <w:p w:rsidR="00320B59"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Pr>
          <w:p w:rsidR="00320B59" w:rsidRPr="00E7611D" w:rsidRDefault="00320B59" w:rsidP="00E7611D">
            <w:pPr>
              <w:rPr>
                <w:sz w:val="20"/>
              </w:rPr>
            </w:pPr>
          </w:p>
        </w:tc>
        <w:tc>
          <w:tcPr>
            <w:tcW w:w="5822" w:type="dxa"/>
            <w:tcBorders>
              <w:bottom w:val="nil"/>
            </w:tcBorders>
            <w:vAlign w:val="top"/>
          </w:tcPr>
          <w:p w:rsidR="00320B59" w:rsidRPr="00C31832" w:rsidRDefault="00320B59"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sidR="00C31832">
              <w:rPr>
                <w:sz w:val="20"/>
              </w:rPr>
              <w:t> ºC</w:t>
            </w:r>
          </w:p>
        </w:tc>
        <w:tc>
          <w:tcPr>
            <w:tcW w:w="1381" w:type="dxa"/>
            <w:tcBorders>
              <w:bottom w:val="nil"/>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nil"/>
              <w:bottom w:val="single" w:sz="4" w:space="0" w:color="auto"/>
            </w:tcBorders>
          </w:tcPr>
          <w:p w:rsidR="00320B59" w:rsidRPr="00E7611D" w:rsidRDefault="00320B59" w:rsidP="00E7611D">
            <w:pPr>
              <w:rPr>
                <w:sz w:val="20"/>
              </w:rPr>
            </w:pPr>
          </w:p>
        </w:tc>
        <w:tc>
          <w:tcPr>
            <w:tcW w:w="5822" w:type="dxa"/>
            <w:tcBorders>
              <w:top w:val="nil"/>
              <w:bottom w:val="single" w:sz="4" w:space="0" w:color="auto"/>
            </w:tcBorders>
            <w:vAlign w:val="top"/>
          </w:tcPr>
          <w:p w:rsidR="00320B59"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320B59" w:rsidRPr="00E7611D" w:rsidRDefault="00F858B1" w:rsidP="00E7611D">
            <w:pPr>
              <w:rPr>
                <w:sz w:val="20"/>
              </w:rPr>
            </w:pPr>
            <w:r w:rsidRPr="00E7611D">
              <w:rPr>
                <w:sz w:val="20"/>
              </w:rPr>
              <w:t>331 02.0-10</w:t>
            </w:r>
          </w:p>
        </w:tc>
        <w:tc>
          <w:tcPr>
            <w:tcW w:w="5822" w:type="dxa"/>
            <w:tcBorders>
              <w:top w:val="single" w:sz="4" w:space="0" w:color="auto"/>
              <w:bottom w:val="single" w:sz="4" w:space="0" w:color="auto"/>
            </w:tcBorders>
            <w:vAlign w:val="top"/>
          </w:tcPr>
          <w:p w:rsidR="00320B59" w:rsidRPr="008E1F04" w:rsidRDefault="00F858B1"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320B59" w:rsidRPr="008E1F04" w:rsidRDefault="00F858B1"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320B59" w:rsidRPr="00E7611D" w:rsidTr="009C0E01">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320B59" w:rsidRPr="00E7611D" w:rsidRDefault="00320B59" w:rsidP="00E7611D">
            <w:pPr>
              <w:rPr>
                <w:sz w:val="20"/>
              </w:rPr>
            </w:pPr>
          </w:p>
        </w:tc>
        <w:tc>
          <w:tcPr>
            <w:tcW w:w="5822" w:type="dxa"/>
            <w:tcBorders>
              <w:top w:val="single" w:sz="4" w:space="0" w:color="auto"/>
            </w:tcBorders>
            <w:vAlign w:val="top"/>
          </w:tcPr>
          <w:p w:rsidR="00F96E72" w:rsidRPr="00B07853" w:rsidRDefault="00F858B1" w:rsidP="00E26B7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газов в закрыто</w:t>
            </w:r>
            <w:r w:rsidR="002D52B8" w:rsidRPr="008E1F04">
              <w:rPr>
                <w:sz w:val="20"/>
              </w:rPr>
              <w:t xml:space="preserve">й емкости составляет </w:t>
            </w:r>
            <w:r w:rsidR="009C0E01" w:rsidRPr="009C0E01">
              <w:rPr>
                <w:sz w:val="20"/>
              </w:rPr>
              <w:br/>
            </w:r>
            <w:r w:rsidR="002D52B8" w:rsidRPr="008E1F04">
              <w:rPr>
                <w:sz w:val="20"/>
              </w:rPr>
              <w:t>98 литров.</w:t>
            </w:r>
            <w:r w:rsidR="00E26B70" w:rsidRPr="00E26B70">
              <w:rPr>
                <w:sz w:val="20"/>
              </w:rPr>
              <w:t xml:space="preserve"> </w:t>
            </w:r>
            <w:r w:rsidRPr="008E1F04">
              <w:rPr>
                <w:sz w:val="20"/>
              </w:rPr>
              <w:t xml:space="preserve">Давление остается постоянным. </w:t>
            </w:r>
          </w:p>
          <w:p w:rsidR="00320B59" w:rsidRPr="008E1F04" w:rsidRDefault="00F858B1" w:rsidP="009C0E01">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rsidR="00320B59" w:rsidRPr="008E1F04" w:rsidRDefault="00320B5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F858B1"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sidR="009C0E01">
              <w:rPr>
                <w:sz w:val="20"/>
                <w:lang w:val="en-US"/>
              </w:rPr>
              <w:t xml:space="preserve">  </w:t>
            </w:r>
            <w:r w:rsidRPr="008E1F04">
              <w:rPr>
                <w:sz w:val="20"/>
              </w:rPr>
              <w:t>95 литров</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F858B1"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r>
            <w:r w:rsidR="009C0E01">
              <w:rPr>
                <w:sz w:val="20"/>
                <w:lang w:val="en-US"/>
              </w:rPr>
              <w:t xml:space="preserve">  </w:t>
            </w:r>
            <w:r w:rsidRPr="008E1F04">
              <w:rPr>
                <w:sz w:val="20"/>
              </w:rPr>
              <w:t>98 литров</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F858B1"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A94796">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A20EB2" w:rsidRPr="00E7611D" w:rsidRDefault="00A20EB2" w:rsidP="00E7611D">
            <w:pPr>
              <w:rPr>
                <w:sz w:val="20"/>
              </w:rPr>
            </w:pPr>
          </w:p>
        </w:tc>
        <w:tc>
          <w:tcPr>
            <w:tcW w:w="5822" w:type="dxa"/>
            <w:tcBorders>
              <w:bottom w:val="single" w:sz="4" w:space="0" w:color="auto"/>
            </w:tcBorders>
            <w:vAlign w:val="top"/>
          </w:tcPr>
          <w:p w:rsidR="00A20EB2" w:rsidRPr="00C31832" w:rsidRDefault="00F858B1"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A94796">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A20EB2" w:rsidRPr="00E7611D" w:rsidRDefault="00F858B1" w:rsidP="00E7611D">
            <w:pPr>
              <w:rPr>
                <w:sz w:val="20"/>
              </w:rPr>
            </w:pPr>
            <w:r w:rsidRPr="00E7611D">
              <w:rPr>
                <w:sz w:val="20"/>
              </w:rPr>
              <w:t>331 02.0-11</w:t>
            </w:r>
          </w:p>
        </w:tc>
        <w:tc>
          <w:tcPr>
            <w:tcW w:w="5822" w:type="dxa"/>
            <w:tcBorders>
              <w:top w:val="single" w:sz="4" w:space="0" w:color="auto"/>
              <w:bottom w:val="single" w:sz="4" w:space="0" w:color="auto"/>
            </w:tcBorders>
            <w:vAlign w:val="top"/>
          </w:tcPr>
          <w:p w:rsidR="00A20EB2" w:rsidRPr="008E1F04"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A20EB2"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A20EB2" w:rsidRPr="00E7611D" w:rsidTr="00A94796">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A20EB2" w:rsidRPr="00E7611D" w:rsidRDefault="00A20EB2" w:rsidP="00E7611D">
            <w:pPr>
              <w:rPr>
                <w:sz w:val="20"/>
              </w:rPr>
            </w:pPr>
          </w:p>
        </w:tc>
        <w:tc>
          <w:tcPr>
            <w:tcW w:w="5822" w:type="dxa"/>
            <w:tcBorders>
              <w:top w:val="single" w:sz="4" w:space="0" w:color="auto"/>
            </w:tcBorders>
            <w:vAlign w:val="top"/>
          </w:tcPr>
          <w:p w:rsidR="00A20EB2" w:rsidRPr="008E1F04"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44223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sidR="00B07853">
              <w:rPr>
                <w:sz w:val="20"/>
                <w:lang w:val="en-US"/>
              </w:rPr>
              <w:t xml:space="preserve"> </w:t>
            </w:r>
            <w:r w:rsidRPr="008E1F04">
              <w:rPr>
                <w:sz w:val="20"/>
              </w:rPr>
              <w:t xml:space="preserve"> 0 ºC</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44223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0 K</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A20EB2"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A20EB2" w:rsidRPr="00E7611D" w:rsidRDefault="00A20EB2" w:rsidP="00E7611D">
            <w:pPr>
              <w:rPr>
                <w:sz w:val="20"/>
              </w:rPr>
            </w:pPr>
          </w:p>
        </w:tc>
        <w:tc>
          <w:tcPr>
            <w:tcW w:w="5822" w:type="dxa"/>
            <w:vAlign w:val="top"/>
          </w:tcPr>
          <w:p w:rsidR="00A20EB2" w:rsidRPr="00C31832" w:rsidRDefault="0044223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-273 K</w:t>
            </w:r>
          </w:p>
        </w:tc>
        <w:tc>
          <w:tcPr>
            <w:tcW w:w="1381" w:type="dxa"/>
            <w:vAlign w:val="top"/>
          </w:tcPr>
          <w:p w:rsidR="00A20EB2" w:rsidRPr="008E1F04" w:rsidRDefault="00A20EB2"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F858B1"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F858B1" w:rsidRPr="00E7611D" w:rsidRDefault="00F858B1" w:rsidP="00E7611D">
            <w:pPr>
              <w:rPr>
                <w:sz w:val="20"/>
              </w:rPr>
            </w:pPr>
          </w:p>
        </w:tc>
        <w:tc>
          <w:tcPr>
            <w:tcW w:w="5822" w:type="dxa"/>
            <w:tcBorders>
              <w:bottom w:val="single" w:sz="4" w:space="0" w:color="auto"/>
            </w:tcBorders>
            <w:vAlign w:val="top"/>
          </w:tcPr>
          <w:p w:rsidR="00F858B1" w:rsidRPr="00C31832" w:rsidRDefault="0044223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 273 K</w:t>
            </w:r>
          </w:p>
        </w:tc>
        <w:tc>
          <w:tcPr>
            <w:tcW w:w="1381" w:type="dxa"/>
            <w:tcBorders>
              <w:bottom w:val="single" w:sz="4" w:space="0" w:color="auto"/>
            </w:tcBorders>
            <w:vAlign w:val="top"/>
          </w:tcPr>
          <w:p w:rsidR="00F858B1" w:rsidRPr="008E1F04" w:rsidRDefault="00F858B1"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F858B1"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F858B1" w:rsidRPr="00E7611D" w:rsidRDefault="0044223A" w:rsidP="00E7611D">
            <w:pPr>
              <w:rPr>
                <w:sz w:val="20"/>
              </w:rPr>
            </w:pPr>
            <w:r w:rsidRPr="00E7611D">
              <w:rPr>
                <w:sz w:val="20"/>
              </w:rPr>
              <w:t>331 02.0-12</w:t>
            </w:r>
          </w:p>
        </w:tc>
        <w:tc>
          <w:tcPr>
            <w:tcW w:w="5822" w:type="dxa"/>
            <w:tcBorders>
              <w:top w:val="single" w:sz="4" w:space="0" w:color="auto"/>
              <w:bottom w:val="single" w:sz="4" w:space="0" w:color="auto"/>
            </w:tcBorders>
            <w:vAlign w:val="top"/>
          </w:tcPr>
          <w:p w:rsidR="00F858B1" w:rsidRPr="008E1F04"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F858B1"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44223A"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44223A" w:rsidRPr="00E7611D" w:rsidRDefault="0044223A" w:rsidP="00E7611D">
            <w:pPr>
              <w:rPr>
                <w:sz w:val="20"/>
              </w:rPr>
            </w:pPr>
          </w:p>
        </w:tc>
        <w:tc>
          <w:tcPr>
            <w:tcW w:w="5822" w:type="dxa"/>
            <w:tcBorders>
              <w:top w:val="single" w:sz="4" w:space="0" w:color="auto"/>
            </w:tcBorders>
            <w:vAlign w:val="top"/>
          </w:tcPr>
          <w:p w:rsidR="0044223A" w:rsidRPr="008E1F04"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w:t>
            </w:r>
            <w:r w:rsidR="002D52B8" w:rsidRPr="008E1F04">
              <w:rPr>
                <w:sz w:val="20"/>
              </w:rPr>
              <w:t>туры кипения жидкости считаются</w:t>
            </w:r>
            <w:r w:rsidR="002D52B8" w:rsidRPr="008E1F04">
              <w:rPr>
                <w:sz w:val="20"/>
              </w:rPr>
              <w:br/>
            </w:r>
            <w:r w:rsidRPr="008E1F04">
              <w:rPr>
                <w:sz w:val="20"/>
              </w:rPr>
              <w:t>жидкостями с низкой температурой кипения?</w:t>
            </w:r>
          </w:p>
        </w:tc>
        <w:tc>
          <w:tcPr>
            <w:tcW w:w="1381" w:type="dxa"/>
            <w:tcBorders>
              <w:top w:val="single" w:sz="4" w:space="0" w:color="auto"/>
            </w:tcBorders>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44223A" w:rsidRPr="00E7611D" w:rsidRDefault="0044223A" w:rsidP="00E7611D">
            <w:pPr>
              <w:rPr>
                <w:sz w:val="20"/>
              </w:rPr>
            </w:pPr>
          </w:p>
        </w:tc>
        <w:tc>
          <w:tcPr>
            <w:tcW w:w="5822" w:type="dxa"/>
            <w:vAlign w:val="top"/>
          </w:tcPr>
          <w:p w:rsidR="0044223A" w:rsidRPr="00B07853"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sidR="00C31832">
              <w:rPr>
                <w:sz w:val="20"/>
              </w:rPr>
              <w:t>С</w:t>
            </w:r>
          </w:p>
        </w:tc>
        <w:tc>
          <w:tcPr>
            <w:tcW w:w="1381" w:type="dxa"/>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44223A" w:rsidRPr="00E7611D" w:rsidRDefault="0044223A" w:rsidP="00E7611D">
            <w:pPr>
              <w:rPr>
                <w:sz w:val="20"/>
              </w:rPr>
            </w:pPr>
          </w:p>
        </w:tc>
        <w:tc>
          <w:tcPr>
            <w:tcW w:w="5822" w:type="dxa"/>
            <w:vAlign w:val="top"/>
          </w:tcPr>
          <w:p w:rsidR="0044223A" w:rsidRPr="00B07853"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sidR="00C31832">
              <w:rPr>
                <w:sz w:val="20"/>
              </w:rPr>
              <w:t>С</w:t>
            </w:r>
          </w:p>
        </w:tc>
        <w:tc>
          <w:tcPr>
            <w:tcW w:w="1381" w:type="dxa"/>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44223A" w:rsidRPr="00E7611D" w:rsidRDefault="0044223A" w:rsidP="00E7611D">
            <w:pPr>
              <w:rPr>
                <w:sz w:val="20"/>
              </w:rPr>
            </w:pPr>
          </w:p>
        </w:tc>
        <w:tc>
          <w:tcPr>
            <w:tcW w:w="5822" w:type="dxa"/>
            <w:vAlign w:val="top"/>
          </w:tcPr>
          <w:p w:rsidR="0044223A" w:rsidRPr="00B07853" w:rsidRDefault="0044223A" w:rsidP="00F96E7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00075085" w:rsidRPr="00075085">
              <w:rPr>
                <w:sz w:val="20"/>
              </w:rPr>
              <w:br/>
            </w:r>
            <w:r w:rsidRPr="008E1F04">
              <w:rPr>
                <w:sz w:val="20"/>
              </w:rPr>
              <w:t xml:space="preserve">от 100 </w:t>
            </w:r>
            <w:r w:rsidRPr="008E1F04">
              <w:rPr>
                <w:sz w:val="20"/>
              </w:rPr>
              <w:sym w:font="Symbol" w:char="F0B0"/>
            </w:r>
            <w:r w:rsidRPr="008E1F04">
              <w:rPr>
                <w:sz w:val="20"/>
              </w:rPr>
              <w:t>С</w:t>
            </w:r>
            <w:r w:rsidR="00B3363C" w:rsidRPr="00B3363C">
              <w:rPr>
                <w:sz w:val="20"/>
              </w:rPr>
              <w:t xml:space="preserve"> </w:t>
            </w:r>
            <w:r w:rsidRPr="008E1F04">
              <w:rPr>
                <w:sz w:val="20"/>
              </w:rPr>
              <w:t xml:space="preserve">до 150 </w:t>
            </w:r>
            <w:r w:rsidRPr="008E1F04">
              <w:rPr>
                <w:sz w:val="20"/>
              </w:rPr>
              <w:sym w:font="Symbol" w:char="F0B0"/>
            </w:r>
            <w:r w:rsidR="00C31832">
              <w:rPr>
                <w:sz w:val="20"/>
              </w:rPr>
              <w:t>С</w:t>
            </w:r>
          </w:p>
        </w:tc>
        <w:tc>
          <w:tcPr>
            <w:tcW w:w="1381" w:type="dxa"/>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44223A" w:rsidRPr="00E7611D" w:rsidRDefault="0044223A" w:rsidP="00E7611D">
            <w:pPr>
              <w:rPr>
                <w:sz w:val="20"/>
              </w:rPr>
            </w:pPr>
          </w:p>
        </w:tc>
        <w:tc>
          <w:tcPr>
            <w:tcW w:w="5822" w:type="dxa"/>
            <w:tcBorders>
              <w:bottom w:val="single" w:sz="4" w:space="0" w:color="auto"/>
            </w:tcBorders>
            <w:vAlign w:val="top"/>
          </w:tcPr>
          <w:p w:rsidR="0044223A" w:rsidRPr="00B07853" w:rsidRDefault="0044223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00C31832">
              <w:rPr>
                <w:sz w:val="20"/>
              </w:rPr>
              <w:t>С</w:t>
            </w:r>
          </w:p>
        </w:tc>
        <w:tc>
          <w:tcPr>
            <w:tcW w:w="1381" w:type="dxa"/>
            <w:tcBorders>
              <w:bottom w:val="single" w:sz="4" w:space="0" w:color="auto"/>
            </w:tcBorders>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44223A" w:rsidRPr="00E7611D" w:rsidRDefault="0044223A" w:rsidP="00E7611D">
            <w:pPr>
              <w:rPr>
                <w:sz w:val="20"/>
              </w:rPr>
            </w:pPr>
            <w:r w:rsidRPr="00E7611D">
              <w:rPr>
                <w:sz w:val="20"/>
              </w:rPr>
              <w:t>331 02.0-13</w:t>
            </w:r>
          </w:p>
        </w:tc>
        <w:tc>
          <w:tcPr>
            <w:tcW w:w="5822" w:type="dxa"/>
            <w:tcBorders>
              <w:top w:val="single" w:sz="4" w:space="0" w:color="auto"/>
              <w:bottom w:val="single" w:sz="4" w:space="0" w:color="auto"/>
            </w:tcBorders>
            <w:vAlign w:val="top"/>
          </w:tcPr>
          <w:p w:rsidR="0044223A" w:rsidRPr="008E1F04"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44223A"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44223A"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44223A" w:rsidRPr="00E7611D" w:rsidRDefault="0044223A" w:rsidP="00E7611D">
            <w:pPr>
              <w:rPr>
                <w:sz w:val="20"/>
              </w:rPr>
            </w:pPr>
          </w:p>
        </w:tc>
        <w:tc>
          <w:tcPr>
            <w:tcW w:w="5822" w:type="dxa"/>
            <w:tcBorders>
              <w:top w:val="single" w:sz="4" w:space="0" w:color="auto"/>
            </w:tcBorders>
            <w:vAlign w:val="top"/>
          </w:tcPr>
          <w:p w:rsidR="0044223A" w:rsidRPr="008E1F04"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т</w:t>
            </w:r>
            <w:r w:rsidR="002D52B8" w:rsidRPr="008E1F04">
              <w:rPr>
                <w:sz w:val="20"/>
              </w:rPr>
              <w:t>емпература в процессе плавления</w:t>
            </w:r>
            <w:r w:rsidR="002D52B8" w:rsidRPr="008E1F04">
              <w:rPr>
                <w:sz w:val="20"/>
              </w:rPr>
              <w:br/>
            </w:r>
            <w:r w:rsidRPr="008E1F04">
              <w:rPr>
                <w:sz w:val="20"/>
              </w:rPr>
              <w:t>чистого вещества?</w:t>
            </w:r>
          </w:p>
        </w:tc>
        <w:tc>
          <w:tcPr>
            <w:tcW w:w="1381" w:type="dxa"/>
            <w:tcBorders>
              <w:top w:val="single" w:sz="4" w:space="0" w:color="auto"/>
            </w:tcBorders>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44223A"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44223A" w:rsidRPr="00E7611D" w:rsidRDefault="0044223A" w:rsidP="00E7611D">
            <w:pPr>
              <w:rPr>
                <w:sz w:val="20"/>
              </w:rPr>
            </w:pPr>
          </w:p>
        </w:tc>
        <w:tc>
          <w:tcPr>
            <w:tcW w:w="5822" w:type="dxa"/>
            <w:vAlign w:val="top"/>
          </w:tcPr>
          <w:p w:rsidR="0044223A" w:rsidRPr="00C31832" w:rsidRDefault="002C073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w:t>
            </w:r>
          </w:p>
        </w:tc>
        <w:tc>
          <w:tcPr>
            <w:tcW w:w="1381" w:type="dxa"/>
            <w:vAlign w:val="top"/>
          </w:tcPr>
          <w:p w:rsidR="0044223A" w:rsidRPr="008E1F04" w:rsidRDefault="0044223A"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2C073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2C0734" w:rsidRPr="00E7611D" w:rsidRDefault="002C0734" w:rsidP="00E7611D">
            <w:pPr>
              <w:rPr>
                <w:sz w:val="20"/>
              </w:rPr>
            </w:pPr>
          </w:p>
        </w:tc>
        <w:tc>
          <w:tcPr>
            <w:tcW w:w="5822" w:type="dxa"/>
            <w:vAlign w:val="top"/>
          </w:tcPr>
          <w:p w:rsidR="002C0734"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Снижается</w:t>
            </w:r>
          </w:p>
        </w:tc>
        <w:tc>
          <w:tcPr>
            <w:tcW w:w="1381" w:type="dxa"/>
            <w:vAlign w:val="top"/>
          </w:tcPr>
          <w:p w:rsidR="002C0734"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2C073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2C0734" w:rsidRPr="00E7611D" w:rsidRDefault="002C0734" w:rsidP="00E7611D">
            <w:pPr>
              <w:rPr>
                <w:sz w:val="20"/>
              </w:rPr>
            </w:pPr>
          </w:p>
        </w:tc>
        <w:tc>
          <w:tcPr>
            <w:tcW w:w="5822" w:type="dxa"/>
            <w:vAlign w:val="top"/>
          </w:tcPr>
          <w:p w:rsidR="002C0734"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Остается постоянной</w:t>
            </w:r>
          </w:p>
        </w:tc>
        <w:tc>
          <w:tcPr>
            <w:tcW w:w="1381" w:type="dxa"/>
            <w:vAlign w:val="top"/>
          </w:tcPr>
          <w:p w:rsidR="002C0734"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2C0734"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2C0734" w:rsidRPr="00E7611D" w:rsidRDefault="002C0734" w:rsidP="00E7611D">
            <w:pPr>
              <w:rPr>
                <w:sz w:val="20"/>
              </w:rPr>
            </w:pPr>
          </w:p>
        </w:tc>
        <w:tc>
          <w:tcPr>
            <w:tcW w:w="5822" w:type="dxa"/>
            <w:tcBorders>
              <w:bottom w:val="single" w:sz="4" w:space="0" w:color="auto"/>
            </w:tcBorders>
            <w:vAlign w:val="top"/>
          </w:tcPr>
          <w:p w:rsidR="002C0734" w:rsidRPr="00B07853"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Повышается или сниж</w:t>
            </w:r>
            <w:r w:rsidR="00C31832">
              <w:rPr>
                <w:sz w:val="20"/>
              </w:rPr>
              <w:t>ается в зависимости от вещества</w:t>
            </w:r>
          </w:p>
        </w:tc>
        <w:tc>
          <w:tcPr>
            <w:tcW w:w="1381" w:type="dxa"/>
            <w:tcBorders>
              <w:bottom w:val="single" w:sz="4" w:space="0" w:color="auto"/>
            </w:tcBorders>
            <w:vAlign w:val="top"/>
          </w:tcPr>
          <w:p w:rsidR="002C0734"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2C0734"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2C0734" w:rsidRPr="00E7611D" w:rsidRDefault="002C0734" w:rsidP="00E26B70">
            <w:pPr>
              <w:pageBreakBefore/>
              <w:rPr>
                <w:sz w:val="20"/>
              </w:rPr>
            </w:pPr>
            <w:r w:rsidRPr="00E7611D">
              <w:rPr>
                <w:sz w:val="20"/>
              </w:rPr>
              <w:t>331 02.0-14</w:t>
            </w:r>
          </w:p>
        </w:tc>
        <w:tc>
          <w:tcPr>
            <w:tcW w:w="5822" w:type="dxa"/>
            <w:tcBorders>
              <w:top w:val="single" w:sz="4" w:space="0" w:color="auto"/>
              <w:bottom w:val="single" w:sz="4" w:space="0" w:color="auto"/>
            </w:tcBorders>
            <w:vAlign w:val="top"/>
          </w:tcPr>
          <w:p w:rsidR="002C0734" w:rsidRPr="008E1F04"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2C0734"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2C0734" w:rsidRPr="00E7611D" w:rsidTr="00F96E7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2C0734" w:rsidRPr="00E7611D" w:rsidRDefault="002C0734" w:rsidP="00E7611D">
            <w:pPr>
              <w:rPr>
                <w:sz w:val="20"/>
              </w:rPr>
            </w:pPr>
          </w:p>
        </w:tc>
        <w:tc>
          <w:tcPr>
            <w:tcW w:w="5822" w:type="dxa"/>
            <w:tcBorders>
              <w:top w:val="single" w:sz="4" w:space="0" w:color="auto"/>
            </w:tcBorders>
            <w:vAlign w:val="top"/>
          </w:tcPr>
          <w:p w:rsidR="00F96E72" w:rsidRPr="00E26B70"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Температура кипения № ООН 1897 ТЕТРОХЛОРЭТИЛЕН </w:t>
            </w:r>
            <w:r w:rsidR="00E26B70" w:rsidRPr="00E26B70">
              <w:rPr>
                <w:sz w:val="20"/>
              </w:rPr>
              <w:br/>
            </w:r>
            <w:r w:rsidRPr="008E1F04">
              <w:rPr>
                <w:sz w:val="20"/>
              </w:rPr>
              <w:t>составляет 121 </w:t>
            </w:r>
            <w:r w:rsidRPr="008E1F04">
              <w:rPr>
                <w:sz w:val="20"/>
              </w:rPr>
              <w:sym w:font="Symbol" w:char="F0B0"/>
            </w:r>
            <w:r w:rsidR="00EC6624" w:rsidRPr="008E1F04">
              <w:rPr>
                <w:sz w:val="20"/>
              </w:rPr>
              <w:t>С.</w:t>
            </w:r>
            <w:r w:rsidRPr="008E1F04">
              <w:rPr>
                <w:sz w:val="20"/>
              </w:rPr>
              <w:t xml:space="preserve"> </w:t>
            </w:r>
          </w:p>
          <w:p w:rsidR="002C0734" w:rsidRPr="008E1F04" w:rsidRDefault="002C073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rsidR="002C0734" w:rsidRPr="008E1F04" w:rsidRDefault="002C073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sidR="00C31832">
              <w:rPr>
                <w:sz w:val="20"/>
              </w:rPr>
              <w:t>ь с низкой температурой кипения</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sidR="00C31832">
              <w:rPr>
                <w:sz w:val="20"/>
              </w:rPr>
              <w:t>со средней температурой кипения</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sidR="00C31832">
              <w:rPr>
                <w:sz w:val="20"/>
              </w:rPr>
              <w:t>кипения</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EC6624" w:rsidRPr="00E7611D" w:rsidRDefault="00EC6624" w:rsidP="00E7611D">
            <w:pPr>
              <w:rPr>
                <w:sz w:val="20"/>
              </w:rPr>
            </w:pPr>
          </w:p>
        </w:tc>
        <w:tc>
          <w:tcPr>
            <w:tcW w:w="5822" w:type="dxa"/>
            <w:tcBorders>
              <w:bottom w:val="single" w:sz="4" w:space="0" w:color="auto"/>
            </w:tcBorders>
            <w:vAlign w:val="top"/>
          </w:tcPr>
          <w:p w:rsidR="00EC6624" w:rsidRPr="008E1F04" w:rsidRDefault="00EC6624" w:rsidP="00C31832">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EC6624" w:rsidRPr="00E7611D" w:rsidRDefault="00EC6624" w:rsidP="00E7611D">
            <w:pPr>
              <w:rPr>
                <w:sz w:val="20"/>
              </w:rPr>
            </w:pPr>
            <w:r w:rsidRPr="00E7611D">
              <w:rPr>
                <w:sz w:val="20"/>
              </w:rPr>
              <w:t>331 02.0-15</w:t>
            </w:r>
          </w:p>
        </w:tc>
        <w:tc>
          <w:tcPr>
            <w:tcW w:w="5822" w:type="dxa"/>
            <w:tcBorders>
              <w:top w:val="single" w:sz="4" w:space="0" w:color="auto"/>
              <w:bottom w:val="single" w:sz="4" w:space="0" w:color="auto"/>
            </w:tcBorders>
            <w:vAlign w:val="top"/>
          </w:tcPr>
          <w:p w:rsidR="00EC6624" w:rsidRPr="008E1F04"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EC6624" w:rsidRPr="00E7611D" w:rsidRDefault="00EC6624" w:rsidP="00E7611D">
            <w:pPr>
              <w:rPr>
                <w:sz w:val="20"/>
              </w:rPr>
            </w:pPr>
          </w:p>
        </w:tc>
        <w:tc>
          <w:tcPr>
            <w:tcW w:w="5822" w:type="dxa"/>
            <w:tcBorders>
              <w:top w:val="single" w:sz="4" w:space="0" w:color="auto"/>
            </w:tcBorders>
            <w:vAlign w:val="top"/>
          </w:tcPr>
          <w:p w:rsidR="00EC6624" w:rsidRPr="008E1F04"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Какому значению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C31832" w:rsidRDefault="00EC6624"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sidR="00E2539A" w:rsidRPr="008E1F04">
              <w:rPr>
                <w:sz w:val="20"/>
              </w:rPr>
              <w:t xml:space="preserve"> </w:t>
            </w:r>
            <w:r w:rsidR="00C31832">
              <w:rPr>
                <w:sz w:val="20"/>
              </w:rPr>
              <w:t>30 K</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 xml:space="preserve"> 243 K</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303 K</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EC6624" w:rsidRPr="00E7611D" w:rsidRDefault="00EC6624" w:rsidP="00E7611D">
            <w:pPr>
              <w:rPr>
                <w:sz w:val="20"/>
              </w:rPr>
            </w:pPr>
          </w:p>
        </w:tc>
        <w:tc>
          <w:tcPr>
            <w:tcW w:w="5822" w:type="dxa"/>
            <w:tcBorders>
              <w:bottom w:val="single" w:sz="4" w:space="0" w:color="auto"/>
            </w:tcBorders>
            <w:vAlign w:val="top"/>
          </w:tcPr>
          <w:p w:rsidR="00EC6624" w:rsidRPr="00C31832" w:rsidRDefault="000F2FFC"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r>
            <w:r>
              <w:rPr>
                <w:sz w:val="20"/>
                <w:lang w:val="en-US"/>
              </w:rPr>
              <w:t>-</w:t>
            </w:r>
            <w:r w:rsidR="00C31832">
              <w:rPr>
                <w:sz w:val="20"/>
              </w:rPr>
              <w:t>243 K</w:t>
            </w:r>
          </w:p>
        </w:tc>
        <w:tc>
          <w:tcPr>
            <w:tcW w:w="1381" w:type="dxa"/>
            <w:tcBorders>
              <w:bottom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EC6624" w:rsidRPr="00E7611D" w:rsidRDefault="00EC6624" w:rsidP="00E7611D">
            <w:pPr>
              <w:rPr>
                <w:sz w:val="20"/>
              </w:rPr>
            </w:pPr>
            <w:r w:rsidRPr="00E7611D">
              <w:rPr>
                <w:sz w:val="20"/>
              </w:rPr>
              <w:t>331 02.0-16</w:t>
            </w:r>
          </w:p>
        </w:tc>
        <w:tc>
          <w:tcPr>
            <w:tcW w:w="5822" w:type="dxa"/>
            <w:tcBorders>
              <w:top w:val="single" w:sz="4" w:space="0" w:color="auto"/>
              <w:bottom w:val="single" w:sz="4" w:space="0" w:color="auto"/>
            </w:tcBorders>
            <w:vAlign w:val="top"/>
          </w:tcPr>
          <w:p w:rsidR="00EC6624" w:rsidRPr="008E1F04"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EC6624" w:rsidRPr="00E7611D" w:rsidRDefault="00EC6624" w:rsidP="00E7611D">
            <w:pPr>
              <w:rPr>
                <w:sz w:val="20"/>
              </w:rPr>
            </w:pPr>
          </w:p>
        </w:tc>
        <w:tc>
          <w:tcPr>
            <w:tcW w:w="5822" w:type="dxa"/>
            <w:tcBorders>
              <w:top w:val="single" w:sz="4" w:space="0" w:color="auto"/>
            </w:tcBorders>
            <w:vAlign w:val="top"/>
          </w:tcPr>
          <w:p w:rsidR="00EC6624" w:rsidRPr="008E1F04" w:rsidRDefault="00EC6624" w:rsidP="00B3363C">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w:t>
            </w:r>
            <w:r w:rsidR="002D52B8" w:rsidRPr="008E1F04">
              <w:rPr>
                <w:sz w:val="20"/>
              </w:rPr>
              <w:t>дкостями с высокой температурой</w:t>
            </w:r>
            <w:r w:rsidR="00B3363C" w:rsidRPr="00B3363C">
              <w:rPr>
                <w:sz w:val="20"/>
              </w:rPr>
              <w:t xml:space="preserve"> </w:t>
            </w:r>
            <w:r w:rsidRPr="008E1F04">
              <w:rPr>
                <w:sz w:val="20"/>
              </w:rPr>
              <w:t>кипения?</w:t>
            </w:r>
          </w:p>
        </w:tc>
        <w:tc>
          <w:tcPr>
            <w:tcW w:w="1381" w:type="dxa"/>
            <w:tcBorders>
              <w:top w:val="single" w:sz="4" w:space="0" w:color="auto"/>
            </w:tcBorders>
            <w:vAlign w:val="top"/>
          </w:tcPr>
          <w:p w:rsidR="00EC6624" w:rsidRPr="008E1F04" w:rsidRDefault="00EC6624" w:rsidP="008E1F04">
            <w:pPr>
              <w:jc w:val="left"/>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D1021D" w:rsidP="00B3363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Жидкости с</w:t>
            </w:r>
            <w:r w:rsidR="00EC6624" w:rsidRPr="008E1F04">
              <w:rPr>
                <w:sz w:val="20"/>
              </w:rPr>
              <w:t xml:space="preserve"> температурой кипения ниже 50 </w:t>
            </w:r>
            <w:r w:rsidR="00EC6624" w:rsidRPr="008E1F04">
              <w:rPr>
                <w:sz w:val="20"/>
              </w:rPr>
              <w:sym w:font="Symbol" w:char="F0B0"/>
            </w:r>
            <w:r w:rsidR="00C31832">
              <w:rPr>
                <w:sz w:val="20"/>
              </w:rPr>
              <w:t>С</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EC6624" w:rsidP="00B3363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sidR="00C31832">
              <w:rPr>
                <w:sz w:val="20"/>
              </w:rPr>
              <w:t>С</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EC6624" w:rsidRPr="00E7611D" w:rsidRDefault="00EC6624" w:rsidP="00E7611D">
            <w:pPr>
              <w:rPr>
                <w:sz w:val="20"/>
              </w:rPr>
            </w:pPr>
          </w:p>
        </w:tc>
        <w:tc>
          <w:tcPr>
            <w:tcW w:w="5822" w:type="dxa"/>
            <w:vAlign w:val="top"/>
          </w:tcPr>
          <w:p w:rsidR="00EC6624" w:rsidRPr="00B07853" w:rsidRDefault="00EC6624" w:rsidP="00B3363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00B3363C" w:rsidRPr="00B3363C">
              <w:rPr>
                <w:sz w:val="20"/>
              </w:rPr>
              <w:br/>
            </w:r>
            <w:r w:rsidRPr="008E1F04">
              <w:rPr>
                <w:sz w:val="20"/>
              </w:rPr>
              <w:t xml:space="preserve">от 100 </w:t>
            </w:r>
            <w:r w:rsidRPr="008E1F04">
              <w:rPr>
                <w:sz w:val="20"/>
              </w:rPr>
              <w:sym w:font="Symbol" w:char="F0B0"/>
            </w:r>
            <w:r w:rsidR="00D1021D" w:rsidRPr="008E1F04">
              <w:rPr>
                <w:sz w:val="20"/>
              </w:rPr>
              <w:t>С</w:t>
            </w:r>
            <w:r w:rsidR="00B3363C" w:rsidRPr="00B3363C">
              <w:rPr>
                <w:sz w:val="20"/>
              </w:rPr>
              <w:t xml:space="preserve"> </w:t>
            </w:r>
            <w:r w:rsidRPr="008E1F04">
              <w:rPr>
                <w:sz w:val="20"/>
              </w:rPr>
              <w:t xml:space="preserve">до 150 </w:t>
            </w:r>
            <w:r w:rsidRPr="008E1F04">
              <w:rPr>
                <w:sz w:val="20"/>
              </w:rPr>
              <w:sym w:font="Symbol" w:char="F0B0"/>
            </w:r>
            <w:r w:rsidR="00C31832">
              <w:rPr>
                <w:sz w:val="20"/>
              </w:rPr>
              <w:t>С</w:t>
            </w:r>
          </w:p>
        </w:tc>
        <w:tc>
          <w:tcPr>
            <w:tcW w:w="1381" w:type="dxa"/>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EC6624"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EC6624" w:rsidRPr="00E7611D" w:rsidRDefault="00EC6624" w:rsidP="00E7611D">
            <w:pPr>
              <w:rPr>
                <w:sz w:val="20"/>
              </w:rPr>
            </w:pPr>
          </w:p>
        </w:tc>
        <w:tc>
          <w:tcPr>
            <w:tcW w:w="5822" w:type="dxa"/>
            <w:tcBorders>
              <w:bottom w:val="single" w:sz="4" w:space="0" w:color="auto"/>
            </w:tcBorders>
            <w:vAlign w:val="top"/>
          </w:tcPr>
          <w:p w:rsidR="00EC6624" w:rsidRPr="00B07853" w:rsidRDefault="00D1021D"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rsidR="00EC6624" w:rsidRPr="008E1F04" w:rsidRDefault="00EC6624"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D1021D" w:rsidRPr="00E7611D" w:rsidRDefault="00D1021D" w:rsidP="00E7611D">
            <w:pPr>
              <w:rPr>
                <w:sz w:val="20"/>
              </w:rPr>
            </w:pPr>
            <w:r w:rsidRPr="00E7611D">
              <w:rPr>
                <w:sz w:val="20"/>
              </w:rPr>
              <w:t>331 02.0-17</w:t>
            </w:r>
          </w:p>
        </w:tc>
        <w:tc>
          <w:tcPr>
            <w:tcW w:w="5822" w:type="dxa"/>
            <w:tcBorders>
              <w:top w:val="single" w:sz="4" w:space="0" w:color="auto"/>
              <w:bottom w:val="single" w:sz="4" w:space="0" w:color="auto"/>
            </w:tcBorders>
            <w:vAlign w:val="top"/>
          </w:tcPr>
          <w:p w:rsidR="00D1021D" w:rsidRPr="008E1F04" w:rsidRDefault="00D1021D"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D1021D" w:rsidRPr="00E7611D" w:rsidRDefault="00D1021D" w:rsidP="00E7611D">
            <w:pPr>
              <w:rPr>
                <w:sz w:val="20"/>
              </w:rPr>
            </w:pPr>
          </w:p>
        </w:tc>
        <w:tc>
          <w:tcPr>
            <w:tcW w:w="5822" w:type="dxa"/>
            <w:tcBorders>
              <w:top w:val="single" w:sz="4" w:space="0" w:color="auto"/>
            </w:tcBorders>
            <w:vAlign w:val="top"/>
          </w:tcPr>
          <w:p w:rsidR="00D1021D" w:rsidRPr="008E1F04" w:rsidRDefault="00D1021D"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sidR="000F2FFC" w:rsidRPr="000F2FFC">
              <w:rPr>
                <w:sz w:val="20"/>
              </w:rPr>
              <w:br/>
            </w:r>
            <w:r w:rsidRPr="008E1F04">
              <w:rPr>
                <w:sz w:val="20"/>
              </w:rPr>
              <w:t xml:space="preserve">по закону </w:t>
            </w:r>
            <w:r w:rsidR="000F2FFC">
              <w:rPr>
                <w:sz w:val="20"/>
              </w:rPr>
              <w:t>Гей</w:t>
            </w:r>
            <w:r w:rsidR="000F2FFC" w:rsidRPr="000F2FFC">
              <w:rPr>
                <w:sz w:val="20"/>
              </w:rPr>
              <w:t>-</w:t>
            </w:r>
            <w:r w:rsidRPr="008E1F04">
              <w:rPr>
                <w:sz w:val="20"/>
              </w:rPr>
              <w:t>Люссака?</w:t>
            </w:r>
          </w:p>
        </w:tc>
        <w:tc>
          <w:tcPr>
            <w:tcW w:w="1381" w:type="dxa"/>
            <w:tcBorders>
              <w:top w:val="single" w:sz="4" w:space="0" w:color="auto"/>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vAlign w:val="top"/>
          </w:tcPr>
          <w:p w:rsidR="00D1021D" w:rsidRPr="00C31832" w:rsidRDefault="00D1021D"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sidR="00C31832">
              <w:rPr>
                <w:sz w:val="20"/>
              </w:rPr>
              <w:t>С</w:t>
            </w:r>
          </w:p>
        </w:tc>
        <w:tc>
          <w:tcPr>
            <w:tcW w:w="1381" w:type="dxa"/>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vAlign w:val="top"/>
          </w:tcPr>
          <w:p w:rsidR="00D1021D"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К</w:t>
            </w:r>
          </w:p>
        </w:tc>
        <w:tc>
          <w:tcPr>
            <w:tcW w:w="1381" w:type="dxa"/>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vAlign w:val="top"/>
          </w:tcPr>
          <w:p w:rsidR="00D1021D" w:rsidRPr="00C31832" w:rsidRDefault="00C3183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D1021D" w:rsidRPr="00E7611D" w:rsidRDefault="00D1021D" w:rsidP="00E7611D">
            <w:pPr>
              <w:rPr>
                <w:sz w:val="20"/>
              </w:rPr>
            </w:pPr>
          </w:p>
        </w:tc>
        <w:tc>
          <w:tcPr>
            <w:tcW w:w="5822" w:type="dxa"/>
            <w:tcBorders>
              <w:bottom w:val="single" w:sz="4" w:space="0" w:color="auto"/>
            </w:tcBorders>
            <w:vAlign w:val="top"/>
          </w:tcPr>
          <w:p w:rsidR="00D1021D" w:rsidRPr="00C31832" w:rsidRDefault="00D1021D"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sidR="00C31832">
              <w:rPr>
                <w:sz w:val="20"/>
              </w:rPr>
              <w:t>F</w:t>
            </w:r>
          </w:p>
        </w:tc>
        <w:tc>
          <w:tcPr>
            <w:tcW w:w="1381" w:type="dxa"/>
            <w:tcBorders>
              <w:bottom w:val="single" w:sz="4" w:space="0" w:color="auto"/>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D1021D" w:rsidRPr="00E7611D" w:rsidRDefault="00D1021D" w:rsidP="000F2FFC">
            <w:pPr>
              <w:pageBreakBefore/>
              <w:rPr>
                <w:sz w:val="20"/>
              </w:rPr>
            </w:pPr>
            <w:r w:rsidRPr="00E7611D">
              <w:rPr>
                <w:sz w:val="20"/>
              </w:rPr>
              <w:t>331 02.0-18</w:t>
            </w:r>
          </w:p>
        </w:tc>
        <w:tc>
          <w:tcPr>
            <w:tcW w:w="5822" w:type="dxa"/>
            <w:tcBorders>
              <w:top w:val="single" w:sz="4" w:space="0" w:color="auto"/>
              <w:bottom w:val="single" w:sz="4" w:space="0" w:color="auto"/>
            </w:tcBorders>
            <w:vAlign w:val="top"/>
          </w:tcPr>
          <w:p w:rsidR="00D1021D" w:rsidRPr="008E1F04" w:rsidRDefault="00D1021D" w:rsidP="000F2FFC">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D1021D" w:rsidRPr="008E1F04" w:rsidRDefault="00BD1239" w:rsidP="000F2FFC">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D1021D" w:rsidRPr="00E7611D" w:rsidRDefault="00D1021D" w:rsidP="00E7611D">
            <w:pPr>
              <w:rPr>
                <w:sz w:val="20"/>
              </w:rPr>
            </w:pPr>
          </w:p>
        </w:tc>
        <w:tc>
          <w:tcPr>
            <w:tcW w:w="5822" w:type="dxa"/>
            <w:tcBorders>
              <w:top w:val="single" w:sz="4" w:space="0" w:color="auto"/>
            </w:tcBorders>
            <w:vAlign w:val="top"/>
          </w:tcPr>
          <w:p w:rsidR="000F2FFC" w:rsidRPr="00B07853"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ДИЕТИЛОВЫЙ составляет 35 </w:t>
            </w:r>
            <w:r w:rsidRPr="008E1F04">
              <w:rPr>
                <w:sz w:val="20"/>
              </w:rPr>
              <w:sym w:font="Symbol" w:char="F0B0"/>
            </w:r>
            <w:r w:rsidRPr="008E1F04">
              <w:rPr>
                <w:sz w:val="20"/>
              </w:rPr>
              <w:t xml:space="preserve">С. </w:t>
            </w:r>
          </w:p>
          <w:p w:rsidR="00D1021D" w:rsidRPr="008E1F04"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диетиловый эфир?</w:t>
            </w:r>
          </w:p>
        </w:tc>
        <w:tc>
          <w:tcPr>
            <w:tcW w:w="1381" w:type="dxa"/>
            <w:tcBorders>
              <w:top w:val="single" w:sz="4" w:space="0" w:color="auto"/>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vAlign w:val="top"/>
          </w:tcPr>
          <w:p w:rsidR="00D1021D" w:rsidRPr="00B07853"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tcBorders>
              <w:bottom w:val="nil"/>
            </w:tcBorders>
            <w:vAlign w:val="top"/>
          </w:tcPr>
          <w:p w:rsidR="00D1021D" w:rsidRPr="00B07853"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Pr>
          <w:p w:rsidR="00D1021D" w:rsidRPr="00E7611D" w:rsidRDefault="00D1021D" w:rsidP="00E7611D">
            <w:pPr>
              <w:rPr>
                <w:sz w:val="20"/>
              </w:rPr>
            </w:pPr>
          </w:p>
        </w:tc>
        <w:tc>
          <w:tcPr>
            <w:tcW w:w="5822" w:type="dxa"/>
            <w:tcBorders>
              <w:top w:val="nil"/>
              <w:bottom w:val="nil"/>
            </w:tcBorders>
            <w:vAlign w:val="top"/>
          </w:tcPr>
          <w:p w:rsidR="00D1021D" w:rsidRPr="00B07853"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D1021D"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D1021D" w:rsidRPr="00E7611D" w:rsidRDefault="00D1021D" w:rsidP="00E7611D">
            <w:pPr>
              <w:rPr>
                <w:sz w:val="20"/>
              </w:rPr>
            </w:pPr>
          </w:p>
        </w:tc>
        <w:tc>
          <w:tcPr>
            <w:tcW w:w="5822" w:type="dxa"/>
            <w:tcBorders>
              <w:top w:val="nil"/>
              <w:bottom w:val="single" w:sz="4" w:space="0" w:color="auto"/>
            </w:tcBorders>
            <w:vAlign w:val="top"/>
          </w:tcPr>
          <w:p w:rsidR="00D1021D" w:rsidRPr="00B07853"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rsidR="00D1021D" w:rsidRPr="008E1F04" w:rsidRDefault="00D1021D"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BD1239" w:rsidRPr="00E7611D" w:rsidRDefault="00BD1239" w:rsidP="00E7611D">
            <w:pPr>
              <w:rPr>
                <w:sz w:val="20"/>
              </w:rPr>
            </w:pPr>
            <w:r w:rsidRPr="00E7611D">
              <w:rPr>
                <w:sz w:val="20"/>
              </w:rPr>
              <w:t>331 02.0-19</w:t>
            </w:r>
          </w:p>
        </w:tc>
        <w:tc>
          <w:tcPr>
            <w:tcW w:w="5822" w:type="dxa"/>
            <w:tcBorders>
              <w:top w:val="single" w:sz="4" w:space="0" w:color="auto"/>
              <w:bottom w:val="single" w:sz="4" w:space="0" w:color="auto"/>
            </w:tcBorders>
            <w:vAlign w:val="top"/>
          </w:tcPr>
          <w:p w:rsidR="00BD1239" w:rsidRPr="008E1F04"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BD1239"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BD1239" w:rsidRPr="00E7611D" w:rsidRDefault="00BD1239" w:rsidP="00E7611D">
            <w:pPr>
              <w:rPr>
                <w:sz w:val="20"/>
              </w:rPr>
            </w:pPr>
          </w:p>
        </w:tc>
        <w:tc>
          <w:tcPr>
            <w:tcW w:w="5822" w:type="dxa"/>
            <w:tcBorders>
              <w:top w:val="single" w:sz="4" w:space="0" w:color="auto"/>
            </w:tcBorders>
            <w:vAlign w:val="top"/>
          </w:tcPr>
          <w:p w:rsidR="00BD1239" w:rsidRPr="008E1F04" w:rsidRDefault="00BD1239"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37780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37780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37780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BD1239" w:rsidRPr="00E7611D" w:rsidRDefault="00BD1239" w:rsidP="00E7611D">
            <w:pPr>
              <w:rPr>
                <w:sz w:val="20"/>
              </w:rPr>
            </w:pPr>
          </w:p>
        </w:tc>
        <w:tc>
          <w:tcPr>
            <w:tcW w:w="5822" w:type="dxa"/>
            <w:tcBorders>
              <w:bottom w:val="single" w:sz="4" w:space="0" w:color="auto"/>
            </w:tcBorders>
            <w:vAlign w:val="top"/>
          </w:tcPr>
          <w:p w:rsidR="00BD1239" w:rsidRPr="00377807" w:rsidRDefault="00377807"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BD1239" w:rsidRPr="00E7611D" w:rsidRDefault="00BD1239" w:rsidP="00E7611D">
            <w:pPr>
              <w:rPr>
                <w:sz w:val="20"/>
              </w:rPr>
            </w:pPr>
            <w:r w:rsidRPr="00E7611D">
              <w:rPr>
                <w:sz w:val="20"/>
              </w:rPr>
              <w:t>331 02.0-20</w:t>
            </w:r>
          </w:p>
        </w:tc>
        <w:tc>
          <w:tcPr>
            <w:tcW w:w="5822" w:type="dxa"/>
            <w:tcBorders>
              <w:top w:val="single" w:sz="4" w:space="0" w:color="auto"/>
              <w:bottom w:val="single" w:sz="4" w:space="0" w:color="auto"/>
            </w:tcBorders>
            <w:vAlign w:val="top"/>
          </w:tcPr>
          <w:p w:rsidR="00BD1239" w:rsidRPr="008E1F04" w:rsidRDefault="0096637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BD1239" w:rsidRPr="008E1F04" w:rsidRDefault="0096637A"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BD1239" w:rsidRPr="00E7611D" w:rsidTr="000F2FF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BD1239" w:rsidRPr="00E7611D" w:rsidRDefault="00BD1239" w:rsidP="00E7611D">
            <w:pPr>
              <w:rPr>
                <w:sz w:val="20"/>
              </w:rPr>
            </w:pPr>
          </w:p>
        </w:tc>
        <w:tc>
          <w:tcPr>
            <w:tcW w:w="5822" w:type="dxa"/>
            <w:tcBorders>
              <w:top w:val="single" w:sz="4" w:space="0" w:color="auto"/>
            </w:tcBorders>
            <w:vAlign w:val="top"/>
          </w:tcPr>
          <w:p w:rsidR="00BD1239" w:rsidRPr="008E1F04" w:rsidRDefault="0096637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sidRPr="000F2FFC">
              <w:rPr>
                <w:sz w:val="20"/>
                <w:vertAlign w:val="superscript"/>
              </w:rPr>
              <w:t>-1</w:t>
            </w:r>
            <w:r w:rsidRPr="008E1F04">
              <w:rPr>
                <w:sz w:val="20"/>
              </w:rPr>
              <w:t xml:space="preserve"> соответствует 100% по объему?</w:t>
            </w:r>
          </w:p>
        </w:tc>
        <w:tc>
          <w:tcPr>
            <w:tcW w:w="1381" w:type="dxa"/>
            <w:tcBorders>
              <w:top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6637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sidRPr="000F2FFC">
              <w:rPr>
                <w:sz w:val="20"/>
                <w:vertAlign w:val="superscript"/>
              </w:rPr>
              <w:t>-1</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6637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sidRPr="0011240B">
              <w:rPr>
                <w:sz w:val="20"/>
                <w:vertAlign w:val="superscript"/>
              </w:rPr>
              <w:t>-1</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6637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1 000 млн.</w:t>
            </w:r>
            <w:r w:rsidRPr="0011240B">
              <w:rPr>
                <w:sz w:val="20"/>
                <w:vertAlign w:val="superscript"/>
              </w:rPr>
              <w:t>-1</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BD1239" w:rsidRPr="00E7611D" w:rsidRDefault="00BD1239" w:rsidP="00E7611D">
            <w:pPr>
              <w:rPr>
                <w:sz w:val="20"/>
              </w:rPr>
            </w:pPr>
          </w:p>
        </w:tc>
        <w:tc>
          <w:tcPr>
            <w:tcW w:w="5822" w:type="dxa"/>
            <w:tcBorders>
              <w:bottom w:val="single" w:sz="4" w:space="0" w:color="auto"/>
            </w:tcBorders>
            <w:vAlign w:val="top"/>
          </w:tcPr>
          <w:p w:rsidR="00BD1239" w:rsidRPr="00377807" w:rsidRDefault="0096637A"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sidRPr="0011240B">
              <w:rPr>
                <w:sz w:val="20"/>
                <w:vertAlign w:val="superscript"/>
              </w:rPr>
              <w:t>-1</w:t>
            </w:r>
          </w:p>
        </w:tc>
        <w:tc>
          <w:tcPr>
            <w:tcW w:w="1381" w:type="dxa"/>
            <w:tcBorders>
              <w:bottom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BD1239" w:rsidRPr="00E7611D" w:rsidRDefault="0096637A" w:rsidP="00E7611D">
            <w:pPr>
              <w:rPr>
                <w:sz w:val="20"/>
              </w:rPr>
            </w:pPr>
            <w:r w:rsidRPr="00E7611D">
              <w:rPr>
                <w:sz w:val="20"/>
              </w:rPr>
              <w:t>331 02.0-21</w:t>
            </w:r>
          </w:p>
        </w:tc>
        <w:tc>
          <w:tcPr>
            <w:tcW w:w="5822" w:type="dxa"/>
            <w:tcBorders>
              <w:top w:val="single" w:sz="4" w:space="0" w:color="auto"/>
              <w:bottom w:val="single" w:sz="4" w:space="0" w:color="auto"/>
            </w:tcBorders>
            <w:vAlign w:val="top"/>
          </w:tcPr>
          <w:p w:rsidR="00BD1239" w:rsidRPr="008E1F04" w:rsidRDefault="0096637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BD1239" w:rsidRPr="008E1F04" w:rsidRDefault="0096637A"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BD1239" w:rsidRPr="00E7611D" w:rsidRDefault="00BD1239" w:rsidP="00E7611D">
            <w:pPr>
              <w:rPr>
                <w:sz w:val="20"/>
              </w:rPr>
            </w:pPr>
          </w:p>
        </w:tc>
        <w:tc>
          <w:tcPr>
            <w:tcW w:w="5822" w:type="dxa"/>
            <w:tcBorders>
              <w:top w:val="single" w:sz="4" w:space="0" w:color="auto"/>
            </w:tcBorders>
            <w:vAlign w:val="top"/>
          </w:tcPr>
          <w:p w:rsidR="007308DC" w:rsidRPr="007308DC" w:rsidRDefault="009F12B2"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w:t>
            </w:r>
            <w:ins w:id="11" w:author="Boichuk" w:date="2016-11-18T12:02:00Z">
              <w:r w:rsidR="008439B2" w:rsidRPr="008E1F04">
                <w:rPr>
                  <w:sz w:val="20"/>
                </w:rPr>
                <w:t xml:space="preserve">повышенное </w:t>
              </w:r>
            </w:ins>
            <w:r w:rsidRPr="008E1F04">
              <w:rPr>
                <w:sz w:val="20"/>
              </w:rPr>
              <w:t xml:space="preserve">давление </w:t>
            </w:r>
            <w:r w:rsidR="002A7F6C" w:rsidRPr="002A7F6C">
              <w:rPr>
                <w:sz w:val="20"/>
              </w:rPr>
              <w:br/>
            </w:r>
            <w:r w:rsidRPr="008E1F04">
              <w:rPr>
                <w:sz w:val="20"/>
              </w:rPr>
              <w:t xml:space="preserve">на уровне </w:t>
            </w:r>
            <w:del w:id="12" w:author="Boichuk" w:date="2016-11-18T11:34:00Z">
              <w:r w:rsidRPr="008E1F04" w:rsidDel="00414903">
                <w:rPr>
                  <w:sz w:val="20"/>
                </w:rPr>
                <w:delText>2 бар</w:delText>
              </w:r>
            </w:del>
            <w:ins w:id="13" w:author="Boichuk" w:date="2016-11-18T11:34:00Z">
              <w:r w:rsidR="00414903" w:rsidRPr="008E1F04">
                <w:rPr>
                  <w:sz w:val="20"/>
                </w:rPr>
                <w:t xml:space="preserve">200 кПа </w:t>
              </w:r>
            </w:ins>
            <w:r w:rsidRPr="008E1F04">
              <w:rPr>
                <w:sz w:val="20"/>
              </w:rPr>
              <w:t xml:space="preserve">при температуре 7 </w:t>
            </w:r>
            <w:r w:rsidRPr="008E1F04">
              <w:rPr>
                <w:sz w:val="20"/>
              </w:rPr>
              <w:sym w:font="Symbol" w:char="F0B0"/>
            </w:r>
            <w:r w:rsidRPr="008E1F04">
              <w:rPr>
                <w:sz w:val="20"/>
              </w:rPr>
              <w:t xml:space="preserve">С. </w:t>
            </w:r>
            <w:ins w:id="14" w:author="Boichuk" w:date="2016-11-18T11:34:00Z">
              <w:r w:rsidR="00414903" w:rsidRPr="008E1F04">
                <w:rPr>
                  <w:sz w:val="20"/>
                </w:rPr>
                <w:t>Повышенное д</w:t>
              </w:r>
            </w:ins>
            <w:del w:id="15" w:author="Boichuk" w:date="2016-11-18T11:34:00Z">
              <w:r w:rsidRPr="008E1F04" w:rsidDel="00414903">
                <w:rPr>
                  <w:sz w:val="20"/>
                </w:rPr>
                <w:delText>Д</w:delText>
              </w:r>
            </w:del>
            <w:r w:rsidRPr="008E1F04">
              <w:rPr>
                <w:sz w:val="20"/>
              </w:rPr>
              <w:t>авление</w:t>
            </w:r>
            <w:ins w:id="16" w:author="Boichuk" w:date="2016-11-18T11:35:00Z">
              <w:r w:rsidR="00414903" w:rsidRPr="008E1F04">
                <w:rPr>
                  <w:sz w:val="20"/>
                </w:rPr>
                <w:t xml:space="preserve"> достигает</w:t>
              </w:r>
            </w:ins>
            <w:del w:id="17" w:author="Boichuk" w:date="2016-11-18T11:34:00Z">
              <w:r w:rsidRPr="008E1F04" w:rsidDel="00414903">
                <w:rPr>
                  <w:sz w:val="20"/>
                </w:rPr>
                <w:delText>повышается до 4 бар</w:delText>
              </w:r>
            </w:del>
            <w:ins w:id="18" w:author="Boichuk" w:date="2016-11-18T12:03:00Z">
              <w:r w:rsidR="008439B2" w:rsidRPr="008E1F04">
                <w:rPr>
                  <w:sz w:val="20"/>
                </w:rPr>
                <w:t>400 кПа</w:t>
              </w:r>
            </w:ins>
            <w:r w:rsidRPr="008E1F04">
              <w:rPr>
                <w:sz w:val="20"/>
              </w:rPr>
              <w:t xml:space="preserve">. </w:t>
            </w:r>
          </w:p>
          <w:p w:rsidR="00BD1239" w:rsidRPr="008E1F04" w:rsidRDefault="009F12B2"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Объем не изменяется. Какой будет в этом случае температура?</w:t>
            </w:r>
          </w:p>
        </w:tc>
        <w:tc>
          <w:tcPr>
            <w:tcW w:w="1381" w:type="dxa"/>
            <w:tcBorders>
              <w:top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8E1F04" w:rsidRDefault="009F12B2" w:rsidP="00377807">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BD1239" w:rsidRPr="00E7611D" w:rsidRDefault="00BD1239" w:rsidP="00E7611D">
            <w:pPr>
              <w:rPr>
                <w:sz w:val="20"/>
              </w:rPr>
            </w:pPr>
          </w:p>
        </w:tc>
        <w:tc>
          <w:tcPr>
            <w:tcW w:w="5822" w:type="dxa"/>
            <w:tcBorders>
              <w:bottom w:val="single" w:sz="4" w:space="0" w:color="auto"/>
            </w:tcBorders>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-133 ºC</w:t>
            </w:r>
          </w:p>
        </w:tc>
        <w:tc>
          <w:tcPr>
            <w:tcW w:w="1381" w:type="dxa"/>
            <w:tcBorders>
              <w:bottom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BD1239" w:rsidRPr="00E7611D" w:rsidRDefault="009F12B2" w:rsidP="009D7305">
            <w:pPr>
              <w:pageBreakBefore/>
              <w:rPr>
                <w:sz w:val="20"/>
              </w:rPr>
            </w:pPr>
            <w:r w:rsidRPr="00E7611D">
              <w:rPr>
                <w:sz w:val="20"/>
              </w:rPr>
              <w:t>331 02.0-22</w:t>
            </w:r>
          </w:p>
        </w:tc>
        <w:tc>
          <w:tcPr>
            <w:tcW w:w="5822" w:type="dxa"/>
            <w:tcBorders>
              <w:top w:val="single" w:sz="4" w:space="0" w:color="auto"/>
              <w:bottom w:val="single" w:sz="4" w:space="0" w:color="auto"/>
            </w:tcBorders>
            <w:vAlign w:val="top"/>
          </w:tcPr>
          <w:p w:rsidR="00BD1239" w:rsidRPr="008E1F04" w:rsidRDefault="009F12B2"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BD1239" w:rsidRPr="008E1F04" w:rsidRDefault="009F12B2"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BD1239" w:rsidRPr="00E7611D" w:rsidTr="007308D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BD1239" w:rsidRPr="00E7611D" w:rsidRDefault="00BD1239" w:rsidP="00E7611D">
            <w:pPr>
              <w:rPr>
                <w:sz w:val="20"/>
              </w:rPr>
            </w:pPr>
          </w:p>
        </w:tc>
        <w:tc>
          <w:tcPr>
            <w:tcW w:w="5822" w:type="dxa"/>
            <w:tcBorders>
              <w:top w:val="single" w:sz="4" w:space="0" w:color="auto"/>
            </w:tcBorders>
            <w:vAlign w:val="top"/>
          </w:tcPr>
          <w:p w:rsidR="009D7305" w:rsidRPr="00B07853" w:rsidRDefault="009F12B2"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помещении абсолютная температура снижается наполовину по отношению к первоначальной температуре.</w:t>
            </w:r>
          </w:p>
          <w:p w:rsidR="00BD1239" w:rsidRPr="008E1F04" w:rsidRDefault="009F12B2"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давление в этом помещении?</w:t>
            </w:r>
          </w:p>
        </w:tc>
        <w:tc>
          <w:tcPr>
            <w:tcW w:w="1381" w:type="dxa"/>
            <w:tcBorders>
              <w:top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377807" w:rsidRDefault="009F12B2" w:rsidP="008E1F04">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4D77AC">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rsidR="00BD1239" w:rsidRPr="00E7611D" w:rsidRDefault="00BD1239" w:rsidP="00E7611D">
            <w:pPr>
              <w:rPr>
                <w:sz w:val="20"/>
              </w:rPr>
            </w:pPr>
          </w:p>
        </w:tc>
        <w:tc>
          <w:tcPr>
            <w:tcW w:w="5822" w:type="dxa"/>
            <w:tcBorders>
              <w:bottom w:val="single" w:sz="4" w:space="0" w:color="auto"/>
            </w:tcBorders>
            <w:vAlign w:val="top"/>
          </w:tcPr>
          <w:p w:rsidR="00BD1239" w:rsidRPr="00B07853" w:rsidRDefault="004D68B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4D77A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rsidR="00BD1239" w:rsidRPr="00E7611D" w:rsidRDefault="004D68BA" w:rsidP="00E7611D">
            <w:pPr>
              <w:rPr>
                <w:sz w:val="20"/>
              </w:rPr>
            </w:pPr>
            <w:r w:rsidRPr="00E7611D">
              <w:rPr>
                <w:sz w:val="20"/>
              </w:rPr>
              <w:t>331 02.0-23</w:t>
            </w:r>
          </w:p>
        </w:tc>
        <w:tc>
          <w:tcPr>
            <w:tcW w:w="5822" w:type="dxa"/>
            <w:tcBorders>
              <w:top w:val="single" w:sz="4" w:space="0" w:color="auto"/>
              <w:bottom w:val="single" w:sz="4" w:space="0" w:color="auto"/>
            </w:tcBorders>
            <w:vAlign w:val="top"/>
          </w:tcPr>
          <w:p w:rsidR="00BD1239" w:rsidRPr="008E1F04" w:rsidRDefault="004D68B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rsidR="00BD1239" w:rsidRPr="008E1F04" w:rsidRDefault="004D68BA" w:rsidP="00275F1F">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BD1239" w:rsidRPr="00E7611D" w:rsidTr="004D77AC">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rsidR="00BD1239" w:rsidRPr="00E7611D" w:rsidRDefault="00BD1239" w:rsidP="00E7611D">
            <w:pPr>
              <w:rPr>
                <w:sz w:val="20"/>
              </w:rPr>
            </w:pPr>
          </w:p>
        </w:tc>
        <w:tc>
          <w:tcPr>
            <w:tcW w:w="5822" w:type="dxa"/>
            <w:tcBorders>
              <w:top w:val="single" w:sz="4" w:space="0" w:color="auto"/>
            </w:tcBorders>
            <w:vAlign w:val="top"/>
          </w:tcPr>
          <w:p w:rsidR="00BD1239" w:rsidRPr="008E1F04" w:rsidRDefault="004D68B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B07853" w:rsidRDefault="004D68BA" w:rsidP="008E1F04">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B07853" w:rsidRDefault="004D68BA" w:rsidP="004D77A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B07853" w:rsidRDefault="004D68BA" w:rsidP="004D77A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r w:rsidR="00BD1239" w:rsidRPr="00E7611D" w:rsidTr="008E1F04">
        <w:tc>
          <w:tcPr>
            <w:cnfStyle w:val="001000000000" w:firstRow="0" w:lastRow="0" w:firstColumn="1" w:lastColumn="0" w:oddVBand="0" w:evenVBand="0" w:oddHBand="0" w:evenHBand="0" w:firstRowFirstColumn="0" w:firstRowLastColumn="0" w:lastRowFirstColumn="0" w:lastRowLastColumn="0"/>
            <w:tcW w:w="1301" w:type="dxa"/>
          </w:tcPr>
          <w:p w:rsidR="00BD1239" w:rsidRPr="00E7611D" w:rsidRDefault="00BD1239" w:rsidP="00E7611D">
            <w:pPr>
              <w:rPr>
                <w:sz w:val="20"/>
              </w:rPr>
            </w:pPr>
          </w:p>
        </w:tc>
        <w:tc>
          <w:tcPr>
            <w:tcW w:w="5822" w:type="dxa"/>
            <w:vAlign w:val="top"/>
          </w:tcPr>
          <w:p w:rsidR="00BD1239" w:rsidRPr="00B07853" w:rsidRDefault="004D68BA" w:rsidP="004D77A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00892ACD" w:rsidRPr="008E1F04">
              <w:rPr>
                <w:sz w:val="20"/>
              </w:rPr>
              <w:t xml:space="preserve">С </w:t>
            </w:r>
            <w:r w:rsidR="00341F70" w:rsidRPr="008E1F04">
              <w:rPr>
                <w:sz w:val="20"/>
              </w:rPr>
              <w:t xml:space="preserve">и </w:t>
            </w:r>
            <w:r w:rsidRPr="008E1F04">
              <w:rPr>
                <w:sz w:val="20"/>
              </w:rPr>
              <w:t>давлении</w:t>
            </w:r>
            <w:r w:rsidR="00345EC5" w:rsidRPr="00345EC5">
              <w:rPr>
                <w:sz w:val="20"/>
              </w:rPr>
              <w:t xml:space="preserve"> </w:t>
            </w:r>
            <w:r w:rsidR="00341F70" w:rsidRPr="008E1F04">
              <w:rPr>
                <w:sz w:val="20"/>
              </w:rPr>
              <w:t>100 </w:t>
            </w:r>
            <w:r w:rsidRPr="008E1F04">
              <w:rPr>
                <w:sz w:val="20"/>
              </w:rPr>
              <w:t>кПа</w:t>
            </w:r>
          </w:p>
        </w:tc>
        <w:tc>
          <w:tcPr>
            <w:tcW w:w="1381" w:type="dxa"/>
            <w:vAlign w:val="top"/>
          </w:tcPr>
          <w:p w:rsidR="00BD1239" w:rsidRPr="008E1F04" w:rsidRDefault="00BD1239" w:rsidP="00275F1F">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F079B" w:rsidRPr="00345EC5" w:rsidRDefault="004F079B"/>
    <w:p w:rsidR="0001476D" w:rsidRPr="00345EC5" w:rsidRDefault="0001476D"/>
    <w:p w:rsidR="0001476D" w:rsidRPr="00345EC5" w:rsidRDefault="0001476D"/>
    <w:p w:rsidR="0001476D" w:rsidRPr="00345EC5" w:rsidRDefault="0001476D"/>
    <w:p w:rsidR="0001476D" w:rsidRPr="00345EC5" w:rsidRDefault="0001476D"/>
    <w:p w:rsidR="00345EC5" w:rsidRDefault="00345EC5">
      <w:pPr>
        <w:spacing w:line="240" w:lineRule="auto"/>
      </w:pPr>
      <w:r>
        <w:br w:type="page"/>
      </w:r>
    </w:p>
    <w:p w:rsidR="0001476D" w:rsidRPr="00345EC5" w:rsidRDefault="0001476D" w:rsidP="00345EC5">
      <w:pPr>
        <w:spacing w:line="80" w:lineRule="exact"/>
      </w:pPr>
    </w:p>
    <w:tbl>
      <w:tblPr>
        <w:tblStyle w:val="TabNum"/>
        <w:tblW w:w="8504" w:type="dxa"/>
        <w:tblInd w:w="1134" w:type="dxa"/>
        <w:tblLook w:val="05E0" w:firstRow="1" w:lastRow="1" w:firstColumn="1" w:lastColumn="1" w:noHBand="0" w:noVBand="1"/>
      </w:tblPr>
      <w:tblGrid>
        <w:gridCol w:w="1306"/>
        <w:gridCol w:w="5814"/>
        <w:gridCol w:w="1384"/>
      </w:tblGrid>
      <w:tr w:rsidR="00FE46CA" w:rsidRPr="00FE46CA" w:rsidTr="00FF1061">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FE46CA" w:rsidRPr="0001476D" w:rsidRDefault="00FE46CA" w:rsidP="00345EC5">
            <w:pPr>
              <w:pStyle w:val="HChGR"/>
              <w:spacing w:before="0"/>
            </w:pPr>
            <w:r w:rsidRPr="0001476D">
              <w:t>Химические продукты − знания по физике и химии</w:t>
            </w:r>
          </w:p>
          <w:p w:rsidR="00FE46CA" w:rsidRPr="00345EC5" w:rsidRDefault="00FE46CA" w:rsidP="00345EC5">
            <w:pPr>
              <w:pStyle w:val="H23GR"/>
              <w:rPr>
                <w:sz w:val="20"/>
              </w:rPr>
            </w:pPr>
            <w:r w:rsidRPr="00345EC5">
              <w:rPr>
                <w:sz w:val="20"/>
                <w:lang w:val="en-US"/>
              </w:rPr>
              <w:t>Целевая тема 3: Физическое состояние</w:t>
            </w:r>
          </w:p>
        </w:tc>
      </w:tr>
      <w:tr w:rsidR="00FE46CA" w:rsidRPr="00345EC5" w:rsidTr="00FF1061">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FE46CA" w:rsidRPr="00345EC5" w:rsidRDefault="00FE46CA" w:rsidP="00345EC5">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rsidR="00FE46CA" w:rsidRPr="00345EC5" w:rsidRDefault="00FE46CA" w:rsidP="00345EC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rsidR="00FE46CA" w:rsidRPr="00345EC5" w:rsidRDefault="00FE46CA"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FE46CA" w:rsidRPr="00FE46CA" w:rsidRDefault="00FE46CA" w:rsidP="00FE46CA">
            <w:pPr>
              <w:rPr>
                <w:sz w:val="20"/>
              </w:rPr>
            </w:pPr>
            <w:r w:rsidRPr="00FE46CA">
              <w:rPr>
                <w:sz w:val="20"/>
              </w:rPr>
              <w:t>331 03.0-01</w:t>
            </w:r>
          </w:p>
        </w:tc>
        <w:tc>
          <w:tcPr>
            <w:tcW w:w="5814" w:type="dxa"/>
            <w:tcBorders>
              <w:top w:val="single" w:sz="12"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FE46CA"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03.0-02</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газообразного состояния</w:t>
            </w:r>
            <w:r w:rsidRPr="00FE46CA">
              <w:rPr>
                <w:sz w:val="20"/>
              </w:rPr>
              <w:br/>
              <w:t>в жидкое?</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03.0-03</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r>
            <w:r w:rsidR="00780EA0" w:rsidRPr="00FE46CA">
              <w:rPr>
                <w:sz w:val="20"/>
              </w:rPr>
              <w:t>Пе</w:t>
            </w:r>
            <w:r w:rsidR="00780EA0">
              <w:rPr>
                <w:sz w:val="20"/>
              </w:rPr>
              <w:t xml:space="preserve">рехода </w:t>
            </w:r>
            <w:r w:rsidR="00E80408">
              <w:rPr>
                <w:sz w:val="20"/>
              </w:rPr>
              <w:t>газа в твердое состояние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r>
            <w:r w:rsidR="00780EA0" w:rsidRPr="00FE46CA">
              <w:rPr>
                <w:sz w:val="20"/>
              </w:rPr>
              <w:t>П</w:t>
            </w:r>
            <w:r w:rsidR="00780EA0">
              <w:rPr>
                <w:sz w:val="20"/>
              </w:rPr>
              <w:t xml:space="preserve">ерехода </w:t>
            </w:r>
            <w:r w:rsidR="00E80408">
              <w:rPr>
                <w:sz w:val="20"/>
              </w:rPr>
              <w:t>газа в жидкое состояние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r>
            <w:r w:rsidR="00780EA0" w:rsidRPr="00FE46CA">
              <w:rPr>
                <w:sz w:val="20"/>
              </w:rPr>
              <w:t xml:space="preserve">Перехода </w:t>
            </w:r>
            <w:r w:rsidRPr="00FE46CA">
              <w:rPr>
                <w:sz w:val="20"/>
              </w:rPr>
              <w:t>жи</w:t>
            </w:r>
            <w:r w:rsidR="00E80408">
              <w:rPr>
                <w:sz w:val="20"/>
              </w:rPr>
              <w:t>дкости в газообразное состояние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E80408" w:rsidRDefault="00FE46CA"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r>
            <w:r w:rsidR="00780EA0" w:rsidRPr="00FE46CA">
              <w:rPr>
                <w:sz w:val="20"/>
              </w:rPr>
              <w:t xml:space="preserve">Испарения </w:t>
            </w:r>
            <w:r w:rsidRPr="00FE46CA">
              <w:rPr>
                <w:sz w:val="20"/>
              </w:rPr>
              <w:t>веществ</w:t>
            </w:r>
            <w:r w:rsidR="00E80408">
              <w:rPr>
                <w:sz w:val="20"/>
              </w:rPr>
              <w:t>а</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03.0-04</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sidR="00E80408">
              <w:rPr>
                <w:sz w:val="20"/>
              </w:rPr>
              <w:t>е конденсата на холодном стекле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sidR="00E80408">
              <w:rPr>
                <w:sz w:val="20"/>
              </w:rPr>
              <w:t>жидкого диксана в соевых жмыхах</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03.0-05</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sidR="00E80408">
              <w:rPr>
                <w:sz w:val="20"/>
              </w:rPr>
              <w:t xml:space="preserve"> из твердого состояния в жидкое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sidR="00E80408">
              <w:rPr>
                <w:sz w:val="20"/>
              </w:rPr>
              <w:t>идкого состояния в газообразное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sidR="00E80408">
              <w:rPr>
                <w:sz w:val="20"/>
              </w:rPr>
              <w:t>азообразного состояния в жидкое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sidR="00E80408">
              <w:rPr>
                <w:sz w:val="20"/>
              </w:rPr>
              <w:t xml:space="preserve"> из жидкого состояния в твердое</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03.0-06</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D2018">
            <w:pPr>
              <w:pageBreakBefore/>
              <w:rPr>
                <w:sz w:val="20"/>
              </w:rPr>
            </w:pPr>
            <w:r w:rsidRPr="00FE46CA">
              <w:rPr>
                <w:sz w:val="20"/>
              </w:rPr>
              <w:t>331 03.0-07</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FE46CA" w:rsidRPr="00FE46CA" w:rsidTr="00FD2018">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E80408" w:rsidRDefault="00E8040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03.0-08</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CC430C"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При нормальном давлении температура вещества превышает температуру кипения этого вещества. </w:t>
            </w:r>
          </w:p>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B07853" w:rsidRDefault="002724C8" w:rsidP="00FE46CA">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03.0-09</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каком физическом состоянии находится № ООН 1605 ЭТИЛЕНДИ-БРОМИД при температуре +5 </w:t>
            </w:r>
            <w:r w:rsidRPr="00FE46CA">
              <w:rPr>
                <w:sz w:val="20"/>
              </w:rPr>
              <w:sym w:font="Symbol" w:char="F0B0"/>
            </w:r>
            <w:r w:rsidRPr="00FE46CA">
              <w:rPr>
                <w:sz w:val="20"/>
              </w:rPr>
              <w:t xml:space="preserve">С? </w:t>
            </w:r>
            <w:r w:rsidR="00CC430C" w:rsidRPr="00B07853">
              <w:rPr>
                <w:sz w:val="20"/>
              </w:rPr>
              <w:br/>
            </w:r>
            <w:r w:rsidRPr="00FE46CA">
              <w:rPr>
                <w:sz w:val="20"/>
              </w:rPr>
              <w:t>(1,2 ДИБРОМЕТАН)</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твердом состоянии</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2724C8" w:rsidRDefault="00FE46CA"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В неопределенном со</w:t>
            </w:r>
            <w:r w:rsidR="002724C8">
              <w:rPr>
                <w:sz w:val="20"/>
              </w:rPr>
              <w:t>стоянии</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FE46CA">
            <w:pPr>
              <w:rPr>
                <w:sz w:val="20"/>
              </w:rPr>
            </w:pPr>
            <w:r w:rsidRPr="00FE46CA">
              <w:rPr>
                <w:sz w:val="20"/>
              </w:rPr>
              <w:t>331 03.0-10</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46CA" w:rsidRPr="00FE46CA" w:rsidRDefault="00FE46CA" w:rsidP="00FE46CA">
            <w:pPr>
              <w:rPr>
                <w:sz w:val="20"/>
              </w:rPr>
            </w:pPr>
          </w:p>
        </w:tc>
        <w:tc>
          <w:tcPr>
            <w:tcW w:w="5814" w:type="dxa"/>
            <w:tcBorders>
              <w:bottom w:val="single" w:sz="4" w:space="0" w:color="auto"/>
            </w:tcBorders>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46CA" w:rsidRPr="00FE46CA" w:rsidRDefault="00FE46CA" w:rsidP="00CC430C">
            <w:pPr>
              <w:pageBreakBefore/>
              <w:rPr>
                <w:sz w:val="20"/>
              </w:rPr>
            </w:pPr>
            <w:r w:rsidRPr="00FE46CA">
              <w:rPr>
                <w:sz w:val="20"/>
              </w:rPr>
              <w:t>331 03.0-11</w:t>
            </w:r>
          </w:p>
        </w:tc>
        <w:tc>
          <w:tcPr>
            <w:tcW w:w="5814" w:type="dxa"/>
            <w:tcBorders>
              <w:top w:val="single" w:sz="4" w:space="0" w:color="auto"/>
              <w:bottom w:val="single" w:sz="4" w:space="0" w:color="auto"/>
            </w:tcBorders>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FE46CA" w:rsidRPr="00FE46CA" w:rsidTr="00CC430C">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46CA" w:rsidRPr="00FE46CA" w:rsidRDefault="00FE46CA" w:rsidP="00FE46CA">
            <w:pPr>
              <w:rPr>
                <w:sz w:val="20"/>
              </w:rPr>
            </w:pPr>
          </w:p>
        </w:tc>
        <w:tc>
          <w:tcPr>
            <w:tcW w:w="5814" w:type="dxa"/>
            <w:tcBorders>
              <w:top w:val="single" w:sz="4" w:space="0" w:color="auto"/>
            </w:tcBorders>
            <w:vAlign w:val="top"/>
          </w:tcPr>
          <w:p w:rsidR="00CC430C" w:rsidRPr="00B07853"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результате реакции образовалось новое вещество. </w:t>
            </w:r>
          </w:p>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Какой тип реакции имел место?</w:t>
            </w:r>
          </w:p>
        </w:tc>
        <w:tc>
          <w:tcPr>
            <w:tcW w:w="1384" w:type="dxa"/>
            <w:tcBorders>
              <w:top w:val="single" w:sz="4" w:space="0" w:color="auto"/>
            </w:tcBorders>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rsidR="00FE46CA" w:rsidRPr="00FE46CA" w:rsidRDefault="00FE46CA" w:rsidP="00345EC5">
            <w:pPr>
              <w:jc w:val="center"/>
              <w:cnfStyle w:val="000000000000" w:firstRow="0" w:lastRow="0" w:firstColumn="0" w:lastColumn="0" w:oddVBand="0" w:evenVBand="0" w:oddHBand="0" w:evenHBand="0" w:firstRowFirstColumn="0" w:firstRowLastColumn="0" w:lastRowFirstColumn="0" w:lastRowLastColumn="0"/>
              <w:rPr>
                <w:sz w:val="20"/>
              </w:rPr>
            </w:pPr>
          </w:p>
        </w:tc>
      </w:tr>
      <w:tr w:rsidR="00FE46CA" w:rsidRPr="00FE46CA" w:rsidTr="00FE46CA">
        <w:tc>
          <w:tcPr>
            <w:cnfStyle w:val="001000000000" w:firstRow="0" w:lastRow="0" w:firstColumn="1" w:lastColumn="0" w:oddVBand="0" w:evenVBand="0" w:oddHBand="0" w:evenHBand="0" w:firstRowFirstColumn="0" w:firstRowLastColumn="0" w:lastRowFirstColumn="0" w:lastRowLastColumn="0"/>
            <w:tcW w:w="1306" w:type="dxa"/>
            <w:vAlign w:val="top"/>
          </w:tcPr>
          <w:p w:rsidR="00FE46CA" w:rsidRPr="00FE46CA" w:rsidRDefault="00FE46CA" w:rsidP="00FE46CA">
            <w:pPr>
              <w:rPr>
                <w:sz w:val="20"/>
              </w:rPr>
            </w:pPr>
          </w:p>
        </w:tc>
        <w:tc>
          <w:tcPr>
            <w:tcW w:w="5814" w:type="dxa"/>
            <w:vAlign w:val="top"/>
          </w:tcPr>
          <w:p w:rsidR="00FE46CA" w:rsidRPr="002724C8" w:rsidRDefault="002724C8" w:rsidP="00FE46CA">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rsidR="00FE46CA" w:rsidRPr="00FE46CA" w:rsidRDefault="00FE46CA" w:rsidP="00FE46CA">
            <w:pPr>
              <w:jc w:val="left"/>
              <w:cnfStyle w:val="000000000000" w:firstRow="0" w:lastRow="0" w:firstColumn="0" w:lastColumn="0" w:oddVBand="0" w:evenVBand="0" w:oddHBand="0" w:evenHBand="0" w:firstRowFirstColumn="0" w:firstRowLastColumn="0" w:lastRowFirstColumn="0" w:lastRowLastColumn="0"/>
              <w:rPr>
                <w:sz w:val="20"/>
              </w:rPr>
            </w:pPr>
          </w:p>
        </w:tc>
      </w:tr>
    </w:tbl>
    <w:p w:rsidR="00253A6B" w:rsidRDefault="00253A6B"/>
    <w:p w:rsidR="00253A6B" w:rsidRDefault="00253A6B">
      <w:pPr>
        <w:spacing w:line="240" w:lineRule="auto"/>
      </w:pPr>
      <w:r>
        <w:br w:type="page"/>
      </w:r>
    </w:p>
    <w:p w:rsidR="00184E25" w:rsidRDefault="00184E25" w:rsidP="00253A6B">
      <w:pPr>
        <w:spacing w:line="80" w:lineRule="exact"/>
      </w:pPr>
    </w:p>
    <w:tbl>
      <w:tblPr>
        <w:tblStyle w:val="TabNum"/>
        <w:tblW w:w="8504" w:type="dxa"/>
        <w:tblInd w:w="1134" w:type="dxa"/>
        <w:tblLook w:val="05E0" w:firstRow="1" w:lastRow="1" w:firstColumn="1" w:lastColumn="1" w:noHBand="0" w:noVBand="1"/>
      </w:tblPr>
      <w:tblGrid>
        <w:gridCol w:w="1307"/>
        <w:gridCol w:w="5812"/>
        <w:gridCol w:w="1385"/>
      </w:tblGrid>
      <w:tr w:rsidR="00184E25" w:rsidRPr="00253A6B" w:rsidTr="00FF1061">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253A6B" w:rsidRPr="00B07853" w:rsidRDefault="00184E25" w:rsidP="00253A6B">
            <w:pPr>
              <w:pStyle w:val="HChGR"/>
              <w:spacing w:before="0"/>
            </w:pPr>
            <w:r w:rsidRPr="00253A6B">
              <w:rPr>
                <w:sz w:val="20"/>
              </w:rPr>
              <w:br w:type="page"/>
            </w:r>
            <w:r w:rsidRPr="00253A6B">
              <w:t>Химические продукты − знания по физике и химии</w:t>
            </w:r>
          </w:p>
          <w:p w:rsidR="00184E25" w:rsidRPr="00253A6B" w:rsidRDefault="00184E25" w:rsidP="00253A6B">
            <w:pPr>
              <w:pStyle w:val="H23GR"/>
              <w:rPr>
                <w:sz w:val="20"/>
              </w:rPr>
            </w:pPr>
            <w:r w:rsidRPr="00253A6B">
              <w:rPr>
                <w:sz w:val="20"/>
              </w:rPr>
              <w:t>Целевая тема 4: Огнестойкость, горение</w:t>
            </w:r>
          </w:p>
        </w:tc>
      </w:tr>
      <w:tr w:rsidR="00184E25" w:rsidRPr="00253A6B" w:rsidTr="00FF1061">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184E25" w:rsidRPr="00253A6B" w:rsidRDefault="00184E25" w:rsidP="00253A6B">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rsidR="00184E25" w:rsidRPr="00253A6B" w:rsidRDefault="00184E25" w:rsidP="00253A6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rsidR="00184E25" w:rsidRPr="00253A6B" w:rsidRDefault="00184E25"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3B3609" w:rsidRPr="00253A6B" w:rsidTr="00914598">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3B3609" w:rsidRPr="00253A6B" w:rsidRDefault="00184E25" w:rsidP="00253A6B">
            <w:pPr>
              <w:rPr>
                <w:sz w:val="20"/>
              </w:rPr>
            </w:pPr>
            <w:r w:rsidRPr="00253A6B">
              <w:rPr>
                <w:sz w:val="20"/>
              </w:rPr>
              <w:t>331 04.0-01</w:t>
            </w:r>
          </w:p>
        </w:tc>
        <w:tc>
          <w:tcPr>
            <w:tcW w:w="5812" w:type="dxa"/>
            <w:tcBorders>
              <w:top w:val="single" w:sz="12" w:space="0" w:color="auto"/>
              <w:bottom w:val="single" w:sz="4" w:space="0" w:color="auto"/>
            </w:tcBorders>
            <w:vAlign w:val="top"/>
          </w:tcPr>
          <w:p w:rsidR="003B3609" w:rsidRPr="00253A6B" w:rsidRDefault="00184E25"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rsidR="003B3609"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3B3609" w:rsidRPr="00253A6B" w:rsidTr="00914598">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3B3609" w:rsidRPr="00253A6B" w:rsidRDefault="003B3609" w:rsidP="00253A6B">
            <w:pPr>
              <w:rPr>
                <w:sz w:val="20"/>
              </w:rPr>
            </w:pPr>
          </w:p>
        </w:tc>
        <w:tc>
          <w:tcPr>
            <w:tcW w:w="5812" w:type="dxa"/>
            <w:tcBorders>
              <w:top w:val="single" w:sz="4" w:space="0" w:color="auto"/>
            </w:tcBorders>
            <w:vAlign w:val="top"/>
          </w:tcPr>
          <w:p w:rsidR="00914598" w:rsidRPr="00B07853" w:rsidRDefault="00184E25" w:rsidP="00914598">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sidR="00FF1061">
              <w:rPr>
                <w:sz w:val="20"/>
              </w:rPr>
              <w:t xml:space="preserve"> ООН 1547 АНИЛИН составляет 1,2</w:t>
            </w:r>
            <w:r w:rsidR="00FF1061" w:rsidRPr="00FF1061">
              <w:rPr>
                <w:sz w:val="20"/>
              </w:rPr>
              <w:t>–</w:t>
            </w:r>
            <w:r w:rsidR="004E515A" w:rsidRPr="00253A6B">
              <w:rPr>
                <w:sz w:val="20"/>
              </w:rPr>
              <w:t>11% (по объему).</w:t>
            </w:r>
            <w:r w:rsidRPr="00253A6B">
              <w:rPr>
                <w:sz w:val="20"/>
              </w:rPr>
              <w:t xml:space="preserve"> Имеется смесь, содержащая 0,1% анилина (по объему</w:t>
            </w:r>
            <w:r w:rsidR="007434CF" w:rsidRPr="00253A6B">
              <w:rPr>
                <w:sz w:val="20"/>
              </w:rPr>
              <w:t>)</w:t>
            </w:r>
            <w:r w:rsidR="00914598" w:rsidRPr="00914598">
              <w:rPr>
                <w:sz w:val="20"/>
              </w:rPr>
              <w:t xml:space="preserve"> </w:t>
            </w:r>
            <w:r w:rsidR="004E515A" w:rsidRPr="00253A6B">
              <w:rPr>
                <w:sz w:val="20"/>
              </w:rPr>
              <w:t xml:space="preserve">и 99,9% воздуха (по объему). </w:t>
            </w:r>
          </w:p>
          <w:p w:rsidR="003B3609" w:rsidRPr="00253A6B" w:rsidRDefault="00184E25" w:rsidP="00914598">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3B3609" w:rsidRPr="00253A6B" w:rsidRDefault="003B3609"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3B3609"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3B3609" w:rsidRPr="00253A6B" w:rsidRDefault="003B3609" w:rsidP="00253A6B">
            <w:pPr>
              <w:rPr>
                <w:sz w:val="20"/>
              </w:rPr>
            </w:pPr>
          </w:p>
        </w:tc>
        <w:tc>
          <w:tcPr>
            <w:tcW w:w="5812" w:type="dxa"/>
            <w:vAlign w:val="top"/>
          </w:tcPr>
          <w:p w:rsidR="003B3609" w:rsidRPr="00B07853" w:rsidRDefault="004E515A"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Легковоспламеняема, но не взрывоопасна</w:t>
            </w:r>
          </w:p>
        </w:tc>
        <w:tc>
          <w:tcPr>
            <w:tcW w:w="1385" w:type="dxa"/>
            <w:vAlign w:val="top"/>
          </w:tcPr>
          <w:p w:rsidR="003B3609" w:rsidRPr="00253A6B" w:rsidRDefault="003B3609"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3B3609"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3B3609" w:rsidRPr="00253A6B" w:rsidRDefault="003B3609" w:rsidP="00253A6B">
            <w:pPr>
              <w:rPr>
                <w:sz w:val="20"/>
              </w:rPr>
            </w:pPr>
          </w:p>
        </w:tc>
        <w:tc>
          <w:tcPr>
            <w:tcW w:w="5812" w:type="dxa"/>
            <w:vAlign w:val="top"/>
          </w:tcPr>
          <w:p w:rsidR="003B3609" w:rsidRPr="00B07853" w:rsidRDefault="004E515A"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Не легковоспламеняема и не взрывоопасна</w:t>
            </w:r>
          </w:p>
        </w:tc>
        <w:tc>
          <w:tcPr>
            <w:tcW w:w="1385" w:type="dxa"/>
            <w:vAlign w:val="top"/>
          </w:tcPr>
          <w:p w:rsidR="003B3609" w:rsidRPr="00253A6B" w:rsidRDefault="003B3609"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3B3609"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3B3609" w:rsidRPr="00253A6B" w:rsidRDefault="003B3609" w:rsidP="00253A6B">
            <w:pPr>
              <w:rPr>
                <w:sz w:val="20"/>
              </w:rPr>
            </w:pPr>
          </w:p>
        </w:tc>
        <w:tc>
          <w:tcPr>
            <w:tcW w:w="5812" w:type="dxa"/>
            <w:vAlign w:val="top"/>
          </w:tcPr>
          <w:p w:rsidR="003B3609" w:rsidRPr="00B07853" w:rsidRDefault="004E515A"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Легковоспламеняема и не взрывоопасна</w:t>
            </w:r>
          </w:p>
        </w:tc>
        <w:tc>
          <w:tcPr>
            <w:tcW w:w="1385" w:type="dxa"/>
            <w:vAlign w:val="top"/>
          </w:tcPr>
          <w:p w:rsidR="003B3609" w:rsidRPr="00253A6B" w:rsidRDefault="003B3609"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914598">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84E25" w:rsidRPr="00253A6B" w:rsidRDefault="00184E25" w:rsidP="00253A6B">
            <w:pPr>
              <w:rPr>
                <w:sz w:val="20"/>
              </w:rPr>
            </w:pPr>
          </w:p>
        </w:tc>
        <w:tc>
          <w:tcPr>
            <w:tcW w:w="5812" w:type="dxa"/>
            <w:tcBorders>
              <w:bottom w:val="single" w:sz="4" w:space="0" w:color="auto"/>
            </w:tcBorders>
            <w:vAlign w:val="top"/>
          </w:tcPr>
          <w:p w:rsidR="00184E25" w:rsidRPr="00B07853" w:rsidRDefault="004E515A"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Не легковоспламеняема, но взрывоопасна</w:t>
            </w:r>
          </w:p>
        </w:tc>
        <w:tc>
          <w:tcPr>
            <w:tcW w:w="1385" w:type="dxa"/>
            <w:tcBorders>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914598">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4E515A" w:rsidP="00253A6B">
            <w:pPr>
              <w:rPr>
                <w:sz w:val="20"/>
              </w:rPr>
            </w:pPr>
            <w:r w:rsidRPr="00253A6B">
              <w:rPr>
                <w:sz w:val="20"/>
              </w:rPr>
              <w:t>331 04.0-02</w:t>
            </w:r>
          </w:p>
        </w:tc>
        <w:tc>
          <w:tcPr>
            <w:tcW w:w="5812" w:type="dxa"/>
            <w:tcBorders>
              <w:top w:val="single" w:sz="4" w:space="0" w:color="auto"/>
              <w:bottom w:val="single" w:sz="4" w:space="0" w:color="auto"/>
            </w:tcBorders>
            <w:vAlign w:val="top"/>
          </w:tcPr>
          <w:p w:rsidR="00184E25" w:rsidRPr="00253A6B" w:rsidRDefault="004E515A"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4E515A"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184E25" w:rsidRPr="00253A6B" w:rsidTr="00914598">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84E25" w:rsidRPr="00253A6B" w:rsidRDefault="00184E25" w:rsidP="00253A6B">
            <w:pPr>
              <w:rPr>
                <w:sz w:val="20"/>
              </w:rPr>
            </w:pPr>
          </w:p>
        </w:tc>
        <w:tc>
          <w:tcPr>
            <w:tcW w:w="5812" w:type="dxa"/>
            <w:tcBorders>
              <w:top w:val="single" w:sz="4" w:space="0" w:color="auto"/>
            </w:tcBorders>
            <w:vAlign w:val="top"/>
          </w:tcPr>
          <w:p w:rsidR="00914598" w:rsidRPr="00B07853" w:rsidRDefault="002A17DF"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Температура самовоспламенения № ООН 1779 МУРАВЬИНАЯ КИСЛОТА составляет 480 </w:t>
            </w:r>
            <w:r w:rsidRPr="00253A6B">
              <w:rPr>
                <w:sz w:val="20"/>
              </w:rPr>
              <w:sym w:font="Symbol" w:char="F0B0"/>
            </w:r>
            <w:r w:rsidRPr="00253A6B">
              <w:rPr>
                <w:sz w:val="20"/>
              </w:rPr>
              <w:t xml:space="preserve">С. </w:t>
            </w:r>
          </w:p>
          <w:p w:rsidR="00184E25" w:rsidRPr="00253A6B" w:rsidRDefault="002A17DF"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2A17DF" w:rsidP="00827A7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2A17DF" w:rsidP="00827A7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w:t>
            </w:r>
            <w:r w:rsidR="00DF7A5F" w:rsidRPr="00253A6B">
              <w:rPr>
                <w:sz w:val="20"/>
              </w:rPr>
              <w:t>е может внезапно воспламениться</w:t>
            </w:r>
            <w:r w:rsidR="00DF7A5F" w:rsidRPr="00253A6B">
              <w:rPr>
                <w:sz w:val="20"/>
              </w:rPr>
              <w:br/>
            </w:r>
            <w:r w:rsidRPr="00253A6B">
              <w:rPr>
                <w:sz w:val="20"/>
              </w:rPr>
              <w:t>(самопроизвольно)</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2A17DF" w:rsidP="00827A7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w:t>
            </w:r>
            <w:r w:rsidR="00DF7A5F" w:rsidRPr="00253A6B">
              <w:rPr>
                <w:sz w:val="20"/>
              </w:rPr>
              <w:t>а может внезапно воспламениться</w:t>
            </w:r>
            <w:r w:rsidR="00DF7A5F" w:rsidRPr="00253A6B">
              <w:rPr>
                <w:sz w:val="20"/>
              </w:rPr>
              <w:br/>
            </w:r>
            <w:r w:rsidRPr="00253A6B">
              <w:rPr>
                <w:sz w:val="20"/>
              </w:rPr>
              <w:t>(самопроизвольно)</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84E25" w:rsidRPr="00253A6B" w:rsidRDefault="00184E25" w:rsidP="00253A6B">
            <w:pPr>
              <w:rPr>
                <w:sz w:val="20"/>
              </w:rPr>
            </w:pPr>
          </w:p>
        </w:tc>
        <w:tc>
          <w:tcPr>
            <w:tcW w:w="5812" w:type="dxa"/>
            <w:tcBorders>
              <w:bottom w:val="single" w:sz="4" w:space="0" w:color="auto"/>
            </w:tcBorders>
            <w:vAlign w:val="top"/>
          </w:tcPr>
          <w:p w:rsidR="00184E25" w:rsidRPr="00B07853" w:rsidRDefault="006A3A8C" w:rsidP="00827A7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w:t>
            </w:r>
            <w:r w:rsidR="00DF7A5F" w:rsidRPr="00253A6B">
              <w:rPr>
                <w:sz w:val="20"/>
              </w:rPr>
              <w:t>е может внезапно воспламениться</w:t>
            </w:r>
            <w:r w:rsidR="00DF7A5F" w:rsidRPr="00253A6B">
              <w:rPr>
                <w:sz w:val="20"/>
              </w:rPr>
              <w:br/>
            </w:r>
            <w:r w:rsidRPr="00253A6B">
              <w:rPr>
                <w:sz w:val="20"/>
              </w:rPr>
              <w:t>(самопроизвольно), но может взорваться</w:t>
            </w:r>
          </w:p>
        </w:tc>
        <w:tc>
          <w:tcPr>
            <w:tcW w:w="1385" w:type="dxa"/>
            <w:tcBorders>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6A3A8C" w:rsidP="00253A6B">
            <w:pPr>
              <w:rPr>
                <w:sz w:val="20"/>
              </w:rPr>
            </w:pPr>
            <w:r w:rsidRPr="00253A6B">
              <w:rPr>
                <w:sz w:val="20"/>
              </w:rPr>
              <w:t>331 04.0-03</w:t>
            </w:r>
          </w:p>
        </w:tc>
        <w:tc>
          <w:tcPr>
            <w:tcW w:w="5812" w:type="dxa"/>
            <w:tcBorders>
              <w:top w:val="single" w:sz="4" w:space="0" w:color="auto"/>
              <w:bottom w:val="single" w:sz="4" w:space="0" w:color="auto"/>
            </w:tcBorders>
            <w:vAlign w:val="top"/>
          </w:tcPr>
          <w:p w:rsidR="00184E25" w:rsidRPr="00253A6B" w:rsidRDefault="006A3A8C"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6A3A8C"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84E25" w:rsidRPr="00253A6B" w:rsidRDefault="00184E25" w:rsidP="00253A6B">
            <w:pPr>
              <w:rPr>
                <w:sz w:val="20"/>
              </w:rPr>
            </w:pPr>
          </w:p>
        </w:tc>
        <w:tc>
          <w:tcPr>
            <w:tcW w:w="5812" w:type="dxa"/>
            <w:tcBorders>
              <w:top w:val="single" w:sz="4" w:space="0" w:color="auto"/>
            </w:tcBorders>
            <w:vAlign w:val="top"/>
          </w:tcPr>
          <w:p w:rsidR="00184E25" w:rsidRPr="00253A6B" w:rsidRDefault="006A3A8C"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6A3A8C" w:rsidP="00C9269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w:t>
            </w:r>
            <w:r w:rsidR="00DF7A5F" w:rsidRPr="00253A6B">
              <w:rPr>
                <w:sz w:val="20"/>
              </w:rPr>
              <w:t>лью предотвратить полимеризацию</w:t>
            </w:r>
            <w:r w:rsidR="00914598" w:rsidRPr="00914598">
              <w:rPr>
                <w:sz w:val="20"/>
              </w:rPr>
              <w:t xml:space="preserve"> </w:t>
            </w:r>
            <w:r w:rsidRPr="00253A6B">
              <w:rPr>
                <w:sz w:val="20"/>
              </w:rPr>
              <w:t>данного продукта без его загрязнения</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6A3A8C" w:rsidP="00C9269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6A3A8C" w:rsidP="00C9269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84E25" w:rsidRPr="00253A6B" w:rsidRDefault="00184E25" w:rsidP="00253A6B">
            <w:pPr>
              <w:rPr>
                <w:sz w:val="20"/>
              </w:rPr>
            </w:pPr>
          </w:p>
        </w:tc>
        <w:tc>
          <w:tcPr>
            <w:tcW w:w="5812" w:type="dxa"/>
            <w:tcBorders>
              <w:bottom w:val="single" w:sz="4" w:space="0" w:color="auto"/>
            </w:tcBorders>
            <w:vAlign w:val="top"/>
          </w:tcPr>
          <w:p w:rsidR="00184E25" w:rsidRPr="00B07853" w:rsidRDefault="006A3A8C" w:rsidP="00C9269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w:t>
            </w:r>
            <w:r w:rsidR="00DF7A5F" w:rsidRPr="00253A6B">
              <w:rPr>
                <w:sz w:val="20"/>
              </w:rPr>
              <w:t xml:space="preserve"> в продукт в качестве красителя</w:t>
            </w:r>
            <w:r w:rsidR="00DF7A5F" w:rsidRPr="00253A6B">
              <w:rPr>
                <w:sz w:val="20"/>
              </w:rPr>
              <w:br/>
            </w:r>
            <w:r w:rsidRPr="00253A6B">
              <w:rPr>
                <w:sz w:val="20"/>
              </w:rPr>
              <w:t>без его загрязнения</w:t>
            </w:r>
          </w:p>
        </w:tc>
        <w:tc>
          <w:tcPr>
            <w:tcW w:w="1385" w:type="dxa"/>
            <w:tcBorders>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6A3A8C" w:rsidP="00253A6B">
            <w:pPr>
              <w:rPr>
                <w:sz w:val="20"/>
              </w:rPr>
            </w:pPr>
            <w:r w:rsidRPr="00253A6B">
              <w:rPr>
                <w:sz w:val="20"/>
              </w:rPr>
              <w:t>331 04.0-04</w:t>
            </w:r>
          </w:p>
        </w:tc>
        <w:tc>
          <w:tcPr>
            <w:tcW w:w="5812" w:type="dxa"/>
            <w:tcBorders>
              <w:top w:val="single" w:sz="4" w:space="0" w:color="auto"/>
              <w:bottom w:val="single" w:sz="4" w:space="0" w:color="auto"/>
            </w:tcBorders>
            <w:vAlign w:val="top"/>
          </w:tcPr>
          <w:p w:rsidR="00184E25" w:rsidRPr="00253A6B" w:rsidRDefault="006A3A8C"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84E25" w:rsidRPr="00253A6B" w:rsidRDefault="00184E25" w:rsidP="00253A6B">
            <w:pPr>
              <w:rPr>
                <w:sz w:val="20"/>
              </w:rPr>
            </w:pPr>
          </w:p>
        </w:tc>
        <w:tc>
          <w:tcPr>
            <w:tcW w:w="5812" w:type="dxa"/>
            <w:tcBorders>
              <w:top w:val="single" w:sz="4" w:space="0" w:color="auto"/>
            </w:tcBorders>
            <w:vAlign w:val="top"/>
          </w:tcPr>
          <w:p w:rsidR="00184E25" w:rsidRPr="00253A6B" w:rsidRDefault="006A3A8C"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2724C8"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253A6B" w:rsidRDefault="008C0746" w:rsidP="002724C8">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Взрыв</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92696">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tcBorders>
              <w:bottom w:val="nil"/>
            </w:tcBorders>
            <w:vAlign w:val="top"/>
          </w:tcPr>
          <w:p w:rsidR="00184E25"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nil"/>
              <w:bottom w:val="single" w:sz="4" w:space="0" w:color="auto"/>
            </w:tcBorders>
            <w:vAlign w:val="top"/>
          </w:tcPr>
          <w:p w:rsidR="00184E25" w:rsidRPr="00253A6B" w:rsidRDefault="00184E25" w:rsidP="00253A6B">
            <w:pPr>
              <w:rPr>
                <w:sz w:val="20"/>
              </w:rPr>
            </w:pPr>
          </w:p>
        </w:tc>
        <w:tc>
          <w:tcPr>
            <w:tcW w:w="5812" w:type="dxa"/>
            <w:tcBorders>
              <w:top w:val="nil"/>
              <w:bottom w:val="single" w:sz="4" w:space="0" w:color="auto"/>
            </w:tcBorders>
            <w:vAlign w:val="top"/>
          </w:tcPr>
          <w:p w:rsidR="00184E25" w:rsidRPr="002724C8"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8C0746" w:rsidP="00253A6B">
            <w:pPr>
              <w:rPr>
                <w:sz w:val="20"/>
              </w:rPr>
            </w:pPr>
            <w:r w:rsidRPr="00253A6B">
              <w:rPr>
                <w:sz w:val="20"/>
              </w:rPr>
              <w:t>331 04.0-05</w:t>
            </w:r>
          </w:p>
        </w:tc>
        <w:tc>
          <w:tcPr>
            <w:tcW w:w="5812" w:type="dxa"/>
            <w:tcBorders>
              <w:top w:val="single" w:sz="4" w:space="0" w:color="auto"/>
              <w:bottom w:val="single" w:sz="4" w:space="0" w:color="auto"/>
            </w:tcBorders>
            <w:vAlign w:val="top"/>
          </w:tcPr>
          <w:p w:rsidR="00184E25"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7434CF"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84E25" w:rsidRPr="00253A6B" w:rsidRDefault="00184E25" w:rsidP="00253A6B">
            <w:pPr>
              <w:rPr>
                <w:sz w:val="20"/>
              </w:rPr>
            </w:pPr>
          </w:p>
        </w:tc>
        <w:tc>
          <w:tcPr>
            <w:tcW w:w="5812" w:type="dxa"/>
            <w:tcBorders>
              <w:top w:val="single" w:sz="4" w:space="0" w:color="auto"/>
            </w:tcBorders>
            <w:vAlign w:val="top"/>
          </w:tcPr>
          <w:p w:rsidR="00CB7C93"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rsidR="00184E25"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8C0746" w:rsidP="00CB7C9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8C0746" w:rsidP="00CB7C9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B07853" w:rsidRDefault="008C0746" w:rsidP="00CB7C9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84E25" w:rsidRPr="00253A6B" w:rsidRDefault="00184E25" w:rsidP="00253A6B">
            <w:pPr>
              <w:rPr>
                <w:sz w:val="20"/>
              </w:rPr>
            </w:pPr>
          </w:p>
        </w:tc>
        <w:tc>
          <w:tcPr>
            <w:tcW w:w="5812" w:type="dxa"/>
            <w:tcBorders>
              <w:bottom w:val="single" w:sz="4" w:space="0" w:color="auto"/>
            </w:tcBorders>
            <w:vAlign w:val="top"/>
          </w:tcPr>
          <w:p w:rsidR="00184E25" w:rsidRPr="00B07853" w:rsidRDefault="008C0746" w:rsidP="00CB7C9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8C0746" w:rsidP="00253A6B">
            <w:pPr>
              <w:rPr>
                <w:sz w:val="20"/>
              </w:rPr>
            </w:pPr>
            <w:r w:rsidRPr="00253A6B">
              <w:rPr>
                <w:sz w:val="20"/>
              </w:rPr>
              <w:t>331 04.0-06</w:t>
            </w:r>
          </w:p>
        </w:tc>
        <w:tc>
          <w:tcPr>
            <w:tcW w:w="5812" w:type="dxa"/>
            <w:tcBorders>
              <w:top w:val="single" w:sz="4" w:space="0" w:color="auto"/>
              <w:bottom w:val="single" w:sz="4" w:space="0" w:color="auto"/>
            </w:tcBorders>
            <w:vAlign w:val="top"/>
          </w:tcPr>
          <w:p w:rsidR="00184E25"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84E25" w:rsidRPr="00253A6B" w:rsidRDefault="00184E25" w:rsidP="00253A6B">
            <w:pPr>
              <w:rPr>
                <w:sz w:val="20"/>
              </w:rPr>
            </w:pPr>
          </w:p>
        </w:tc>
        <w:tc>
          <w:tcPr>
            <w:tcW w:w="5812" w:type="dxa"/>
            <w:tcBorders>
              <w:top w:val="single" w:sz="4" w:space="0" w:color="auto"/>
            </w:tcBorders>
            <w:vAlign w:val="top"/>
          </w:tcPr>
          <w:p w:rsidR="00184E25"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A81B73"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A81B73"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t>Дефлаграция</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184E25" w:rsidRPr="00253A6B" w:rsidRDefault="00184E25" w:rsidP="00253A6B">
            <w:pPr>
              <w:rPr>
                <w:sz w:val="20"/>
              </w:rPr>
            </w:pPr>
          </w:p>
        </w:tc>
        <w:tc>
          <w:tcPr>
            <w:tcW w:w="5812" w:type="dxa"/>
            <w:vAlign w:val="top"/>
          </w:tcPr>
          <w:p w:rsidR="00184E25" w:rsidRPr="00A81B73"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84E25" w:rsidRPr="00253A6B" w:rsidRDefault="00184E25" w:rsidP="00253A6B">
            <w:pPr>
              <w:rPr>
                <w:sz w:val="20"/>
              </w:rPr>
            </w:pPr>
          </w:p>
        </w:tc>
        <w:tc>
          <w:tcPr>
            <w:tcW w:w="5812" w:type="dxa"/>
            <w:tcBorders>
              <w:bottom w:val="single" w:sz="4" w:space="0" w:color="auto"/>
            </w:tcBorders>
            <w:vAlign w:val="top"/>
          </w:tcPr>
          <w:p w:rsidR="00184E25" w:rsidRPr="00A81B73" w:rsidRDefault="008C0746"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rsidR="00184E25" w:rsidRPr="00253A6B" w:rsidRDefault="00184E25"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184E25"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84E25" w:rsidRPr="00253A6B" w:rsidRDefault="008C0746" w:rsidP="00253A6B">
            <w:pPr>
              <w:rPr>
                <w:sz w:val="20"/>
              </w:rPr>
            </w:pPr>
            <w:r w:rsidRPr="00253A6B">
              <w:rPr>
                <w:sz w:val="20"/>
              </w:rPr>
              <w:t>331 04.0-07</w:t>
            </w:r>
          </w:p>
        </w:tc>
        <w:tc>
          <w:tcPr>
            <w:tcW w:w="5812" w:type="dxa"/>
            <w:tcBorders>
              <w:top w:val="single" w:sz="4" w:space="0" w:color="auto"/>
              <w:bottom w:val="single" w:sz="4" w:space="0" w:color="auto"/>
            </w:tcBorders>
            <w:vAlign w:val="top"/>
          </w:tcPr>
          <w:p w:rsidR="00184E25"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184E25"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8C0746"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C0746" w:rsidRPr="00253A6B" w:rsidRDefault="008C0746" w:rsidP="00253A6B">
            <w:pPr>
              <w:rPr>
                <w:sz w:val="20"/>
              </w:rPr>
            </w:pPr>
          </w:p>
        </w:tc>
        <w:tc>
          <w:tcPr>
            <w:tcW w:w="5812" w:type="dxa"/>
            <w:tcBorders>
              <w:top w:val="single" w:sz="4" w:space="0" w:color="auto"/>
            </w:tcBorders>
            <w:vAlign w:val="top"/>
          </w:tcPr>
          <w:p w:rsidR="008C0746"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A81B73" w:rsidRDefault="00A81B73"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sidR="00A81B73">
              <w:rPr>
                <w:sz w:val="20"/>
              </w:rPr>
              <w:t>Увеличивая давление на вещество</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A81B73" w:rsidRDefault="00A81B73"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C0746" w:rsidRPr="00253A6B" w:rsidRDefault="008C0746" w:rsidP="00253A6B">
            <w:pPr>
              <w:rPr>
                <w:sz w:val="20"/>
              </w:rPr>
            </w:pPr>
          </w:p>
        </w:tc>
        <w:tc>
          <w:tcPr>
            <w:tcW w:w="5812" w:type="dxa"/>
            <w:tcBorders>
              <w:bottom w:val="single" w:sz="4" w:space="0" w:color="auto"/>
            </w:tcBorders>
            <w:vAlign w:val="top"/>
          </w:tcPr>
          <w:p w:rsidR="008C0746" w:rsidRPr="00A81B73" w:rsidRDefault="00A81B73" w:rsidP="00253A6B">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C0746" w:rsidRPr="00253A6B" w:rsidRDefault="008C0746" w:rsidP="00253A6B">
            <w:pPr>
              <w:rPr>
                <w:sz w:val="20"/>
              </w:rPr>
            </w:pPr>
            <w:r w:rsidRPr="00253A6B">
              <w:rPr>
                <w:sz w:val="20"/>
              </w:rPr>
              <w:t>331 04.0-08</w:t>
            </w:r>
          </w:p>
        </w:tc>
        <w:tc>
          <w:tcPr>
            <w:tcW w:w="5812" w:type="dxa"/>
            <w:tcBorders>
              <w:top w:val="single" w:sz="4" w:space="0" w:color="auto"/>
              <w:bottom w:val="single" w:sz="4" w:space="0" w:color="auto"/>
            </w:tcBorders>
            <w:vAlign w:val="top"/>
          </w:tcPr>
          <w:p w:rsidR="008C0746" w:rsidRPr="00253A6B"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8C0746" w:rsidRPr="00253A6B" w:rsidTr="00CB7C93">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C0746" w:rsidRPr="00253A6B" w:rsidRDefault="008C0746" w:rsidP="00253A6B">
            <w:pPr>
              <w:rPr>
                <w:sz w:val="20"/>
              </w:rPr>
            </w:pPr>
          </w:p>
        </w:tc>
        <w:tc>
          <w:tcPr>
            <w:tcW w:w="5812" w:type="dxa"/>
            <w:tcBorders>
              <w:top w:val="single" w:sz="4" w:space="0" w:color="auto"/>
            </w:tcBorders>
            <w:vAlign w:val="top"/>
          </w:tcPr>
          <w:p w:rsidR="00CB7C93" w:rsidRPr="00B07853" w:rsidRDefault="008C0746" w:rsidP="00CB7C93">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sidR="00FE4727" w:rsidRPr="00253A6B">
              <w:rPr>
                <w:sz w:val="20"/>
              </w:rPr>
              <w:t> ООН 1114 БЕНЗОЛ составляет 1,2−</w:t>
            </w:r>
            <w:r w:rsidRPr="00253A6B">
              <w:rPr>
                <w:sz w:val="20"/>
              </w:rPr>
              <w:t>8,6% (по объему). Имеется смесь, со</w:t>
            </w:r>
            <w:r w:rsidR="00FE4727" w:rsidRPr="00253A6B">
              <w:rPr>
                <w:sz w:val="20"/>
              </w:rPr>
              <w:t>держащая 5% бензола (по объему)</w:t>
            </w:r>
            <w:r w:rsidR="00CB7C93" w:rsidRPr="00CB7C93">
              <w:rPr>
                <w:sz w:val="20"/>
              </w:rPr>
              <w:t xml:space="preserve"> </w:t>
            </w:r>
            <w:r w:rsidRPr="00253A6B">
              <w:rPr>
                <w:sz w:val="20"/>
              </w:rPr>
              <w:t xml:space="preserve">и 95% воздуха (по объему). </w:t>
            </w:r>
          </w:p>
          <w:p w:rsidR="008C0746" w:rsidRPr="00253A6B" w:rsidRDefault="008C0746" w:rsidP="00CB7C93">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253A6B" w:rsidRDefault="008C0746" w:rsidP="00A81B73">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Смесь не легковоспламеняема, но взрывоопасна</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Смесь ле</w:t>
            </w:r>
            <w:r w:rsidR="00A81B73">
              <w:rPr>
                <w:sz w:val="20"/>
              </w:rPr>
              <w:t>гковоспламеняема и взрывоопасна</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Смесь не легковоспламеняема и не взрывооп</w:t>
            </w:r>
            <w:r w:rsidR="00A81B73">
              <w:rPr>
                <w:sz w:val="20"/>
              </w:rPr>
              <w:t>асна</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253A6B" w:rsidTr="00253A6B">
        <w:tc>
          <w:tcPr>
            <w:cnfStyle w:val="001000000000" w:firstRow="0" w:lastRow="0" w:firstColumn="1" w:lastColumn="0" w:oddVBand="0" w:evenVBand="0" w:oddHBand="0" w:evenHBand="0" w:firstRowFirstColumn="0" w:firstRowLastColumn="0" w:lastRowFirstColumn="0" w:lastRowLastColumn="0"/>
            <w:tcW w:w="1307" w:type="dxa"/>
            <w:vAlign w:val="top"/>
          </w:tcPr>
          <w:p w:rsidR="008C0746" w:rsidRPr="00253A6B" w:rsidRDefault="008C0746" w:rsidP="00253A6B">
            <w:pPr>
              <w:rPr>
                <w:sz w:val="20"/>
              </w:rPr>
            </w:pPr>
          </w:p>
        </w:tc>
        <w:tc>
          <w:tcPr>
            <w:tcW w:w="5812" w:type="dxa"/>
            <w:vAlign w:val="top"/>
          </w:tcPr>
          <w:p w:rsidR="008C0746" w:rsidRPr="00B07853" w:rsidRDefault="008C0746" w:rsidP="00253A6B">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Смесь легково</w:t>
            </w:r>
            <w:r w:rsidR="00A81B73">
              <w:rPr>
                <w:sz w:val="20"/>
              </w:rPr>
              <w:t>спламеняема, но не взрывоопасна</w:t>
            </w:r>
          </w:p>
        </w:tc>
        <w:tc>
          <w:tcPr>
            <w:tcW w:w="1385" w:type="dxa"/>
            <w:vAlign w:val="top"/>
          </w:tcPr>
          <w:p w:rsidR="008C0746" w:rsidRPr="00253A6B" w:rsidRDefault="008C0746" w:rsidP="00914598">
            <w:pPr>
              <w:jc w:val="center"/>
              <w:cnfStyle w:val="000000000000" w:firstRow="0" w:lastRow="0" w:firstColumn="0" w:lastColumn="0" w:oddVBand="0" w:evenVBand="0" w:oddHBand="0" w:evenHBand="0" w:firstRowFirstColumn="0" w:firstRowLastColumn="0" w:lastRowFirstColumn="0" w:lastRowLastColumn="0"/>
              <w:rPr>
                <w:sz w:val="20"/>
              </w:rPr>
            </w:pPr>
          </w:p>
        </w:tc>
      </w:tr>
    </w:tbl>
    <w:p w:rsidR="008C41A1" w:rsidRDefault="008C41A1"/>
    <w:p w:rsidR="008C41A1" w:rsidRDefault="008C41A1">
      <w:pPr>
        <w:spacing w:line="240" w:lineRule="auto"/>
      </w:pPr>
      <w:r>
        <w:br w:type="page"/>
      </w:r>
    </w:p>
    <w:p w:rsidR="008C0746" w:rsidRDefault="008C0746" w:rsidP="008C41A1">
      <w:pPr>
        <w:spacing w:line="80" w:lineRule="exact"/>
      </w:pPr>
    </w:p>
    <w:tbl>
      <w:tblPr>
        <w:tblStyle w:val="TabNum"/>
        <w:tblW w:w="8504" w:type="dxa"/>
        <w:tblInd w:w="1134" w:type="dxa"/>
        <w:tblLook w:val="05E0" w:firstRow="1" w:lastRow="1" w:firstColumn="1" w:lastColumn="1" w:noHBand="0" w:noVBand="1"/>
      </w:tblPr>
      <w:tblGrid>
        <w:gridCol w:w="1320"/>
        <w:gridCol w:w="5793"/>
        <w:gridCol w:w="1391"/>
      </w:tblGrid>
      <w:tr w:rsidR="00FE4727" w:rsidRPr="008C41A1" w:rsidTr="009A1A77">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8C41A1" w:rsidRPr="00B07853" w:rsidRDefault="00FE4727" w:rsidP="008C41A1">
            <w:pPr>
              <w:pStyle w:val="HChGR"/>
              <w:spacing w:before="0"/>
            </w:pPr>
            <w:r w:rsidRPr="008C41A1">
              <w:br w:type="page"/>
              <w:t>Химические продукты − знания по физике и химии</w:t>
            </w:r>
          </w:p>
          <w:p w:rsidR="00FE4727" w:rsidRPr="008C41A1" w:rsidRDefault="00FE4727" w:rsidP="008C41A1">
            <w:pPr>
              <w:pStyle w:val="H23GR"/>
              <w:rPr>
                <w:sz w:val="20"/>
              </w:rPr>
            </w:pPr>
            <w:r w:rsidRPr="008C41A1">
              <w:rPr>
                <w:sz w:val="20"/>
              </w:rPr>
              <w:t>Целевая тема 5: Плотность</w:t>
            </w:r>
          </w:p>
        </w:tc>
      </w:tr>
      <w:tr w:rsidR="00FE4727" w:rsidRPr="005D1A63" w:rsidTr="009A1A77">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FE4727" w:rsidRPr="005D1A63" w:rsidRDefault="00FE4727" w:rsidP="00251118">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rsidR="00FE4727" w:rsidRPr="005D1A63" w:rsidRDefault="00FE4727" w:rsidP="00251118">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rsidR="00FE4727" w:rsidRPr="005D1A63" w:rsidRDefault="00FE4727"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8C0746" w:rsidRPr="008C41A1" w:rsidTr="005D1A63">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8C0746" w:rsidRPr="008C41A1" w:rsidRDefault="00FE4727" w:rsidP="008C41A1">
            <w:pPr>
              <w:rPr>
                <w:sz w:val="20"/>
              </w:rPr>
            </w:pPr>
            <w:r w:rsidRPr="008C41A1">
              <w:rPr>
                <w:sz w:val="20"/>
              </w:rPr>
              <w:t>331 05.0-01</w:t>
            </w:r>
          </w:p>
        </w:tc>
        <w:tc>
          <w:tcPr>
            <w:tcW w:w="5793" w:type="dxa"/>
            <w:tcBorders>
              <w:top w:val="single" w:sz="12" w:space="0" w:color="auto"/>
              <w:bottom w:val="single" w:sz="4" w:space="0" w:color="auto"/>
            </w:tcBorders>
            <w:vAlign w:val="top"/>
          </w:tcPr>
          <w:p w:rsidR="008C0746" w:rsidRPr="008C41A1" w:rsidRDefault="00FE472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rsidR="008C0746"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8C0746" w:rsidRPr="008C41A1" w:rsidTr="005D1A63">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8C0746" w:rsidRPr="008C41A1" w:rsidRDefault="008C0746" w:rsidP="008C41A1">
            <w:pPr>
              <w:rPr>
                <w:sz w:val="20"/>
              </w:rPr>
            </w:pPr>
          </w:p>
        </w:tc>
        <w:tc>
          <w:tcPr>
            <w:tcW w:w="5793" w:type="dxa"/>
            <w:tcBorders>
              <w:top w:val="single" w:sz="4" w:space="0" w:color="auto"/>
            </w:tcBorders>
            <w:vAlign w:val="top"/>
          </w:tcPr>
          <w:p w:rsidR="005D1A63" w:rsidRPr="00B07853" w:rsidRDefault="00FE472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ФУРФУРИЛОВЫЙ СПИРТ составляет 550 т. Относительная плотность фурфурилового спирта составляет 1,1. </w:t>
            </w:r>
          </w:p>
          <w:p w:rsidR="008C0746" w:rsidRPr="008C41A1" w:rsidRDefault="00FE472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8C0746" w:rsidRPr="008C41A1" w:rsidRDefault="008C0746" w:rsidP="008C41A1">
            <w:pPr>
              <w:rPr>
                <w:sz w:val="20"/>
              </w:rPr>
            </w:pPr>
          </w:p>
        </w:tc>
        <w:tc>
          <w:tcPr>
            <w:tcW w:w="5793" w:type="dxa"/>
            <w:vAlign w:val="top"/>
          </w:tcPr>
          <w:p w:rsidR="008C0746" w:rsidRPr="00FE54E0" w:rsidRDefault="00FE472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8C0746" w:rsidRPr="008C41A1" w:rsidRDefault="008C0746" w:rsidP="008C41A1">
            <w:pPr>
              <w:rPr>
                <w:sz w:val="20"/>
              </w:rPr>
            </w:pPr>
          </w:p>
        </w:tc>
        <w:tc>
          <w:tcPr>
            <w:tcW w:w="5793" w:type="dxa"/>
            <w:vAlign w:val="top"/>
          </w:tcPr>
          <w:p w:rsidR="008C0746" w:rsidRPr="00FE54E0" w:rsidRDefault="00FE472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8C0746" w:rsidRPr="008C41A1" w:rsidRDefault="008C0746" w:rsidP="008C41A1">
            <w:pPr>
              <w:rPr>
                <w:sz w:val="20"/>
              </w:rPr>
            </w:pPr>
          </w:p>
        </w:tc>
        <w:tc>
          <w:tcPr>
            <w:tcW w:w="5793" w:type="dxa"/>
            <w:vAlign w:val="top"/>
          </w:tcPr>
          <w:p w:rsidR="008C0746" w:rsidRPr="00FE54E0" w:rsidRDefault="00FE472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8C0746" w:rsidRPr="008C41A1" w:rsidRDefault="008C0746" w:rsidP="008C41A1">
            <w:pPr>
              <w:rPr>
                <w:sz w:val="20"/>
              </w:rPr>
            </w:pPr>
          </w:p>
        </w:tc>
        <w:tc>
          <w:tcPr>
            <w:tcW w:w="5793" w:type="dxa"/>
            <w:tcBorders>
              <w:bottom w:val="single" w:sz="4" w:space="0" w:color="auto"/>
            </w:tcBorders>
            <w:vAlign w:val="top"/>
          </w:tcPr>
          <w:p w:rsidR="008C0746" w:rsidRPr="00FE54E0" w:rsidRDefault="00FE472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2 000 м</w:t>
            </w:r>
            <w:r w:rsidRPr="005D1A63">
              <w:rPr>
                <w:sz w:val="20"/>
                <w:vertAlign w:val="superscript"/>
              </w:rPr>
              <w:t>3</w:t>
            </w:r>
          </w:p>
        </w:tc>
        <w:tc>
          <w:tcPr>
            <w:tcW w:w="1391" w:type="dxa"/>
            <w:tcBorders>
              <w:bottom w:val="single" w:sz="4" w:space="0" w:color="auto"/>
            </w:tcBorders>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8C0746"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8C0746" w:rsidRPr="008C41A1" w:rsidRDefault="002D5BA6" w:rsidP="008C41A1">
            <w:pPr>
              <w:rPr>
                <w:sz w:val="20"/>
              </w:rPr>
            </w:pPr>
            <w:r w:rsidRPr="008C41A1">
              <w:rPr>
                <w:sz w:val="20"/>
              </w:rPr>
              <w:t>331 05.0-02</w:t>
            </w:r>
          </w:p>
        </w:tc>
        <w:tc>
          <w:tcPr>
            <w:tcW w:w="5793" w:type="dxa"/>
            <w:tcBorders>
              <w:top w:val="single" w:sz="4" w:space="0" w:color="auto"/>
              <w:bottom w:val="single" w:sz="4" w:space="0" w:color="auto"/>
            </w:tcBorders>
            <w:vAlign w:val="top"/>
          </w:tcPr>
          <w:p w:rsidR="008C0746" w:rsidRPr="008C41A1"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8C0746" w:rsidRPr="008C41A1" w:rsidRDefault="002D5BA6"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8C0746"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8C0746" w:rsidRPr="008C41A1" w:rsidRDefault="008C0746" w:rsidP="008C41A1">
            <w:pPr>
              <w:rPr>
                <w:sz w:val="20"/>
              </w:rPr>
            </w:pPr>
          </w:p>
        </w:tc>
        <w:tc>
          <w:tcPr>
            <w:tcW w:w="5793" w:type="dxa"/>
            <w:tcBorders>
              <w:top w:val="single" w:sz="4" w:space="0" w:color="auto"/>
            </w:tcBorders>
            <w:vAlign w:val="top"/>
          </w:tcPr>
          <w:p w:rsidR="00FE54E0" w:rsidRPr="00694247"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Объем груза № ООН 1991 ХЛОРОПРЕН </w:t>
            </w:r>
            <w:r w:rsidR="0013735F" w:rsidRPr="008C41A1">
              <w:rPr>
                <w:sz w:val="20"/>
              </w:rPr>
              <w:t xml:space="preserve">СТАБИЛИЗИРОВАННЫЙ </w:t>
            </w:r>
            <w:r w:rsidRPr="008C41A1">
              <w:rPr>
                <w:sz w:val="20"/>
              </w:rPr>
              <w:t>составляет 500 м</w:t>
            </w:r>
            <w:r w:rsidRPr="005D1A63">
              <w:rPr>
                <w:sz w:val="20"/>
                <w:vertAlign w:val="superscript"/>
              </w:rPr>
              <w:t>3</w:t>
            </w:r>
            <w:r w:rsidRPr="008C41A1">
              <w:rPr>
                <w:sz w:val="20"/>
              </w:rPr>
              <w:t xml:space="preserve">. Относительная плотность хлоропрена составляет 0,96. </w:t>
            </w:r>
          </w:p>
          <w:p w:rsidR="008C0746" w:rsidRPr="008C41A1"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этого груза?</w:t>
            </w:r>
          </w:p>
        </w:tc>
        <w:tc>
          <w:tcPr>
            <w:tcW w:w="1391" w:type="dxa"/>
            <w:tcBorders>
              <w:top w:val="single" w:sz="4" w:space="0" w:color="auto"/>
            </w:tcBorders>
            <w:vAlign w:val="top"/>
          </w:tcPr>
          <w:p w:rsidR="008C0746" w:rsidRPr="008C41A1" w:rsidRDefault="008C0746"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r>
            <w:r w:rsidR="009A1A77">
              <w:rPr>
                <w:sz w:val="20"/>
                <w:lang w:val="en-US"/>
              </w:rPr>
              <w:t xml:space="preserve"> </w:t>
            </w:r>
            <w:r w:rsidRPr="008C41A1">
              <w:rPr>
                <w:sz w:val="20"/>
              </w:rPr>
              <w:t xml:space="preserve"> 0,48 т</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E4727" w:rsidRPr="008C41A1" w:rsidRDefault="00FE4727" w:rsidP="008C41A1">
            <w:pPr>
              <w:rPr>
                <w:sz w:val="20"/>
              </w:rPr>
            </w:pPr>
          </w:p>
        </w:tc>
        <w:tc>
          <w:tcPr>
            <w:tcW w:w="5793" w:type="dxa"/>
            <w:tcBorders>
              <w:bottom w:val="single" w:sz="4" w:space="0" w:color="auto"/>
            </w:tcBorders>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E4727" w:rsidRPr="008C41A1" w:rsidRDefault="002D5BA6" w:rsidP="008C41A1">
            <w:pPr>
              <w:rPr>
                <w:sz w:val="20"/>
              </w:rPr>
            </w:pPr>
            <w:r w:rsidRPr="008C41A1">
              <w:rPr>
                <w:sz w:val="20"/>
              </w:rPr>
              <w:t>331 05.0-03</w:t>
            </w:r>
          </w:p>
        </w:tc>
        <w:tc>
          <w:tcPr>
            <w:tcW w:w="5793" w:type="dxa"/>
            <w:tcBorders>
              <w:top w:val="single" w:sz="4" w:space="0" w:color="auto"/>
              <w:bottom w:val="single" w:sz="4" w:space="0" w:color="auto"/>
            </w:tcBorders>
            <w:vAlign w:val="top"/>
          </w:tcPr>
          <w:p w:rsidR="00FE4727" w:rsidRPr="008C41A1"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FE4727" w:rsidRPr="008C41A1" w:rsidRDefault="002D5BA6"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E4727" w:rsidRPr="008C41A1" w:rsidRDefault="00FE4727" w:rsidP="008C41A1">
            <w:pPr>
              <w:rPr>
                <w:sz w:val="20"/>
              </w:rPr>
            </w:pPr>
          </w:p>
        </w:tc>
        <w:tc>
          <w:tcPr>
            <w:tcW w:w="5793" w:type="dxa"/>
            <w:tcBorders>
              <w:top w:val="single" w:sz="4" w:space="0" w:color="auto"/>
            </w:tcBorders>
            <w:vAlign w:val="top"/>
          </w:tcPr>
          <w:p w:rsidR="00FE54E0" w:rsidRPr="00B07853"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Масса груза № 1218 ИЗОПРЕН объемом 600 м</w:t>
            </w:r>
            <w:r w:rsidRPr="005D1A63">
              <w:rPr>
                <w:sz w:val="20"/>
                <w:vertAlign w:val="superscript"/>
              </w:rPr>
              <w:t>3</w:t>
            </w:r>
            <w:r w:rsidRPr="008C41A1">
              <w:rPr>
                <w:sz w:val="20"/>
              </w:rPr>
              <w:t xml:space="preserve"> составляет 420 т.</w:t>
            </w:r>
          </w:p>
          <w:p w:rsidR="00FE4727" w:rsidRPr="008C41A1"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E4727" w:rsidRPr="008C41A1" w:rsidRDefault="00FE4727" w:rsidP="008C41A1">
            <w:pPr>
              <w:rPr>
                <w:sz w:val="20"/>
              </w:rPr>
            </w:pPr>
          </w:p>
        </w:tc>
        <w:tc>
          <w:tcPr>
            <w:tcW w:w="5793" w:type="dxa"/>
            <w:tcBorders>
              <w:bottom w:val="single" w:sz="4" w:space="0" w:color="auto"/>
            </w:tcBorders>
            <w:vAlign w:val="top"/>
          </w:tcPr>
          <w:p w:rsidR="00FE4727" w:rsidRPr="00FE54E0" w:rsidRDefault="002D5BA6"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E4727" w:rsidRPr="008C41A1" w:rsidRDefault="002D5BA6" w:rsidP="008C41A1">
            <w:pPr>
              <w:rPr>
                <w:sz w:val="20"/>
              </w:rPr>
            </w:pPr>
            <w:r w:rsidRPr="008C41A1">
              <w:rPr>
                <w:sz w:val="20"/>
              </w:rPr>
              <w:t>331 05.0-04</w:t>
            </w:r>
          </w:p>
        </w:tc>
        <w:tc>
          <w:tcPr>
            <w:tcW w:w="5793" w:type="dxa"/>
            <w:tcBorders>
              <w:top w:val="single" w:sz="4" w:space="0" w:color="auto"/>
              <w:bottom w:val="single" w:sz="4" w:space="0" w:color="auto"/>
            </w:tcBorders>
            <w:vAlign w:val="top"/>
          </w:tcPr>
          <w:p w:rsidR="00FE4727" w:rsidRPr="008C41A1" w:rsidRDefault="002D5BA6"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FE4727" w:rsidRPr="008C41A1" w:rsidRDefault="002D5BA6"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E4727" w:rsidRPr="008C41A1" w:rsidRDefault="00FE4727" w:rsidP="008C41A1">
            <w:pPr>
              <w:rPr>
                <w:sz w:val="20"/>
              </w:rPr>
            </w:pPr>
          </w:p>
        </w:tc>
        <w:tc>
          <w:tcPr>
            <w:tcW w:w="5793" w:type="dxa"/>
            <w:tcBorders>
              <w:top w:val="single" w:sz="4" w:space="0" w:color="auto"/>
            </w:tcBorders>
            <w:vAlign w:val="top"/>
          </w:tcPr>
          <w:p w:rsidR="00FE4727" w:rsidRPr="008C41A1"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rsidR="00FE4727" w:rsidRPr="008C41A1" w:rsidRDefault="00FE4727" w:rsidP="008C41A1">
            <w:pPr>
              <w:jc w:val="left"/>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B07853"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A</w:t>
            </w:r>
            <w:r w:rsidRPr="008C41A1">
              <w:rPr>
                <w:sz w:val="20"/>
              </w:rPr>
              <w:tab/>
              <w:t>Путем деления объема на массу</w:t>
            </w:r>
          </w:p>
        </w:tc>
        <w:tc>
          <w:tcPr>
            <w:tcW w:w="1391" w:type="dxa"/>
            <w:vAlign w:val="top"/>
          </w:tcPr>
          <w:p w:rsidR="00FE4727" w:rsidRPr="008C41A1" w:rsidRDefault="00FE4727" w:rsidP="008C41A1">
            <w:pPr>
              <w:jc w:val="left"/>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B07853"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B</w:t>
            </w:r>
            <w:r w:rsidRPr="008C41A1">
              <w:rPr>
                <w:sz w:val="20"/>
              </w:rPr>
              <w:tab/>
              <w:t>Путем деления массы на объем</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B07853"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C</w:t>
            </w:r>
            <w:r w:rsidRPr="008C41A1">
              <w:rPr>
                <w:sz w:val="20"/>
              </w:rPr>
              <w:tab/>
              <w:t>Путем умножения объема на массу</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E4727" w:rsidRPr="008C41A1" w:rsidRDefault="00FE4727" w:rsidP="008C41A1">
            <w:pPr>
              <w:rPr>
                <w:sz w:val="20"/>
              </w:rPr>
            </w:pPr>
          </w:p>
        </w:tc>
        <w:tc>
          <w:tcPr>
            <w:tcW w:w="5793" w:type="dxa"/>
            <w:tcBorders>
              <w:bottom w:val="single" w:sz="4" w:space="0" w:color="auto"/>
            </w:tcBorders>
            <w:vAlign w:val="top"/>
          </w:tcPr>
          <w:p w:rsidR="00FE4727" w:rsidRPr="00B07853"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Путем сложения массы и объема</w:t>
            </w:r>
          </w:p>
        </w:tc>
        <w:tc>
          <w:tcPr>
            <w:tcW w:w="1391" w:type="dxa"/>
            <w:tcBorders>
              <w:bottom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E4727" w:rsidRPr="008C41A1" w:rsidRDefault="00AB4A83" w:rsidP="00FE54E0">
            <w:pPr>
              <w:pageBreakBefore/>
              <w:rPr>
                <w:sz w:val="20"/>
              </w:rPr>
            </w:pPr>
            <w:r w:rsidRPr="008C41A1">
              <w:rPr>
                <w:sz w:val="20"/>
              </w:rPr>
              <w:t>331 05.0-05</w:t>
            </w:r>
          </w:p>
        </w:tc>
        <w:tc>
          <w:tcPr>
            <w:tcW w:w="5793" w:type="dxa"/>
            <w:tcBorders>
              <w:top w:val="single" w:sz="4" w:space="0" w:color="auto"/>
              <w:bottom w:val="single" w:sz="4" w:space="0" w:color="auto"/>
            </w:tcBorders>
            <w:vAlign w:val="top"/>
          </w:tcPr>
          <w:p w:rsidR="00FE4727" w:rsidRPr="008C41A1" w:rsidRDefault="00AB4A83"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FE4727" w:rsidRPr="008C41A1" w:rsidRDefault="00AB4A83"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FE4727" w:rsidRPr="008C41A1" w:rsidTr="00FE54E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E4727" w:rsidRPr="008C41A1" w:rsidRDefault="00FE4727" w:rsidP="008C41A1">
            <w:pPr>
              <w:rPr>
                <w:sz w:val="20"/>
              </w:rPr>
            </w:pPr>
          </w:p>
        </w:tc>
        <w:tc>
          <w:tcPr>
            <w:tcW w:w="5793" w:type="dxa"/>
            <w:tcBorders>
              <w:top w:val="single" w:sz="4" w:space="0" w:color="auto"/>
            </w:tcBorders>
            <w:vAlign w:val="top"/>
          </w:tcPr>
          <w:p w:rsidR="00251118" w:rsidRPr="00B07853" w:rsidRDefault="00AB4A83" w:rsidP="00251118">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Температура определенного количества № ООН 1547 АНИЛИН</w:t>
            </w:r>
            <w:r w:rsidR="00251118" w:rsidRPr="00251118">
              <w:rPr>
                <w:sz w:val="20"/>
              </w:rPr>
              <w:t xml:space="preserve"> </w:t>
            </w:r>
            <w:r w:rsidRPr="008C41A1">
              <w:rPr>
                <w:sz w:val="20"/>
              </w:rPr>
              <w:t xml:space="preserve">увеличивается. </w:t>
            </w:r>
          </w:p>
          <w:p w:rsidR="00FE4727" w:rsidRPr="008C41A1" w:rsidRDefault="00AB4A83" w:rsidP="00251118">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Что происходит в этом случае с плотностью анилина?</w:t>
            </w:r>
          </w:p>
        </w:tc>
        <w:tc>
          <w:tcPr>
            <w:tcW w:w="1391" w:type="dxa"/>
            <w:tcBorders>
              <w:top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AB4A83"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3748B2"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3748B2"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E4727" w:rsidRPr="008C41A1" w:rsidRDefault="00FE4727" w:rsidP="008C41A1">
            <w:pPr>
              <w:rPr>
                <w:sz w:val="20"/>
              </w:rPr>
            </w:pPr>
          </w:p>
        </w:tc>
        <w:tc>
          <w:tcPr>
            <w:tcW w:w="5793" w:type="dxa"/>
            <w:tcBorders>
              <w:bottom w:val="single" w:sz="4" w:space="0" w:color="auto"/>
            </w:tcBorders>
            <w:vAlign w:val="top"/>
          </w:tcPr>
          <w:p w:rsidR="00FE4727" w:rsidRPr="00B07853" w:rsidRDefault="003748B2"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E4727" w:rsidRPr="008C41A1" w:rsidRDefault="009571EE" w:rsidP="008C41A1">
            <w:pPr>
              <w:rPr>
                <w:sz w:val="20"/>
              </w:rPr>
            </w:pPr>
            <w:r w:rsidRPr="008C41A1">
              <w:rPr>
                <w:sz w:val="20"/>
              </w:rPr>
              <w:t>331 05.0-06</w:t>
            </w:r>
          </w:p>
        </w:tc>
        <w:tc>
          <w:tcPr>
            <w:tcW w:w="5793" w:type="dxa"/>
            <w:tcBorders>
              <w:top w:val="single" w:sz="4" w:space="0" w:color="auto"/>
              <w:bottom w:val="single" w:sz="4" w:space="0" w:color="auto"/>
            </w:tcBorders>
            <w:vAlign w:val="top"/>
          </w:tcPr>
          <w:p w:rsidR="00FE4727" w:rsidRPr="008C41A1" w:rsidRDefault="009571E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FE4727" w:rsidRPr="008C41A1" w:rsidRDefault="0091083B"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FE4727"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E4727" w:rsidRPr="008C41A1" w:rsidRDefault="00FE4727" w:rsidP="008C41A1">
            <w:pPr>
              <w:rPr>
                <w:sz w:val="20"/>
              </w:rPr>
            </w:pPr>
          </w:p>
        </w:tc>
        <w:tc>
          <w:tcPr>
            <w:tcW w:w="5793" w:type="dxa"/>
            <w:tcBorders>
              <w:top w:val="single" w:sz="4" w:space="0" w:color="auto"/>
            </w:tcBorders>
            <w:vAlign w:val="top"/>
          </w:tcPr>
          <w:p w:rsidR="00251118" w:rsidRPr="00B07853" w:rsidRDefault="0091083B"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данного вещества составляет 2,15 кг/дм</w:t>
            </w:r>
            <w:r w:rsidRPr="005D1A63">
              <w:rPr>
                <w:sz w:val="20"/>
                <w:vertAlign w:val="superscript"/>
              </w:rPr>
              <w:t>3</w:t>
            </w:r>
            <w:r w:rsidRPr="008C41A1">
              <w:rPr>
                <w:sz w:val="20"/>
              </w:rPr>
              <w:t xml:space="preserve">. </w:t>
            </w:r>
          </w:p>
          <w:p w:rsidR="00FE4727" w:rsidRPr="008C41A1" w:rsidRDefault="0091083B"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726F1E"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726F1E"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sidR="00005EB1">
              <w:rPr>
                <w:sz w:val="20"/>
                <w:lang w:val="en-US"/>
              </w:rPr>
              <w:t xml:space="preserve">      </w:t>
            </w:r>
            <w:r w:rsidRPr="008C41A1">
              <w:rPr>
                <w:sz w:val="20"/>
              </w:rPr>
              <w:t>2,15 т/дм</w:t>
            </w:r>
            <w:r w:rsidRPr="005D1A63">
              <w:rPr>
                <w:sz w:val="20"/>
                <w:vertAlign w:val="superscript"/>
              </w:rPr>
              <w:t>3</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FE4727" w:rsidRPr="008C41A1" w:rsidRDefault="00FE4727" w:rsidP="008C41A1">
            <w:pPr>
              <w:rPr>
                <w:sz w:val="20"/>
              </w:rPr>
            </w:pPr>
          </w:p>
        </w:tc>
        <w:tc>
          <w:tcPr>
            <w:tcW w:w="5793" w:type="dxa"/>
            <w:vAlign w:val="top"/>
          </w:tcPr>
          <w:p w:rsidR="00FE4727" w:rsidRPr="00251118" w:rsidRDefault="00726F1E"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sidR="00005EB1">
              <w:rPr>
                <w:sz w:val="20"/>
                <w:lang w:val="en-US"/>
              </w:rPr>
              <w:t xml:space="preserve">      </w:t>
            </w:r>
            <w:r w:rsidRPr="008C41A1">
              <w:rPr>
                <w:sz w:val="20"/>
              </w:rPr>
              <w:t>21,5 т/дм</w:t>
            </w:r>
            <w:r w:rsidRPr="005D1A63">
              <w:rPr>
                <w:sz w:val="20"/>
                <w:vertAlign w:val="superscript"/>
              </w:rPr>
              <w:t>3</w:t>
            </w:r>
          </w:p>
        </w:tc>
        <w:tc>
          <w:tcPr>
            <w:tcW w:w="1391" w:type="dxa"/>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FE4727"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E4727" w:rsidRPr="008C41A1" w:rsidRDefault="00FE4727" w:rsidP="008C41A1">
            <w:pPr>
              <w:rPr>
                <w:sz w:val="20"/>
              </w:rPr>
            </w:pPr>
          </w:p>
        </w:tc>
        <w:tc>
          <w:tcPr>
            <w:tcW w:w="5793" w:type="dxa"/>
            <w:tcBorders>
              <w:bottom w:val="single" w:sz="4" w:space="0" w:color="auto"/>
            </w:tcBorders>
            <w:vAlign w:val="top"/>
          </w:tcPr>
          <w:p w:rsidR="00FE4727" w:rsidRPr="00251118" w:rsidRDefault="00726F1E"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sidR="00005EB1">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rsidR="00FE4727" w:rsidRPr="008C41A1" w:rsidRDefault="00FE4727"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726F1E" w:rsidRPr="008C41A1" w:rsidRDefault="00726F1E" w:rsidP="008C41A1">
            <w:pPr>
              <w:rPr>
                <w:sz w:val="20"/>
              </w:rPr>
            </w:pPr>
            <w:r w:rsidRPr="008C41A1">
              <w:rPr>
                <w:sz w:val="20"/>
              </w:rPr>
              <w:t>331 05.0-07</w:t>
            </w:r>
          </w:p>
        </w:tc>
        <w:tc>
          <w:tcPr>
            <w:tcW w:w="5793" w:type="dxa"/>
            <w:tcBorders>
              <w:top w:val="single" w:sz="4" w:space="0" w:color="auto"/>
              <w:bottom w:val="single" w:sz="4" w:space="0" w:color="auto"/>
            </w:tcBorders>
            <w:vAlign w:val="top"/>
          </w:tcPr>
          <w:p w:rsidR="00726F1E" w:rsidRPr="008C41A1"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726F1E" w:rsidRPr="008C41A1" w:rsidTr="00251118">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726F1E" w:rsidRPr="008C41A1" w:rsidRDefault="00726F1E" w:rsidP="008C41A1">
            <w:pPr>
              <w:rPr>
                <w:sz w:val="20"/>
              </w:rPr>
            </w:pPr>
          </w:p>
        </w:tc>
        <w:tc>
          <w:tcPr>
            <w:tcW w:w="5793" w:type="dxa"/>
            <w:tcBorders>
              <w:top w:val="single" w:sz="4" w:space="0" w:color="auto"/>
            </w:tcBorders>
            <w:vAlign w:val="top"/>
          </w:tcPr>
          <w:p w:rsidR="00251118" w:rsidRPr="00B07853"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rsidR="00726F1E" w:rsidRPr="008C41A1"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1 900 м</w:t>
            </w:r>
            <w:r w:rsidRPr="005D1A63">
              <w:rPr>
                <w:sz w:val="20"/>
                <w:vertAlign w:val="superscript"/>
              </w:rPr>
              <w:t>3</w:t>
            </w:r>
            <w:r w:rsidRPr="008C41A1">
              <w:rPr>
                <w:sz w:val="20"/>
              </w:rPr>
              <w:t>?</w:t>
            </w:r>
          </w:p>
        </w:tc>
        <w:tc>
          <w:tcPr>
            <w:tcW w:w="1391" w:type="dxa"/>
            <w:tcBorders>
              <w:top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251118" w:rsidRDefault="00251118"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1 805 кг</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251118" w:rsidRDefault="00251118"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1 805 т</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251118" w:rsidRDefault="00251118"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726F1E" w:rsidRPr="008C41A1" w:rsidRDefault="00726F1E" w:rsidP="008C41A1">
            <w:pPr>
              <w:rPr>
                <w:sz w:val="20"/>
              </w:rPr>
            </w:pPr>
          </w:p>
        </w:tc>
        <w:tc>
          <w:tcPr>
            <w:tcW w:w="5793" w:type="dxa"/>
            <w:tcBorders>
              <w:bottom w:val="single" w:sz="4" w:space="0" w:color="auto"/>
            </w:tcBorders>
            <w:vAlign w:val="top"/>
          </w:tcPr>
          <w:p w:rsidR="00726F1E" w:rsidRPr="00251118" w:rsidRDefault="00251118"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726F1E" w:rsidRPr="008C41A1" w:rsidRDefault="00726F1E" w:rsidP="008C41A1">
            <w:pPr>
              <w:rPr>
                <w:sz w:val="20"/>
              </w:rPr>
            </w:pPr>
            <w:r w:rsidRPr="008C41A1">
              <w:rPr>
                <w:sz w:val="20"/>
              </w:rPr>
              <w:t>331 05.0-08</w:t>
            </w:r>
          </w:p>
        </w:tc>
        <w:tc>
          <w:tcPr>
            <w:tcW w:w="5793" w:type="dxa"/>
            <w:tcBorders>
              <w:top w:val="single" w:sz="4" w:space="0" w:color="auto"/>
              <w:bottom w:val="single" w:sz="4" w:space="0" w:color="auto"/>
            </w:tcBorders>
            <w:vAlign w:val="top"/>
          </w:tcPr>
          <w:p w:rsidR="00726F1E" w:rsidRPr="008C41A1"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726F1E" w:rsidRPr="008C41A1" w:rsidRDefault="00726F1E" w:rsidP="008C41A1">
            <w:pPr>
              <w:rPr>
                <w:sz w:val="20"/>
              </w:rPr>
            </w:pPr>
          </w:p>
        </w:tc>
        <w:tc>
          <w:tcPr>
            <w:tcW w:w="5793" w:type="dxa"/>
            <w:tcBorders>
              <w:top w:val="single" w:sz="4" w:space="0" w:color="auto"/>
            </w:tcBorders>
            <w:vAlign w:val="top"/>
          </w:tcPr>
          <w:p w:rsidR="00005EB1" w:rsidRPr="00B07853"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sidR="00694247">
              <w:rPr>
                <w:sz w:val="20"/>
              </w:rPr>
              <w:t>са 180 л № ООН 1092 АКРОЛЕИН</w:t>
            </w:r>
            <w:r w:rsidRPr="008C41A1">
              <w:rPr>
                <w:sz w:val="20"/>
              </w:rPr>
              <w:t xml:space="preserve"> </w:t>
            </w:r>
            <w:r w:rsidR="00694247" w:rsidRPr="008C41A1">
              <w:rPr>
                <w:sz w:val="20"/>
              </w:rPr>
              <w:t xml:space="preserve">СТАБИЛИЗИРОВАННЫЙ </w:t>
            </w:r>
            <w:r w:rsidRPr="008C41A1">
              <w:rPr>
                <w:sz w:val="20"/>
              </w:rPr>
              <w:t xml:space="preserve">составляет 144 кг. </w:t>
            </w:r>
          </w:p>
          <w:p w:rsidR="00726F1E" w:rsidRPr="008C41A1" w:rsidRDefault="00726F1E"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726F1E" w:rsidRPr="008C41A1" w:rsidRDefault="00726F1E" w:rsidP="008C41A1">
            <w:pPr>
              <w:rPr>
                <w:sz w:val="20"/>
              </w:rPr>
            </w:pPr>
          </w:p>
        </w:tc>
        <w:tc>
          <w:tcPr>
            <w:tcW w:w="5793" w:type="dxa"/>
            <w:vAlign w:val="top"/>
          </w:tcPr>
          <w:p w:rsidR="00726F1E"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726F1E" w:rsidRPr="008C41A1" w:rsidRDefault="00726F1E" w:rsidP="008C41A1">
            <w:pPr>
              <w:rPr>
                <w:sz w:val="20"/>
              </w:rPr>
            </w:pPr>
          </w:p>
        </w:tc>
        <w:tc>
          <w:tcPr>
            <w:tcW w:w="5793" w:type="dxa"/>
            <w:tcBorders>
              <w:bottom w:val="single" w:sz="4" w:space="0" w:color="auto"/>
            </w:tcBorders>
            <w:vAlign w:val="top"/>
          </w:tcPr>
          <w:p w:rsidR="00726F1E"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726F1E" w:rsidRPr="008C41A1" w:rsidRDefault="009B2F2D" w:rsidP="00005EB1">
            <w:pPr>
              <w:pageBreakBefore/>
              <w:rPr>
                <w:sz w:val="20"/>
              </w:rPr>
            </w:pPr>
            <w:r w:rsidRPr="008C41A1">
              <w:rPr>
                <w:sz w:val="20"/>
              </w:rPr>
              <w:t>331 05.0-09</w:t>
            </w:r>
          </w:p>
        </w:tc>
        <w:tc>
          <w:tcPr>
            <w:tcW w:w="5793" w:type="dxa"/>
            <w:tcBorders>
              <w:top w:val="single" w:sz="4" w:space="0" w:color="auto"/>
              <w:bottom w:val="single" w:sz="4" w:space="0" w:color="auto"/>
            </w:tcBorders>
            <w:vAlign w:val="top"/>
          </w:tcPr>
          <w:p w:rsidR="00726F1E" w:rsidRPr="008C41A1" w:rsidRDefault="009B2F2D" w:rsidP="00005EB1">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726F1E" w:rsidRPr="008C41A1" w:rsidRDefault="009B2F2D" w:rsidP="00005EB1">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726F1E"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726F1E" w:rsidRPr="008C41A1" w:rsidRDefault="00726F1E" w:rsidP="008C41A1">
            <w:pPr>
              <w:rPr>
                <w:sz w:val="20"/>
              </w:rPr>
            </w:pPr>
          </w:p>
        </w:tc>
        <w:tc>
          <w:tcPr>
            <w:tcW w:w="5793" w:type="dxa"/>
            <w:tcBorders>
              <w:top w:val="single" w:sz="4" w:space="0" w:color="auto"/>
            </w:tcBorders>
            <w:vAlign w:val="top"/>
          </w:tcPr>
          <w:p w:rsidR="009D61A7" w:rsidRPr="00B07853" w:rsidRDefault="009B2F2D" w:rsidP="009D61A7">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rsidR="00726F1E" w:rsidRPr="008C41A1" w:rsidRDefault="009B2F2D" w:rsidP="009D61A7">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009D61A7" w:rsidRPr="009D61A7">
              <w:rPr>
                <w:sz w:val="20"/>
              </w:rPr>
              <w:t xml:space="preserve"> </w:t>
            </w:r>
            <w:r w:rsidRPr="008C41A1">
              <w:rPr>
                <w:sz w:val="20"/>
              </w:rPr>
              <w:t xml:space="preserve">этого вещества, если его масса </w:t>
            </w:r>
            <w:r w:rsidR="00005EB1" w:rsidRPr="00005EB1">
              <w:rPr>
                <w:sz w:val="20"/>
              </w:rPr>
              <w:br/>
            </w:r>
            <w:r w:rsidRPr="008C41A1">
              <w:rPr>
                <w:sz w:val="20"/>
              </w:rPr>
              <w:t>составляет 2 300 т?</w:t>
            </w:r>
          </w:p>
        </w:tc>
        <w:tc>
          <w:tcPr>
            <w:tcW w:w="1391" w:type="dxa"/>
            <w:tcBorders>
              <w:top w:val="single" w:sz="4" w:space="0" w:color="auto"/>
            </w:tcBorders>
            <w:vAlign w:val="top"/>
          </w:tcPr>
          <w:p w:rsidR="00726F1E" w:rsidRPr="008C41A1" w:rsidRDefault="00726F1E"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9B2F2D" w:rsidRPr="008C41A1" w:rsidRDefault="009B2F2D" w:rsidP="008C41A1">
            <w:pPr>
              <w:rPr>
                <w:sz w:val="20"/>
              </w:rPr>
            </w:pPr>
          </w:p>
        </w:tc>
        <w:tc>
          <w:tcPr>
            <w:tcW w:w="5793" w:type="dxa"/>
            <w:vAlign w:val="top"/>
          </w:tcPr>
          <w:p w:rsidR="009B2F2D"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9B2F2D" w:rsidRPr="008C41A1" w:rsidRDefault="009B2F2D" w:rsidP="008C41A1">
            <w:pPr>
              <w:rPr>
                <w:sz w:val="20"/>
              </w:rPr>
            </w:pPr>
          </w:p>
        </w:tc>
        <w:tc>
          <w:tcPr>
            <w:tcW w:w="5793" w:type="dxa"/>
            <w:vAlign w:val="top"/>
          </w:tcPr>
          <w:p w:rsidR="009B2F2D"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9B2F2D" w:rsidRPr="008C41A1" w:rsidRDefault="009B2F2D" w:rsidP="008C41A1">
            <w:pPr>
              <w:rPr>
                <w:sz w:val="20"/>
              </w:rPr>
            </w:pPr>
          </w:p>
        </w:tc>
        <w:tc>
          <w:tcPr>
            <w:tcW w:w="5793" w:type="dxa"/>
            <w:vAlign w:val="top"/>
          </w:tcPr>
          <w:p w:rsidR="009B2F2D"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2 000 м</w:t>
            </w:r>
            <w:r w:rsidRPr="005D1A63">
              <w:rPr>
                <w:sz w:val="20"/>
                <w:vertAlign w:val="superscript"/>
              </w:rPr>
              <w:t>3</w:t>
            </w:r>
          </w:p>
        </w:tc>
        <w:tc>
          <w:tcPr>
            <w:tcW w:w="1391" w:type="dxa"/>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9B2F2D" w:rsidRPr="008C41A1" w:rsidRDefault="009B2F2D" w:rsidP="008C41A1">
            <w:pPr>
              <w:rPr>
                <w:sz w:val="20"/>
              </w:rPr>
            </w:pPr>
          </w:p>
        </w:tc>
        <w:tc>
          <w:tcPr>
            <w:tcW w:w="5793" w:type="dxa"/>
            <w:tcBorders>
              <w:bottom w:val="single" w:sz="4" w:space="0" w:color="auto"/>
            </w:tcBorders>
            <w:vAlign w:val="top"/>
          </w:tcPr>
          <w:p w:rsidR="009B2F2D" w:rsidRPr="00005EB1" w:rsidRDefault="009B2F2D"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2 645 м</w:t>
            </w:r>
            <w:r w:rsidRPr="005D1A63">
              <w:rPr>
                <w:sz w:val="20"/>
                <w:vertAlign w:val="superscript"/>
              </w:rPr>
              <w:t>3</w:t>
            </w:r>
          </w:p>
        </w:tc>
        <w:tc>
          <w:tcPr>
            <w:tcW w:w="1391" w:type="dxa"/>
            <w:tcBorders>
              <w:bottom w:val="single" w:sz="4" w:space="0" w:color="auto"/>
            </w:tcBorders>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9B2F2D" w:rsidRPr="008C41A1" w:rsidRDefault="009B2F2D" w:rsidP="008C41A1">
            <w:pPr>
              <w:rPr>
                <w:sz w:val="20"/>
              </w:rPr>
            </w:pPr>
            <w:r w:rsidRPr="008C41A1">
              <w:rPr>
                <w:sz w:val="20"/>
              </w:rPr>
              <w:t>331 05.0-10</w:t>
            </w:r>
          </w:p>
        </w:tc>
        <w:tc>
          <w:tcPr>
            <w:tcW w:w="5793" w:type="dxa"/>
            <w:tcBorders>
              <w:top w:val="single" w:sz="4" w:space="0" w:color="auto"/>
              <w:bottom w:val="single" w:sz="4" w:space="0" w:color="auto"/>
            </w:tcBorders>
            <w:vAlign w:val="top"/>
          </w:tcPr>
          <w:p w:rsidR="009B2F2D" w:rsidRPr="008C41A1" w:rsidRDefault="009B2F2D"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9B2F2D"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9B2F2D"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9B2F2D" w:rsidRPr="008C41A1" w:rsidRDefault="009B2F2D" w:rsidP="008C41A1">
            <w:pPr>
              <w:rPr>
                <w:sz w:val="20"/>
              </w:rPr>
            </w:pPr>
          </w:p>
        </w:tc>
        <w:tc>
          <w:tcPr>
            <w:tcW w:w="5793" w:type="dxa"/>
            <w:tcBorders>
              <w:top w:val="single" w:sz="4" w:space="0" w:color="auto"/>
            </w:tcBorders>
            <w:vAlign w:val="top"/>
          </w:tcPr>
          <w:p w:rsidR="009B2F2D" w:rsidRPr="008C41A1" w:rsidRDefault="009B2F2D"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данного количества газа уменьшается. Каким образом изменяется плотность?</w:t>
            </w:r>
          </w:p>
        </w:tc>
        <w:tc>
          <w:tcPr>
            <w:tcW w:w="1391" w:type="dxa"/>
            <w:tcBorders>
              <w:top w:val="single" w:sz="4" w:space="0" w:color="auto"/>
            </w:tcBorders>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9B2F2D" w:rsidRPr="008C41A1" w:rsidRDefault="009B2F2D" w:rsidP="008C41A1">
            <w:pPr>
              <w:rPr>
                <w:sz w:val="20"/>
              </w:rPr>
            </w:pPr>
          </w:p>
        </w:tc>
        <w:tc>
          <w:tcPr>
            <w:tcW w:w="5793" w:type="dxa"/>
            <w:vAlign w:val="top"/>
          </w:tcPr>
          <w:p w:rsidR="009B2F2D" w:rsidRPr="00005EB1" w:rsidRDefault="006D31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9B2F2D"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9B2F2D" w:rsidRPr="008C41A1" w:rsidRDefault="009B2F2D" w:rsidP="008C41A1">
            <w:pPr>
              <w:rPr>
                <w:sz w:val="20"/>
              </w:rPr>
            </w:pPr>
          </w:p>
        </w:tc>
        <w:tc>
          <w:tcPr>
            <w:tcW w:w="5793" w:type="dxa"/>
            <w:vAlign w:val="top"/>
          </w:tcPr>
          <w:p w:rsidR="009B2F2D" w:rsidRPr="00005EB1" w:rsidRDefault="006D31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rsidR="009B2F2D" w:rsidRPr="008C41A1" w:rsidRDefault="009B2F2D"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005EB1" w:rsidRDefault="00005EB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B07853"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sidR="00005EB1">
              <w:rPr>
                <w:sz w:val="20"/>
              </w:rPr>
              <w:t>личивается и иногда уменьшается</w:t>
            </w:r>
          </w:p>
        </w:tc>
        <w:tc>
          <w:tcPr>
            <w:tcW w:w="1391" w:type="dxa"/>
            <w:tcBorders>
              <w:bottom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6D3181" w:rsidP="008C41A1">
            <w:pPr>
              <w:rPr>
                <w:sz w:val="20"/>
              </w:rPr>
            </w:pPr>
            <w:r w:rsidRPr="008C41A1">
              <w:rPr>
                <w:sz w:val="20"/>
              </w:rPr>
              <w:t>331 05.0-11</w:t>
            </w:r>
          </w:p>
        </w:tc>
        <w:tc>
          <w:tcPr>
            <w:tcW w:w="5793" w:type="dxa"/>
            <w:tcBorders>
              <w:top w:val="single" w:sz="4" w:space="0" w:color="auto"/>
              <w:bottom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 xml:space="preserve">Путем умножения объемной массы (плотности) </w:t>
            </w:r>
            <w:r w:rsidR="00005EB1" w:rsidRPr="00005EB1">
              <w:rPr>
                <w:sz w:val="20"/>
              </w:rPr>
              <w:br/>
            </w:r>
            <w:r w:rsidRPr="008C41A1">
              <w:rPr>
                <w:sz w:val="20"/>
              </w:rPr>
              <w:t>на объ</w:t>
            </w:r>
            <w:r w:rsidR="00D3137A">
              <w:rPr>
                <w:sz w:val="20"/>
              </w:rPr>
              <w:t>ем</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sidR="00D3137A">
              <w:rPr>
                <w:sz w:val="20"/>
              </w:rPr>
              <w:t>мной массы (плотности) на объем</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sidR="00D3137A">
              <w:rPr>
                <w:sz w:val="20"/>
              </w:rPr>
              <w:t>а на объемную массу (плотность)</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w:t>
            </w:r>
            <w:r w:rsidR="00D3137A">
              <w:rPr>
                <w:sz w:val="20"/>
              </w:rPr>
              <w:t>утем деления объема на давление</w:t>
            </w:r>
          </w:p>
        </w:tc>
        <w:tc>
          <w:tcPr>
            <w:tcW w:w="1391" w:type="dxa"/>
            <w:tcBorders>
              <w:bottom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6D3181" w:rsidP="008C41A1">
            <w:pPr>
              <w:rPr>
                <w:sz w:val="20"/>
              </w:rPr>
            </w:pPr>
            <w:r w:rsidRPr="008C41A1">
              <w:rPr>
                <w:sz w:val="20"/>
              </w:rPr>
              <w:t>331 05.0-12</w:t>
            </w:r>
          </w:p>
        </w:tc>
        <w:tc>
          <w:tcPr>
            <w:tcW w:w="5793" w:type="dxa"/>
            <w:tcBorders>
              <w:top w:val="single" w:sz="4" w:space="0" w:color="auto"/>
              <w:bottom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6D3181" w:rsidRPr="008C41A1" w:rsidTr="00005EB1">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 xml:space="preserve">Путем умножения объемной массы (плотности) </w:t>
            </w:r>
            <w:r w:rsidR="00005EB1" w:rsidRPr="00005EB1">
              <w:rPr>
                <w:sz w:val="20"/>
              </w:rPr>
              <w:br/>
            </w:r>
            <w:r w:rsidRPr="008C41A1">
              <w:rPr>
                <w:sz w:val="20"/>
              </w:rPr>
              <w:t>на мас</w:t>
            </w:r>
            <w:r w:rsidR="00D3137A">
              <w:rPr>
                <w:sz w:val="20"/>
              </w:rPr>
              <w:t>су</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sidR="00D3137A">
              <w:rPr>
                <w:sz w:val="20"/>
              </w:rPr>
              <w:t>мной массы (плотности) на массу</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sidR="00D3137A">
              <w:rPr>
                <w:sz w:val="20"/>
              </w:rPr>
              <w:t xml:space="preserve"> (плотность)</w:t>
            </w:r>
          </w:p>
        </w:tc>
        <w:tc>
          <w:tcPr>
            <w:tcW w:w="1391" w:type="dxa"/>
            <w:vAlign w:val="top"/>
          </w:tcPr>
          <w:p w:rsidR="006D3181" w:rsidRPr="008C41A1" w:rsidRDefault="006D3181" w:rsidP="00251118">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B07853" w:rsidRDefault="006D3181" w:rsidP="00005EB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r>
            <w:r w:rsidR="00D3137A">
              <w:rPr>
                <w:sz w:val="20"/>
              </w:rPr>
              <w:t>Путем деления массы на давление</w:t>
            </w:r>
          </w:p>
        </w:tc>
        <w:tc>
          <w:tcPr>
            <w:tcW w:w="1391" w:type="dxa"/>
            <w:tcBorders>
              <w:bottom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6D3181" w:rsidP="00D3137A">
            <w:pPr>
              <w:pageBreakBefore/>
              <w:rPr>
                <w:sz w:val="20"/>
              </w:rPr>
            </w:pPr>
            <w:r w:rsidRPr="008C41A1">
              <w:rPr>
                <w:sz w:val="20"/>
              </w:rPr>
              <w:t>331 05.0-13</w:t>
            </w:r>
          </w:p>
        </w:tc>
        <w:tc>
          <w:tcPr>
            <w:tcW w:w="5793" w:type="dxa"/>
            <w:tcBorders>
              <w:top w:val="single" w:sz="4" w:space="0" w:color="auto"/>
              <w:bottom w:val="single" w:sz="4" w:space="0" w:color="auto"/>
            </w:tcBorders>
            <w:vAlign w:val="top"/>
          </w:tcPr>
          <w:p w:rsidR="006D3181" w:rsidRPr="008C41A1" w:rsidRDefault="006D3181" w:rsidP="00D3137A">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6D3181" w:rsidRPr="008C41A1" w:rsidRDefault="006D3181" w:rsidP="00D3137A">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D3137A" w:rsidRPr="00B07853"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Температура данного количества № ООН 2789 УКСУСНАЯ КИСЛОТА, </w:t>
            </w:r>
            <w:r w:rsidR="009A1A77" w:rsidRPr="008C41A1">
              <w:rPr>
                <w:sz w:val="20"/>
              </w:rPr>
              <w:t>РАСТВОР</w:t>
            </w:r>
            <w:r w:rsidRPr="008C41A1">
              <w:rPr>
                <w:sz w:val="20"/>
              </w:rPr>
              <w:t xml:space="preserve">, снижается. </w:t>
            </w:r>
          </w:p>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в этом случае плотность уксусной кислоты?</w:t>
            </w:r>
          </w:p>
        </w:tc>
        <w:tc>
          <w:tcPr>
            <w:tcW w:w="1391" w:type="dxa"/>
            <w:tcBorders>
              <w:top w:val="single" w:sz="4" w:space="0" w:color="auto"/>
            </w:tcBorders>
            <w:vAlign w:val="top"/>
          </w:tcPr>
          <w:p w:rsidR="006D3181" w:rsidRPr="008C41A1" w:rsidRDefault="006D3181" w:rsidP="00005EB1">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rsidR="006D3181" w:rsidRPr="008C41A1" w:rsidRDefault="006D3181" w:rsidP="00005EB1">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rsidR="006D3181" w:rsidRPr="008C41A1" w:rsidRDefault="006D3181" w:rsidP="00005EB1">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rsidR="006D3181" w:rsidRPr="008C41A1" w:rsidRDefault="006D3181" w:rsidP="008C41A1">
            <w:pPr>
              <w:jc w:val="left"/>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2B7D81" w:rsidP="008C41A1">
            <w:pPr>
              <w:rPr>
                <w:sz w:val="20"/>
              </w:rPr>
            </w:pPr>
            <w:r w:rsidRPr="008C41A1">
              <w:rPr>
                <w:sz w:val="20"/>
              </w:rPr>
              <w:t>331 05.0-14</w:t>
            </w:r>
          </w:p>
        </w:tc>
        <w:tc>
          <w:tcPr>
            <w:tcW w:w="5793" w:type="dxa"/>
            <w:tcBorders>
              <w:top w:val="single" w:sz="4" w:space="0" w:color="auto"/>
              <w:bottom w:val="single" w:sz="4" w:space="0" w:color="auto"/>
            </w:tcBorders>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6D3181" w:rsidRPr="008C41A1" w:rsidRDefault="002B7D81" w:rsidP="00D3137A">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6D3181" w:rsidRPr="008C41A1" w:rsidRDefault="002B7D81" w:rsidP="009D61A7">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w:t>
            </w:r>
            <w:r w:rsidR="00D40A88" w:rsidRPr="008C41A1">
              <w:rPr>
                <w:sz w:val="20"/>
              </w:rPr>
              <w:t>ца измерения для объемной массы</w:t>
            </w:r>
            <w:r w:rsidR="00D40A88" w:rsidRPr="008C41A1">
              <w:rPr>
                <w:sz w:val="20"/>
              </w:rPr>
              <w:br/>
            </w:r>
            <w:r w:rsidRPr="008C41A1">
              <w:rPr>
                <w:sz w:val="20"/>
              </w:rPr>
              <w:t xml:space="preserve">(плотности) (в соответствии </w:t>
            </w:r>
            <w:r w:rsidR="00D40A88" w:rsidRPr="008C41A1">
              <w:rPr>
                <w:sz w:val="20"/>
              </w:rPr>
              <w:t xml:space="preserve">с международной системой </w:t>
            </w:r>
            <w:r w:rsidR="00981358" w:rsidRPr="00981358">
              <w:rPr>
                <w:sz w:val="20"/>
              </w:rPr>
              <w:br/>
            </w:r>
            <w:r w:rsidR="00D40A88" w:rsidRPr="008C41A1">
              <w:rPr>
                <w:sz w:val="20"/>
              </w:rPr>
              <w:t>единиц</w:t>
            </w:r>
            <w:r w:rsidR="009D61A7" w:rsidRPr="009D61A7">
              <w:rPr>
                <w:sz w:val="20"/>
              </w:rPr>
              <w:t xml:space="preserve"> </w:t>
            </w:r>
            <w:r w:rsidRPr="008C41A1">
              <w:rPr>
                <w:sz w:val="20"/>
              </w:rPr>
              <w:t>измере</w:t>
            </w:r>
            <w:r w:rsidR="009A1A77">
              <w:rPr>
                <w:sz w:val="20"/>
              </w:rPr>
              <w:t xml:space="preserve">ния </w:t>
            </w:r>
            <w:r w:rsidR="009A1A77" w:rsidRPr="009A1A77">
              <w:rPr>
                <w:sz w:val="20"/>
              </w:rPr>
              <w:t>–</w:t>
            </w:r>
            <w:r w:rsidRPr="008C41A1">
              <w:rPr>
                <w:sz w:val="20"/>
              </w:rPr>
              <w:t xml:space="preserve"> СИ)?</w:t>
            </w:r>
          </w:p>
        </w:tc>
        <w:tc>
          <w:tcPr>
            <w:tcW w:w="1391" w:type="dxa"/>
            <w:tcBorders>
              <w:top w:val="single" w:sz="4" w:space="0" w:color="auto"/>
            </w:tcBorders>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D3137A" w:rsidRDefault="002B7D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D3137A" w:rsidRDefault="002B7D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D3137A" w:rsidRDefault="002B7D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D3137A" w:rsidRDefault="002B7D81"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2B7D81" w:rsidP="008C41A1">
            <w:pPr>
              <w:rPr>
                <w:sz w:val="20"/>
              </w:rPr>
            </w:pPr>
            <w:r w:rsidRPr="008C41A1">
              <w:rPr>
                <w:sz w:val="20"/>
              </w:rPr>
              <w:t>331 05.0-15</w:t>
            </w:r>
          </w:p>
        </w:tc>
        <w:tc>
          <w:tcPr>
            <w:tcW w:w="5793" w:type="dxa"/>
            <w:tcBorders>
              <w:top w:val="single" w:sz="4" w:space="0" w:color="auto"/>
              <w:bottom w:val="single" w:sz="4" w:space="0" w:color="auto"/>
            </w:tcBorders>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6D3181" w:rsidRPr="008C41A1" w:rsidRDefault="002B7D81" w:rsidP="00D3137A">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6D3181" w:rsidRPr="008C41A1" w:rsidRDefault="002B7D81"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D3137A"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Только от температуры</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D3137A"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Только от давления</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07853" w:rsidRDefault="00AA1BF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От давления и температуры</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6D3181" w:rsidRPr="008C41A1" w:rsidRDefault="006D3181" w:rsidP="008C41A1">
            <w:pPr>
              <w:rPr>
                <w:sz w:val="20"/>
              </w:rPr>
            </w:pPr>
          </w:p>
        </w:tc>
        <w:tc>
          <w:tcPr>
            <w:tcW w:w="5793" w:type="dxa"/>
            <w:tcBorders>
              <w:bottom w:val="single" w:sz="4" w:space="0" w:color="auto"/>
            </w:tcBorders>
            <w:vAlign w:val="top"/>
          </w:tcPr>
          <w:p w:rsidR="006D3181" w:rsidRPr="00D3137A"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Только от объема</w:t>
            </w:r>
          </w:p>
        </w:tc>
        <w:tc>
          <w:tcPr>
            <w:tcW w:w="1391" w:type="dxa"/>
            <w:tcBorders>
              <w:bottom w:val="single" w:sz="4" w:space="0" w:color="auto"/>
            </w:tcBorders>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6D3181" w:rsidRPr="008C41A1" w:rsidRDefault="00AA1BF7" w:rsidP="008C41A1">
            <w:pPr>
              <w:rPr>
                <w:sz w:val="20"/>
              </w:rPr>
            </w:pPr>
            <w:r w:rsidRPr="008C41A1">
              <w:rPr>
                <w:sz w:val="20"/>
              </w:rPr>
              <w:t>331 05.0-16</w:t>
            </w:r>
          </w:p>
        </w:tc>
        <w:tc>
          <w:tcPr>
            <w:tcW w:w="5793" w:type="dxa"/>
            <w:tcBorders>
              <w:top w:val="single" w:sz="4" w:space="0" w:color="auto"/>
              <w:bottom w:val="single" w:sz="4" w:space="0" w:color="auto"/>
            </w:tcBorders>
            <w:vAlign w:val="top"/>
          </w:tcPr>
          <w:p w:rsidR="006D3181" w:rsidRPr="008C41A1" w:rsidRDefault="00AA1BF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rsidR="006D3181" w:rsidRPr="008C41A1" w:rsidRDefault="00AA1BF7" w:rsidP="00D3137A">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6D3181" w:rsidRPr="008C41A1" w:rsidTr="00D3137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6D3181" w:rsidRPr="008C41A1" w:rsidRDefault="006D3181" w:rsidP="008C41A1">
            <w:pPr>
              <w:rPr>
                <w:sz w:val="20"/>
              </w:rPr>
            </w:pPr>
          </w:p>
        </w:tc>
        <w:tc>
          <w:tcPr>
            <w:tcW w:w="5793" w:type="dxa"/>
            <w:tcBorders>
              <w:top w:val="single" w:sz="4" w:space="0" w:color="auto"/>
            </w:tcBorders>
            <w:vAlign w:val="top"/>
          </w:tcPr>
          <w:p w:rsidR="006D3181" w:rsidRPr="008C41A1" w:rsidRDefault="00AA1BF7" w:rsidP="008C41A1">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0068542E" w:rsidRPr="008C41A1">
              <w:rPr>
                <w:sz w:val="20"/>
              </w:rPr>
              <w:br/>
            </w:r>
            <w:r w:rsidRPr="008C41A1">
              <w:rPr>
                <w:sz w:val="20"/>
              </w:rPr>
              <w:t>по отношению к плотности атмосферного воздуха?</w:t>
            </w:r>
          </w:p>
        </w:tc>
        <w:tc>
          <w:tcPr>
            <w:tcW w:w="1391" w:type="dxa"/>
            <w:tcBorders>
              <w:top w:val="single" w:sz="4" w:space="0" w:color="auto"/>
            </w:tcBorders>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F5D22"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F5D22"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BF5D22" w:rsidRDefault="00AA1BF7" w:rsidP="008C41A1">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r w:rsidR="006D3181" w:rsidRPr="008C41A1" w:rsidTr="008C41A1">
        <w:tc>
          <w:tcPr>
            <w:cnfStyle w:val="001000000000" w:firstRow="0" w:lastRow="0" w:firstColumn="1" w:lastColumn="0" w:oddVBand="0" w:evenVBand="0" w:oddHBand="0" w:evenHBand="0" w:firstRowFirstColumn="0" w:firstRowLastColumn="0" w:lastRowFirstColumn="0" w:lastRowLastColumn="0"/>
            <w:tcW w:w="1320" w:type="dxa"/>
            <w:vAlign w:val="top"/>
          </w:tcPr>
          <w:p w:rsidR="006D3181" w:rsidRPr="008C41A1" w:rsidRDefault="006D3181" w:rsidP="008C41A1">
            <w:pPr>
              <w:rPr>
                <w:sz w:val="20"/>
              </w:rPr>
            </w:pPr>
          </w:p>
        </w:tc>
        <w:tc>
          <w:tcPr>
            <w:tcW w:w="5793" w:type="dxa"/>
            <w:vAlign w:val="top"/>
          </w:tcPr>
          <w:p w:rsidR="006D3181" w:rsidRPr="008C41A1" w:rsidRDefault="00AA1BF7" w:rsidP="00E610C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 xml:space="preserve">Ни один из указанных выше ответов </w:t>
            </w:r>
            <w:r w:rsidR="00EF3A63" w:rsidRPr="008C41A1">
              <w:rPr>
                <w:sz w:val="20"/>
              </w:rPr>
              <w:t xml:space="preserve">не является </w:t>
            </w:r>
            <w:r w:rsidR="00981358" w:rsidRPr="00981358">
              <w:rPr>
                <w:sz w:val="20"/>
              </w:rPr>
              <w:br/>
            </w:r>
            <w:r w:rsidR="00EF3A63" w:rsidRPr="008C41A1">
              <w:rPr>
                <w:sz w:val="20"/>
              </w:rPr>
              <w:t>пра</w:t>
            </w:r>
            <w:r w:rsidRPr="008C41A1">
              <w:rPr>
                <w:sz w:val="20"/>
              </w:rPr>
              <w:t>вильным</w:t>
            </w:r>
          </w:p>
        </w:tc>
        <w:tc>
          <w:tcPr>
            <w:tcW w:w="1391" w:type="dxa"/>
            <w:vAlign w:val="top"/>
          </w:tcPr>
          <w:p w:rsidR="006D3181" w:rsidRPr="008C41A1" w:rsidRDefault="006D3181" w:rsidP="00D3137A">
            <w:pPr>
              <w:jc w:val="center"/>
              <w:cnfStyle w:val="000000000000" w:firstRow="0" w:lastRow="0" w:firstColumn="0" w:lastColumn="0" w:oddVBand="0" w:evenVBand="0" w:oddHBand="0" w:evenHBand="0" w:firstRowFirstColumn="0" w:firstRowLastColumn="0" w:lastRowFirstColumn="0" w:lastRowLastColumn="0"/>
              <w:rPr>
                <w:sz w:val="20"/>
              </w:rPr>
            </w:pPr>
          </w:p>
        </w:tc>
      </w:tr>
    </w:tbl>
    <w:p w:rsidR="00E47FF6" w:rsidRDefault="00E47FF6"/>
    <w:p w:rsidR="00E47FF6" w:rsidRDefault="00E47FF6">
      <w:pPr>
        <w:spacing w:line="240" w:lineRule="auto"/>
      </w:pPr>
      <w:r>
        <w:br w:type="page"/>
      </w:r>
    </w:p>
    <w:p w:rsidR="00EF3A63" w:rsidRDefault="00EF3A63" w:rsidP="00E47FF6">
      <w:pPr>
        <w:spacing w:line="80" w:lineRule="exact"/>
      </w:pPr>
    </w:p>
    <w:tbl>
      <w:tblPr>
        <w:tblStyle w:val="TabNum"/>
        <w:tblW w:w="8504" w:type="dxa"/>
        <w:tblInd w:w="1134" w:type="dxa"/>
        <w:tblLook w:val="05E0" w:firstRow="1" w:lastRow="1" w:firstColumn="1" w:lastColumn="1" w:noHBand="0" w:noVBand="1"/>
      </w:tblPr>
      <w:tblGrid>
        <w:gridCol w:w="1327"/>
        <w:gridCol w:w="5784"/>
        <w:gridCol w:w="1393"/>
      </w:tblGrid>
      <w:tr w:rsidR="00EF3A63" w:rsidRPr="00E47FF6" w:rsidTr="009A1A77">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E47FF6" w:rsidRPr="00B07853" w:rsidRDefault="00EF3A63" w:rsidP="00E47FF6">
            <w:pPr>
              <w:pStyle w:val="HChGR"/>
              <w:spacing w:before="0"/>
            </w:pPr>
            <w:r w:rsidRPr="00E47FF6">
              <w:br w:type="page"/>
              <w:t>Химические продукты − знания по физике и химии</w:t>
            </w:r>
          </w:p>
          <w:p w:rsidR="00EF3A63" w:rsidRPr="00E47FF6" w:rsidRDefault="00EF3A63" w:rsidP="00E47FF6">
            <w:pPr>
              <w:pStyle w:val="H23GR"/>
              <w:rPr>
                <w:sz w:val="20"/>
              </w:rPr>
            </w:pPr>
            <w:r w:rsidRPr="00E47FF6">
              <w:rPr>
                <w:sz w:val="20"/>
              </w:rPr>
              <w:t>Целевая тема 6: Смеси, соединения</w:t>
            </w:r>
          </w:p>
        </w:tc>
      </w:tr>
      <w:tr w:rsidR="00EF3A63" w:rsidRPr="0061743C" w:rsidTr="009A1A77">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rsidR="00EF3A63" w:rsidRPr="0061743C" w:rsidRDefault="00EF3A63" w:rsidP="0061743C">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rsidR="00EF3A63" w:rsidRPr="0061743C" w:rsidRDefault="00EF3A63" w:rsidP="0061743C">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rsidR="00EF3A63" w:rsidRPr="0061743C" w:rsidRDefault="00EF3A63"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6D3181"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rsidR="006D3181" w:rsidRPr="00E47FF6" w:rsidRDefault="00EF3A63" w:rsidP="00E47FF6">
            <w:pPr>
              <w:rPr>
                <w:sz w:val="20"/>
              </w:rPr>
            </w:pPr>
            <w:r w:rsidRPr="00E47FF6">
              <w:rPr>
                <w:sz w:val="20"/>
              </w:rPr>
              <w:t>331 06.0-01</w:t>
            </w:r>
          </w:p>
        </w:tc>
        <w:tc>
          <w:tcPr>
            <w:tcW w:w="5784" w:type="dxa"/>
            <w:tcBorders>
              <w:top w:val="single" w:sz="12" w:space="0" w:color="auto"/>
              <w:bottom w:val="single" w:sz="4" w:space="0" w:color="auto"/>
            </w:tcBorders>
            <w:vAlign w:val="top"/>
          </w:tcPr>
          <w:p w:rsidR="006D3181" w:rsidRPr="00E47FF6" w:rsidRDefault="00E422DD"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rsidR="006D3181" w:rsidRPr="00E47FF6" w:rsidRDefault="00E422DD"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6D3181"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6D3181" w:rsidRPr="00E47FF6" w:rsidRDefault="006D3181" w:rsidP="00E47FF6">
            <w:pPr>
              <w:rPr>
                <w:sz w:val="20"/>
              </w:rPr>
            </w:pPr>
          </w:p>
        </w:tc>
        <w:tc>
          <w:tcPr>
            <w:tcW w:w="5784" w:type="dxa"/>
            <w:tcBorders>
              <w:top w:val="single" w:sz="4" w:space="0" w:color="auto"/>
            </w:tcBorders>
            <w:vAlign w:val="top"/>
          </w:tcPr>
          <w:p w:rsidR="00F237E2" w:rsidRPr="00B07853"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rsidR="006D3181" w:rsidRPr="00E47FF6"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rsidR="006D3181" w:rsidRPr="00E47FF6" w:rsidRDefault="006D3181"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237E2" w:rsidRDefault="005742DE"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237E2" w:rsidRDefault="005742DE"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237E2" w:rsidRDefault="005742DE"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EF3A63" w:rsidRPr="00E47FF6" w:rsidRDefault="00EF3A63" w:rsidP="00E47FF6">
            <w:pPr>
              <w:rPr>
                <w:sz w:val="20"/>
              </w:rPr>
            </w:pPr>
          </w:p>
        </w:tc>
        <w:tc>
          <w:tcPr>
            <w:tcW w:w="5784" w:type="dxa"/>
            <w:tcBorders>
              <w:bottom w:val="single" w:sz="4" w:space="0" w:color="auto"/>
            </w:tcBorders>
            <w:vAlign w:val="top"/>
          </w:tcPr>
          <w:p w:rsidR="00EF3A63" w:rsidRPr="00F237E2" w:rsidRDefault="005742DE"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EF3A63" w:rsidRPr="00E47FF6" w:rsidRDefault="005742DE" w:rsidP="00E47FF6">
            <w:pPr>
              <w:rPr>
                <w:sz w:val="20"/>
              </w:rPr>
            </w:pPr>
            <w:r w:rsidRPr="00E47FF6">
              <w:rPr>
                <w:sz w:val="20"/>
              </w:rPr>
              <w:t>331 06.0-02</w:t>
            </w:r>
          </w:p>
        </w:tc>
        <w:tc>
          <w:tcPr>
            <w:tcW w:w="5784" w:type="dxa"/>
            <w:tcBorders>
              <w:top w:val="single" w:sz="4" w:space="0" w:color="auto"/>
              <w:bottom w:val="single" w:sz="4" w:space="0" w:color="auto"/>
            </w:tcBorders>
            <w:vAlign w:val="top"/>
          </w:tcPr>
          <w:p w:rsidR="00EF3A63" w:rsidRPr="00E47FF6"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rsidR="00EF3A63" w:rsidRPr="00E47FF6" w:rsidRDefault="005742DE"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EF3A63" w:rsidRPr="00E47FF6" w:rsidRDefault="00EF3A63" w:rsidP="00E47FF6">
            <w:pPr>
              <w:rPr>
                <w:sz w:val="20"/>
              </w:rPr>
            </w:pPr>
          </w:p>
        </w:tc>
        <w:tc>
          <w:tcPr>
            <w:tcW w:w="5784" w:type="dxa"/>
            <w:tcBorders>
              <w:top w:val="single" w:sz="4" w:space="0" w:color="auto"/>
            </w:tcBorders>
            <w:vAlign w:val="top"/>
          </w:tcPr>
          <w:p w:rsidR="00EF3A63" w:rsidRPr="00E47FF6"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E47FF6" w:rsidRDefault="005742DE" w:rsidP="00F237E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Pr="00E47FF6">
              <w:rPr>
                <w:sz w:val="20"/>
              </w:rPr>
              <w:br/>
              <w:t>пропорции</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E47FF6" w:rsidRDefault="005742DE" w:rsidP="00F237E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E47FF6" w:rsidRDefault="005742DE" w:rsidP="00F237E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 xml:space="preserve">В процессе образования смеси всегда выделяется </w:t>
            </w:r>
            <w:r w:rsidR="00F237E2" w:rsidRPr="00F237E2">
              <w:rPr>
                <w:sz w:val="20"/>
              </w:rPr>
              <w:br/>
            </w:r>
            <w:r w:rsidRPr="00E47FF6">
              <w:rPr>
                <w:sz w:val="20"/>
              </w:rPr>
              <w:t>тепло</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EF3A63" w:rsidRPr="00E47FF6" w:rsidRDefault="00EF3A63" w:rsidP="00E47FF6">
            <w:pPr>
              <w:rPr>
                <w:sz w:val="20"/>
              </w:rPr>
            </w:pPr>
          </w:p>
        </w:tc>
        <w:tc>
          <w:tcPr>
            <w:tcW w:w="5784" w:type="dxa"/>
            <w:tcBorders>
              <w:bottom w:val="single" w:sz="4" w:space="0" w:color="auto"/>
            </w:tcBorders>
            <w:vAlign w:val="top"/>
          </w:tcPr>
          <w:p w:rsidR="00EF3A63" w:rsidRPr="00E47FF6"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Смесь представляет собой физическое понятие</w:t>
            </w:r>
          </w:p>
        </w:tc>
        <w:tc>
          <w:tcPr>
            <w:tcW w:w="1393" w:type="dxa"/>
            <w:tcBorders>
              <w:bottom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EF3A63" w:rsidRPr="00E47FF6" w:rsidRDefault="005742DE" w:rsidP="00E47FF6">
            <w:pPr>
              <w:rPr>
                <w:sz w:val="20"/>
              </w:rPr>
            </w:pPr>
            <w:r w:rsidRPr="00E47FF6">
              <w:rPr>
                <w:sz w:val="20"/>
              </w:rPr>
              <w:t>331 06.0-03</w:t>
            </w:r>
          </w:p>
        </w:tc>
        <w:tc>
          <w:tcPr>
            <w:tcW w:w="5784" w:type="dxa"/>
            <w:tcBorders>
              <w:top w:val="single" w:sz="4" w:space="0" w:color="auto"/>
              <w:bottom w:val="single" w:sz="4" w:space="0" w:color="auto"/>
            </w:tcBorders>
            <w:vAlign w:val="top"/>
          </w:tcPr>
          <w:p w:rsidR="00EF3A63" w:rsidRPr="00E47FF6" w:rsidRDefault="005742DE"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EF3A63" w:rsidRPr="00E47FF6" w:rsidRDefault="00F828B5"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EF3A63" w:rsidRPr="00E47FF6" w:rsidTr="00F237E2">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EF3A63" w:rsidRPr="00E47FF6" w:rsidRDefault="00EF3A63" w:rsidP="00E47FF6">
            <w:pPr>
              <w:rPr>
                <w:sz w:val="20"/>
              </w:rPr>
            </w:pPr>
          </w:p>
        </w:tc>
        <w:tc>
          <w:tcPr>
            <w:tcW w:w="5784" w:type="dxa"/>
            <w:tcBorders>
              <w:top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E47FF6" w:rsidRDefault="00F828B5" w:rsidP="00FD00EA">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EF3A63" w:rsidRPr="00E47FF6" w:rsidRDefault="00EF3A63" w:rsidP="00E47FF6">
            <w:pPr>
              <w:rPr>
                <w:sz w:val="20"/>
              </w:rPr>
            </w:pPr>
          </w:p>
        </w:tc>
        <w:tc>
          <w:tcPr>
            <w:tcW w:w="5784" w:type="dxa"/>
            <w:tcBorders>
              <w:bottom w:val="single" w:sz="4" w:space="0" w:color="auto"/>
            </w:tcBorders>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EF3A63" w:rsidRPr="00E47FF6" w:rsidRDefault="00F828B5" w:rsidP="00E47FF6">
            <w:pPr>
              <w:rPr>
                <w:sz w:val="20"/>
              </w:rPr>
            </w:pPr>
            <w:r w:rsidRPr="00E47FF6">
              <w:rPr>
                <w:sz w:val="20"/>
              </w:rPr>
              <w:t>331 06.0-04</w:t>
            </w:r>
          </w:p>
        </w:tc>
        <w:tc>
          <w:tcPr>
            <w:tcW w:w="5784" w:type="dxa"/>
            <w:tcBorders>
              <w:top w:val="single" w:sz="4" w:space="0" w:color="auto"/>
              <w:bottom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EF3A63" w:rsidRPr="00E47FF6" w:rsidRDefault="00F828B5"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EF3A63" w:rsidRPr="00E47FF6" w:rsidRDefault="00EF3A63" w:rsidP="00E47FF6">
            <w:pPr>
              <w:rPr>
                <w:sz w:val="20"/>
              </w:rPr>
            </w:pPr>
          </w:p>
        </w:tc>
        <w:tc>
          <w:tcPr>
            <w:tcW w:w="5784" w:type="dxa"/>
            <w:tcBorders>
              <w:top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EF3A63" w:rsidRPr="00E47FF6" w:rsidRDefault="00EF3A63" w:rsidP="00E47FF6">
            <w:pPr>
              <w:rPr>
                <w:sz w:val="20"/>
              </w:rPr>
            </w:pPr>
          </w:p>
        </w:tc>
        <w:tc>
          <w:tcPr>
            <w:tcW w:w="5784" w:type="dxa"/>
            <w:tcBorders>
              <w:bottom w:val="single" w:sz="4" w:space="0" w:color="auto"/>
            </w:tcBorders>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EF3A63" w:rsidRPr="00E47FF6" w:rsidRDefault="00F828B5" w:rsidP="00E47FF6">
            <w:pPr>
              <w:rPr>
                <w:sz w:val="20"/>
              </w:rPr>
            </w:pPr>
            <w:r w:rsidRPr="00E47FF6">
              <w:rPr>
                <w:sz w:val="20"/>
              </w:rPr>
              <w:t>331 06.0-05</w:t>
            </w:r>
          </w:p>
        </w:tc>
        <w:tc>
          <w:tcPr>
            <w:tcW w:w="5784" w:type="dxa"/>
            <w:tcBorders>
              <w:top w:val="single" w:sz="4" w:space="0" w:color="auto"/>
              <w:bottom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EF3A63" w:rsidRPr="00E47FF6" w:rsidRDefault="00F828B5"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EF3A63" w:rsidRPr="00E47FF6" w:rsidRDefault="00EF3A63" w:rsidP="00E47FF6">
            <w:pPr>
              <w:rPr>
                <w:sz w:val="20"/>
              </w:rPr>
            </w:pPr>
          </w:p>
        </w:tc>
        <w:tc>
          <w:tcPr>
            <w:tcW w:w="5784" w:type="dxa"/>
            <w:tcBorders>
              <w:top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tcBorders>
              <w:bottom w:val="nil"/>
            </w:tcBorders>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tcBorders>
              <w:bottom w:val="nil"/>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nil"/>
              <w:bottom w:val="single" w:sz="4" w:space="0" w:color="auto"/>
            </w:tcBorders>
            <w:vAlign w:val="top"/>
          </w:tcPr>
          <w:p w:rsidR="00EF3A63" w:rsidRPr="00E47FF6" w:rsidRDefault="00EF3A63" w:rsidP="00E47FF6">
            <w:pPr>
              <w:rPr>
                <w:sz w:val="20"/>
              </w:rPr>
            </w:pPr>
          </w:p>
        </w:tc>
        <w:tc>
          <w:tcPr>
            <w:tcW w:w="5784" w:type="dxa"/>
            <w:tcBorders>
              <w:top w:val="nil"/>
              <w:bottom w:val="single" w:sz="4" w:space="0" w:color="auto"/>
            </w:tcBorders>
            <w:vAlign w:val="top"/>
          </w:tcPr>
          <w:p w:rsidR="00EF3A63" w:rsidRPr="00FD00EA" w:rsidRDefault="00F828B5" w:rsidP="00E47FF6">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EF3A63" w:rsidRPr="00E47FF6" w:rsidRDefault="00F828B5" w:rsidP="00FD00EA">
            <w:pPr>
              <w:pageBreakBefore/>
              <w:rPr>
                <w:sz w:val="20"/>
              </w:rPr>
            </w:pPr>
            <w:r w:rsidRPr="00E47FF6">
              <w:rPr>
                <w:sz w:val="20"/>
              </w:rPr>
              <w:t>331 06.0-06</w:t>
            </w:r>
          </w:p>
        </w:tc>
        <w:tc>
          <w:tcPr>
            <w:tcW w:w="5784" w:type="dxa"/>
            <w:tcBorders>
              <w:top w:val="single" w:sz="4" w:space="0" w:color="auto"/>
              <w:bottom w:val="single" w:sz="4" w:space="0" w:color="auto"/>
            </w:tcBorders>
            <w:vAlign w:val="top"/>
          </w:tcPr>
          <w:p w:rsidR="00EF3A63" w:rsidRPr="00E47FF6" w:rsidRDefault="00F828B5"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EF3A63"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EF3A63"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EF3A63" w:rsidRPr="00E47FF6" w:rsidRDefault="00EF3A63" w:rsidP="00E47FF6">
            <w:pPr>
              <w:rPr>
                <w:sz w:val="20"/>
              </w:rPr>
            </w:pPr>
          </w:p>
        </w:tc>
        <w:tc>
          <w:tcPr>
            <w:tcW w:w="5784" w:type="dxa"/>
            <w:tcBorders>
              <w:top w:val="single" w:sz="4" w:space="0" w:color="auto"/>
            </w:tcBorders>
            <w:vAlign w:val="top"/>
          </w:tcPr>
          <w:p w:rsidR="00EF3A63" w:rsidRPr="00E47FF6"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Pr="00E47FF6">
              <w:rPr>
                <w:sz w:val="20"/>
              </w:rPr>
              <w:br/>
              <w:t>водород?</w:t>
            </w:r>
          </w:p>
        </w:tc>
        <w:tc>
          <w:tcPr>
            <w:tcW w:w="1393" w:type="dxa"/>
            <w:tcBorders>
              <w:top w:val="single" w:sz="4" w:space="0" w:color="auto"/>
            </w:tcBorders>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 xml:space="preserve">Он </w:t>
            </w:r>
            <w:del w:id="19" w:author="Boichuk" w:date="2016-11-18T12:17:00Z">
              <w:r w:rsidRPr="00E47FF6" w:rsidDel="000A218A">
                <w:rPr>
                  <w:sz w:val="20"/>
                </w:rPr>
                <w:delText>легче</w:delText>
              </w:r>
            </w:del>
            <w:ins w:id="20" w:author="Boichuk" w:date="2016-11-18T12:17:00Z">
              <w:r w:rsidR="000A218A" w:rsidRPr="00E47FF6">
                <w:rPr>
                  <w:sz w:val="20"/>
                </w:rPr>
                <w:t xml:space="preserve">тяжелее </w:t>
              </w:r>
            </w:ins>
            <w:r w:rsidRPr="00E47FF6">
              <w:rPr>
                <w:sz w:val="20"/>
              </w:rPr>
              <w:t>воздуха и собирается на земле</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Он легче воздуха и поднимается вверх</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EF3A63"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EF3A63" w:rsidRPr="00E47FF6" w:rsidRDefault="00EF3A63" w:rsidP="00E47FF6">
            <w:pPr>
              <w:rPr>
                <w:sz w:val="20"/>
              </w:rPr>
            </w:pPr>
          </w:p>
        </w:tc>
        <w:tc>
          <w:tcPr>
            <w:tcW w:w="5784" w:type="dxa"/>
            <w:vAlign w:val="top"/>
          </w:tcPr>
          <w:p w:rsidR="00EF3A63"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rsidR="00EF3A63" w:rsidRPr="00E47FF6" w:rsidRDefault="00EF3A63"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9B16CF" w:rsidRPr="00E47FF6" w:rsidRDefault="009B16CF" w:rsidP="00E47FF6">
            <w:pPr>
              <w:rPr>
                <w:sz w:val="20"/>
              </w:rPr>
            </w:pPr>
          </w:p>
        </w:tc>
        <w:tc>
          <w:tcPr>
            <w:tcW w:w="5784" w:type="dxa"/>
            <w:tcBorders>
              <w:bottom w:val="single" w:sz="4" w:space="0" w:color="auto"/>
            </w:tcBorders>
            <w:vAlign w:val="top"/>
          </w:tcPr>
          <w:p w:rsidR="009B16CF"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 результате каталит</w:t>
            </w:r>
            <w:r w:rsidR="00FD00EA">
              <w:rPr>
                <w:sz w:val="20"/>
              </w:rPr>
              <w:t>ической реакции образуется вода</w:t>
            </w:r>
          </w:p>
        </w:tc>
        <w:tc>
          <w:tcPr>
            <w:tcW w:w="1393" w:type="dxa"/>
            <w:tcBorders>
              <w:bottom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9B16CF" w:rsidRPr="00E47FF6" w:rsidRDefault="009B16CF" w:rsidP="00E47FF6">
            <w:pPr>
              <w:rPr>
                <w:sz w:val="20"/>
              </w:rPr>
            </w:pPr>
            <w:r w:rsidRPr="00E47FF6">
              <w:rPr>
                <w:sz w:val="20"/>
              </w:rPr>
              <w:t>331 06.0-07</w:t>
            </w:r>
          </w:p>
        </w:tc>
        <w:tc>
          <w:tcPr>
            <w:tcW w:w="5784" w:type="dxa"/>
            <w:tcBorders>
              <w:top w:val="single" w:sz="4" w:space="0" w:color="auto"/>
              <w:bottom w:val="single" w:sz="4" w:space="0" w:color="auto"/>
            </w:tcBorders>
            <w:vAlign w:val="top"/>
          </w:tcPr>
          <w:p w:rsidR="009B16CF" w:rsidRPr="00E47FF6"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9B16CF" w:rsidRPr="00E47FF6" w:rsidRDefault="009B16CF" w:rsidP="00E47FF6">
            <w:pPr>
              <w:rPr>
                <w:sz w:val="20"/>
              </w:rPr>
            </w:pPr>
          </w:p>
        </w:tc>
        <w:tc>
          <w:tcPr>
            <w:tcW w:w="5784" w:type="dxa"/>
            <w:tcBorders>
              <w:top w:val="single" w:sz="4" w:space="0" w:color="auto"/>
            </w:tcBorders>
            <w:vAlign w:val="top"/>
          </w:tcPr>
          <w:p w:rsidR="009B16CF" w:rsidRPr="00E47FF6"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rsidR="009B16CF" w:rsidRPr="00E47FF6" w:rsidRDefault="009B16CF" w:rsidP="00E47FF6">
            <w:pPr>
              <w:rPr>
                <w:sz w:val="20"/>
              </w:rPr>
            </w:pPr>
          </w:p>
        </w:tc>
        <w:tc>
          <w:tcPr>
            <w:tcW w:w="5784" w:type="dxa"/>
            <w:tcBorders>
              <w:bottom w:val="single" w:sz="4" w:space="0" w:color="auto"/>
            </w:tcBorders>
            <w:vAlign w:val="top"/>
          </w:tcPr>
          <w:p w:rsidR="009B16CF" w:rsidRPr="00B07853"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rsidR="009B16CF" w:rsidRPr="00E47FF6" w:rsidRDefault="009B16CF" w:rsidP="00E47FF6">
            <w:pPr>
              <w:rPr>
                <w:sz w:val="20"/>
              </w:rPr>
            </w:pPr>
            <w:r w:rsidRPr="00E47FF6">
              <w:rPr>
                <w:sz w:val="20"/>
              </w:rPr>
              <w:t>331 06.0-08</w:t>
            </w:r>
          </w:p>
        </w:tc>
        <w:tc>
          <w:tcPr>
            <w:tcW w:w="5784" w:type="dxa"/>
            <w:tcBorders>
              <w:top w:val="single" w:sz="4" w:space="0" w:color="auto"/>
              <w:bottom w:val="single" w:sz="4" w:space="0" w:color="auto"/>
            </w:tcBorders>
            <w:vAlign w:val="top"/>
          </w:tcPr>
          <w:p w:rsidR="009B16CF" w:rsidRPr="00E47FF6"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9B16CF" w:rsidRPr="00E47FF6" w:rsidTr="00FD00EA">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rsidR="009B16CF" w:rsidRPr="00E47FF6" w:rsidRDefault="009B16CF" w:rsidP="00E47FF6">
            <w:pPr>
              <w:rPr>
                <w:sz w:val="20"/>
              </w:rPr>
            </w:pPr>
          </w:p>
        </w:tc>
        <w:tc>
          <w:tcPr>
            <w:tcW w:w="5784" w:type="dxa"/>
            <w:tcBorders>
              <w:top w:val="single" w:sz="4" w:space="0" w:color="auto"/>
            </w:tcBorders>
            <w:vAlign w:val="top"/>
          </w:tcPr>
          <w:p w:rsidR="009B16CF" w:rsidRPr="00E47FF6" w:rsidRDefault="009B16CF"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141A9"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141A9"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Да, но не все жидкости смешиваются между собой</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141A9"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Нет, жидкости никогда не смешиваются</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E47FF6" w:rsidTr="0061743C">
        <w:tc>
          <w:tcPr>
            <w:cnfStyle w:val="001000000000" w:firstRow="0" w:lastRow="0" w:firstColumn="1" w:lastColumn="0" w:oddVBand="0" w:evenVBand="0" w:oddHBand="0" w:evenHBand="0" w:firstRowFirstColumn="0" w:firstRowLastColumn="0" w:lastRowFirstColumn="0" w:lastRowLastColumn="0"/>
            <w:tcW w:w="1327" w:type="dxa"/>
            <w:vAlign w:val="top"/>
          </w:tcPr>
          <w:p w:rsidR="009B16CF" w:rsidRPr="00E47FF6" w:rsidRDefault="009B16CF" w:rsidP="00E47FF6">
            <w:pPr>
              <w:rPr>
                <w:sz w:val="20"/>
              </w:rPr>
            </w:pPr>
          </w:p>
        </w:tc>
        <w:tc>
          <w:tcPr>
            <w:tcW w:w="5784" w:type="dxa"/>
            <w:vAlign w:val="top"/>
          </w:tcPr>
          <w:p w:rsidR="009B16CF" w:rsidRPr="00B07853" w:rsidRDefault="009141A9" w:rsidP="00E47FF6">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Да, жидкости смешиваются в любых пропорциях</w:t>
            </w:r>
          </w:p>
        </w:tc>
        <w:tc>
          <w:tcPr>
            <w:tcW w:w="1393" w:type="dxa"/>
            <w:vAlign w:val="top"/>
          </w:tcPr>
          <w:p w:rsidR="009B16CF" w:rsidRPr="00E47FF6" w:rsidRDefault="009B16CF" w:rsidP="00F237E2">
            <w:pPr>
              <w:jc w:val="center"/>
              <w:cnfStyle w:val="000000000000" w:firstRow="0" w:lastRow="0" w:firstColumn="0" w:lastColumn="0" w:oddVBand="0" w:evenVBand="0" w:oddHBand="0" w:evenHBand="0" w:firstRowFirstColumn="0" w:firstRowLastColumn="0" w:lastRowFirstColumn="0" w:lastRowLastColumn="0"/>
              <w:rPr>
                <w:sz w:val="20"/>
              </w:rPr>
            </w:pPr>
          </w:p>
        </w:tc>
      </w:tr>
    </w:tbl>
    <w:p w:rsidR="0013712D" w:rsidRDefault="0013712D"/>
    <w:p w:rsidR="0013712D" w:rsidRDefault="0013712D">
      <w:pPr>
        <w:spacing w:line="240" w:lineRule="auto"/>
      </w:pPr>
      <w:r>
        <w:br w:type="page"/>
      </w:r>
    </w:p>
    <w:tbl>
      <w:tblPr>
        <w:tblStyle w:val="TabNum"/>
        <w:tblW w:w="8504" w:type="dxa"/>
        <w:tblInd w:w="1134" w:type="dxa"/>
        <w:tblLook w:val="05E0" w:firstRow="1" w:lastRow="1" w:firstColumn="1" w:lastColumn="1" w:noHBand="0" w:noVBand="1"/>
      </w:tblPr>
      <w:tblGrid>
        <w:gridCol w:w="1320"/>
        <w:gridCol w:w="5794"/>
        <w:gridCol w:w="1390"/>
      </w:tblGrid>
      <w:tr w:rsidR="009141A9" w:rsidRPr="0013712D" w:rsidTr="00FE7497">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8063DF" w:rsidRPr="00B07853" w:rsidRDefault="009141A9" w:rsidP="008063DF">
            <w:pPr>
              <w:pStyle w:val="HChGR"/>
              <w:spacing w:before="0"/>
              <w:rPr>
                <w:sz w:val="20"/>
              </w:rPr>
            </w:pPr>
            <w:r w:rsidRPr="0013712D">
              <w:rPr>
                <w:sz w:val="20"/>
              </w:rPr>
              <w:br w:type="page"/>
            </w:r>
            <w:r w:rsidRPr="008063DF">
              <w:t>Химические продукты − знания по физике и химии</w:t>
            </w:r>
          </w:p>
          <w:p w:rsidR="009141A9" w:rsidRPr="008063DF" w:rsidRDefault="009141A9" w:rsidP="008063DF">
            <w:pPr>
              <w:pStyle w:val="H23GR"/>
              <w:rPr>
                <w:sz w:val="20"/>
              </w:rPr>
            </w:pPr>
            <w:r w:rsidRPr="008063DF">
              <w:rPr>
                <w:sz w:val="20"/>
              </w:rPr>
              <w:t xml:space="preserve">Целевая тема </w:t>
            </w:r>
            <w:r w:rsidR="00D66192" w:rsidRPr="008063DF">
              <w:rPr>
                <w:sz w:val="20"/>
              </w:rPr>
              <w:t>7</w:t>
            </w:r>
            <w:r w:rsidRPr="008063DF">
              <w:rPr>
                <w:sz w:val="20"/>
              </w:rPr>
              <w:t xml:space="preserve">: </w:t>
            </w:r>
            <w:r w:rsidR="00D66192" w:rsidRPr="008063DF">
              <w:rPr>
                <w:sz w:val="20"/>
              </w:rPr>
              <w:t>Молекулы и атомы</w:t>
            </w:r>
          </w:p>
        </w:tc>
      </w:tr>
      <w:tr w:rsidR="009141A9" w:rsidRPr="0013712D" w:rsidTr="00FE7497">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9141A9" w:rsidRPr="0013712D" w:rsidRDefault="009141A9" w:rsidP="008063DF">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rsidR="009141A9" w:rsidRPr="0013712D" w:rsidRDefault="009141A9" w:rsidP="008063D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rsidR="009141A9" w:rsidRPr="0013712D" w:rsidRDefault="009141A9"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9B16CF" w:rsidRPr="0013712D" w:rsidRDefault="00D66192" w:rsidP="0013712D">
            <w:pPr>
              <w:rPr>
                <w:sz w:val="20"/>
              </w:rPr>
            </w:pPr>
            <w:r w:rsidRPr="0013712D">
              <w:rPr>
                <w:sz w:val="20"/>
              </w:rPr>
              <w:t>331 07.0-01</w:t>
            </w:r>
          </w:p>
        </w:tc>
        <w:tc>
          <w:tcPr>
            <w:tcW w:w="5794" w:type="dxa"/>
            <w:tcBorders>
              <w:top w:val="single" w:sz="12" w:space="0" w:color="auto"/>
              <w:bottom w:val="single" w:sz="4" w:space="0" w:color="auto"/>
            </w:tcBorders>
            <w:vAlign w:val="top"/>
          </w:tcPr>
          <w:p w:rsidR="009B16CF"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rsidR="009B16CF"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9B16CF" w:rsidRPr="0013712D" w:rsidRDefault="009B16CF" w:rsidP="0013712D">
            <w:pPr>
              <w:rPr>
                <w:sz w:val="20"/>
              </w:rPr>
            </w:pPr>
          </w:p>
        </w:tc>
        <w:tc>
          <w:tcPr>
            <w:tcW w:w="5794" w:type="dxa"/>
            <w:tcBorders>
              <w:top w:val="single" w:sz="4" w:space="0" w:color="auto"/>
            </w:tcBorders>
            <w:vAlign w:val="top"/>
          </w:tcPr>
          <w:p w:rsidR="009B16CF"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rsidR="009B16CF" w:rsidRPr="0013712D" w:rsidRDefault="009B16CF"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D66192"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rsidR="009B16CF" w:rsidRPr="0013712D" w:rsidRDefault="009B16CF"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D66192"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9B16CF" w:rsidRPr="0013712D" w:rsidRDefault="009B16CF"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D66192"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rsidR="009B16CF" w:rsidRPr="0013712D" w:rsidRDefault="009B16CF"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9B16CF" w:rsidRPr="0013712D" w:rsidRDefault="009B16CF" w:rsidP="0013712D">
            <w:pPr>
              <w:rPr>
                <w:sz w:val="20"/>
              </w:rPr>
            </w:pPr>
          </w:p>
        </w:tc>
        <w:tc>
          <w:tcPr>
            <w:tcW w:w="5794" w:type="dxa"/>
            <w:tcBorders>
              <w:bottom w:val="single" w:sz="4" w:space="0" w:color="auto"/>
            </w:tcBorders>
            <w:vAlign w:val="top"/>
          </w:tcPr>
          <w:p w:rsidR="009B16CF" w:rsidRPr="00E0488A" w:rsidRDefault="00D66192"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9B16CF" w:rsidRPr="0013712D" w:rsidRDefault="009B16CF"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9B16CF" w:rsidRPr="0013712D" w:rsidRDefault="00D66192" w:rsidP="0013712D">
            <w:pPr>
              <w:rPr>
                <w:sz w:val="20"/>
              </w:rPr>
            </w:pPr>
            <w:r w:rsidRPr="0013712D">
              <w:rPr>
                <w:sz w:val="20"/>
              </w:rPr>
              <w:t>331 07.0-02</w:t>
            </w:r>
          </w:p>
        </w:tc>
        <w:tc>
          <w:tcPr>
            <w:tcW w:w="5794" w:type="dxa"/>
            <w:tcBorders>
              <w:top w:val="single" w:sz="4" w:space="0" w:color="auto"/>
              <w:bottom w:val="single" w:sz="4" w:space="0" w:color="auto"/>
            </w:tcBorders>
            <w:vAlign w:val="top"/>
          </w:tcPr>
          <w:p w:rsidR="009B16CF"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9B16CF" w:rsidRPr="0013712D" w:rsidRDefault="007F48F9"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9B16CF" w:rsidRPr="0013712D" w:rsidRDefault="009B16CF" w:rsidP="0013712D">
            <w:pPr>
              <w:rPr>
                <w:sz w:val="20"/>
              </w:rPr>
            </w:pPr>
          </w:p>
        </w:tc>
        <w:tc>
          <w:tcPr>
            <w:tcW w:w="5794" w:type="dxa"/>
            <w:tcBorders>
              <w:top w:val="single" w:sz="4" w:space="0" w:color="auto"/>
            </w:tcBorders>
            <w:vAlign w:val="top"/>
          </w:tcPr>
          <w:p w:rsidR="009B16CF"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rsidR="009B16CF" w:rsidRPr="0013712D" w:rsidRDefault="009B16CF"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7F48F9"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rsidR="009B16CF" w:rsidRPr="0013712D" w:rsidRDefault="009B16CF"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7F48F9"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rsidR="009B16CF" w:rsidRPr="0013712D" w:rsidRDefault="009B16CF"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9B16CF" w:rsidRPr="0013712D" w:rsidRDefault="009B16CF" w:rsidP="0013712D">
            <w:pPr>
              <w:rPr>
                <w:sz w:val="20"/>
              </w:rPr>
            </w:pPr>
          </w:p>
        </w:tc>
        <w:tc>
          <w:tcPr>
            <w:tcW w:w="5794" w:type="dxa"/>
            <w:vAlign w:val="top"/>
          </w:tcPr>
          <w:p w:rsidR="009B16CF" w:rsidRPr="00E0488A" w:rsidRDefault="007F48F9"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rsidR="009B16CF" w:rsidRPr="0013712D" w:rsidRDefault="009B16CF"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9B16CF"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9B16CF" w:rsidRPr="0013712D" w:rsidRDefault="009B16CF" w:rsidP="0013712D">
            <w:pPr>
              <w:rPr>
                <w:sz w:val="20"/>
              </w:rPr>
            </w:pPr>
          </w:p>
        </w:tc>
        <w:tc>
          <w:tcPr>
            <w:tcW w:w="5794" w:type="dxa"/>
            <w:tcBorders>
              <w:bottom w:val="single" w:sz="4" w:space="0" w:color="auto"/>
            </w:tcBorders>
            <w:vAlign w:val="top"/>
          </w:tcPr>
          <w:p w:rsidR="009B16CF" w:rsidRPr="00E0488A" w:rsidRDefault="007F48F9"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rsidR="009B16CF" w:rsidRPr="0013712D" w:rsidRDefault="009B16CF"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66192" w:rsidRPr="0013712D" w:rsidRDefault="007F48F9" w:rsidP="0013712D">
            <w:pPr>
              <w:rPr>
                <w:sz w:val="20"/>
              </w:rPr>
            </w:pPr>
            <w:r w:rsidRPr="0013712D">
              <w:rPr>
                <w:sz w:val="20"/>
              </w:rPr>
              <w:t>331 07.0-03</w:t>
            </w:r>
          </w:p>
        </w:tc>
        <w:tc>
          <w:tcPr>
            <w:tcW w:w="5794" w:type="dxa"/>
            <w:tcBorders>
              <w:top w:val="single" w:sz="4" w:space="0" w:color="auto"/>
              <w:bottom w:val="single" w:sz="4" w:space="0" w:color="auto"/>
            </w:tcBorders>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66192" w:rsidRPr="0013712D" w:rsidRDefault="007F48F9"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66192" w:rsidRPr="0013712D" w:rsidRDefault="00D66192" w:rsidP="0013712D">
            <w:pPr>
              <w:rPr>
                <w:sz w:val="20"/>
              </w:rPr>
            </w:pPr>
          </w:p>
        </w:tc>
        <w:tc>
          <w:tcPr>
            <w:tcW w:w="5794" w:type="dxa"/>
            <w:tcBorders>
              <w:top w:val="single" w:sz="4" w:space="0" w:color="auto"/>
            </w:tcBorders>
            <w:vAlign w:val="top"/>
          </w:tcPr>
          <w:p w:rsidR="00D66192" w:rsidRPr="0013712D" w:rsidRDefault="007F48F9" w:rsidP="00E0488A">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sidR="00E0488A">
              <w:rPr>
                <w:sz w:val="20"/>
              </w:rPr>
              <w:t xml:space="preserve">ой знак соответствует элементу </w:t>
            </w:r>
            <w:r w:rsidR="00680069">
              <w:rPr>
                <w:sz w:val="20"/>
              </w:rPr>
              <w:t>«</w:t>
            </w:r>
            <w:r w:rsidRPr="0013712D">
              <w:rPr>
                <w:sz w:val="20"/>
              </w:rPr>
              <w:t>кислород</w:t>
            </w:r>
            <w:r w:rsidR="00680069">
              <w:rPr>
                <w:sz w:val="20"/>
              </w:rPr>
              <w:t>»</w:t>
            </w:r>
            <w:r w:rsidRPr="0013712D">
              <w:rPr>
                <w:sz w:val="20"/>
              </w:rPr>
              <w:t>?</w:t>
            </w:r>
          </w:p>
        </w:tc>
        <w:tc>
          <w:tcPr>
            <w:tcW w:w="1390" w:type="dxa"/>
            <w:tcBorders>
              <w:top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66192" w:rsidRPr="0013712D" w:rsidRDefault="00D66192" w:rsidP="0013712D">
            <w:pPr>
              <w:rPr>
                <w:sz w:val="20"/>
              </w:rPr>
            </w:pPr>
          </w:p>
        </w:tc>
        <w:tc>
          <w:tcPr>
            <w:tcW w:w="5794" w:type="dxa"/>
            <w:tcBorders>
              <w:bottom w:val="single" w:sz="4" w:space="0" w:color="auto"/>
            </w:tcBorders>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66192" w:rsidRPr="0013712D" w:rsidRDefault="007F48F9" w:rsidP="0013712D">
            <w:pPr>
              <w:rPr>
                <w:sz w:val="20"/>
              </w:rPr>
            </w:pPr>
            <w:r w:rsidRPr="0013712D">
              <w:rPr>
                <w:sz w:val="20"/>
              </w:rPr>
              <w:t>331 07.0-04</w:t>
            </w:r>
          </w:p>
        </w:tc>
        <w:tc>
          <w:tcPr>
            <w:tcW w:w="5794" w:type="dxa"/>
            <w:tcBorders>
              <w:top w:val="single" w:sz="4" w:space="0" w:color="auto"/>
              <w:bottom w:val="single" w:sz="4" w:space="0" w:color="auto"/>
            </w:tcBorders>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66192" w:rsidRPr="0013712D" w:rsidRDefault="007F48F9"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66192" w:rsidRPr="0013712D" w:rsidRDefault="00D66192" w:rsidP="0013712D">
            <w:pPr>
              <w:rPr>
                <w:sz w:val="20"/>
              </w:rPr>
            </w:pPr>
          </w:p>
        </w:tc>
        <w:tc>
          <w:tcPr>
            <w:tcW w:w="5794" w:type="dxa"/>
            <w:tcBorders>
              <w:top w:val="single" w:sz="4" w:space="0" w:color="auto"/>
            </w:tcBorders>
            <w:vAlign w:val="top"/>
          </w:tcPr>
          <w:p w:rsidR="00D66192" w:rsidRPr="0013712D" w:rsidRDefault="007F48F9" w:rsidP="00E0488A">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sidR="00E0488A">
              <w:rPr>
                <w:sz w:val="20"/>
              </w:rPr>
              <w:t xml:space="preserve">ой знак соответствует элементу </w:t>
            </w:r>
            <w:r w:rsidR="00680069">
              <w:rPr>
                <w:sz w:val="20"/>
              </w:rPr>
              <w:t>«</w:t>
            </w:r>
            <w:r w:rsidRPr="0013712D">
              <w:rPr>
                <w:sz w:val="20"/>
              </w:rPr>
              <w:t>азот</w:t>
            </w:r>
            <w:r w:rsidR="00680069">
              <w:rPr>
                <w:sz w:val="20"/>
              </w:rPr>
              <w:t>»</w:t>
            </w:r>
            <w:r w:rsidRPr="0013712D">
              <w:rPr>
                <w:sz w:val="20"/>
              </w:rPr>
              <w:t>?</w:t>
            </w:r>
          </w:p>
        </w:tc>
        <w:tc>
          <w:tcPr>
            <w:tcW w:w="1390" w:type="dxa"/>
            <w:tcBorders>
              <w:top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E0488A">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66192" w:rsidRPr="0013712D" w:rsidRDefault="00D66192" w:rsidP="0013712D">
            <w:pPr>
              <w:rPr>
                <w:sz w:val="20"/>
              </w:rPr>
            </w:pPr>
          </w:p>
        </w:tc>
        <w:tc>
          <w:tcPr>
            <w:tcW w:w="5794" w:type="dxa"/>
            <w:tcBorders>
              <w:bottom w:val="single" w:sz="4" w:space="0" w:color="auto"/>
            </w:tcBorders>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66192" w:rsidRPr="0013712D" w:rsidRDefault="007F48F9" w:rsidP="0013712D">
            <w:pPr>
              <w:rPr>
                <w:sz w:val="20"/>
              </w:rPr>
            </w:pPr>
            <w:r w:rsidRPr="0013712D">
              <w:rPr>
                <w:sz w:val="20"/>
              </w:rPr>
              <w:t>331 07.0-05</w:t>
            </w:r>
          </w:p>
        </w:tc>
        <w:tc>
          <w:tcPr>
            <w:tcW w:w="5794" w:type="dxa"/>
            <w:tcBorders>
              <w:top w:val="single" w:sz="4" w:space="0" w:color="auto"/>
              <w:bottom w:val="single" w:sz="4" w:space="0" w:color="auto"/>
            </w:tcBorders>
            <w:vAlign w:val="top"/>
          </w:tcPr>
          <w:p w:rsidR="00D66192" w:rsidRPr="0013712D" w:rsidRDefault="007F48F9"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66192"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D66192" w:rsidRPr="0013712D" w:rsidTr="00E0488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66192" w:rsidRPr="0013712D" w:rsidRDefault="00D66192" w:rsidP="0013712D">
            <w:pPr>
              <w:rPr>
                <w:sz w:val="20"/>
              </w:rPr>
            </w:pPr>
          </w:p>
        </w:tc>
        <w:tc>
          <w:tcPr>
            <w:tcW w:w="5794" w:type="dxa"/>
            <w:tcBorders>
              <w:top w:val="single" w:sz="4" w:space="0" w:color="auto"/>
            </w:tcBorders>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rsidR="00D66192"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rsidR="00D66192"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E0488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 xml:space="preserve">Чистое физическое тело состоит из молекул только </w:t>
            </w:r>
            <w:r w:rsidR="00E0488A">
              <w:rPr>
                <w:sz w:val="20"/>
              </w:rPr>
              <w:br/>
            </w:r>
            <w:r w:rsidRPr="0013712D">
              <w:rPr>
                <w:sz w:val="20"/>
              </w:rPr>
              <w:t>одного вида</w:t>
            </w:r>
          </w:p>
        </w:tc>
        <w:tc>
          <w:tcPr>
            <w:tcW w:w="1390" w:type="dxa"/>
            <w:vAlign w:val="top"/>
          </w:tcPr>
          <w:p w:rsidR="00D66192"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E0488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rsidR="00D66192" w:rsidRPr="0013712D" w:rsidRDefault="00D66192"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66192" w:rsidRPr="0013712D" w:rsidRDefault="00D66192" w:rsidP="0013712D">
            <w:pPr>
              <w:rPr>
                <w:sz w:val="20"/>
              </w:rPr>
            </w:pPr>
          </w:p>
        </w:tc>
        <w:tc>
          <w:tcPr>
            <w:tcW w:w="5794" w:type="dxa"/>
            <w:tcBorders>
              <w:bottom w:val="single" w:sz="4" w:space="0" w:color="auto"/>
            </w:tcBorders>
            <w:vAlign w:val="top"/>
          </w:tcPr>
          <w:p w:rsidR="00D66192" w:rsidRPr="0013712D" w:rsidRDefault="00D340A5" w:rsidP="00E0488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66192" w:rsidRPr="0013712D" w:rsidRDefault="00D340A5" w:rsidP="00050437">
            <w:pPr>
              <w:pageBreakBefore/>
              <w:rPr>
                <w:sz w:val="20"/>
              </w:rPr>
            </w:pPr>
            <w:r w:rsidRPr="0013712D">
              <w:rPr>
                <w:sz w:val="20"/>
              </w:rPr>
              <w:t>331 07.0-06</w:t>
            </w:r>
          </w:p>
        </w:tc>
        <w:tc>
          <w:tcPr>
            <w:tcW w:w="5794" w:type="dxa"/>
            <w:tcBorders>
              <w:top w:val="single" w:sz="4" w:space="0" w:color="auto"/>
              <w:bottom w:val="single" w:sz="4" w:space="0" w:color="auto"/>
            </w:tcBorders>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66192"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66192"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66192" w:rsidRPr="0013712D" w:rsidRDefault="00D66192" w:rsidP="0013712D">
            <w:pPr>
              <w:rPr>
                <w:sz w:val="20"/>
              </w:rPr>
            </w:pPr>
          </w:p>
        </w:tc>
        <w:tc>
          <w:tcPr>
            <w:tcW w:w="5794" w:type="dxa"/>
            <w:tcBorders>
              <w:top w:val="single" w:sz="4" w:space="0" w:color="auto"/>
            </w:tcBorders>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sidR="00680069">
              <w:rPr>
                <w:sz w:val="20"/>
              </w:rPr>
              <w:t>«</w:t>
            </w:r>
            <w:r w:rsidRPr="0013712D">
              <w:rPr>
                <w:sz w:val="20"/>
              </w:rPr>
              <w:t>водород</w:t>
            </w:r>
            <w:r w:rsidR="00680069">
              <w:rPr>
                <w:sz w:val="20"/>
              </w:rPr>
              <w:t>»</w:t>
            </w:r>
            <w:r w:rsidRPr="0013712D">
              <w:rPr>
                <w:sz w:val="20"/>
              </w:rPr>
              <w:t>?</w:t>
            </w:r>
          </w:p>
        </w:tc>
        <w:tc>
          <w:tcPr>
            <w:tcW w:w="1390" w:type="dxa"/>
            <w:tcBorders>
              <w:top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66192" w:rsidRPr="0013712D" w:rsidRDefault="00D66192" w:rsidP="0013712D">
            <w:pPr>
              <w:rPr>
                <w:sz w:val="20"/>
              </w:rPr>
            </w:pPr>
          </w:p>
        </w:tc>
        <w:tc>
          <w:tcPr>
            <w:tcW w:w="5794" w:type="dxa"/>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66192"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66192" w:rsidRPr="0013712D" w:rsidRDefault="00D66192" w:rsidP="0013712D">
            <w:pPr>
              <w:rPr>
                <w:sz w:val="20"/>
              </w:rPr>
            </w:pPr>
          </w:p>
        </w:tc>
        <w:tc>
          <w:tcPr>
            <w:tcW w:w="5794" w:type="dxa"/>
            <w:tcBorders>
              <w:bottom w:val="single" w:sz="4" w:space="0" w:color="auto"/>
            </w:tcBorders>
            <w:vAlign w:val="top"/>
          </w:tcPr>
          <w:p w:rsidR="00D66192"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rsidR="00D66192" w:rsidRPr="0013712D" w:rsidRDefault="00D66192"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D340A5" w:rsidP="0013712D">
            <w:pPr>
              <w:rPr>
                <w:sz w:val="20"/>
              </w:rPr>
            </w:pPr>
            <w:r w:rsidRPr="0013712D">
              <w:rPr>
                <w:sz w:val="20"/>
              </w:rPr>
              <w:t>331 07.0-07</w:t>
            </w:r>
          </w:p>
        </w:tc>
        <w:tc>
          <w:tcPr>
            <w:tcW w:w="5794" w:type="dxa"/>
            <w:tcBorders>
              <w:top w:val="single" w:sz="4" w:space="0" w:color="auto"/>
              <w:bottom w:val="single" w:sz="4" w:space="0" w:color="auto"/>
            </w:tcBorders>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правильно?</w:t>
            </w:r>
          </w:p>
        </w:tc>
        <w:tc>
          <w:tcPr>
            <w:tcW w:w="1390" w:type="dxa"/>
            <w:tcBorders>
              <w:top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FE7497" w:rsidP="0005043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00D340A5" w:rsidRPr="0013712D">
              <w:rPr>
                <w:sz w:val="20"/>
              </w:rPr>
              <w:tab/>
              <w:t xml:space="preserve">Молекулы являются электрически нейтральными </w:t>
            </w:r>
            <w:r w:rsidR="00050437">
              <w:rPr>
                <w:sz w:val="20"/>
              </w:rPr>
              <w:br/>
            </w:r>
            <w:r w:rsidR="00D340A5" w:rsidRPr="0013712D">
              <w:rPr>
                <w:sz w:val="20"/>
              </w:rPr>
              <w:t>частицами, состоящими из двух или бо</w:t>
            </w:r>
            <w:r w:rsidR="00050437">
              <w:rPr>
                <w:sz w:val="20"/>
              </w:rPr>
              <w:t>лее атомов</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D340A5" w:rsidP="0005043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 является самой маленькой частью вещества которое все еще сохраняет все свойства этого вещества</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D340A5" w:rsidP="0005043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 xml:space="preserve">Элементы состоят из молекул, которые состоят </w:t>
            </w:r>
            <w:r w:rsidR="00050437">
              <w:rPr>
                <w:sz w:val="20"/>
              </w:rPr>
              <w:br/>
            </w:r>
            <w:r w:rsidRPr="0013712D">
              <w:rPr>
                <w:sz w:val="20"/>
              </w:rPr>
              <w:t>из различных атомов</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D340A5" w:rsidP="0005043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В мире существует 11 млн. различных видов атомов</w:t>
            </w:r>
          </w:p>
        </w:tc>
        <w:tc>
          <w:tcPr>
            <w:tcW w:w="1390" w:type="dxa"/>
            <w:tcBorders>
              <w:bottom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3C48DE" w:rsidP="0013712D">
            <w:pPr>
              <w:rPr>
                <w:sz w:val="20"/>
              </w:rPr>
            </w:pPr>
            <w:r w:rsidRPr="0013712D">
              <w:rPr>
                <w:sz w:val="20"/>
              </w:rPr>
              <w:t>331 07.0-08</w:t>
            </w:r>
          </w:p>
        </w:tc>
        <w:tc>
          <w:tcPr>
            <w:tcW w:w="5794" w:type="dxa"/>
            <w:tcBorders>
              <w:top w:val="single" w:sz="4" w:space="0" w:color="auto"/>
              <w:bottom w:val="single" w:sz="4" w:space="0" w:color="auto"/>
            </w:tcBorders>
            <w:vAlign w:val="top"/>
          </w:tcPr>
          <w:p w:rsidR="00D340A5" w:rsidRPr="0013712D" w:rsidRDefault="003C48DE"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3C48DE"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Из атомов</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Из смесей</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Из соединений</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Из молекул</w:t>
            </w:r>
          </w:p>
        </w:tc>
        <w:tc>
          <w:tcPr>
            <w:tcW w:w="1390" w:type="dxa"/>
            <w:tcBorders>
              <w:bottom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9E224D" w:rsidP="0013712D">
            <w:pPr>
              <w:rPr>
                <w:sz w:val="20"/>
              </w:rPr>
            </w:pPr>
            <w:r w:rsidRPr="0013712D">
              <w:rPr>
                <w:sz w:val="20"/>
              </w:rPr>
              <w:t>331 07.0-09</w:t>
            </w:r>
          </w:p>
        </w:tc>
        <w:tc>
          <w:tcPr>
            <w:tcW w:w="5794" w:type="dxa"/>
            <w:tcBorders>
              <w:top w:val="single" w:sz="4" w:space="0" w:color="auto"/>
              <w:bottom w:val="single" w:sz="4" w:space="0" w:color="auto"/>
            </w:tcBorders>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9E224D" w:rsidP="00050437">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9E224D"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sidR="00E26E68" w:rsidRPr="0013712D">
              <w:rPr>
                <w:sz w:val="20"/>
              </w:rPr>
              <w:t xml:space="preserve"> называются электрически нейтральные частицы, состоящие из двух или более атомов?</w:t>
            </w:r>
          </w:p>
        </w:tc>
        <w:tc>
          <w:tcPr>
            <w:tcW w:w="1390" w:type="dxa"/>
            <w:tcBorders>
              <w:top w:val="single" w:sz="4" w:space="0" w:color="auto"/>
            </w:tcBorders>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E26E68"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rsidR="00D340A5" w:rsidRPr="0013712D" w:rsidRDefault="00D340A5" w:rsidP="00050437">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E26E68"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E26E68"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E26E68"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4F57D0" w:rsidP="0013712D">
            <w:pPr>
              <w:rPr>
                <w:sz w:val="20"/>
              </w:rPr>
            </w:pPr>
            <w:r w:rsidRPr="0013712D">
              <w:rPr>
                <w:sz w:val="20"/>
              </w:rPr>
              <w:t>331 07.0-10</w:t>
            </w:r>
          </w:p>
        </w:tc>
        <w:tc>
          <w:tcPr>
            <w:tcW w:w="5794" w:type="dxa"/>
            <w:tcBorders>
              <w:top w:val="single" w:sz="4" w:space="0" w:color="auto"/>
              <w:bottom w:val="single" w:sz="4" w:space="0" w:color="auto"/>
            </w:tcBorders>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4F57D0"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D340A5" w:rsidRPr="0013712D" w:rsidTr="00050437">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4F57D0"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rsidR="00D340A5" w:rsidRPr="0013712D" w:rsidRDefault="00D340A5" w:rsidP="0013712D">
            <w:pPr>
              <w:jc w:val="left"/>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784047" w:rsidP="00140E75">
            <w:pPr>
              <w:pageBreakBefore/>
              <w:rPr>
                <w:sz w:val="20"/>
              </w:rPr>
            </w:pPr>
            <w:r w:rsidRPr="0013712D">
              <w:rPr>
                <w:sz w:val="20"/>
              </w:rPr>
              <w:t>331 07.0-11</w:t>
            </w:r>
          </w:p>
        </w:tc>
        <w:tc>
          <w:tcPr>
            <w:tcW w:w="5794" w:type="dxa"/>
            <w:tcBorders>
              <w:top w:val="single" w:sz="4" w:space="0" w:color="auto"/>
              <w:bottom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Ferrum</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Hydrogenium</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Nitrogenium</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Oxygenium</w:t>
            </w:r>
          </w:p>
        </w:tc>
        <w:tc>
          <w:tcPr>
            <w:tcW w:w="1390" w:type="dxa"/>
            <w:tcBorders>
              <w:bottom w:val="single" w:sz="4" w:space="0" w:color="auto"/>
            </w:tcBorders>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784047" w:rsidP="0013712D">
            <w:pPr>
              <w:rPr>
                <w:sz w:val="20"/>
              </w:rPr>
            </w:pPr>
            <w:r w:rsidRPr="0013712D">
              <w:rPr>
                <w:sz w:val="20"/>
              </w:rPr>
              <w:t>331 07.0-12</w:t>
            </w:r>
          </w:p>
        </w:tc>
        <w:tc>
          <w:tcPr>
            <w:tcW w:w="5794" w:type="dxa"/>
            <w:tcBorders>
              <w:top w:val="single" w:sz="4" w:space="0" w:color="auto"/>
              <w:bottom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784047" w:rsidP="00140E75">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sidR="00140E75">
              <w:rPr>
                <w:sz w:val="20"/>
              </w:rPr>
              <w:t xml:space="preserve">буква </w:t>
            </w:r>
            <w:r w:rsidR="00680069">
              <w:rPr>
                <w:sz w:val="20"/>
              </w:rPr>
              <w:t>«</w:t>
            </w:r>
            <w:r w:rsidRPr="0013712D">
              <w:rPr>
                <w:sz w:val="20"/>
              </w:rPr>
              <w:t>N</w:t>
            </w:r>
            <w:r w:rsidR="00680069">
              <w:rPr>
                <w:sz w:val="20"/>
              </w:rPr>
              <w:t>»</w:t>
            </w:r>
            <w:r w:rsidRPr="0013712D">
              <w:rPr>
                <w:sz w:val="20"/>
              </w:rPr>
              <w:t>?</w:t>
            </w:r>
          </w:p>
        </w:tc>
        <w:tc>
          <w:tcPr>
            <w:tcW w:w="1390" w:type="dxa"/>
            <w:tcBorders>
              <w:top w:val="single" w:sz="4" w:space="0" w:color="auto"/>
            </w:tcBorders>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D340A5" w:rsidRPr="0013712D" w:rsidRDefault="00D340A5" w:rsidP="0013712D">
            <w:pPr>
              <w:rPr>
                <w:sz w:val="20"/>
              </w:rPr>
            </w:pPr>
          </w:p>
        </w:tc>
        <w:tc>
          <w:tcPr>
            <w:tcW w:w="5794" w:type="dxa"/>
            <w:tcBorders>
              <w:bottom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D340A5" w:rsidRPr="0013712D" w:rsidRDefault="00784047" w:rsidP="0013712D">
            <w:pPr>
              <w:rPr>
                <w:sz w:val="20"/>
              </w:rPr>
            </w:pPr>
            <w:r w:rsidRPr="0013712D">
              <w:rPr>
                <w:sz w:val="20"/>
              </w:rPr>
              <w:t>331 07.0-13</w:t>
            </w:r>
          </w:p>
        </w:tc>
        <w:tc>
          <w:tcPr>
            <w:tcW w:w="5794" w:type="dxa"/>
            <w:tcBorders>
              <w:top w:val="single" w:sz="4" w:space="0" w:color="auto"/>
              <w:bottom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D340A5"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D340A5"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D340A5" w:rsidRPr="0013712D" w:rsidRDefault="00D340A5" w:rsidP="0013712D">
            <w:pPr>
              <w:rPr>
                <w:sz w:val="20"/>
              </w:rPr>
            </w:pPr>
          </w:p>
        </w:tc>
        <w:tc>
          <w:tcPr>
            <w:tcW w:w="5794" w:type="dxa"/>
            <w:tcBorders>
              <w:top w:val="single" w:sz="4" w:space="0" w:color="auto"/>
            </w:tcBorders>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D340A5"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D340A5" w:rsidRPr="0013712D" w:rsidRDefault="00D340A5" w:rsidP="0013712D">
            <w:pPr>
              <w:rPr>
                <w:sz w:val="20"/>
              </w:rPr>
            </w:pPr>
          </w:p>
        </w:tc>
        <w:tc>
          <w:tcPr>
            <w:tcW w:w="5794" w:type="dxa"/>
            <w:vAlign w:val="top"/>
          </w:tcPr>
          <w:p w:rsidR="00D340A5"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rsidR="00D340A5" w:rsidRPr="0013712D" w:rsidRDefault="00D340A5"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784047" w:rsidRPr="0013712D" w:rsidRDefault="00784047" w:rsidP="0013712D">
            <w:pPr>
              <w:rPr>
                <w:sz w:val="20"/>
              </w:rPr>
            </w:pPr>
          </w:p>
        </w:tc>
        <w:tc>
          <w:tcPr>
            <w:tcW w:w="5794" w:type="dxa"/>
            <w:tcBorders>
              <w:bottom w:val="single" w:sz="4" w:space="0" w:color="auto"/>
            </w:tcBorders>
            <w:vAlign w:val="top"/>
          </w:tcPr>
          <w:p w:rsidR="00784047"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784047" w:rsidRPr="0013712D" w:rsidRDefault="00784047" w:rsidP="0013712D">
            <w:pPr>
              <w:rPr>
                <w:sz w:val="20"/>
              </w:rPr>
            </w:pPr>
            <w:r w:rsidRPr="0013712D">
              <w:rPr>
                <w:sz w:val="20"/>
              </w:rPr>
              <w:t>331 07.0-14</w:t>
            </w:r>
          </w:p>
        </w:tc>
        <w:tc>
          <w:tcPr>
            <w:tcW w:w="5794" w:type="dxa"/>
            <w:tcBorders>
              <w:top w:val="single" w:sz="4" w:space="0" w:color="auto"/>
              <w:bottom w:val="single" w:sz="4" w:space="0" w:color="auto"/>
            </w:tcBorders>
            <w:vAlign w:val="top"/>
          </w:tcPr>
          <w:p w:rsidR="00784047"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784047" w:rsidRPr="0013712D" w:rsidRDefault="00784047" w:rsidP="0013712D">
            <w:pPr>
              <w:rPr>
                <w:sz w:val="20"/>
              </w:rPr>
            </w:pPr>
          </w:p>
        </w:tc>
        <w:tc>
          <w:tcPr>
            <w:tcW w:w="5794" w:type="dxa"/>
            <w:tcBorders>
              <w:top w:val="single" w:sz="4" w:space="0" w:color="auto"/>
            </w:tcBorders>
            <w:vAlign w:val="top"/>
          </w:tcPr>
          <w:p w:rsidR="00784047" w:rsidRPr="0013712D" w:rsidRDefault="00784047" w:rsidP="005A2D5F">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Какая молекулярная масса № ООН 1294 ТОЛУИДИН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78</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92</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784047" w:rsidRPr="0013712D" w:rsidRDefault="00784047" w:rsidP="0013712D">
            <w:pPr>
              <w:rPr>
                <w:sz w:val="20"/>
              </w:rPr>
            </w:pPr>
          </w:p>
        </w:tc>
        <w:tc>
          <w:tcPr>
            <w:tcW w:w="5794" w:type="dxa"/>
            <w:tcBorders>
              <w:bottom w:val="single" w:sz="4" w:space="0" w:color="auto"/>
            </w:tcBorders>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784047" w:rsidRPr="0013712D" w:rsidRDefault="0019327A" w:rsidP="0013712D">
            <w:pPr>
              <w:rPr>
                <w:sz w:val="20"/>
              </w:rPr>
            </w:pPr>
            <w:r w:rsidRPr="0013712D">
              <w:rPr>
                <w:sz w:val="20"/>
              </w:rPr>
              <w:t>331 07.0-15</w:t>
            </w:r>
          </w:p>
        </w:tc>
        <w:tc>
          <w:tcPr>
            <w:tcW w:w="5794" w:type="dxa"/>
            <w:tcBorders>
              <w:top w:val="single" w:sz="4" w:space="0" w:color="auto"/>
              <w:bottom w:val="single" w:sz="4" w:space="0" w:color="auto"/>
            </w:tcBorders>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rsidR="00784047" w:rsidRPr="0013712D" w:rsidRDefault="0019327A" w:rsidP="00140E75">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784047" w:rsidRPr="0013712D" w:rsidTr="00140E75">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784047" w:rsidRPr="0013712D" w:rsidRDefault="00784047" w:rsidP="0013712D">
            <w:pPr>
              <w:rPr>
                <w:sz w:val="20"/>
              </w:rPr>
            </w:pPr>
          </w:p>
        </w:tc>
        <w:tc>
          <w:tcPr>
            <w:tcW w:w="5794" w:type="dxa"/>
            <w:tcBorders>
              <w:top w:val="single" w:sz="4" w:space="0" w:color="auto"/>
            </w:tcBorders>
            <w:vAlign w:val="top"/>
          </w:tcPr>
          <w:p w:rsidR="00784047" w:rsidRPr="0013712D" w:rsidRDefault="0019327A" w:rsidP="0013712D">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При какой температуре кинетическая энергия молекул </w:t>
            </w:r>
            <w:r w:rsidR="00140E75">
              <w:rPr>
                <w:sz w:val="20"/>
              </w:rPr>
              <w:br/>
            </w:r>
            <w:r w:rsidRPr="0013712D">
              <w:rPr>
                <w:sz w:val="20"/>
              </w:rPr>
              <w:t>равна 0?</w:t>
            </w:r>
          </w:p>
        </w:tc>
        <w:tc>
          <w:tcPr>
            <w:tcW w:w="1390" w:type="dxa"/>
            <w:tcBorders>
              <w:top w:val="single" w:sz="4" w:space="0" w:color="auto"/>
            </w:tcBorders>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E0488A" w:rsidRDefault="0019327A"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При</w:t>
            </w:r>
            <w:r w:rsidR="00E2539A" w:rsidRPr="0013712D">
              <w:rPr>
                <w:sz w:val="20"/>
              </w:rPr>
              <w:t xml:space="preserve"> </w:t>
            </w:r>
            <w:r w:rsidR="00E0488A">
              <w:rPr>
                <w:sz w:val="20"/>
                <w:lang w:val="en-US"/>
              </w:rPr>
              <w:t>-</w:t>
            </w:r>
            <w:r w:rsidRPr="0013712D">
              <w:rPr>
                <w:sz w:val="20"/>
              </w:rPr>
              <w:t>273</w:t>
            </w:r>
            <w:r w:rsidR="00FE7497">
              <w:rPr>
                <w:sz w:val="20"/>
                <w:lang w:val="en-US"/>
              </w:rPr>
              <w:t xml:space="preserve"> </w:t>
            </w:r>
            <w:r w:rsidRPr="0013712D">
              <w:rPr>
                <w:sz w:val="20"/>
              </w:rPr>
              <w:t>°C</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E0488A" w:rsidRDefault="0019327A"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При 212 K</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E0488A" w:rsidRDefault="0019327A" w:rsidP="005B0AFC">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При 273</w:t>
            </w:r>
            <w:r w:rsidR="005B0AFC">
              <w:rPr>
                <w:sz w:val="20"/>
              </w:rPr>
              <w:t xml:space="preserve"> </w:t>
            </w:r>
            <w:del w:id="21" w:author="Ekaterina SALYNSKAYA" w:date="2016-12-05T15:18:00Z">
              <w:r w:rsidRPr="0013712D" w:rsidDel="005B0AFC">
                <w:rPr>
                  <w:sz w:val="20"/>
                </w:rPr>
                <w:delText>°</w:delText>
              </w:r>
            </w:del>
            <w:r w:rsidRPr="0013712D">
              <w:rPr>
                <w:sz w:val="20"/>
              </w:rPr>
              <w:t>K</w:t>
            </w:r>
            <w:r w:rsidR="00B141A0">
              <w:rPr>
                <w:sz w:val="20"/>
              </w:rPr>
              <w:t xml:space="preserve">   </w:t>
            </w:r>
          </w:p>
        </w:tc>
        <w:tc>
          <w:tcPr>
            <w:tcW w:w="1390" w:type="dxa"/>
            <w:vAlign w:val="top"/>
          </w:tcPr>
          <w:p w:rsidR="00784047" w:rsidRPr="0013712D" w:rsidRDefault="00784047" w:rsidP="00140E75">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13712D" w:rsidTr="0013712D">
        <w:tc>
          <w:tcPr>
            <w:cnfStyle w:val="001000000000" w:firstRow="0" w:lastRow="0" w:firstColumn="1" w:lastColumn="0" w:oddVBand="0" w:evenVBand="0" w:oddHBand="0" w:evenHBand="0" w:firstRowFirstColumn="0" w:firstRowLastColumn="0" w:lastRowFirstColumn="0" w:lastRowLastColumn="0"/>
            <w:tcW w:w="1320" w:type="dxa"/>
            <w:vAlign w:val="top"/>
          </w:tcPr>
          <w:p w:rsidR="00784047" w:rsidRPr="0013712D" w:rsidRDefault="00784047" w:rsidP="0013712D">
            <w:pPr>
              <w:rPr>
                <w:sz w:val="20"/>
              </w:rPr>
            </w:pPr>
          </w:p>
        </w:tc>
        <w:tc>
          <w:tcPr>
            <w:tcW w:w="5794" w:type="dxa"/>
            <w:vAlign w:val="top"/>
          </w:tcPr>
          <w:p w:rsidR="00784047" w:rsidRPr="00E0488A" w:rsidRDefault="0019327A" w:rsidP="0013712D">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При</w:t>
            </w:r>
            <w:r w:rsidR="00E2539A" w:rsidRPr="0013712D">
              <w:rPr>
                <w:sz w:val="20"/>
              </w:rPr>
              <w:t xml:space="preserve"> </w:t>
            </w:r>
            <w:r w:rsidR="00E0488A">
              <w:rPr>
                <w:sz w:val="20"/>
                <w:lang w:val="en-US"/>
              </w:rPr>
              <w:t>-</w:t>
            </w:r>
            <w:r w:rsidRPr="0013712D">
              <w:rPr>
                <w:sz w:val="20"/>
              </w:rPr>
              <w:t>100</w:t>
            </w:r>
            <w:r w:rsidR="00FE7497">
              <w:rPr>
                <w:sz w:val="20"/>
                <w:lang w:val="en-US"/>
              </w:rPr>
              <w:t xml:space="preserve"> </w:t>
            </w:r>
            <w:r w:rsidRPr="0013712D">
              <w:rPr>
                <w:sz w:val="20"/>
              </w:rPr>
              <w:t>°C</w:t>
            </w:r>
          </w:p>
        </w:tc>
        <w:tc>
          <w:tcPr>
            <w:tcW w:w="1390" w:type="dxa"/>
            <w:vAlign w:val="top"/>
          </w:tcPr>
          <w:p w:rsidR="00784047" w:rsidRPr="0013712D" w:rsidRDefault="00784047" w:rsidP="0013712D">
            <w:pPr>
              <w:jc w:val="left"/>
              <w:cnfStyle w:val="000000000000" w:firstRow="0" w:lastRow="0" w:firstColumn="0" w:lastColumn="0" w:oddVBand="0" w:evenVBand="0" w:oddHBand="0" w:evenHBand="0" w:firstRowFirstColumn="0" w:firstRowLastColumn="0" w:lastRowFirstColumn="0" w:lastRowLastColumn="0"/>
              <w:rPr>
                <w:sz w:val="20"/>
              </w:rPr>
            </w:pPr>
          </w:p>
        </w:tc>
      </w:tr>
    </w:tbl>
    <w:p w:rsidR="0086670E" w:rsidRDefault="0086670E"/>
    <w:p w:rsidR="0086670E" w:rsidRDefault="0086670E">
      <w:pPr>
        <w:spacing w:line="240" w:lineRule="auto"/>
      </w:pPr>
      <w:r>
        <w:br w:type="page"/>
      </w:r>
    </w:p>
    <w:p w:rsidR="00AE277C" w:rsidRDefault="00AE277C" w:rsidP="0086670E">
      <w:pPr>
        <w:spacing w:line="80" w:lineRule="exact"/>
      </w:pPr>
    </w:p>
    <w:tbl>
      <w:tblPr>
        <w:tblStyle w:val="TabNum"/>
        <w:tblW w:w="8504" w:type="dxa"/>
        <w:tblInd w:w="1134" w:type="dxa"/>
        <w:tblLook w:val="05E0" w:firstRow="1" w:lastRow="1" w:firstColumn="1" w:lastColumn="1" w:noHBand="0" w:noVBand="1"/>
      </w:tblPr>
      <w:tblGrid>
        <w:gridCol w:w="1296"/>
        <w:gridCol w:w="5888"/>
        <w:gridCol w:w="1320"/>
      </w:tblGrid>
      <w:tr w:rsidR="00AE277C" w:rsidRPr="0086670E" w:rsidTr="005A1E94">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86670E" w:rsidRDefault="00AE277C" w:rsidP="0086670E">
            <w:pPr>
              <w:pStyle w:val="HChGR"/>
              <w:spacing w:before="0"/>
            </w:pPr>
            <w:r w:rsidRPr="0086670E">
              <w:rPr>
                <w:sz w:val="20"/>
              </w:rPr>
              <w:br w:type="page"/>
            </w:r>
            <w:r w:rsidRPr="0086670E">
              <w:t>Химические продукты − знания по физике и химии</w:t>
            </w:r>
          </w:p>
          <w:p w:rsidR="00AE277C" w:rsidRPr="0086670E" w:rsidRDefault="00AE277C" w:rsidP="0086670E">
            <w:pPr>
              <w:pStyle w:val="H23GR"/>
              <w:rPr>
                <w:sz w:val="20"/>
              </w:rPr>
            </w:pPr>
            <w:r w:rsidRPr="0086670E">
              <w:rPr>
                <w:sz w:val="20"/>
              </w:rPr>
              <w:t xml:space="preserve">Целевая тема </w:t>
            </w:r>
            <w:r w:rsidR="003D2ADA" w:rsidRPr="0086670E">
              <w:rPr>
                <w:sz w:val="20"/>
              </w:rPr>
              <w:t>8</w:t>
            </w:r>
            <w:r w:rsidRPr="0086670E">
              <w:rPr>
                <w:sz w:val="20"/>
              </w:rPr>
              <w:t xml:space="preserve">: </w:t>
            </w:r>
            <w:r w:rsidR="003D2ADA" w:rsidRPr="0086670E">
              <w:rPr>
                <w:sz w:val="20"/>
              </w:rPr>
              <w:t>Полимеризация</w:t>
            </w:r>
          </w:p>
        </w:tc>
      </w:tr>
      <w:tr w:rsidR="00AE277C" w:rsidRPr="00FC083D" w:rsidTr="005A1E94">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rsidR="00AE277C" w:rsidRPr="00FC083D" w:rsidRDefault="00AE277C" w:rsidP="00FC083D">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rsidR="00AE277C" w:rsidRPr="00FC083D" w:rsidRDefault="00AE277C" w:rsidP="00FC083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rsidR="00AE277C" w:rsidRPr="00FC083D" w:rsidRDefault="00AE277C" w:rsidP="002B03B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784047"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rsidR="00784047" w:rsidRPr="0086670E" w:rsidRDefault="003D2ADA" w:rsidP="0086670E">
            <w:pPr>
              <w:rPr>
                <w:sz w:val="20"/>
              </w:rPr>
            </w:pPr>
            <w:r w:rsidRPr="0086670E">
              <w:rPr>
                <w:sz w:val="20"/>
              </w:rPr>
              <w:t>331 08.0-01</w:t>
            </w:r>
          </w:p>
        </w:tc>
        <w:tc>
          <w:tcPr>
            <w:tcW w:w="5888" w:type="dxa"/>
            <w:tcBorders>
              <w:top w:val="single" w:sz="12" w:space="0" w:color="auto"/>
              <w:bottom w:val="single" w:sz="4" w:space="0" w:color="auto"/>
            </w:tcBorders>
            <w:vAlign w:val="top"/>
          </w:tcPr>
          <w:p w:rsidR="00784047"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rsidR="00784047"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784047"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784047" w:rsidRPr="0086670E" w:rsidRDefault="00784047" w:rsidP="0086670E">
            <w:pPr>
              <w:rPr>
                <w:sz w:val="20"/>
              </w:rPr>
            </w:pPr>
          </w:p>
        </w:tc>
        <w:tc>
          <w:tcPr>
            <w:tcW w:w="5888" w:type="dxa"/>
            <w:tcBorders>
              <w:top w:val="single" w:sz="4" w:space="0" w:color="auto"/>
            </w:tcBorders>
            <w:vAlign w:val="top"/>
          </w:tcPr>
          <w:p w:rsidR="00784047"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784047" w:rsidRPr="0086670E" w:rsidRDefault="00784047"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84047" w:rsidRPr="0086670E" w:rsidRDefault="00784047" w:rsidP="0086670E">
            <w:pPr>
              <w:rPr>
                <w:sz w:val="20"/>
              </w:rPr>
            </w:pPr>
          </w:p>
        </w:tc>
        <w:tc>
          <w:tcPr>
            <w:tcW w:w="5888" w:type="dxa"/>
            <w:vAlign w:val="top"/>
          </w:tcPr>
          <w:p w:rsidR="00784047" w:rsidRPr="0086670E" w:rsidRDefault="003D2AD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rsidR="00784047" w:rsidRPr="0086670E" w:rsidRDefault="00784047"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84047"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84047" w:rsidRPr="0086670E" w:rsidRDefault="00784047" w:rsidP="0086670E">
            <w:pPr>
              <w:rPr>
                <w:sz w:val="20"/>
              </w:rPr>
            </w:pPr>
          </w:p>
        </w:tc>
        <w:tc>
          <w:tcPr>
            <w:tcW w:w="5888" w:type="dxa"/>
            <w:vAlign w:val="top"/>
          </w:tcPr>
          <w:p w:rsidR="00784047" w:rsidRPr="0086670E" w:rsidRDefault="003D2AD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rsidR="00784047" w:rsidRPr="0086670E" w:rsidRDefault="00784047"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3D2AD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sidR="00FC083D">
              <w:rPr>
                <w:sz w:val="20"/>
              </w:rPr>
              <w:t>систему</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3D2AD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sidR="00FC083D">
              <w:rPr>
                <w:sz w:val="20"/>
              </w:rPr>
              <w:t>го заряда</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3D2ADA" w:rsidRPr="0086670E" w:rsidRDefault="003D2ADA" w:rsidP="0086670E">
            <w:pPr>
              <w:rPr>
                <w:sz w:val="20"/>
              </w:rPr>
            </w:pPr>
            <w:r w:rsidRPr="0086670E">
              <w:rPr>
                <w:sz w:val="20"/>
              </w:rPr>
              <w:t>331 08.0-02</w:t>
            </w:r>
          </w:p>
        </w:tc>
        <w:tc>
          <w:tcPr>
            <w:tcW w:w="5888" w:type="dxa"/>
            <w:tcBorders>
              <w:top w:val="single" w:sz="4" w:space="0" w:color="auto"/>
              <w:bottom w:val="single" w:sz="4" w:space="0" w:color="auto"/>
            </w:tcBorders>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3D2ADA" w:rsidRPr="0086670E" w:rsidRDefault="003D2ADA" w:rsidP="0086670E">
            <w:pPr>
              <w:rPr>
                <w:sz w:val="20"/>
              </w:rPr>
            </w:pPr>
          </w:p>
        </w:tc>
        <w:tc>
          <w:tcPr>
            <w:tcW w:w="5888" w:type="dxa"/>
            <w:tcBorders>
              <w:top w:val="single" w:sz="4" w:space="0" w:color="auto"/>
            </w:tcBorders>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3D2AD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3D2ADA" w:rsidRPr="0086670E" w:rsidRDefault="00B733BA" w:rsidP="0086670E">
            <w:pPr>
              <w:rPr>
                <w:sz w:val="20"/>
              </w:rPr>
            </w:pPr>
            <w:r w:rsidRPr="0086670E">
              <w:rPr>
                <w:sz w:val="20"/>
              </w:rPr>
              <w:t>331 08.0-03</w:t>
            </w:r>
          </w:p>
        </w:tc>
        <w:tc>
          <w:tcPr>
            <w:tcW w:w="5888" w:type="dxa"/>
            <w:tcBorders>
              <w:top w:val="single" w:sz="4" w:space="0" w:color="auto"/>
              <w:bottom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3D2AD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3D2ADA" w:rsidRPr="0086670E" w:rsidRDefault="003D2ADA" w:rsidP="0086670E">
            <w:pPr>
              <w:rPr>
                <w:sz w:val="20"/>
              </w:rPr>
            </w:pPr>
          </w:p>
        </w:tc>
        <w:tc>
          <w:tcPr>
            <w:tcW w:w="5888" w:type="dxa"/>
            <w:tcBorders>
              <w:top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Pr="0086670E">
              <w:rPr>
                <w:sz w:val="20"/>
              </w:rPr>
              <w:br/>
              <w:t>продуктом</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3D2ADA" w:rsidRPr="0086670E" w:rsidRDefault="00B733BA" w:rsidP="0086670E">
            <w:pPr>
              <w:rPr>
                <w:sz w:val="20"/>
              </w:rPr>
            </w:pPr>
            <w:r w:rsidRPr="0086670E">
              <w:rPr>
                <w:sz w:val="20"/>
              </w:rPr>
              <w:t>331 08.0-04</w:t>
            </w:r>
          </w:p>
        </w:tc>
        <w:tc>
          <w:tcPr>
            <w:tcW w:w="5888" w:type="dxa"/>
            <w:tcBorders>
              <w:top w:val="single" w:sz="4" w:space="0" w:color="auto"/>
              <w:bottom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3D2AD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3D2ADA" w:rsidRPr="0086670E" w:rsidTr="00FC083D">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3D2ADA" w:rsidRPr="0086670E" w:rsidRDefault="003D2ADA" w:rsidP="0086670E">
            <w:pPr>
              <w:rPr>
                <w:sz w:val="20"/>
              </w:rPr>
            </w:pPr>
          </w:p>
        </w:tc>
        <w:tc>
          <w:tcPr>
            <w:tcW w:w="5888" w:type="dxa"/>
            <w:tcBorders>
              <w:top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w:t>
            </w:r>
            <w:r w:rsidR="00296CB2" w:rsidRPr="0086670E">
              <w:rPr>
                <w:sz w:val="20"/>
              </w:rPr>
              <w:t>рого одна или несколько реакций</w:t>
            </w:r>
            <w:r w:rsidR="00DA06E4">
              <w:rPr>
                <w:sz w:val="20"/>
              </w:rPr>
              <w:t xml:space="preserve"> </w:t>
            </w:r>
            <w:r w:rsidRPr="0086670E">
              <w:rPr>
                <w:sz w:val="20"/>
              </w:rPr>
              <w:t>приводят к образованию очень большой молекулы</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sidR="00DA06E4">
              <w:rPr>
                <w:sz w:val="20"/>
              </w:rPr>
              <w:t xml:space="preserve"> </w:t>
            </w:r>
            <w:r w:rsidRPr="0086670E">
              <w:rPr>
                <w:sz w:val="20"/>
              </w:rPr>
              <w:t>количество тепла</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B733BA"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3D2ADA" w:rsidRPr="0086670E" w:rsidRDefault="00B733BA" w:rsidP="00DA06E4">
            <w:pPr>
              <w:pageBreakBefore/>
              <w:rPr>
                <w:sz w:val="20"/>
              </w:rPr>
            </w:pPr>
            <w:r w:rsidRPr="0086670E">
              <w:rPr>
                <w:sz w:val="20"/>
              </w:rPr>
              <w:t>331 08.0-05</w:t>
            </w:r>
          </w:p>
        </w:tc>
        <w:tc>
          <w:tcPr>
            <w:tcW w:w="5888" w:type="dxa"/>
            <w:tcBorders>
              <w:top w:val="single" w:sz="4" w:space="0" w:color="auto"/>
              <w:bottom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3D2AD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3D2ADA" w:rsidRPr="0086670E" w:rsidRDefault="003D2ADA" w:rsidP="0086670E">
            <w:pPr>
              <w:rPr>
                <w:sz w:val="20"/>
              </w:rPr>
            </w:pPr>
          </w:p>
        </w:tc>
        <w:tc>
          <w:tcPr>
            <w:tcW w:w="5888" w:type="dxa"/>
            <w:tcBorders>
              <w:top w:val="single" w:sz="4" w:space="0" w:color="auto"/>
            </w:tcBorders>
            <w:vAlign w:val="top"/>
          </w:tcPr>
          <w:p w:rsidR="00DA06E4"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Грузовой танк содержит продукт, который может легко подвергаться полимеризации. Для предотвращения полимеризации добавляется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Конденсат не может полимеризоваться, поскольку он содержит ингибитор</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Этот конденсат не может полимеризоваться, поскольку он сначала испаряется</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Этот конденсат может полимеризоваться, поскольку он не содержит ингибитора</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B733BA" w:rsidP="00FC083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Этот конденсат может полимеризоваться, хотя он все еще содержит ингибитор</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3D2ADA" w:rsidRPr="0086670E" w:rsidRDefault="00B733BA" w:rsidP="0086670E">
            <w:pPr>
              <w:rPr>
                <w:sz w:val="20"/>
              </w:rPr>
            </w:pPr>
            <w:r w:rsidRPr="0086670E">
              <w:rPr>
                <w:sz w:val="20"/>
              </w:rPr>
              <w:t>331 08.0-06</w:t>
            </w:r>
          </w:p>
        </w:tc>
        <w:tc>
          <w:tcPr>
            <w:tcW w:w="5888" w:type="dxa"/>
            <w:tcBorders>
              <w:top w:val="single" w:sz="4" w:space="0" w:color="auto"/>
              <w:bottom w:val="single" w:sz="4" w:space="0" w:color="auto"/>
            </w:tcBorders>
            <w:vAlign w:val="top"/>
          </w:tcPr>
          <w:p w:rsidR="003D2ADA" w:rsidRPr="0086670E" w:rsidRDefault="00B733B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3D2AD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DA06E4"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стирола необходимо принимать меры с целью убедиться в том, что этот груз достаточно стабилизирован. </w:t>
            </w:r>
          </w:p>
          <w:p w:rsidR="003D2AD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7E64E6"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7E64E6"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3D2ADA" w:rsidRPr="0086670E" w:rsidRDefault="003D2ADA" w:rsidP="0086670E">
            <w:pPr>
              <w:rPr>
                <w:sz w:val="20"/>
              </w:rPr>
            </w:pPr>
          </w:p>
        </w:tc>
        <w:tc>
          <w:tcPr>
            <w:tcW w:w="5888" w:type="dxa"/>
            <w:vAlign w:val="top"/>
          </w:tcPr>
          <w:p w:rsidR="003D2ADA" w:rsidRPr="0086670E" w:rsidRDefault="007E64E6"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обычных условиях</w:t>
            </w:r>
          </w:p>
        </w:tc>
        <w:tc>
          <w:tcPr>
            <w:tcW w:w="1320" w:type="dxa"/>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3D2AD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3D2ADA" w:rsidRPr="0086670E" w:rsidRDefault="003D2ADA" w:rsidP="0086670E">
            <w:pPr>
              <w:rPr>
                <w:sz w:val="20"/>
              </w:rPr>
            </w:pPr>
          </w:p>
        </w:tc>
        <w:tc>
          <w:tcPr>
            <w:tcW w:w="5888" w:type="dxa"/>
            <w:tcBorders>
              <w:bottom w:val="single" w:sz="4" w:space="0" w:color="auto"/>
            </w:tcBorders>
            <w:vAlign w:val="top"/>
          </w:tcPr>
          <w:p w:rsidR="003D2ADA" w:rsidRPr="0086670E" w:rsidRDefault="007E64E6" w:rsidP="00DA06E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Pr="0086670E">
              <w:rPr>
                <w:sz w:val="20"/>
              </w:rPr>
              <w:br/>
              <w:t>стабилизатор</w:t>
            </w:r>
          </w:p>
        </w:tc>
        <w:tc>
          <w:tcPr>
            <w:tcW w:w="1320" w:type="dxa"/>
            <w:tcBorders>
              <w:bottom w:val="single" w:sz="4" w:space="0" w:color="auto"/>
            </w:tcBorders>
            <w:vAlign w:val="top"/>
          </w:tcPr>
          <w:p w:rsidR="003D2ADA" w:rsidRPr="0086670E" w:rsidRDefault="003D2AD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B733BA" w:rsidRPr="0086670E" w:rsidRDefault="007E64E6" w:rsidP="0086670E">
            <w:pPr>
              <w:rPr>
                <w:sz w:val="20"/>
              </w:rPr>
            </w:pPr>
            <w:r w:rsidRPr="0086670E">
              <w:rPr>
                <w:sz w:val="20"/>
              </w:rPr>
              <w:t>331 08.0-07</w:t>
            </w:r>
          </w:p>
        </w:tc>
        <w:tc>
          <w:tcPr>
            <w:tcW w:w="5888" w:type="dxa"/>
            <w:tcBorders>
              <w:top w:val="single" w:sz="4" w:space="0" w:color="auto"/>
              <w:bottom w:val="single" w:sz="4" w:space="0" w:color="auto"/>
            </w:tcBorders>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rsidR="00B733BA"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B733BA" w:rsidRPr="0086670E" w:rsidTr="00DA06E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B733BA" w:rsidRPr="0086670E" w:rsidRDefault="00B733BA" w:rsidP="0086670E">
            <w:pPr>
              <w:rPr>
                <w:sz w:val="20"/>
              </w:rPr>
            </w:pPr>
          </w:p>
        </w:tc>
        <w:tc>
          <w:tcPr>
            <w:tcW w:w="5888" w:type="dxa"/>
            <w:tcBorders>
              <w:top w:val="single" w:sz="4" w:space="0" w:color="auto"/>
            </w:tcBorders>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Что означает приставка </w:t>
            </w:r>
            <w:r w:rsidR="00680069">
              <w:rPr>
                <w:sz w:val="20"/>
              </w:rPr>
              <w:t>«</w:t>
            </w:r>
            <w:r w:rsidR="00484D63">
              <w:rPr>
                <w:sz w:val="20"/>
              </w:rPr>
              <w:t>поли</w:t>
            </w:r>
            <w:r w:rsidR="00680069">
              <w:rPr>
                <w:sz w:val="20"/>
              </w:rPr>
              <w:t>»</w:t>
            </w:r>
            <w:r w:rsidR="00484D63">
              <w:rPr>
                <w:sz w:val="20"/>
              </w:rPr>
              <w:t xml:space="preserve"> в слове </w:t>
            </w:r>
            <w:r w:rsidR="00680069">
              <w:rPr>
                <w:sz w:val="20"/>
              </w:rPr>
              <w:t>«</w:t>
            </w:r>
            <w:r w:rsidR="00484D63">
              <w:rPr>
                <w:sz w:val="20"/>
              </w:rPr>
              <w:t>полимеризация</w:t>
            </w:r>
            <w:r w:rsidR="00680069">
              <w:rPr>
                <w:sz w:val="20"/>
              </w:rPr>
              <w:t>»</w:t>
            </w:r>
            <w:r w:rsidRPr="0086670E">
              <w:rPr>
                <w:sz w:val="20"/>
              </w:rPr>
              <w:t>?</w:t>
            </w:r>
          </w:p>
        </w:tc>
        <w:tc>
          <w:tcPr>
            <w:tcW w:w="1320" w:type="dxa"/>
            <w:tcBorders>
              <w:top w:val="single" w:sz="4" w:space="0" w:color="auto"/>
            </w:tcBorders>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484D63">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B733BA" w:rsidRPr="0086670E" w:rsidRDefault="00B733BA" w:rsidP="0086670E">
            <w:pPr>
              <w:rPr>
                <w:sz w:val="20"/>
              </w:rPr>
            </w:pPr>
          </w:p>
        </w:tc>
        <w:tc>
          <w:tcPr>
            <w:tcW w:w="5888" w:type="dxa"/>
            <w:tcBorders>
              <w:bottom w:val="single" w:sz="4" w:space="0" w:color="auto"/>
            </w:tcBorders>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Много</w:t>
            </w:r>
          </w:p>
        </w:tc>
        <w:tc>
          <w:tcPr>
            <w:tcW w:w="1320" w:type="dxa"/>
            <w:tcBorders>
              <w:bottom w:val="single" w:sz="4" w:space="0" w:color="auto"/>
            </w:tcBorders>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484D63">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B733BA" w:rsidRPr="0086670E" w:rsidRDefault="007E64E6" w:rsidP="00484D63">
            <w:pPr>
              <w:pageBreakBefore/>
              <w:rPr>
                <w:sz w:val="20"/>
              </w:rPr>
            </w:pPr>
            <w:r w:rsidRPr="0086670E">
              <w:rPr>
                <w:sz w:val="20"/>
              </w:rPr>
              <w:t>331 08.0-08</w:t>
            </w:r>
          </w:p>
        </w:tc>
        <w:tc>
          <w:tcPr>
            <w:tcW w:w="5888" w:type="dxa"/>
            <w:tcBorders>
              <w:top w:val="single" w:sz="4" w:space="0" w:color="auto"/>
              <w:bottom w:val="single" w:sz="4" w:space="0" w:color="auto"/>
            </w:tcBorders>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B733BA"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B733BA" w:rsidRPr="0086670E" w:rsidRDefault="00B733BA" w:rsidP="0086670E">
            <w:pPr>
              <w:rPr>
                <w:sz w:val="20"/>
              </w:rPr>
            </w:pPr>
          </w:p>
        </w:tc>
        <w:tc>
          <w:tcPr>
            <w:tcW w:w="5888" w:type="dxa"/>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B733BA" w:rsidRPr="0086670E" w:rsidRDefault="00B733BA" w:rsidP="0086670E">
            <w:pPr>
              <w:rPr>
                <w:sz w:val="20"/>
              </w:rPr>
            </w:pPr>
          </w:p>
        </w:tc>
        <w:tc>
          <w:tcPr>
            <w:tcW w:w="5888" w:type="dxa"/>
            <w:tcBorders>
              <w:bottom w:val="single" w:sz="4" w:space="0" w:color="auto"/>
            </w:tcBorders>
            <w:vAlign w:val="top"/>
          </w:tcPr>
          <w:p w:rsidR="00B733BA" w:rsidRPr="0086670E" w:rsidRDefault="007E64E6"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B733BA"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B733BA" w:rsidRPr="0086670E" w:rsidRDefault="001A15C3" w:rsidP="0086670E">
            <w:pPr>
              <w:rPr>
                <w:sz w:val="20"/>
              </w:rPr>
            </w:pPr>
            <w:r w:rsidRPr="0086670E">
              <w:rPr>
                <w:sz w:val="20"/>
              </w:rPr>
              <w:t>331 08.0-09</w:t>
            </w:r>
          </w:p>
        </w:tc>
        <w:tc>
          <w:tcPr>
            <w:tcW w:w="5888" w:type="dxa"/>
            <w:tcBorders>
              <w:top w:val="single" w:sz="4" w:space="0" w:color="auto"/>
              <w:bottom w:val="single" w:sz="4" w:space="0" w:color="auto"/>
            </w:tcBorders>
            <w:vAlign w:val="top"/>
          </w:tcPr>
          <w:p w:rsidR="00B733BA"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B733BA"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B733BA"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B733BA" w:rsidRPr="0086670E" w:rsidRDefault="00B733BA" w:rsidP="0086670E">
            <w:pPr>
              <w:rPr>
                <w:sz w:val="20"/>
              </w:rPr>
            </w:pPr>
          </w:p>
        </w:tc>
        <w:tc>
          <w:tcPr>
            <w:tcW w:w="5888" w:type="dxa"/>
            <w:tcBorders>
              <w:top w:val="single" w:sz="4" w:space="0" w:color="auto"/>
            </w:tcBorders>
            <w:vAlign w:val="top"/>
          </w:tcPr>
          <w:p w:rsidR="00B733BA"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rsidR="00B733BA" w:rsidRPr="0086670E" w:rsidRDefault="00B733B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7E64E6" w:rsidRPr="0086670E" w:rsidRDefault="007E64E6" w:rsidP="0086670E">
            <w:pPr>
              <w:rPr>
                <w:sz w:val="20"/>
              </w:rPr>
            </w:pPr>
          </w:p>
        </w:tc>
        <w:tc>
          <w:tcPr>
            <w:tcW w:w="5888" w:type="dxa"/>
            <w:tcBorders>
              <w:bottom w:val="single" w:sz="4" w:space="0" w:color="auto"/>
            </w:tcBorders>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7E64E6" w:rsidRPr="0086670E" w:rsidRDefault="001A15C3" w:rsidP="0086670E">
            <w:pPr>
              <w:rPr>
                <w:sz w:val="20"/>
              </w:rPr>
            </w:pPr>
            <w:r w:rsidRPr="0086670E">
              <w:rPr>
                <w:sz w:val="20"/>
              </w:rPr>
              <w:t>331 08.0-10</w:t>
            </w:r>
          </w:p>
        </w:tc>
        <w:tc>
          <w:tcPr>
            <w:tcW w:w="5888" w:type="dxa"/>
            <w:tcBorders>
              <w:top w:val="single" w:sz="4" w:space="0" w:color="auto"/>
              <w:bottom w:val="single" w:sz="4" w:space="0" w:color="auto"/>
            </w:tcBorders>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7E64E6"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7E64E6"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7E64E6" w:rsidRPr="0086670E" w:rsidRDefault="007E64E6" w:rsidP="0086670E">
            <w:pPr>
              <w:rPr>
                <w:sz w:val="20"/>
              </w:rPr>
            </w:pPr>
          </w:p>
        </w:tc>
        <w:tc>
          <w:tcPr>
            <w:tcW w:w="5888" w:type="dxa"/>
            <w:tcBorders>
              <w:top w:val="single" w:sz="4" w:space="0" w:color="auto"/>
            </w:tcBorders>
            <w:vAlign w:val="top"/>
          </w:tcPr>
          <w:p w:rsidR="001E6AB4"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sidR="001E6AB4">
              <w:rPr>
                <w:sz w:val="20"/>
              </w:rPr>
              <w:t xml:space="preserve"> </w:t>
            </w:r>
            <w:r w:rsidRPr="0086670E">
              <w:rPr>
                <w:sz w:val="20"/>
              </w:rPr>
              <w:t xml:space="preserve">°C и легко </w:t>
            </w:r>
            <w:r w:rsidR="005C32AD">
              <w:rPr>
                <w:sz w:val="20"/>
              </w:rPr>
              <w:br/>
            </w:r>
            <w:r w:rsidRPr="0086670E">
              <w:rPr>
                <w:sz w:val="20"/>
              </w:rPr>
              <w:t>разлагается при температурах, превышающих 35</w:t>
            </w:r>
            <w:r w:rsidR="001E6AB4">
              <w:rPr>
                <w:sz w:val="20"/>
              </w:rPr>
              <w:t xml:space="preserve"> </w:t>
            </w:r>
            <w:r w:rsidRPr="0086670E">
              <w:rPr>
                <w:sz w:val="20"/>
              </w:rPr>
              <w:t>°C.</w:t>
            </w:r>
            <w:r w:rsidR="00296CB2" w:rsidRPr="0086670E">
              <w:rPr>
                <w:sz w:val="20"/>
              </w:rPr>
              <w:t xml:space="preserve"> </w:t>
            </w:r>
          </w:p>
          <w:p w:rsidR="007E64E6" w:rsidRPr="0086670E" w:rsidRDefault="00296CB2" w:rsidP="001E6AB4">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sidR="001E6AB4">
              <w:rPr>
                <w:sz w:val="20"/>
              </w:rPr>
              <w:t xml:space="preserve"> </w:t>
            </w:r>
            <w:r w:rsidR="001A15C3" w:rsidRPr="0086670E">
              <w:rPr>
                <w:sz w:val="20"/>
              </w:rPr>
              <w:t>это вещество?</w:t>
            </w:r>
          </w:p>
        </w:tc>
        <w:tc>
          <w:tcPr>
            <w:tcW w:w="1320" w:type="dxa"/>
            <w:tcBorders>
              <w:top w:val="single" w:sz="4" w:space="0" w:color="auto"/>
            </w:tcBorders>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E6AB4" w:rsidP="0086670E">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001A15C3" w:rsidRPr="0086670E">
              <w:rPr>
                <w:sz w:val="20"/>
              </w:rPr>
              <w:t xml:space="preserve"> </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7E64E6"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7E64E6" w:rsidRPr="0086670E" w:rsidRDefault="007E64E6" w:rsidP="0086670E">
            <w:pPr>
              <w:rPr>
                <w:sz w:val="20"/>
              </w:rPr>
            </w:pPr>
          </w:p>
        </w:tc>
        <w:tc>
          <w:tcPr>
            <w:tcW w:w="5888" w:type="dxa"/>
            <w:vAlign w:val="top"/>
          </w:tcPr>
          <w:p w:rsidR="007E64E6" w:rsidRPr="0086670E" w:rsidRDefault="001A15C3" w:rsidP="001E6AB4">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rsidR="007E64E6" w:rsidRPr="0086670E" w:rsidRDefault="007E64E6"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15C3" w:rsidRPr="0086670E" w:rsidRDefault="001A15C3" w:rsidP="0086670E">
            <w:pPr>
              <w:rPr>
                <w:sz w:val="20"/>
              </w:rPr>
            </w:pPr>
          </w:p>
        </w:tc>
        <w:tc>
          <w:tcPr>
            <w:tcW w:w="5888" w:type="dxa"/>
            <w:tcBorders>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15C3" w:rsidRPr="0086670E" w:rsidRDefault="001A15C3" w:rsidP="0086670E">
            <w:pPr>
              <w:rPr>
                <w:sz w:val="20"/>
              </w:rPr>
            </w:pPr>
            <w:r w:rsidRPr="0086670E">
              <w:rPr>
                <w:sz w:val="20"/>
              </w:rPr>
              <w:t>331 08.0-11</w:t>
            </w:r>
          </w:p>
        </w:tc>
        <w:tc>
          <w:tcPr>
            <w:tcW w:w="5888" w:type="dxa"/>
            <w:tcBorders>
              <w:top w:val="single" w:sz="4" w:space="0" w:color="auto"/>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1A15C3" w:rsidRPr="0086670E" w:rsidTr="001E6AB4">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15C3" w:rsidRPr="0086670E" w:rsidRDefault="001A15C3" w:rsidP="0086670E">
            <w:pPr>
              <w:rPr>
                <w:sz w:val="20"/>
              </w:rPr>
            </w:pPr>
          </w:p>
        </w:tc>
        <w:tc>
          <w:tcPr>
            <w:tcW w:w="5888" w:type="dxa"/>
            <w:tcBorders>
              <w:top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1E6AB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15C3" w:rsidRPr="0086670E" w:rsidRDefault="001A15C3" w:rsidP="0086670E">
            <w:pPr>
              <w:rPr>
                <w:sz w:val="20"/>
              </w:rPr>
            </w:pPr>
          </w:p>
        </w:tc>
        <w:tc>
          <w:tcPr>
            <w:tcW w:w="5888" w:type="dxa"/>
            <w:tcBorders>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15C3" w:rsidRPr="0086670E" w:rsidRDefault="001A15C3" w:rsidP="0086670E">
            <w:pPr>
              <w:rPr>
                <w:sz w:val="20"/>
              </w:rPr>
            </w:pPr>
            <w:r w:rsidRPr="0086670E">
              <w:rPr>
                <w:sz w:val="20"/>
              </w:rPr>
              <w:t>331 08.0-12</w:t>
            </w:r>
          </w:p>
        </w:tc>
        <w:tc>
          <w:tcPr>
            <w:tcW w:w="5888" w:type="dxa"/>
            <w:tcBorders>
              <w:top w:val="single" w:sz="4" w:space="0" w:color="auto"/>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15C3" w:rsidRPr="0086670E" w:rsidRDefault="001A15C3" w:rsidP="0086670E">
            <w:pPr>
              <w:rPr>
                <w:sz w:val="20"/>
              </w:rPr>
            </w:pPr>
          </w:p>
        </w:tc>
        <w:tc>
          <w:tcPr>
            <w:tcW w:w="5888" w:type="dxa"/>
            <w:tcBorders>
              <w:top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9D4AB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15C3" w:rsidRPr="0086670E" w:rsidRDefault="001A15C3" w:rsidP="0086670E">
            <w:pPr>
              <w:rPr>
                <w:sz w:val="20"/>
              </w:rPr>
            </w:pPr>
          </w:p>
        </w:tc>
        <w:tc>
          <w:tcPr>
            <w:tcW w:w="5888" w:type="dxa"/>
            <w:tcBorders>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15C3" w:rsidRPr="0086670E" w:rsidRDefault="001A15C3" w:rsidP="009D4ABF">
            <w:pPr>
              <w:pageBreakBefore/>
              <w:rPr>
                <w:sz w:val="20"/>
              </w:rPr>
            </w:pPr>
            <w:r w:rsidRPr="0086670E">
              <w:rPr>
                <w:sz w:val="20"/>
              </w:rPr>
              <w:t>331 08.0-13</w:t>
            </w:r>
          </w:p>
        </w:tc>
        <w:tc>
          <w:tcPr>
            <w:tcW w:w="5888" w:type="dxa"/>
            <w:tcBorders>
              <w:top w:val="single" w:sz="4" w:space="0" w:color="auto"/>
              <w:bottom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15C3" w:rsidRPr="0086670E" w:rsidRDefault="001A15C3" w:rsidP="0086670E">
            <w:pPr>
              <w:rPr>
                <w:sz w:val="20"/>
              </w:rPr>
            </w:pPr>
          </w:p>
        </w:tc>
        <w:tc>
          <w:tcPr>
            <w:tcW w:w="5888" w:type="dxa"/>
            <w:tcBorders>
              <w:top w:val="single" w:sz="4" w:space="0" w:color="auto"/>
            </w:tcBorders>
            <w:vAlign w:val="top"/>
          </w:tcPr>
          <w:p w:rsidR="001A15C3" w:rsidRPr="0086670E" w:rsidRDefault="001A15C3"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w:t>
            </w:r>
            <w:r w:rsidR="00296CB2" w:rsidRPr="0086670E">
              <w:rPr>
                <w:sz w:val="20"/>
              </w:rPr>
              <w:t>тойчивым</w:t>
            </w:r>
            <w:r w:rsidR="00296CB2" w:rsidRPr="0086670E">
              <w:rPr>
                <w:sz w:val="20"/>
              </w:rPr>
              <w:br/>
            </w:r>
            <w:r w:rsidRPr="0086670E">
              <w:rPr>
                <w:sz w:val="20"/>
              </w:rPr>
              <w:t>веществом и химически неустойчивым веществом?</w:t>
            </w:r>
          </w:p>
        </w:tc>
        <w:tc>
          <w:tcPr>
            <w:tcW w:w="1320" w:type="dxa"/>
            <w:tcBorders>
              <w:top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9D4AB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Химически устойчивое вещество разлагается легче, чем </w:t>
            </w:r>
            <w:r w:rsidR="009D4ABF">
              <w:rPr>
                <w:sz w:val="20"/>
              </w:rPr>
              <w:t>химически неустойчивое вещество</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9D4AB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Химически неустойчивое вещество разлагается легко, а химически устойчиво</w:t>
            </w:r>
            <w:r w:rsidR="009D4ABF">
              <w:rPr>
                <w:sz w:val="20"/>
              </w:rPr>
              <w:t>е вещество не разлагается легко</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15C3" w:rsidP="009D4AB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Химически неустойчивое вещество испаряется легче, че</w:t>
            </w:r>
            <w:r w:rsidR="009D4ABF">
              <w:rPr>
                <w:sz w:val="20"/>
              </w:rPr>
              <w:t>м химически устойчивое вещество</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15C3" w:rsidRPr="0086670E" w:rsidRDefault="001A15C3" w:rsidP="0086670E">
            <w:pPr>
              <w:rPr>
                <w:sz w:val="20"/>
              </w:rPr>
            </w:pPr>
          </w:p>
        </w:tc>
        <w:tc>
          <w:tcPr>
            <w:tcW w:w="5888" w:type="dxa"/>
            <w:tcBorders>
              <w:bottom w:val="single" w:sz="4" w:space="0" w:color="auto"/>
            </w:tcBorders>
            <w:vAlign w:val="top"/>
          </w:tcPr>
          <w:p w:rsidR="001A15C3" w:rsidRPr="0086670E" w:rsidRDefault="001A15C3" w:rsidP="009D4AB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Химически неустойчив</w:t>
            </w:r>
            <w:r w:rsidR="00296CB2" w:rsidRPr="0086670E">
              <w:rPr>
                <w:sz w:val="20"/>
              </w:rPr>
              <w:t>ое вещество обладает повышенной</w:t>
            </w:r>
            <w:r w:rsidR="009D4ABF">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15C3" w:rsidRPr="0086670E" w:rsidRDefault="001A65AA" w:rsidP="0086670E">
            <w:pPr>
              <w:rPr>
                <w:sz w:val="20"/>
              </w:rPr>
            </w:pPr>
            <w:r w:rsidRPr="0086670E">
              <w:rPr>
                <w:sz w:val="20"/>
              </w:rPr>
              <w:t>331 08.0-14</w:t>
            </w:r>
          </w:p>
        </w:tc>
        <w:tc>
          <w:tcPr>
            <w:tcW w:w="5888" w:type="dxa"/>
            <w:tcBorders>
              <w:top w:val="single" w:sz="4" w:space="0" w:color="auto"/>
              <w:bottom w:val="single" w:sz="4" w:space="0" w:color="auto"/>
            </w:tcBorders>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15C3"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15C3" w:rsidRPr="0086670E" w:rsidRDefault="001A15C3" w:rsidP="0086670E">
            <w:pPr>
              <w:rPr>
                <w:sz w:val="20"/>
              </w:rPr>
            </w:pPr>
          </w:p>
        </w:tc>
        <w:tc>
          <w:tcPr>
            <w:tcW w:w="5888" w:type="dxa"/>
            <w:tcBorders>
              <w:top w:val="single" w:sz="4" w:space="0" w:color="auto"/>
            </w:tcBorders>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15C3" w:rsidRPr="0086670E" w:rsidRDefault="001A15C3" w:rsidP="0086670E">
            <w:pPr>
              <w:rPr>
                <w:sz w:val="20"/>
              </w:rPr>
            </w:pPr>
          </w:p>
        </w:tc>
        <w:tc>
          <w:tcPr>
            <w:tcW w:w="5888" w:type="dxa"/>
            <w:tcBorders>
              <w:bottom w:val="single" w:sz="4" w:space="0" w:color="auto"/>
            </w:tcBorders>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15C3" w:rsidRPr="0086670E" w:rsidRDefault="001A65AA" w:rsidP="0086670E">
            <w:pPr>
              <w:rPr>
                <w:sz w:val="20"/>
              </w:rPr>
            </w:pPr>
            <w:r w:rsidRPr="0086670E">
              <w:rPr>
                <w:sz w:val="20"/>
              </w:rPr>
              <w:t>331 08.0-15</w:t>
            </w:r>
          </w:p>
        </w:tc>
        <w:tc>
          <w:tcPr>
            <w:tcW w:w="5888" w:type="dxa"/>
            <w:tcBorders>
              <w:top w:val="single" w:sz="4" w:space="0" w:color="auto"/>
              <w:bottom w:val="single" w:sz="4" w:space="0" w:color="auto"/>
            </w:tcBorders>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rsidR="001A15C3"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1A15C3" w:rsidRPr="0086670E" w:rsidTr="009D4AB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15C3" w:rsidRPr="0086670E" w:rsidRDefault="001A15C3" w:rsidP="0086670E">
            <w:pPr>
              <w:rPr>
                <w:sz w:val="20"/>
              </w:rPr>
            </w:pPr>
          </w:p>
        </w:tc>
        <w:tc>
          <w:tcPr>
            <w:tcW w:w="5888" w:type="dxa"/>
            <w:tcBorders>
              <w:top w:val="single" w:sz="4" w:space="0" w:color="auto"/>
            </w:tcBorders>
            <w:vAlign w:val="top"/>
          </w:tcPr>
          <w:p w:rsidR="001A15C3"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Какой продукт должен перевозиться в стабилизированном </w:t>
            </w:r>
            <w:r w:rsidR="009D4ABF">
              <w:rPr>
                <w:sz w:val="20"/>
              </w:rPr>
              <w:br/>
            </w:r>
            <w:r w:rsidRPr="0086670E">
              <w:rPr>
                <w:sz w:val="20"/>
              </w:rPr>
              <w:t>состоянии?</w:t>
            </w:r>
          </w:p>
        </w:tc>
        <w:tc>
          <w:tcPr>
            <w:tcW w:w="1320" w:type="dxa"/>
            <w:tcBorders>
              <w:top w:val="single" w:sz="4" w:space="0" w:color="auto"/>
            </w:tcBorders>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15C3"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15C3" w:rsidRPr="0086670E" w:rsidRDefault="001A15C3" w:rsidP="0086670E">
            <w:pPr>
              <w:rPr>
                <w:sz w:val="20"/>
              </w:rPr>
            </w:pPr>
          </w:p>
        </w:tc>
        <w:tc>
          <w:tcPr>
            <w:tcW w:w="5888" w:type="dxa"/>
            <w:vAlign w:val="top"/>
          </w:tcPr>
          <w:p w:rsidR="001A15C3" w:rsidRPr="0086670E" w:rsidRDefault="00BF5D22"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rsidR="001A15C3" w:rsidRPr="0086670E" w:rsidRDefault="001A15C3"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BF5D22" w:rsidP="00BF5D22">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ООН 1301 ВИНИЛ АЦЕТАТ СТАБИЛИЗИРОВАННЫЙ</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BF5D22" w:rsidP="00E155E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 СОДЕРЖАЩЕЕ БОЛЕЕ</w:t>
            </w:r>
            <w:r>
              <w:rPr>
                <w:sz w:val="20"/>
              </w:rPr>
              <w:t xml:space="preserve"> </w:t>
            </w:r>
            <w:r w:rsidRPr="0086670E">
              <w:rPr>
                <w:sz w:val="20"/>
              </w:rPr>
              <w:t>10% БЕНЗОЛА</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65AA" w:rsidRPr="0086670E" w:rsidRDefault="001A65AA" w:rsidP="0086670E">
            <w:pPr>
              <w:rPr>
                <w:sz w:val="20"/>
              </w:rPr>
            </w:pPr>
          </w:p>
        </w:tc>
        <w:tc>
          <w:tcPr>
            <w:tcW w:w="5888" w:type="dxa"/>
            <w:tcBorders>
              <w:bottom w:val="single" w:sz="4" w:space="0" w:color="auto"/>
            </w:tcBorders>
            <w:vAlign w:val="top"/>
          </w:tcPr>
          <w:p w:rsidR="001A65AA" w:rsidRPr="0086670E" w:rsidRDefault="00BF5D22"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ООН 2312 ФЕНОЛ РАСПЛАВЛЕННЫЙ</w:t>
            </w:r>
          </w:p>
        </w:tc>
        <w:tc>
          <w:tcPr>
            <w:tcW w:w="1320" w:type="dxa"/>
            <w:tcBorders>
              <w:bottom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65AA" w:rsidRPr="0086670E" w:rsidRDefault="001A65AA" w:rsidP="0086670E">
            <w:pPr>
              <w:rPr>
                <w:sz w:val="20"/>
              </w:rPr>
            </w:pPr>
            <w:r w:rsidRPr="0086670E">
              <w:rPr>
                <w:sz w:val="20"/>
              </w:rPr>
              <w:t>331 08.0-16</w:t>
            </w:r>
          </w:p>
        </w:tc>
        <w:tc>
          <w:tcPr>
            <w:tcW w:w="5888" w:type="dxa"/>
            <w:tcBorders>
              <w:top w:val="single" w:sz="4" w:space="0" w:color="auto"/>
              <w:bottom w:val="single" w:sz="4" w:space="0" w:color="auto"/>
            </w:tcBorders>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65AA" w:rsidRPr="0086670E" w:rsidRDefault="001A65AA" w:rsidP="0086670E">
            <w:pPr>
              <w:rPr>
                <w:sz w:val="20"/>
              </w:rPr>
            </w:pPr>
          </w:p>
        </w:tc>
        <w:tc>
          <w:tcPr>
            <w:tcW w:w="5888" w:type="dxa"/>
            <w:tcBorders>
              <w:top w:val="single" w:sz="4" w:space="0" w:color="auto"/>
            </w:tcBorders>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Для чего добавляют в некоторые продукты стабилизатор </w:t>
            </w:r>
            <w:r w:rsidR="00E155EF">
              <w:rPr>
                <w:sz w:val="20"/>
              </w:rPr>
              <w:br/>
            </w:r>
            <w:r w:rsidRPr="0086670E">
              <w:rPr>
                <w:sz w:val="20"/>
              </w:rPr>
              <w:t>(ингибитор)?</w:t>
            </w:r>
          </w:p>
        </w:tc>
        <w:tc>
          <w:tcPr>
            <w:tcW w:w="1320" w:type="dxa"/>
            <w:tcBorders>
              <w:top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Для того чтобы предотвратить их взрыв</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Для того чтобы предотвратить их испарение</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Для того чтобы предотвратить их полимеризацию</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rsidR="001A65AA" w:rsidRPr="0086670E" w:rsidRDefault="001A65AA" w:rsidP="0086670E">
            <w:pPr>
              <w:rPr>
                <w:sz w:val="20"/>
              </w:rPr>
            </w:pPr>
          </w:p>
        </w:tc>
        <w:tc>
          <w:tcPr>
            <w:tcW w:w="5888" w:type="dxa"/>
            <w:tcBorders>
              <w:bottom w:val="single" w:sz="4" w:space="0" w:color="auto"/>
            </w:tcBorders>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Для того чтобы предотвратить их замерзание</w:t>
            </w:r>
          </w:p>
        </w:tc>
        <w:tc>
          <w:tcPr>
            <w:tcW w:w="1320" w:type="dxa"/>
            <w:tcBorders>
              <w:bottom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rsidR="001A65AA" w:rsidRPr="0086670E" w:rsidRDefault="001A65AA" w:rsidP="00E155EF">
            <w:pPr>
              <w:pageBreakBefore/>
              <w:rPr>
                <w:sz w:val="20"/>
              </w:rPr>
            </w:pPr>
            <w:r w:rsidRPr="0086670E">
              <w:rPr>
                <w:sz w:val="20"/>
              </w:rPr>
              <w:t>331 08.0-17</w:t>
            </w:r>
          </w:p>
        </w:tc>
        <w:tc>
          <w:tcPr>
            <w:tcW w:w="5888" w:type="dxa"/>
            <w:tcBorders>
              <w:top w:val="single" w:sz="4" w:space="0" w:color="auto"/>
              <w:bottom w:val="single" w:sz="4" w:space="0" w:color="auto"/>
            </w:tcBorders>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1A65AA" w:rsidRPr="0086670E" w:rsidTr="00E155EF">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rsidR="001A65AA" w:rsidRPr="0086670E" w:rsidRDefault="001A65AA" w:rsidP="0086670E">
            <w:pPr>
              <w:rPr>
                <w:sz w:val="20"/>
              </w:rPr>
            </w:pPr>
          </w:p>
        </w:tc>
        <w:tc>
          <w:tcPr>
            <w:tcW w:w="5888" w:type="dxa"/>
            <w:tcBorders>
              <w:top w:val="single" w:sz="4" w:space="0" w:color="auto"/>
            </w:tcBorders>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За счет ингибитора</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За счет избыточного азота</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За счет повышения температуры</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86670E" w:rsidTr="0086670E">
        <w:tc>
          <w:tcPr>
            <w:cnfStyle w:val="001000000000" w:firstRow="0" w:lastRow="0" w:firstColumn="1" w:lastColumn="0" w:oddVBand="0" w:evenVBand="0" w:oddHBand="0" w:evenHBand="0" w:firstRowFirstColumn="0" w:firstRowLastColumn="0" w:lastRowFirstColumn="0" w:lastRowLastColumn="0"/>
            <w:tcW w:w="1296" w:type="dxa"/>
            <w:vAlign w:val="top"/>
          </w:tcPr>
          <w:p w:rsidR="001A65AA" w:rsidRPr="0086670E" w:rsidRDefault="001A65AA" w:rsidP="0086670E">
            <w:pPr>
              <w:rPr>
                <w:sz w:val="20"/>
              </w:rPr>
            </w:pPr>
          </w:p>
        </w:tc>
        <w:tc>
          <w:tcPr>
            <w:tcW w:w="5888" w:type="dxa"/>
            <w:vAlign w:val="top"/>
          </w:tcPr>
          <w:p w:rsidR="001A65AA" w:rsidRPr="0086670E" w:rsidRDefault="001A65AA" w:rsidP="0086670E">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За счет снижения температуры</w:t>
            </w:r>
          </w:p>
        </w:tc>
        <w:tc>
          <w:tcPr>
            <w:tcW w:w="1320" w:type="dxa"/>
            <w:vAlign w:val="top"/>
          </w:tcPr>
          <w:p w:rsidR="001A65AA" w:rsidRPr="0086670E" w:rsidRDefault="001A65AA" w:rsidP="00FC083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203183" w:rsidRDefault="00203183"/>
    <w:p w:rsidR="00203183" w:rsidRDefault="00203183">
      <w:pPr>
        <w:spacing w:line="240" w:lineRule="auto"/>
      </w:pPr>
      <w:r>
        <w:br w:type="page"/>
      </w:r>
    </w:p>
    <w:tbl>
      <w:tblPr>
        <w:tblStyle w:val="TabNum"/>
        <w:tblW w:w="8504" w:type="dxa"/>
        <w:tblInd w:w="1134" w:type="dxa"/>
        <w:tblLook w:val="05E0" w:firstRow="1" w:lastRow="1" w:firstColumn="1" w:lastColumn="1" w:noHBand="0" w:noVBand="1"/>
      </w:tblPr>
      <w:tblGrid>
        <w:gridCol w:w="1313"/>
        <w:gridCol w:w="5867"/>
        <w:gridCol w:w="1324"/>
      </w:tblGrid>
      <w:tr w:rsidR="001A65AA" w:rsidRPr="00203183" w:rsidTr="00310B06">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rsidR="00203183" w:rsidRDefault="001A65AA" w:rsidP="00203183">
            <w:pPr>
              <w:pStyle w:val="HChGR"/>
              <w:spacing w:before="0"/>
            </w:pPr>
            <w:r w:rsidRPr="00203183">
              <w:rPr>
                <w:sz w:val="20"/>
              </w:rPr>
              <w:br w:type="page"/>
            </w:r>
            <w:r w:rsidRPr="00203183">
              <w:t>Химические продукты − знания по физике и химии</w:t>
            </w:r>
          </w:p>
          <w:p w:rsidR="001A65AA" w:rsidRPr="00203183" w:rsidRDefault="001A65AA" w:rsidP="00203183">
            <w:pPr>
              <w:pStyle w:val="H23GR"/>
              <w:rPr>
                <w:sz w:val="20"/>
              </w:rPr>
            </w:pPr>
            <w:r w:rsidRPr="00203183">
              <w:rPr>
                <w:sz w:val="20"/>
              </w:rPr>
              <w:t xml:space="preserve">Целевая тема </w:t>
            </w:r>
            <w:r w:rsidR="008728AC" w:rsidRPr="00203183">
              <w:rPr>
                <w:sz w:val="20"/>
              </w:rPr>
              <w:t>9</w:t>
            </w:r>
            <w:r w:rsidRPr="00203183">
              <w:rPr>
                <w:sz w:val="20"/>
              </w:rPr>
              <w:t xml:space="preserve">: </w:t>
            </w:r>
            <w:r w:rsidR="008728AC" w:rsidRPr="00203183">
              <w:rPr>
                <w:sz w:val="20"/>
              </w:rPr>
              <w:t>Кислоты и основания</w:t>
            </w:r>
          </w:p>
        </w:tc>
      </w:tr>
      <w:tr w:rsidR="001A65AA" w:rsidRPr="00556C9C" w:rsidTr="00310B06">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1A65AA" w:rsidRPr="00556C9C" w:rsidRDefault="001A65AA" w:rsidP="00556C9C">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rsidR="001A65AA" w:rsidRPr="00556C9C" w:rsidRDefault="001A65AA" w:rsidP="00556C9C">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rsidR="001A65AA" w:rsidRPr="00556C9C" w:rsidRDefault="001A65AA" w:rsidP="00310B06">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1A65AA" w:rsidRPr="00203183" w:rsidTr="00556C9C">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1A65AA" w:rsidRPr="00203183" w:rsidRDefault="001A65AA" w:rsidP="00203183">
            <w:pPr>
              <w:rPr>
                <w:sz w:val="20"/>
              </w:rPr>
            </w:pPr>
            <w:r w:rsidRPr="00203183">
              <w:rPr>
                <w:sz w:val="20"/>
              </w:rPr>
              <w:t>331 09.0-01</w:t>
            </w:r>
          </w:p>
        </w:tc>
        <w:tc>
          <w:tcPr>
            <w:tcW w:w="5867" w:type="dxa"/>
            <w:tcBorders>
              <w:top w:val="single" w:sz="12" w:space="0" w:color="auto"/>
              <w:bottom w:val="single" w:sz="4" w:space="0" w:color="auto"/>
            </w:tcBorders>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1A65AA" w:rsidRPr="00203183" w:rsidTr="00556C9C">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1A65AA" w:rsidRPr="00203183" w:rsidRDefault="001A65AA" w:rsidP="00203183">
            <w:pPr>
              <w:rPr>
                <w:sz w:val="20"/>
              </w:rPr>
            </w:pPr>
          </w:p>
        </w:tc>
        <w:tc>
          <w:tcPr>
            <w:tcW w:w="5867" w:type="dxa"/>
            <w:tcBorders>
              <w:top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называю</w:t>
            </w:r>
            <w:r w:rsidR="001A65AA" w:rsidRPr="00203183">
              <w:rPr>
                <w:sz w:val="20"/>
              </w:rPr>
              <w:t xml:space="preserve">тся растворы, у которых значение рН </w:t>
            </w:r>
            <w:r w:rsidR="00096EA0">
              <w:rPr>
                <w:sz w:val="20"/>
              </w:rPr>
              <w:br/>
            </w:r>
            <w:r w:rsidR="001A65AA" w:rsidRPr="00203183">
              <w:rPr>
                <w:sz w:val="20"/>
              </w:rPr>
              <w:t>превышает 7?</w:t>
            </w:r>
          </w:p>
        </w:tc>
        <w:tc>
          <w:tcPr>
            <w:tcW w:w="1324" w:type="dxa"/>
            <w:tcBorders>
              <w:top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Кислоты</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Основания </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Мыло</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1A65AA" w:rsidRPr="00203183" w:rsidRDefault="001A65AA" w:rsidP="00203183">
            <w:pPr>
              <w:rPr>
                <w:sz w:val="20"/>
              </w:rPr>
            </w:pPr>
          </w:p>
        </w:tc>
        <w:tc>
          <w:tcPr>
            <w:tcW w:w="5867" w:type="dxa"/>
            <w:tcBorders>
              <w:bottom w:val="single" w:sz="4" w:space="0" w:color="auto"/>
            </w:tcBorders>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Взвеси</w:t>
            </w:r>
          </w:p>
        </w:tc>
        <w:tc>
          <w:tcPr>
            <w:tcW w:w="1324" w:type="dxa"/>
            <w:tcBorders>
              <w:bottom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1A65AA" w:rsidRPr="00203183" w:rsidRDefault="001A65AA" w:rsidP="00203183">
            <w:pPr>
              <w:rPr>
                <w:sz w:val="20"/>
              </w:rPr>
            </w:pPr>
            <w:r w:rsidRPr="00203183">
              <w:rPr>
                <w:sz w:val="20"/>
              </w:rPr>
              <w:t>331 09.0-02</w:t>
            </w:r>
          </w:p>
        </w:tc>
        <w:tc>
          <w:tcPr>
            <w:tcW w:w="5867" w:type="dxa"/>
            <w:tcBorders>
              <w:top w:val="single" w:sz="4" w:space="0" w:color="auto"/>
              <w:bottom w:val="single" w:sz="4" w:space="0" w:color="auto"/>
            </w:tcBorders>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1A65AA" w:rsidRPr="00203183" w:rsidRDefault="001A65AA" w:rsidP="00203183">
            <w:pPr>
              <w:rPr>
                <w:sz w:val="20"/>
              </w:rPr>
            </w:pPr>
          </w:p>
        </w:tc>
        <w:tc>
          <w:tcPr>
            <w:tcW w:w="5867" w:type="dxa"/>
            <w:tcBorders>
              <w:top w:val="single" w:sz="4" w:space="0" w:color="auto"/>
            </w:tcBorders>
            <w:vAlign w:val="top"/>
          </w:tcPr>
          <w:p w:rsidR="001A65AA" w:rsidRPr="00203183" w:rsidRDefault="001A65AA"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1A65AA" w:rsidRPr="00203183" w:rsidRDefault="001A65AA" w:rsidP="00203183">
            <w:pPr>
              <w:rPr>
                <w:sz w:val="20"/>
              </w:rPr>
            </w:pPr>
          </w:p>
        </w:tc>
        <w:tc>
          <w:tcPr>
            <w:tcW w:w="5867" w:type="dxa"/>
            <w:tcBorders>
              <w:bottom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1A65AA" w:rsidRPr="00203183" w:rsidRDefault="008728AC" w:rsidP="00203183">
            <w:pPr>
              <w:rPr>
                <w:sz w:val="20"/>
              </w:rPr>
            </w:pPr>
            <w:r w:rsidRPr="00203183">
              <w:rPr>
                <w:sz w:val="20"/>
              </w:rPr>
              <w:t>331 09.0-03</w:t>
            </w:r>
          </w:p>
        </w:tc>
        <w:tc>
          <w:tcPr>
            <w:tcW w:w="5867" w:type="dxa"/>
            <w:tcBorders>
              <w:top w:val="single" w:sz="4" w:space="0" w:color="auto"/>
              <w:bottom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1A65AA"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1A65AA" w:rsidRPr="00203183" w:rsidRDefault="001A65AA" w:rsidP="00203183">
            <w:pPr>
              <w:rPr>
                <w:sz w:val="20"/>
              </w:rPr>
            </w:pPr>
          </w:p>
        </w:tc>
        <w:tc>
          <w:tcPr>
            <w:tcW w:w="5867" w:type="dxa"/>
            <w:tcBorders>
              <w:top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sidR="00EB4D39">
              <w:rPr>
                <w:sz w:val="20"/>
              </w:rPr>
              <w:t xml:space="preserve">, </w:t>
            </w:r>
            <w:r w:rsidR="00EB4D39">
              <w:rPr>
                <w:sz w:val="20"/>
              </w:rPr>
              <w:br/>
              <w:t>содержащая более 51% кислоты</w:t>
            </w:r>
            <w:r w:rsidRPr="00203183">
              <w:rPr>
                <w:sz w:val="20"/>
              </w:rPr>
              <w:t>?</w:t>
            </w:r>
          </w:p>
        </w:tc>
        <w:tc>
          <w:tcPr>
            <w:tcW w:w="1324" w:type="dxa"/>
            <w:tcBorders>
              <w:top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1A65AA" w:rsidRPr="00203183" w:rsidRDefault="001A65AA" w:rsidP="00203183">
            <w:pPr>
              <w:rPr>
                <w:sz w:val="20"/>
              </w:rPr>
            </w:pPr>
          </w:p>
        </w:tc>
        <w:tc>
          <w:tcPr>
            <w:tcW w:w="5867" w:type="dxa"/>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1A65AA" w:rsidRPr="00203183" w:rsidRDefault="001A65AA" w:rsidP="00203183">
            <w:pPr>
              <w:rPr>
                <w:sz w:val="20"/>
              </w:rPr>
            </w:pPr>
          </w:p>
        </w:tc>
        <w:tc>
          <w:tcPr>
            <w:tcW w:w="5867" w:type="dxa"/>
            <w:tcBorders>
              <w:bottom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1A65AA" w:rsidRPr="00203183" w:rsidRDefault="001A65AA"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1A65AA"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1A65AA" w:rsidRPr="00203183" w:rsidRDefault="008728AC" w:rsidP="00203183">
            <w:pPr>
              <w:rPr>
                <w:sz w:val="20"/>
              </w:rPr>
            </w:pPr>
            <w:r w:rsidRPr="00203183">
              <w:rPr>
                <w:sz w:val="20"/>
              </w:rPr>
              <w:t>331 09.0-04</w:t>
            </w:r>
          </w:p>
        </w:tc>
        <w:tc>
          <w:tcPr>
            <w:tcW w:w="5867" w:type="dxa"/>
            <w:tcBorders>
              <w:top w:val="single" w:sz="4" w:space="0" w:color="auto"/>
              <w:bottom w:val="single" w:sz="4" w:space="0" w:color="auto"/>
            </w:tcBorders>
            <w:vAlign w:val="top"/>
          </w:tcPr>
          <w:p w:rsidR="001A65AA"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1A65AA"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8728AC" w:rsidRPr="00203183" w:rsidRDefault="008728AC" w:rsidP="00203183">
            <w:pPr>
              <w:rPr>
                <w:sz w:val="20"/>
              </w:rPr>
            </w:pPr>
          </w:p>
        </w:tc>
        <w:tc>
          <w:tcPr>
            <w:tcW w:w="5867" w:type="dxa"/>
            <w:tcBorders>
              <w:top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равен 7</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8728AC" w:rsidRPr="00203183" w:rsidRDefault="008728AC" w:rsidP="00203183">
            <w:pPr>
              <w:rPr>
                <w:sz w:val="20"/>
              </w:rPr>
            </w:pPr>
          </w:p>
        </w:tc>
        <w:tc>
          <w:tcPr>
            <w:tcW w:w="5867" w:type="dxa"/>
            <w:tcBorders>
              <w:bottom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8728AC" w:rsidRPr="00203183" w:rsidRDefault="008728AC" w:rsidP="00203183">
            <w:pPr>
              <w:rPr>
                <w:sz w:val="20"/>
              </w:rPr>
            </w:pPr>
            <w:r w:rsidRPr="00203183">
              <w:rPr>
                <w:sz w:val="20"/>
              </w:rPr>
              <w:t>331 09.0-05</w:t>
            </w:r>
          </w:p>
        </w:tc>
        <w:tc>
          <w:tcPr>
            <w:tcW w:w="5867" w:type="dxa"/>
            <w:tcBorders>
              <w:top w:val="single" w:sz="4" w:space="0" w:color="auto"/>
              <w:bottom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8728AC" w:rsidRPr="00203183" w:rsidRDefault="008728AC" w:rsidP="00203183">
            <w:pPr>
              <w:rPr>
                <w:sz w:val="20"/>
              </w:rPr>
            </w:pPr>
          </w:p>
        </w:tc>
        <w:tc>
          <w:tcPr>
            <w:tcW w:w="5867" w:type="dxa"/>
            <w:tcBorders>
              <w:top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8728AC" w:rsidRPr="00203183" w:rsidRDefault="008728AC" w:rsidP="00203183">
            <w:pPr>
              <w:rPr>
                <w:sz w:val="20"/>
              </w:rPr>
            </w:pPr>
          </w:p>
        </w:tc>
        <w:tc>
          <w:tcPr>
            <w:tcW w:w="5867" w:type="dxa"/>
            <w:tcBorders>
              <w:bottom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8728AC" w:rsidRPr="00203183" w:rsidRDefault="008728AC" w:rsidP="00096EA0">
            <w:pPr>
              <w:pageBreakBefore/>
              <w:rPr>
                <w:sz w:val="20"/>
              </w:rPr>
            </w:pPr>
            <w:r w:rsidRPr="00203183">
              <w:rPr>
                <w:sz w:val="20"/>
              </w:rPr>
              <w:t>331 09.0-06</w:t>
            </w:r>
          </w:p>
        </w:tc>
        <w:tc>
          <w:tcPr>
            <w:tcW w:w="5867" w:type="dxa"/>
            <w:tcBorders>
              <w:top w:val="single" w:sz="4" w:space="0" w:color="auto"/>
              <w:bottom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728AC" w:rsidRPr="00203183" w:rsidTr="00096EA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8728AC" w:rsidRPr="00203183" w:rsidRDefault="008728AC" w:rsidP="00203183">
            <w:pPr>
              <w:rPr>
                <w:sz w:val="20"/>
              </w:rPr>
            </w:pPr>
          </w:p>
        </w:tc>
        <w:tc>
          <w:tcPr>
            <w:tcW w:w="5867" w:type="dxa"/>
            <w:tcBorders>
              <w:top w:val="single" w:sz="4" w:space="0" w:color="auto"/>
            </w:tcBorders>
            <w:vAlign w:val="top"/>
          </w:tcPr>
          <w:p w:rsidR="008728AC" w:rsidRPr="00203183" w:rsidRDefault="008728AC"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Назовите три свойства кислоты:</w:t>
            </w:r>
          </w:p>
        </w:tc>
        <w:tc>
          <w:tcPr>
            <w:tcW w:w="1324" w:type="dxa"/>
            <w:tcBorders>
              <w:top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096E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sidR="00096EA0">
              <w:rPr>
                <w:sz w:val="20"/>
              </w:rPr>
              <w:br/>
            </w:r>
            <w:r w:rsidRPr="00203183">
              <w:rPr>
                <w:sz w:val="20"/>
              </w:rPr>
              <w:t>рН больше 7</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096E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sidR="00C41227">
              <w:rPr>
                <w:sz w:val="20"/>
              </w:rPr>
              <w:br/>
            </w:r>
            <w:r w:rsidRPr="00203183">
              <w:rPr>
                <w:sz w:val="20"/>
              </w:rPr>
              <w:t>рН меньше 7</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096E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sidR="00C41227">
              <w:rPr>
                <w:sz w:val="20"/>
              </w:rPr>
              <w:br/>
            </w:r>
            <w:r w:rsidRPr="00203183">
              <w:rPr>
                <w:sz w:val="20"/>
              </w:rPr>
              <w:t>мыльный вкус</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E29F9">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8728AC" w:rsidRPr="00203183" w:rsidRDefault="008728AC" w:rsidP="00203183">
            <w:pPr>
              <w:rPr>
                <w:sz w:val="20"/>
              </w:rPr>
            </w:pPr>
          </w:p>
        </w:tc>
        <w:tc>
          <w:tcPr>
            <w:tcW w:w="5867" w:type="dxa"/>
            <w:tcBorders>
              <w:bottom w:val="single" w:sz="4" w:space="0" w:color="auto"/>
            </w:tcBorders>
            <w:vAlign w:val="top"/>
          </w:tcPr>
          <w:p w:rsidR="008728AC" w:rsidRPr="00203183" w:rsidRDefault="00377D46" w:rsidP="00096E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sidR="00C41227">
              <w:rPr>
                <w:sz w:val="20"/>
              </w:rPr>
              <w:t xml:space="preserve"> </w:t>
            </w:r>
            <w:r w:rsidRPr="00203183">
              <w:rPr>
                <w:sz w:val="20"/>
              </w:rPr>
              <w:t>в красный цвет, мыльный вкус</w:t>
            </w:r>
          </w:p>
        </w:tc>
        <w:tc>
          <w:tcPr>
            <w:tcW w:w="1324" w:type="dxa"/>
            <w:tcBorders>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0E29F9">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8728AC" w:rsidRPr="00203183" w:rsidRDefault="00377D46" w:rsidP="00203183">
            <w:pPr>
              <w:rPr>
                <w:sz w:val="20"/>
              </w:rPr>
            </w:pPr>
            <w:r w:rsidRPr="00203183">
              <w:rPr>
                <w:sz w:val="20"/>
              </w:rPr>
              <w:t>331 09.0-07</w:t>
            </w:r>
          </w:p>
        </w:tc>
        <w:tc>
          <w:tcPr>
            <w:tcW w:w="5867" w:type="dxa"/>
            <w:tcBorders>
              <w:top w:val="single" w:sz="4" w:space="0" w:color="auto"/>
              <w:bottom w:val="single" w:sz="4" w:space="0" w:color="auto"/>
            </w:tcBorders>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8728AC"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8728AC" w:rsidRPr="00203183" w:rsidTr="000E29F9">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8728AC" w:rsidRPr="00203183" w:rsidRDefault="008728AC" w:rsidP="00203183">
            <w:pPr>
              <w:rPr>
                <w:sz w:val="20"/>
              </w:rPr>
            </w:pPr>
          </w:p>
        </w:tc>
        <w:tc>
          <w:tcPr>
            <w:tcW w:w="5867" w:type="dxa"/>
            <w:tcBorders>
              <w:top w:val="single" w:sz="4" w:space="0" w:color="auto"/>
            </w:tcBorders>
            <w:vAlign w:val="top"/>
          </w:tcPr>
          <w:p w:rsidR="008728AC" w:rsidRPr="00203183" w:rsidRDefault="00377D46" w:rsidP="00C41227">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sidR="00C41227">
              <w:rPr>
                <w:sz w:val="20"/>
              </w:rPr>
              <w:br/>
            </w:r>
            <w:r w:rsidRPr="00203183">
              <w:rPr>
                <w:sz w:val="20"/>
              </w:rPr>
              <w:t>рН равно 1,</w:t>
            </w:r>
            <w:r w:rsidR="00C41227">
              <w:rPr>
                <w:sz w:val="20"/>
              </w:rPr>
              <w:t xml:space="preserve"> </w:t>
            </w:r>
            <w:r w:rsidRPr="00203183">
              <w:rPr>
                <w:sz w:val="20"/>
              </w:rPr>
              <w:t>и кислотой, у которой рН равно 3?</w:t>
            </w:r>
          </w:p>
        </w:tc>
        <w:tc>
          <w:tcPr>
            <w:tcW w:w="1324" w:type="dxa"/>
            <w:tcBorders>
              <w:top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8728AC" w:rsidRPr="00203183" w:rsidRDefault="008728AC" w:rsidP="00203183">
            <w:pPr>
              <w:rPr>
                <w:sz w:val="20"/>
              </w:rPr>
            </w:pPr>
          </w:p>
        </w:tc>
        <w:tc>
          <w:tcPr>
            <w:tcW w:w="5867" w:type="dxa"/>
            <w:tcBorders>
              <w:bottom w:val="single" w:sz="4" w:space="0" w:color="auto"/>
            </w:tcBorders>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8728AC" w:rsidRPr="00203183" w:rsidRDefault="00377D46" w:rsidP="00203183">
            <w:pPr>
              <w:rPr>
                <w:sz w:val="20"/>
              </w:rPr>
            </w:pPr>
            <w:r w:rsidRPr="00203183">
              <w:rPr>
                <w:sz w:val="20"/>
              </w:rPr>
              <w:t>331 09.0-08</w:t>
            </w:r>
          </w:p>
        </w:tc>
        <w:tc>
          <w:tcPr>
            <w:tcW w:w="5867" w:type="dxa"/>
            <w:tcBorders>
              <w:top w:val="single" w:sz="4" w:space="0" w:color="auto"/>
              <w:bottom w:val="single" w:sz="4" w:space="0" w:color="auto"/>
            </w:tcBorders>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8728AC"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8728AC"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8728AC" w:rsidRPr="00203183" w:rsidRDefault="008728AC" w:rsidP="00203183">
            <w:pPr>
              <w:rPr>
                <w:sz w:val="20"/>
              </w:rPr>
            </w:pPr>
          </w:p>
        </w:tc>
        <w:tc>
          <w:tcPr>
            <w:tcW w:w="5867" w:type="dxa"/>
            <w:tcBorders>
              <w:top w:val="single" w:sz="4" w:space="0" w:color="auto"/>
            </w:tcBorders>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sidR="00C41227">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8728AC"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8728AC" w:rsidRPr="00203183" w:rsidRDefault="008728AC" w:rsidP="00203183">
            <w:pPr>
              <w:rPr>
                <w:sz w:val="20"/>
              </w:rPr>
            </w:pPr>
          </w:p>
        </w:tc>
        <w:tc>
          <w:tcPr>
            <w:tcW w:w="5867" w:type="dxa"/>
            <w:vAlign w:val="top"/>
          </w:tcPr>
          <w:p w:rsidR="008728AC"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rsidR="008728AC" w:rsidRPr="00203183" w:rsidRDefault="008728AC"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377D46" w:rsidRPr="00203183" w:rsidRDefault="00377D46" w:rsidP="00203183">
            <w:pPr>
              <w:rPr>
                <w:sz w:val="20"/>
              </w:rPr>
            </w:pPr>
            <w:r w:rsidRPr="00203183">
              <w:rPr>
                <w:sz w:val="20"/>
              </w:rPr>
              <w:t>331 09.0-09</w:t>
            </w:r>
          </w:p>
        </w:tc>
        <w:tc>
          <w:tcPr>
            <w:tcW w:w="5867" w:type="dxa"/>
            <w:tcBorders>
              <w:top w:val="single" w:sz="4" w:space="0" w:color="auto"/>
              <w:bottom w:val="single" w:sz="4" w:space="0" w:color="auto"/>
            </w:tcBorders>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377D46" w:rsidRPr="00203183" w:rsidRDefault="00377D46" w:rsidP="00203183">
            <w:pPr>
              <w:rPr>
                <w:sz w:val="20"/>
              </w:rPr>
            </w:pPr>
          </w:p>
        </w:tc>
        <w:tc>
          <w:tcPr>
            <w:tcW w:w="5867" w:type="dxa"/>
            <w:tcBorders>
              <w:top w:val="single" w:sz="4" w:space="0" w:color="auto"/>
            </w:tcBorders>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0</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1</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7</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377D46"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377D46" w:rsidRPr="00203183" w:rsidRDefault="00B93B14" w:rsidP="00C41227">
            <w:pPr>
              <w:pageBreakBefore/>
              <w:rPr>
                <w:sz w:val="20"/>
              </w:rPr>
            </w:pPr>
            <w:r w:rsidRPr="00203183">
              <w:rPr>
                <w:sz w:val="20"/>
              </w:rPr>
              <w:t>331 09.0-10</w:t>
            </w:r>
          </w:p>
        </w:tc>
        <w:tc>
          <w:tcPr>
            <w:tcW w:w="5867" w:type="dxa"/>
            <w:tcBorders>
              <w:top w:val="single" w:sz="4" w:space="0" w:color="auto"/>
              <w:bottom w:val="single" w:sz="4" w:space="0" w:color="auto"/>
            </w:tcBorders>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377D46" w:rsidRPr="00203183" w:rsidRDefault="00B93B14"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377D46" w:rsidRPr="00203183" w:rsidTr="00C41227">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377D46" w:rsidRPr="00203183" w:rsidRDefault="00377D46" w:rsidP="00203183">
            <w:pPr>
              <w:rPr>
                <w:sz w:val="20"/>
              </w:rPr>
            </w:pPr>
          </w:p>
        </w:tc>
        <w:tc>
          <w:tcPr>
            <w:tcW w:w="5867" w:type="dxa"/>
            <w:tcBorders>
              <w:top w:val="single" w:sz="4" w:space="0" w:color="auto"/>
            </w:tcBorders>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00F21F98" w:rsidRPr="00203183">
              <w:rPr>
                <w:sz w:val="20"/>
              </w:rPr>
              <w:br/>
            </w:r>
            <w:r w:rsidRPr="00203183">
              <w:rPr>
                <w:sz w:val="20"/>
              </w:rPr>
              <w:t>и основания, перевозимые во внутреннем судоходстве?</w:t>
            </w:r>
          </w:p>
        </w:tc>
        <w:tc>
          <w:tcPr>
            <w:tcW w:w="1324" w:type="dxa"/>
            <w:tcBorders>
              <w:top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Коррозионность</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377D46" w:rsidRPr="00203183" w:rsidRDefault="00B93B14" w:rsidP="00203183">
            <w:pPr>
              <w:rPr>
                <w:sz w:val="20"/>
              </w:rPr>
            </w:pPr>
            <w:r w:rsidRPr="00203183">
              <w:rPr>
                <w:sz w:val="20"/>
              </w:rPr>
              <w:t>331 09.0-11</w:t>
            </w:r>
          </w:p>
        </w:tc>
        <w:tc>
          <w:tcPr>
            <w:tcW w:w="5867" w:type="dxa"/>
            <w:tcBorders>
              <w:top w:val="single" w:sz="4" w:space="0" w:color="auto"/>
              <w:bottom w:val="single" w:sz="4" w:space="0" w:color="auto"/>
            </w:tcBorders>
            <w:vAlign w:val="top"/>
          </w:tcPr>
          <w:p w:rsidR="00377D46" w:rsidRPr="00203183" w:rsidRDefault="00B93B1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377D46" w:rsidRPr="00203183" w:rsidRDefault="00B93B14"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377D46" w:rsidRPr="00203183" w:rsidRDefault="00377D46" w:rsidP="00203183">
            <w:pPr>
              <w:rPr>
                <w:sz w:val="20"/>
              </w:rPr>
            </w:pPr>
          </w:p>
        </w:tc>
        <w:tc>
          <w:tcPr>
            <w:tcW w:w="5867" w:type="dxa"/>
            <w:tcBorders>
              <w:top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OH</w:t>
            </w:r>
            <w:r w:rsidRPr="00BC5421">
              <w:rPr>
                <w:sz w:val="20"/>
                <w:vertAlign w:val="superscript"/>
              </w:rPr>
              <w:t>-</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BC5421" w:rsidP="00BC5421">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00A92AF9" w:rsidRPr="00203183">
              <w:rPr>
                <w:sz w:val="20"/>
              </w:rPr>
              <w:t>H</w:t>
            </w:r>
            <w:r w:rsidR="00A92AF9" w:rsidRPr="00BC5421">
              <w:rPr>
                <w:sz w:val="20"/>
                <w:vertAlign w:val="superscript"/>
              </w:rPr>
              <w:t>+</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CO</w:t>
            </w:r>
            <w:r w:rsidRPr="00BC5421">
              <w:rPr>
                <w:sz w:val="20"/>
                <w:vertAlign w:val="superscript"/>
              </w:rPr>
              <w:t>-</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377D46" w:rsidRPr="00203183" w:rsidRDefault="00A92AF9" w:rsidP="00203183">
            <w:pPr>
              <w:rPr>
                <w:sz w:val="20"/>
              </w:rPr>
            </w:pPr>
            <w:r w:rsidRPr="00203183">
              <w:rPr>
                <w:sz w:val="20"/>
              </w:rPr>
              <w:t>331 09.0-12</w:t>
            </w:r>
          </w:p>
        </w:tc>
        <w:tc>
          <w:tcPr>
            <w:tcW w:w="5867" w:type="dxa"/>
            <w:tcBorders>
              <w:top w:val="single" w:sz="4" w:space="0" w:color="auto"/>
              <w:bottom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377D46"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377D46" w:rsidRPr="00203183" w:rsidTr="00BC542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377D46" w:rsidRPr="00203183" w:rsidRDefault="00377D46" w:rsidP="00203183">
            <w:pPr>
              <w:rPr>
                <w:sz w:val="20"/>
              </w:rPr>
            </w:pPr>
          </w:p>
        </w:tc>
        <w:tc>
          <w:tcPr>
            <w:tcW w:w="5867" w:type="dxa"/>
            <w:tcBorders>
              <w:top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2790 КИСЛОТА НАДУКСУСНАЯ, GE III?</w:t>
            </w:r>
          </w:p>
        </w:tc>
        <w:tc>
          <w:tcPr>
            <w:tcW w:w="1324" w:type="dxa"/>
            <w:tcBorders>
              <w:top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377D46" w:rsidRPr="00203183" w:rsidRDefault="00A92AF9" w:rsidP="00203183">
            <w:pPr>
              <w:rPr>
                <w:sz w:val="20"/>
              </w:rPr>
            </w:pPr>
            <w:r w:rsidRPr="00203183">
              <w:rPr>
                <w:sz w:val="20"/>
              </w:rPr>
              <w:t>331 09.0-13</w:t>
            </w:r>
          </w:p>
        </w:tc>
        <w:tc>
          <w:tcPr>
            <w:tcW w:w="5867" w:type="dxa"/>
            <w:tcBorders>
              <w:top w:val="single" w:sz="4" w:space="0" w:color="auto"/>
              <w:bottom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377D46"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377D46"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377D46" w:rsidRPr="00203183" w:rsidRDefault="00377D46" w:rsidP="00203183">
            <w:pPr>
              <w:rPr>
                <w:sz w:val="20"/>
              </w:rPr>
            </w:pPr>
          </w:p>
        </w:tc>
        <w:tc>
          <w:tcPr>
            <w:tcW w:w="5867" w:type="dxa"/>
            <w:tcBorders>
              <w:top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Какое вещество образуется в результате реакции кислоты </w:t>
            </w:r>
            <w:r w:rsidR="00037140">
              <w:rPr>
                <w:sz w:val="20"/>
              </w:rPr>
              <w:br/>
            </w:r>
            <w:r w:rsidRPr="00203183">
              <w:rPr>
                <w:sz w:val="20"/>
              </w:rPr>
              <w:t>с металлом?</w:t>
            </w:r>
          </w:p>
        </w:tc>
        <w:tc>
          <w:tcPr>
            <w:tcW w:w="1324" w:type="dxa"/>
            <w:tcBorders>
              <w:top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377D46" w:rsidRPr="00203183" w:rsidRDefault="00377D46" w:rsidP="00203183">
            <w:pPr>
              <w:rPr>
                <w:sz w:val="20"/>
              </w:rPr>
            </w:pPr>
          </w:p>
        </w:tc>
        <w:tc>
          <w:tcPr>
            <w:tcW w:w="5867" w:type="dxa"/>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377D46"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377D46" w:rsidRPr="00203183" w:rsidRDefault="00377D46" w:rsidP="00203183">
            <w:pPr>
              <w:rPr>
                <w:sz w:val="20"/>
              </w:rPr>
            </w:pPr>
          </w:p>
        </w:tc>
        <w:tc>
          <w:tcPr>
            <w:tcW w:w="5867" w:type="dxa"/>
            <w:tcBorders>
              <w:bottom w:val="single" w:sz="4" w:space="0" w:color="auto"/>
            </w:tcBorders>
            <w:vAlign w:val="top"/>
          </w:tcPr>
          <w:p w:rsidR="00377D46"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rsidR="00377D46" w:rsidRPr="00203183" w:rsidRDefault="00377D46"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A92AF9" w:rsidRPr="00203183" w:rsidRDefault="009670A9" w:rsidP="00203183">
            <w:pPr>
              <w:rPr>
                <w:sz w:val="20"/>
              </w:rPr>
            </w:pPr>
            <w:r w:rsidRPr="00203183">
              <w:rPr>
                <w:sz w:val="20"/>
              </w:rPr>
              <w:t>331 09.0-14</w:t>
            </w:r>
          </w:p>
        </w:tc>
        <w:tc>
          <w:tcPr>
            <w:tcW w:w="5867" w:type="dxa"/>
            <w:tcBorders>
              <w:top w:val="single" w:sz="4" w:space="0" w:color="auto"/>
              <w:bottom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A92AF9" w:rsidRPr="00203183" w:rsidRDefault="009670A9"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A92AF9"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A92AF9" w:rsidRPr="00203183" w:rsidRDefault="00A92AF9" w:rsidP="00203183">
            <w:pPr>
              <w:rPr>
                <w:sz w:val="20"/>
              </w:rPr>
            </w:pPr>
          </w:p>
        </w:tc>
        <w:tc>
          <w:tcPr>
            <w:tcW w:w="5867" w:type="dxa"/>
            <w:tcBorders>
              <w:top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называются основания?</w:t>
            </w:r>
          </w:p>
        </w:tc>
        <w:tc>
          <w:tcPr>
            <w:tcW w:w="1324" w:type="dxa"/>
            <w:tcBorders>
              <w:top w:val="single" w:sz="4" w:space="0" w:color="auto"/>
            </w:tcBorders>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Алкановые кислоты</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A92AF9" w:rsidRPr="00203183" w:rsidRDefault="00A92AF9" w:rsidP="00203183">
            <w:pPr>
              <w:rPr>
                <w:sz w:val="20"/>
              </w:rPr>
            </w:pPr>
          </w:p>
        </w:tc>
        <w:tc>
          <w:tcPr>
            <w:tcW w:w="5867" w:type="dxa"/>
            <w:tcBorders>
              <w:bottom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A92AF9" w:rsidRPr="00203183" w:rsidRDefault="009670A9" w:rsidP="00037140">
            <w:pPr>
              <w:pageBreakBefore/>
              <w:rPr>
                <w:sz w:val="20"/>
              </w:rPr>
            </w:pPr>
            <w:r w:rsidRPr="00203183">
              <w:rPr>
                <w:sz w:val="20"/>
              </w:rPr>
              <w:t>331 09.0-15</w:t>
            </w:r>
          </w:p>
        </w:tc>
        <w:tc>
          <w:tcPr>
            <w:tcW w:w="5867" w:type="dxa"/>
            <w:tcBorders>
              <w:top w:val="single" w:sz="4" w:space="0" w:color="auto"/>
              <w:bottom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A92AF9" w:rsidRPr="00203183" w:rsidRDefault="009670A9"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A92AF9" w:rsidRPr="00203183" w:rsidTr="0003714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A92AF9" w:rsidRPr="00203183" w:rsidRDefault="00A92AF9" w:rsidP="00203183">
            <w:pPr>
              <w:rPr>
                <w:sz w:val="20"/>
              </w:rPr>
            </w:pPr>
          </w:p>
        </w:tc>
        <w:tc>
          <w:tcPr>
            <w:tcW w:w="5867" w:type="dxa"/>
            <w:tcBorders>
              <w:top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ООН 1685 НАТРИЯ АРЕСЕНАТ</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556C9C">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A92AF9" w:rsidRPr="00203183" w:rsidRDefault="00A92AF9" w:rsidP="00203183">
            <w:pPr>
              <w:rPr>
                <w:sz w:val="20"/>
              </w:rPr>
            </w:pPr>
          </w:p>
        </w:tc>
        <w:tc>
          <w:tcPr>
            <w:tcW w:w="5867" w:type="dxa"/>
            <w:tcBorders>
              <w:bottom w:val="single" w:sz="4" w:space="0" w:color="auto"/>
            </w:tcBorders>
            <w:vAlign w:val="top"/>
          </w:tcPr>
          <w:p w:rsidR="00A92AF9" w:rsidRPr="00203183" w:rsidRDefault="009670A9"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556C9C">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A92AF9" w:rsidRPr="00203183" w:rsidRDefault="005E3434" w:rsidP="00203183">
            <w:pPr>
              <w:rPr>
                <w:sz w:val="20"/>
              </w:rPr>
            </w:pPr>
            <w:r w:rsidRPr="00203183">
              <w:rPr>
                <w:sz w:val="20"/>
              </w:rPr>
              <w:t>331 09.0-16</w:t>
            </w:r>
          </w:p>
        </w:tc>
        <w:tc>
          <w:tcPr>
            <w:tcW w:w="5867" w:type="dxa"/>
            <w:tcBorders>
              <w:top w:val="single" w:sz="4" w:space="0" w:color="auto"/>
              <w:bottom w:val="single" w:sz="4" w:space="0" w:color="auto"/>
            </w:tcBorders>
            <w:vAlign w:val="top"/>
          </w:tcPr>
          <w:p w:rsidR="00A92AF9" w:rsidRPr="00203183" w:rsidRDefault="005E343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rsidR="00A92AF9" w:rsidRPr="00203183" w:rsidRDefault="005E3434" w:rsidP="00556C9C">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A92AF9" w:rsidRPr="00203183" w:rsidTr="00556C9C">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A92AF9" w:rsidRPr="00203183" w:rsidRDefault="00A92AF9" w:rsidP="00203183">
            <w:pPr>
              <w:rPr>
                <w:sz w:val="20"/>
              </w:rPr>
            </w:pPr>
          </w:p>
        </w:tc>
        <w:tc>
          <w:tcPr>
            <w:tcW w:w="5867" w:type="dxa"/>
            <w:tcBorders>
              <w:top w:val="single" w:sz="4" w:space="0" w:color="auto"/>
            </w:tcBorders>
            <w:vAlign w:val="top"/>
          </w:tcPr>
          <w:p w:rsidR="00A92AF9" w:rsidRPr="00203183" w:rsidRDefault="005E343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5E343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5E343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5E3434"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rsidR="00A92AF9" w:rsidRPr="00203183" w:rsidRDefault="00A92AF9" w:rsidP="00556C9C">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203183" w:rsidTr="00203183">
        <w:tc>
          <w:tcPr>
            <w:cnfStyle w:val="001000000000" w:firstRow="0" w:lastRow="0" w:firstColumn="1" w:lastColumn="0" w:oddVBand="0" w:evenVBand="0" w:oddHBand="0" w:evenHBand="0" w:firstRowFirstColumn="0" w:firstRowLastColumn="0" w:lastRowFirstColumn="0" w:lastRowLastColumn="0"/>
            <w:tcW w:w="1313" w:type="dxa"/>
            <w:vAlign w:val="top"/>
          </w:tcPr>
          <w:p w:rsidR="00A92AF9" w:rsidRPr="00203183" w:rsidRDefault="00A92AF9" w:rsidP="00203183">
            <w:pPr>
              <w:rPr>
                <w:sz w:val="20"/>
              </w:rPr>
            </w:pPr>
          </w:p>
        </w:tc>
        <w:tc>
          <w:tcPr>
            <w:tcW w:w="5867" w:type="dxa"/>
            <w:vAlign w:val="top"/>
          </w:tcPr>
          <w:p w:rsidR="00A92AF9" w:rsidRPr="00203183" w:rsidRDefault="00187C80" w:rsidP="00203183">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005E3434" w:rsidRPr="00203183">
              <w:rPr>
                <w:sz w:val="20"/>
              </w:rPr>
              <w:tab/>
              <w:t>10−12</w:t>
            </w:r>
          </w:p>
        </w:tc>
        <w:tc>
          <w:tcPr>
            <w:tcW w:w="1324" w:type="dxa"/>
            <w:vAlign w:val="top"/>
          </w:tcPr>
          <w:p w:rsidR="00A92AF9" w:rsidRPr="00203183" w:rsidRDefault="00A92AF9" w:rsidP="00203183">
            <w:pPr>
              <w:jc w:val="left"/>
              <w:cnfStyle w:val="000000000000" w:firstRow="0" w:lastRow="0" w:firstColumn="0" w:lastColumn="0" w:oddVBand="0" w:evenVBand="0" w:oddHBand="0" w:evenHBand="0" w:firstRowFirstColumn="0" w:firstRowLastColumn="0" w:lastRowFirstColumn="0" w:lastRowLastColumn="0"/>
              <w:rPr>
                <w:sz w:val="20"/>
              </w:rPr>
            </w:pPr>
          </w:p>
        </w:tc>
      </w:tr>
    </w:tbl>
    <w:p w:rsidR="00BF1FDD" w:rsidRPr="00147059" w:rsidRDefault="00BF1FDD" w:rsidP="00A91B1A">
      <w:pPr>
        <w:spacing w:line="120" w:lineRule="exact"/>
        <w:rPr>
          <w:sz w:val="2"/>
          <w:szCs w:val="2"/>
        </w:rPr>
      </w:pPr>
    </w:p>
    <w:p w:rsidR="00556C9C" w:rsidRPr="00163858" w:rsidRDefault="00556C9C" w:rsidP="00AF61F5">
      <w:pPr>
        <w:jc w:val="center"/>
        <w:rPr>
          <w:b/>
        </w:rPr>
      </w:pPr>
      <w:r w:rsidRPr="00C905B8">
        <w:br w:type="page"/>
      </w:r>
    </w:p>
    <w:tbl>
      <w:tblPr>
        <w:tblStyle w:val="TabNum"/>
        <w:tblW w:w="8504" w:type="dxa"/>
        <w:tblInd w:w="1134" w:type="dxa"/>
        <w:tblLook w:val="05E0" w:firstRow="1" w:lastRow="1" w:firstColumn="1" w:lastColumn="1" w:noHBand="0" w:noVBand="1"/>
      </w:tblPr>
      <w:tblGrid>
        <w:gridCol w:w="1310"/>
        <w:gridCol w:w="5872"/>
        <w:gridCol w:w="1322"/>
      </w:tblGrid>
      <w:tr w:rsidR="00B90EFE" w:rsidRPr="00AF61F5" w:rsidTr="00094634">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AF61F5" w:rsidRDefault="00AF61F5" w:rsidP="00AF61F5">
            <w:pPr>
              <w:pStyle w:val="HChGR"/>
              <w:spacing w:before="0"/>
            </w:pPr>
            <w:r w:rsidRPr="00AF61F5">
              <w:t>Химические продукты − знания по физике и химии</w:t>
            </w:r>
          </w:p>
          <w:p w:rsidR="00B90EFE" w:rsidRPr="00AF61F5" w:rsidRDefault="00AF61F5" w:rsidP="00AF61F5">
            <w:pPr>
              <w:pStyle w:val="H23GR"/>
              <w:rPr>
                <w:sz w:val="20"/>
              </w:rPr>
            </w:pPr>
            <w:r w:rsidRPr="00AF61F5">
              <w:rPr>
                <w:sz w:val="20"/>
              </w:rPr>
              <w:t>Целевая тема 10: Окисление</w:t>
            </w:r>
          </w:p>
        </w:tc>
      </w:tr>
      <w:tr w:rsidR="00B90EFE" w:rsidRPr="00AF61F5" w:rsidTr="00094634">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rsidR="00B90EFE" w:rsidRPr="00AF61F5" w:rsidRDefault="00B90EFE" w:rsidP="00AF61F5">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rsidR="00B90EFE" w:rsidRPr="00AF61F5" w:rsidRDefault="00B90EFE" w:rsidP="00AF61F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rsidR="00B90EFE" w:rsidRPr="00AF61F5" w:rsidRDefault="00B90EFE" w:rsidP="0009463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A92AF9" w:rsidRPr="00AF61F5" w:rsidTr="00AF61F5">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rsidR="00A92AF9" w:rsidRPr="00AF61F5" w:rsidRDefault="00A91B1A" w:rsidP="00AF61F5">
            <w:pPr>
              <w:rPr>
                <w:sz w:val="20"/>
              </w:rPr>
            </w:pPr>
            <w:r w:rsidRPr="00AF61F5">
              <w:rPr>
                <w:sz w:val="20"/>
              </w:rPr>
              <w:t>331 10.0-01</w:t>
            </w:r>
          </w:p>
        </w:tc>
        <w:tc>
          <w:tcPr>
            <w:tcW w:w="5872" w:type="dxa"/>
            <w:tcBorders>
              <w:top w:val="single" w:sz="12" w:space="0" w:color="auto"/>
              <w:bottom w:val="single" w:sz="4" w:space="0" w:color="auto"/>
            </w:tcBorders>
            <w:vAlign w:val="top"/>
          </w:tcPr>
          <w:p w:rsidR="00A92AF9"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rsidR="00A92AF9"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A92AF9" w:rsidRPr="00AF61F5" w:rsidTr="00AF61F5">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2AF9" w:rsidRPr="00AF61F5" w:rsidRDefault="00A92AF9" w:rsidP="00AF61F5">
            <w:pPr>
              <w:rPr>
                <w:sz w:val="20"/>
              </w:rPr>
            </w:pPr>
          </w:p>
        </w:tc>
        <w:tc>
          <w:tcPr>
            <w:tcW w:w="5872" w:type="dxa"/>
            <w:tcBorders>
              <w:top w:val="single" w:sz="4" w:space="0" w:color="auto"/>
            </w:tcBorders>
            <w:vAlign w:val="top"/>
          </w:tcPr>
          <w:p w:rsidR="00A92AF9"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rsidR="00A92AF9" w:rsidRPr="00AF61F5" w:rsidRDefault="00A92AF9"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2AF9" w:rsidRPr="00AF61F5" w:rsidRDefault="00A92AF9" w:rsidP="00AF61F5">
            <w:pPr>
              <w:rPr>
                <w:sz w:val="20"/>
              </w:rPr>
            </w:pPr>
          </w:p>
        </w:tc>
        <w:tc>
          <w:tcPr>
            <w:tcW w:w="5872" w:type="dxa"/>
            <w:vAlign w:val="top"/>
          </w:tcPr>
          <w:p w:rsidR="00A92AF9"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rsidR="00A92AF9" w:rsidRPr="00AF61F5" w:rsidRDefault="00A92AF9"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2AF9"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2AF9" w:rsidRPr="00AF61F5" w:rsidRDefault="00A92AF9" w:rsidP="00AF61F5">
            <w:pPr>
              <w:rPr>
                <w:sz w:val="20"/>
              </w:rPr>
            </w:pPr>
          </w:p>
        </w:tc>
        <w:tc>
          <w:tcPr>
            <w:tcW w:w="5872" w:type="dxa"/>
            <w:vAlign w:val="top"/>
          </w:tcPr>
          <w:p w:rsidR="00A92AF9"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rsidR="00A92AF9" w:rsidRPr="00AF61F5" w:rsidRDefault="00A92AF9"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A91B1A" w:rsidRPr="00AF61F5" w:rsidRDefault="00A91B1A" w:rsidP="00AF61F5">
            <w:pPr>
              <w:rPr>
                <w:sz w:val="20"/>
              </w:rPr>
            </w:pPr>
            <w:r w:rsidRPr="00AF61F5">
              <w:rPr>
                <w:sz w:val="20"/>
              </w:rPr>
              <w:t>331 10.0-02</w:t>
            </w:r>
          </w:p>
        </w:tc>
        <w:tc>
          <w:tcPr>
            <w:tcW w:w="5872" w:type="dxa"/>
            <w:tcBorders>
              <w:top w:val="single" w:sz="4" w:space="0" w:color="auto"/>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1B1A" w:rsidRPr="00AF61F5" w:rsidRDefault="00A91B1A" w:rsidP="00AF61F5">
            <w:pPr>
              <w:rPr>
                <w:sz w:val="20"/>
              </w:rPr>
            </w:pPr>
          </w:p>
        </w:tc>
        <w:tc>
          <w:tcPr>
            <w:tcW w:w="5872" w:type="dxa"/>
            <w:tcBorders>
              <w:top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965349"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 xml:space="preserve">Вещества, которые легко высвобождают кислород </w:t>
            </w:r>
            <w:r w:rsidR="00965349">
              <w:rPr>
                <w:sz w:val="20"/>
              </w:rPr>
              <w:br/>
            </w:r>
            <w:r w:rsidRPr="00965349">
              <w:rPr>
                <w:sz w:val="20"/>
              </w:rPr>
              <w:t>из других веществ</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965349"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965349"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965349"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 xml:space="preserve">Вещества, которые никогда не реагируют с другими </w:t>
            </w:r>
            <w:r w:rsidR="00965349">
              <w:rPr>
                <w:sz w:val="20"/>
              </w:rPr>
              <w:br/>
            </w:r>
            <w:r w:rsidRPr="00965349">
              <w:rPr>
                <w:sz w:val="20"/>
              </w:rPr>
              <w:t>веществами</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A91B1A" w:rsidRPr="00AF61F5" w:rsidRDefault="00A91B1A" w:rsidP="00AF61F5">
            <w:pPr>
              <w:rPr>
                <w:sz w:val="20"/>
              </w:rPr>
            </w:pPr>
            <w:r w:rsidRPr="00AF61F5">
              <w:rPr>
                <w:sz w:val="20"/>
              </w:rPr>
              <w:t>331 10.0-03</w:t>
            </w:r>
          </w:p>
        </w:tc>
        <w:tc>
          <w:tcPr>
            <w:tcW w:w="5872" w:type="dxa"/>
            <w:tcBorders>
              <w:top w:val="single" w:sz="4" w:space="0" w:color="auto"/>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1B1A" w:rsidRPr="00AF61F5" w:rsidRDefault="00A91B1A" w:rsidP="00AF61F5">
            <w:pPr>
              <w:rPr>
                <w:sz w:val="20"/>
              </w:rPr>
            </w:pPr>
          </w:p>
        </w:tc>
        <w:tc>
          <w:tcPr>
            <w:tcW w:w="5872" w:type="dxa"/>
            <w:tcBorders>
              <w:top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A91B1A" w:rsidRPr="00AF61F5" w:rsidRDefault="00A91B1A" w:rsidP="00AF61F5">
            <w:pPr>
              <w:rPr>
                <w:sz w:val="20"/>
              </w:rPr>
            </w:pPr>
            <w:r w:rsidRPr="00AF61F5">
              <w:rPr>
                <w:sz w:val="20"/>
              </w:rPr>
              <w:t>331 10.0-04</w:t>
            </w:r>
          </w:p>
        </w:tc>
        <w:tc>
          <w:tcPr>
            <w:tcW w:w="5872" w:type="dxa"/>
            <w:tcBorders>
              <w:top w:val="single" w:sz="4" w:space="0" w:color="auto"/>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1B1A" w:rsidRPr="00AF61F5" w:rsidRDefault="00A91B1A" w:rsidP="00AF61F5">
            <w:pPr>
              <w:rPr>
                <w:sz w:val="20"/>
              </w:rPr>
            </w:pPr>
          </w:p>
        </w:tc>
        <w:tc>
          <w:tcPr>
            <w:tcW w:w="5872" w:type="dxa"/>
            <w:tcBorders>
              <w:top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 xml:space="preserve">Вещества, которые легко высвобождают кислород </w:t>
            </w:r>
            <w:r w:rsidR="00965349">
              <w:rPr>
                <w:sz w:val="20"/>
              </w:rPr>
              <w:br/>
            </w:r>
            <w:r w:rsidRPr="00AF61F5">
              <w:rPr>
                <w:sz w:val="20"/>
              </w:rPr>
              <w:t>из других</w:t>
            </w:r>
            <w:r w:rsidR="00AF61F5">
              <w:rPr>
                <w:sz w:val="20"/>
              </w:rPr>
              <w:t xml:space="preserve"> </w:t>
            </w:r>
            <w:r w:rsidRPr="00AF61F5">
              <w:rPr>
                <w:sz w:val="20"/>
              </w:rPr>
              <w:t>веществ</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AF61F5" w:rsidRDefault="00A91B1A" w:rsidP="0096534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 xml:space="preserve">Вещества, которые никогда не реагируют с другими </w:t>
            </w:r>
            <w:r w:rsidR="00965349">
              <w:rPr>
                <w:sz w:val="20"/>
              </w:rPr>
              <w:br/>
            </w:r>
            <w:r w:rsidRPr="00AF61F5">
              <w:rPr>
                <w:sz w:val="20"/>
              </w:rPr>
              <w:t>веществами</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A91B1A" w:rsidRPr="00AF61F5" w:rsidRDefault="00A91B1A" w:rsidP="00611878">
            <w:pPr>
              <w:pageBreakBefore/>
              <w:rPr>
                <w:sz w:val="20"/>
              </w:rPr>
            </w:pPr>
            <w:r w:rsidRPr="00AF61F5">
              <w:rPr>
                <w:sz w:val="20"/>
              </w:rPr>
              <w:t>331 10.0-05</w:t>
            </w:r>
          </w:p>
        </w:tc>
        <w:tc>
          <w:tcPr>
            <w:tcW w:w="5872" w:type="dxa"/>
            <w:tcBorders>
              <w:top w:val="single" w:sz="4" w:space="0" w:color="auto"/>
              <w:bottom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1B1A" w:rsidRPr="00AF61F5" w:rsidRDefault="00A91B1A" w:rsidP="00AF61F5">
            <w:pPr>
              <w:rPr>
                <w:sz w:val="20"/>
              </w:rPr>
            </w:pPr>
          </w:p>
        </w:tc>
        <w:tc>
          <w:tcPr>
            <w:tcW w:w="5872" w:type="dxa"/>
            <w:tcBorders>
              <w:top w:val="single" w:sz="4" w:space="0" w:color="auto"/>
            </w:tcBorders>
            <w:vAlign w:val="top"/>
          </w:tcPr>
          <w:p w:rsidR="00A91B1A" w:rsidRPr="00AF61F5" w:rsidRDefault="00A91B1A"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w:t>
            </w:r>
            <w:r w:rsidR="00F56E5B" w:rsidRPr="00AF61F5">
              <w:rPr>
                <w:sz w:val="20"/>
              </w:rPr>
              <w:t xml:space="preserve"> </w:t>
            </w:r>
            <w:r w:rsidR="00965349">
              <w:rPr>
                <w:sz w:val="20"/>
              </w:rPr>
              <w:br/>
            </w:r>
            <w:r w:rsidRPr="00AF61F5">
              <w:rPr>
                <w:sz w:val="20"/>
              </w:rPr>
              <w:t>вещества?</w:t>
            </w:r>
          </w:p>
        </w:tc>
        <w:tc>
          <w:tcPr>
            <w:tcW w:w="1322" w:type="dxa"/>
            <w:tcBorders>
              <w:top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высвобождают кислород</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вступают в реакцию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не вступают в реакцию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611878">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создают кислород</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611878">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A91B1A" w:rsidRPr="00AF61F5" w:rsidRDefault="00F56E5B" w:rsidP="00AF61F5">
            <w:pPr>
              <w:rPr>
                <w:sz w:val="20"/>
              </w:rPr>
            </w:pPr>
            <w:r w:rsidRPr="00AF61F5">
              <w:rPr>
                <w:sz w:val="20"/>
              </w:rPr>
              <w:t>331 10.0-06</w:t>
            </w:r>
          </w:p>
        </w:tc>
        <w:tc>
          <w:tcPr>
            <w:tcW w:w="5872" w:type="dxa"/>
            <w:tcBorders>
              <w:top w:val="single" w:sz="4" w:space="0" w:color="auto"/>
              <w:bottom w:val="single" w:sz="4" w:space="0" w:color="auto"/>
            </w:tcBorders>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A91B1A"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A91B1A" w:rsidRPr="00AF61F5" w:rsidRDefault="00A91B1A" w:rsidP="00AF61F5">
            <w:pPr>
              <w:rPr>
                <w:sz w:val="20"/>
              </w:rPr>
            </w:pPr>
          </w:p>
        </w:tc>
        <w:tc>
          <w:tcPr>
            <w:tcW w:w="5872" w:type="dxa"/>
            <w:tcBorders>
              <w:top w:val="single" w:sz="4" w:space="0" w:color="auto"/>
            </w:tcBorders>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с трудом вступают в реакцию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легко вступают в реакцию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A91B1A" w:rsidRPr="00AF61F5" w:rsidRDefault="00A91B1A" w:rsidP="00AF61F5">
            <w:pPr>
              <w:rPr>
                <w:sz w:val="20"/>
              </w:rPr>
            </w:pPr>
          </w:p>
        </w:tc>
        <w:tc>
          <w:tcPr>
            <w:tcW w:w="5872" w:type="dxa"/>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не когда не вступают в реакцию с кислородом</w:t>
            </w:r>
          </w:p>
        </w:tc>
        <w:tc>
          <w:tcPr>
            <w:tcW w:w="1322" w:type="dxa"/>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A91B1A"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rsidR="00A91B1A" w:rsidRPr="00AF61F5" w:rsidRDefault="00A91B1A" w:rsidP="00AF61F5">
            <w:pPr>
              <w:rPr>
                <w:sz w:val="20"/>
              </w:rPr>
            </w:pPr>
          </w:p>
        </w:tc>
        <w:tc>
          <w:tcPr>
            <w:tcW w:w="5872" w:type="dxa"/>
            <w:tcBorders>
              <w:bottom w:val="single" w:sz="4" w:space="0" w:color="auto"/>
            </w:tcBorders>
            <w:vAlign w:val="top"/>
          </w:tcPr>
          <w:p w:rsidR="00A91B1A" w:rsidRPr="00AF61F5" w:rsidRDefault="00F56E5B"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высвобождают кислород</w:t>
            </w:r>
          </w:p>
        </w:tc>
        <w:tc>
          <w:tcPr>
            <w:tcW w:w="1322" w:type="dxa"/>
            <w:tcBorders>
              <w:bottom w:val="single" w:sz="4" w:space="0" w:color="auto"/>
            </w:tcBorders>
            <w:vAlign w:val="top"/>
          </w:tcPr>
          <w:p w:rsidR="00A91B1A" w:rsidRPr="00AF61F5" w:rsidRDefault="00A91B1A"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F56E5B"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rsidR="00F56E5B" w:rsidRPr="00AF61F5" w:rsidRDefault="00F56E5B" w:rsidP="00AF61F5">
            <w:pPr>
              <w:rPr>
                <w:sz w:val="20"/>
              </w:rPr>
            </w:pPr>
            <w:r w:rsidRPr="00AF61F5">
              <w:rPr>
                <w:sz w:val="20"/>
              </w:rPr>
              <w:t>331 10.0-07</w:t>
            </w:r>
          </w:p>
        </w:tc>
        <w:tc>
          <w:tcPr>
            <w:tcW w:w="5872" w:type="dxa"/>
            <w:tcBorders>
              <w:top w:val="single" w:sz="4" w:space="0" w:color="auto"/>
              <w:bottom w:val="single" w:sz="4" w:space="0" w:color="auto"/>
            </w:tcBorders>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rsidR="00F56E5B" w:rsidRPr="00AF61F5" w:rsidRDefault="00B65B71" w:rsidP="00AF61F5">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F56E5B" w:rsidRPr="00AF61F5" w:rsidTr="00965349">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rsidR="00F56E5B" w:rsidRPr="00AF61F5" w:rsidRDefault="00F56E5B" w:rsidP="00AF61F5">
            <w:pPr>
              <w:rPr>
                <w:sz w:val="20"/>
              </w:rPr>
            </w:pPr>
          </w:p>
        </w:tc>
        <w:tc>
          <w:tcPr>
            <w:tcW w:w="5872" w:type="dxa"/>
            <w:tcBorders>
              <w:top w:val="single" w:sz="4" w:space="0" w:color="auto"/>
            </w:tcBorders>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rsidR="00F56E5B"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F56E5B"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F56E5B" w:rsidRPr="00AF61F5" w:rsidRDefault="00F56E5B" w:rsidP="00AF61F5">
            <w:pPr>
              <w:rPr>
                <w:sz w:val="20"/>
              </w:rPr>
            </w:pPr>
          </w:p>
        </w:tc>
        <w:tc>
          <w:tcPr>
            <w:tcW w:w="5872" w:type="dxa"/>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rsidR="00F56E5B"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F56E5B"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F56E5B" w:rsidRPr="00AF61F5" w:rsidRDefault="00F56E5B" w:rsidP="00AF61F5">
            <w:pPr>
              <w:rPr>
                <w:sz w:val="20"/>
              </w:rPr>
            </w:pPr>
          </w:p>
        </w:tc>
        <w:tc>
          <w:tcPr>
            <w:tcW w:w="5872" w:type="dxa"/>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rsidR="00F56E5B"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F56E5B"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F56E5B" w:rsidRPr="00AF61F5" w:rsidRDefault="00F56E5B" w:rsidP="00AF61F5">
            <w:pPr>
              <w:rPr>
                <w:sz w:val="20"/>
              </w:rPr>
            </w:pPr>
          </w:p>
        </w:tc>
        <w:tc>
          <w:tcPr>
            <w:tcW w:w="5872" w:type="dxa"/>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rsidR="00F56E5B"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r w:rsidR="00F56E5B" w:rsidRPr="00AF61F5" w:rsidTr="00AF61F5">
        <w:tc>
          <w:tcPr>
            <w:cnfStyle w:val="001000000000" w:firstRow="0" w:lastRow="0" w:firstColumn="1" w:lastColumn="0" w:oddVBand="0" w:evenVBand="0" w:oddHBand="0" w:evenHBand="0" w:firstRowFirstColumn="0" w:firstRowLastColumn="0" w:lastRowFirstColumn="0" w:lastRowLastColumn="0"/>
            <w:tcW w:w="1310" w:type="dxa"/>
            <w:vAlign w:val="top"/>
          </w:tcPr>
          <w:p w:rsidR="00F56E5B" w:rsidRPr="00AF61F5" w:rsidRDefault="00F56E5B" w:rsidP="00AF61F5">
            <w:pPr>
              <w:rPr>
                <w:sz w:val="20"/>
              </w:rPr>
            </w:pPr>
          </w:p>
        </w:tc>
        <w:tc>
          <w:tcPr>
            <w:tcW w:w="5872" w:type="dxa"/>
            <w:vAlign w:val="top"/>
          </w:tcPr>
          <w:p w:rsidR="00F56E5B" w:rsidRPr="00AF61F5" w:rsidRDefault="00B65B71" w:rsidP="00AF61F5">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rsidR="00F56E5B" w:rsidRPr="00AF61F5" w:rsidRDefault="00F56E5B" w:rsidP="00AF61F5">
            <w:pPr>
              <w:jc w:val="center"/>
              <w:cnfStyle w:val="000000000000" w:firstRow="0" w:lastRow="0" w:firstColumn="0" w:lastColumn="0" w:oddVBand="0" w:evenVBand="0" w:oddHBand="0" w:evenHBand="0" w:firstRowFirstColumn="0" w:firstRowLastColumn="0" w:lastRowFirstColumn="0" w:lastRowLastColumn="0"/>
              <w:rPr>
                <w:sz w:val="20"/>
              </w:rPr>
            </w:pPr>
          </w:p>
        </w:tc>
      </w:tr>
    </w:tbl>
    <w:p w:rsidR="00611878" w:rsidRDefault="00611878"/>
    <w:p w:rsidR="00611878" w:rsidRDefault="00611878">
      <w:pPr>
        <w:spacing w:line="240" w:lineRule="auto"/>
      </w:pPr>
      <w:r>
        <w:br w:type="page"/>
      </w:r>
    </w:p>
    <w:p w:rsidR="00B65B71" w:rsidRDefault="00B65B71" w:rsidP="00611878">
      <w:pPr>
        <w:spacing w:line="80" w:lineRule="exact"/>
      </w:pPr>
    </w:p>
    <w:tbl>
      <w:tblPr>
        <w:tblStyle w:val="TabNum"/>
        <w:tblW w:w="8504" w:type="dxa"/>
        <w:tblInd w:w="1134" w:type="dxa"/>
        <w:tblLook w:val="05E0" w:firstRow="1" w:lastRow="1" w:firstColumn="1" w:lastColumn="1" w:noHBand="0" w:noVBand="1"/>
      </w:tblPr>
      <w:tblGrid>
        <w:gridCol w:w="1297"/>
        <w:gridCol w:w="5888"/>
        <w:gridCol w:w="1319"/>
      </w:tblGrid>
      <w:tr w:rsidR="00B65B71" w:rsidRPr="00611878" w:rsidTr="00094634">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611878" w:rsidRDefault="00B65B71" w:rsidP="00611878">
            <w:pPr>
              <w:pStyle w:val="HChGR"/>
              <w:spacing w:before="0"/>
            </w:pPr>
            <w:r w:rsidRPr="00611878">
              <w:rPr>
                <w:sz w:val="20"/>
              </w:rPr>
              <w:br w:type="page"/>
            </w:r>
            <w:r w:rsidRPr="00611878">
              <w:t>Химические продукты − знания по физике и химии</w:t>
            </w:r>
          </w:p>
          <w:p w:rsidR="00B65B71" w:rsidRPr="00611878" w:rsidRDefault="00B65B71" w:rsidP="00611878">
            <w:pPr>
              <w:pStyle w:val="H23GR"/>
              <w:rPr>
                <w:sz w:val="20"/>
              </w:rPr>
            </w:pPr>
            <w:r w:rsidRPr="00611878">
              <w:rPr>
                <w:sz w:val="20"/>
              </w:rPr>
              <w:t>Целевая тема 11: Знание продуктов</w:t>
            </w:r>
          </w:p>
        </w:tc>
      </w:tr>
      <w:tr w:rsidR="00B65B71" w:rsidRPr="00B104E7" w:rsidTr="00094634">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rsidR="00B65B71" w:rsidRPr="00B104E7" w:rsidRDefault="00B65B71" w:rsidP="00B104E7">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rsidR="00B65B71" w:rsidRPr="00B104E7" w:rsidRDefault="00B65B71" w:rsidP="00B104E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rsidR="00B65B71" w:rsidRPr="00B104E7" w:rsidRDefault="00B65B71" w:rsidP="0009463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F56E5B"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rsidR="00F56E5B" w:rsidRPr="00611878" w:rsidRDefault="00B65B71" w:rsidP="00611878">
            <w:pPr>
              <w:rPr>
                <w:sz w:val="20"/>
              </w:rPr>
            </w:pPr>
            <w:r w:rsidRPr="00611878">
              <w:rPr>
                <w:sz w:val="20"/>
              </w:rPr>
              <w:t>331 11.0-01</w:t>
            </w:r>
          </w:p>
        </w:tc>
        <w:tc>
          <w:tcPr>
            <w:tcW w:w="5888" w:type="dxa"/>
            <w:tcBorders>
              <w:top w:val="single" w:sz="12" w:space="0" w:color="auto"/>
              <w:bottom w:val="single" w:sz="4" w:space="0" w:color="auto"/>
            </w:tcBorders>
            <w:vAlign w:val="top"/>
          </w:tcPr>
          <w:p w:rsidR="00F56E5B" w:rsidRPr="00611878" w:rsidRDefault="00B65B71"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rsidR="00F56E5B" w:rsidRPr="00611878" w:rsidRDefault="00B65B71"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F56E5B"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F56E5B" w:rsidRPr="00611878" w:rsidRDefault="00F56E5B" w:rsidP="00611878">
            <w:pPr>
              <w:rPr>
                <w:sz w:val="20"/>
              </w:rPr>
            </w:pPr>
          </w:p>
        </w:tc>
        <w:tc>
          <w:tcPr>
            <w:tcW w:w="5888" w:type="dxa"/>
            <w:tcBorders>
              <w:top w:val="single" w:sz="4" w:space="0" w:color="auto"/>
            </w:tcBorders>
            <w:vAlign w:val="top"/>
          </w:tcPr>
          <w:p w:rsidR="00F56E5B" w:rsidRPr="00611878" w:rsidRDefault="00B65B71"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rsidR="00F56E5B" w:rsidRPr="00611878" w:rsidRDefault="00F56E5B"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Алкана</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Алкена</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833DC0" w:rsidRPr="00611878" w:rsidRDefault="00833DC0" w:rsidP="00611878">
            <w:pPr>
              <w:rPr>
                <w:sz w:val="20"/>
              </w:rPr>
            </w:pPr>
          </w:p>
        </w:tc>
        <w:tc>
          <w:tcPr>
            <w:tcW w:w="5888" w:type="dxa"/>
            <w:tcBorders>
              <w:bottom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Циклоалкана</w:t>
            </w:r>
          </w:p>
        </w:tc>
        <w:tc>
          <w:tcPr>
            <w:tcW w:w="1319" w:type="dxa"/>
            <w:tcBorders>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833DC0" w:rsidRPr="00611878" w:rsidRDefault="00833DC0" w:rsidP="00611878">
            <w:pPr>
              <w:rPr>
                <w:sz w:val="20"/>
              </w:rPr>
            </w:pPr>
            <w:r w:rsidRPr="00611878">
              <w:rPr>
                <w:sz w:val="20"/>
              </w:rPr>
              <w:t>331 11.0-02</w:t>
            </w:r>
          </w:p>
        </w:tc>
        <w:tc>
          <w:tcPr>
            <w:tcW w:w="5888" w:type="dxa"/>
            <w:tcBorders>
              <w:top w:val="single" w:sz="4" w:space="0" w:color="auto"/>
              <w:bottom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833DC0" w:rsidRPr="00611878" w:rsidRDefault="00833DC0" w:rsidP="00611878">
            <w:pPr>
              <w:rPr>
                <w:sz w:val="20"/>
              </w:rPr>
            </w:pPr>
          </w:p>
        </w:tc>
        <w:tc>
          <w:tcPr>
            <w:tcW w:w="5888" w:type="dxa"/>
            <w:tcBorders>
              <w:top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Алканы и алкены</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833DC0" w:rsidRPr="00611878" w:rsidRDefault="00833DC0" w:rsidP="00611878">
            <w:pPr>
              <w:rPr>
                <w:sz w:val="20"/>
              </w:rPr>
            </w:pPr>
          </w:p>
        </w:tc>
        <w:tc>
          <w:tcPr>
            <w:tcW w:w="5888" w:type="dxa"/>
            <w:tcBorders>
              <w:bottom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Основания и гидрооксиды</w:t>
            </w:r>
          </w:p>
        </w:tc>
        <w:tc>
          <w:tcPr>
            <w:tcW w:w="1319" w:type="dxa"/>
            <w:tcBorders>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833DC0" w:rsidRPr="00611878" w:rsidRDefault="00833DC0" w:rsidP="00611878">
            <w:pPr>
              <w:rPr>
                <w:sz w:val="20"/>
              </w:rPr>
            </w:pPr>
            <w:r w:rsidRPr="00611878">
              <w:rPr>
                <w:sz w:val="20"/>
              </w:rPr>
              <w:t>331 11.0-03</w:t>
            </w:r>
          </w:p>
        </w:tc>
        <w:tc>
          <w:tcPr>
            <w:tcW w:w="5888" w:type="dxa"/>
            <w:tcBorders>
              <w:top w:val="single" w:sz="4" w:space="0" w:color="auto"/>
              <w:bottom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833DC0" w:rsidRPr="00611878" w:rsidTr="00B104E7">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833DC0" w:rsidRPr="00611878" w:rsidRDefault="00833DC0" w:rsidP="00611878">
            <w:pPr>
              <w:rPr>
                <w:sz w:val="20"/>
              </w:rPr>
            </w:pPr>
          </w:p>
        </w:tc>
        <w:tc>
          <w:tcPr>
            <w:tcW w:w="5888" w:type="dxa"/>
            <w:tcBorders>
              <w:top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представляет собой плимер?</w:t>
            </w:r>
          </w:p>
        </w:tc>
        <w:tc>
          <w:tcPr>
            <w:tcW w:w="1319" w:type="dxa"/>
            <w:tcBorders>
              <w:top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1B5A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sidR="001B5A84">
              <w:rPr>
                <w:sz w:val="20"/>
              </w:rPr>
              <w:t>ных групп</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1B5A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sidR="0066574A">
              <w:rPr>
                <w:sz w:val="20"/>
              </w:rPr>
              <w:t xml:space="preserve">зации </w:t>
            </w:r>
            <w:r w:rsidR="001B5A84">
              <w:rPr>
                <w:sz w:val="20"/>
              </w:rPr>
              <w:t>некоторого вещества</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833DC0" w:rsidP="001B5A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sidR="0041703E">
              <w:rPr>
                <w:sz w:val="20"/>
              </w:rPr>
              <w:t>ринимая в ней участия</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833DC0" w:rsidRPr="00611878" w:rsidRDefault="00833DC0" w:rsidP="00611878">
            <w:pPr>
              <w:rPr>
                <w:sz w:val="20"/>
              </w:rPr>
            </w:pPr>
          </w:p>
        </w:tc>
        <w:tc>
          <w:tcPr>
            <w:tcW w:w="5888" w:type="dxa"/>
            <w:tcBorders>
              <w:bottom w:val="single" w:sz="4" w:space="0" w:color="auto"/>
            </w:tcBorders>
            <w:vAlign w:val="top"/>
          </w:tcPr>
          <w:p w:rsidR="00833DC0" w:rsidRPr="00611878" w:rsidRDefault="00833DC0" w:rsidP="001B5A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sidR="001B5A84">
              <w:rPr>
                <w:sz w:val="20"/>
              </w:rPr>
              <w:t>мической реакции</w:t>
            </w:r>
          </w:p>
        </w:tc>
        <w:tc>
          <w:tcPr>
            <w:tcW w:w="1319" w:type="dxa"/>
            <w:tcBorders>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833DC0" w:rsidRPr="00611878" w:rsidRDefault="00833DC0" w:rsidP="00611878">
            <w:pPr>
              <w:rPr>
                <w:sz w:val="20"/>
              </w:rPr>
            </w:pPr>
            <w:r w:rsidRPr="00611878">
              <w:rPr>
                <w:sz w:val="20"/>
              </w:rPr>
              <w:t>331 11.0-04</w:t>
            </w:r>
          </w:p>
        </w:tc>
        <w:tc>
          <w:tcPr>
            <w:tcW w:w="5888" w:type="dxa"/>
            <w:tcBorders>
              <w:top w:val="single" w:sz="4" w:space="0" w:color="auto"/>
              <w:bottom w:val="single" w:sz="4" w:space="0" w:color="auto"/>
            </w:tcBorders>
            <w:vAlign w:val="top"/>
          </w:tcPr>
          <w:p w:rsidR="00833DC0" w:rsidRPr="00611878" w:rsidRDefault="00833DC0"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833DC0"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833DC0" w:rsidRPr="00611878" w:rsidRDefault="00833DC0" w:rsidP="00611878">
            <w:pPr>
              <w:rPr>
                <w:sz w:val="20"/>
              </w:rPr>
            </w:pPr>
          </w:p>
        </w:tc>
        <w:tc>
          <w:tcPr>
            <w:tcW w:w="5888" w:type="dxa"/>
            <w:tcBorders>
              <w:top w:val="single" w:sz="4" w:space="0" w:color="auto"/>
            </w:tcBorders>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833DC0" w:rsidRPr="00611878" w:rsidRDefault="00833DC0" w:rsidP="00611878">
            <w:pPr>
              <w:rPr>
                <w:sz w:val="20"/>
              </w:rPr>
            </w:pPr>
          </w:p>
        </w:tc>
        <w:tc>
          <w:tcPr>
            <w:tcW w:w="5888" w:type="dxa"/>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833DC0" w:rsidRPr="00611878" w:rsidRDefault="00833DC0" w:rsidP="00611878">
            <w:pPr>
              <w:rPr>
                <w:sz w:val="20"/>
              </w:rPr>
            </w:pPr>
          </w:p>
        </w:tc>
        <w:tc>
          <w:tcPr>
            <w:tcW w:w="5888" w:type="dxa"/>
            <w:tcBorders>
              <w:bottom w:val="single" w:sz="4" w:space="0" w:color="auto"/>
            </w:tcBorders>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rsidR="00833DC0" w:rsidRPr="00611878" w:rsidRDefault="00833DC0"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833DC0"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833DC0" w:rsidRPr="00611878" w:rsidRDefault="005845B3" w:rsidP="001B5A84">
            <w:pPr>
              <w:pageBreakBefore/>
              <w:rPr>
                <w:sz w:val="20"/>
              </w:rPr>
            </w:pPr>
            <w:r w:rsidRPr="00611878">
              <w:rPr>
                <w:sz w:val="20"/>
              </w:rPr>
              <w:t>331 11.0-05</w:t>
            </w:r>
          </w:p>
        </w:tc>
        <w:tc>
          <w:tcPr>
            <w:tcW w:w="5888" w:type="dxa"/>
            <w:tcBorders>
              <w:top w:val="single" w:sz="4" w:space="0" w:color="auto"/>
              <w:bottom w:val="single" w:sz="4" w:space="0" w:color="auto"/>
            </w:tcBorders>
            <w:vAlign w:val="top"/>
          </w:tcPr>
          <w:p w:rsidR="00833DC0"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833DC0"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845B3" w:rsidRPr="00611878" w:rsidTr="001B5A84">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845B3" w:rsidRPr="00611878" w:rsidRDefault="005845B3" w:rsidP="00611878">
            <w:pPr>
              <w:rPr>
                <w:sz w:val="20"/>
              </w:rPr>
            </w:pPr>
          </w:p>
        </w:tc>
        <w:tc>
          <w:tcPr>
            <w:tcW w:w="5888" w:type="dxa"/>
            <w:tcBorders>
              <w:top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Как называются углеводороды, у которых один или несколько атомов водорода замещены гидроксильной группой </w:t>
            </w:r>
            <w:r w:rsidR="001B5A84">
              <w:rPr>
                <w:sz w:val="20"/>
              </w:rPr>
              <w:br/>
            </w:r>
            <w:r w:rsidRPr="00611878">
              <w:rPr>
                <w:sz w:val="20"/>
              </w:rPr>
              <w:t>(радикал OH)?</w:t>
            </w:r>
          </w:p>
        </w:tc>
        <w:tc>
          <w:tcPr>
            <w:tcW w:w="1319" w:type="dxa"/>
            <w:tcBorders>
              <w:top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845B3" w:rsidRPr="00611878" w:rsidRDefault="005845B3" w:rsidP="00611878">
            <w:pPr>
              <w:rPr>
                <w:sz w:val="20"/>
              </w:rPr>
            </w:pPr>
          </w:p>
        </w:tc>
        <w:tc>
          <w:tcPr>
            <w:tcW w:w="5888" w:type="dxa"/>
            <w:tcBorders>
              <w:bottom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sidR="0066574A">
              <w:rPr>
                <w:sz w:val="20"/>
              </w:rPr>
              <w:t>Кетоны</w:t>
            </w:r>
          </w:p>
        </w:tc>
        <w:tc>
          <w:tcPr>
            <w:tcW w:w="1319" w:type="dxa"/>
            <w:tcBorders>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845B3" w:rsidRPr="00611878" w:rsidRDefault="005845B3" w:rsidP="00611878">
            <w:pPr>
              <w:rPr>
                <w:sz w:val="20"/>
              </w:rPr>
            </w:pPr>
            <w:r w:rsidRPr="00611878">
              <w:rPr>
                <w:sz w:val="20"/>
              </w:rPr>
              <w:t>331 11.0-06</w:t>
            </w:r>
          </w:p>
        </w:tc>
        <w:tc>
          <w:tcPr>
            <w:tcW w:w="5888" w:type="dxa"/>
            <w:tcBorders>
              <w:top w:val="single" w:sz="4" w:space="0" w:color="auto"/>
              <w:bottom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845B3" w:rsidRPr="00611878" w:rsidRDefault="005845B3" w:rsidP="00611878">
            <w:pPr>
              <w:rPr>
                <w:sz w:val="20"/>
              </w:rPr>
            </w:pPr>
          </w:p>
        </w:tc>
        <w:tc>
          <w:tcPr>
            <w:tcW w:w="5888" w:type="dxa"/>
            <w:tcBorders>
              <w:top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Как называются вещества, молекулы которых содержат </w:t>
            </w:r>
            <w:r w:rsidR="002E14C4" w:rsidRPr="002E14C4">
              <w:rPr>
                <w:sz w:val="20"/>
              </w:rPr>
              <w:br/>
            </w:r>
            <w:r w:rsidRPr="00611878">
              <w:rPr>
                <w:sz w:val="20"/>
              </w:rPr>
              <w:t>большое количество углерода?</w:t>
            </w:r>
          </w:p>
        </w:tc>
        <w:tc>
          <w:tcPr>
            <w:tcW w:w="1319" w:type="dxa"/>
            <w:tcBorders>
              <w:top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Алкены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845B3" w:rsidRPr="00611878" w:rsidRDefault="005845B3" w:rsidP="00611878">
            <w:pPr>
              <w:rPr>
                <w:sz w:val="20"/>
              </w:rPr>
            </w:pPr>
          </w:p>
        </w:tc>
        <w:tc>
          <w:tcPr>
            <w:tcW w:w="5888" w:type="dxa"/>
            <w:tcBorders>
              <w:bottom w:val="single" w:sz="4" w:space="0" w:color="auto"/>
            </w:tcBorders>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845B3" w:rsidRPr="00611878" w:rsidRDefault="005845B3" w:rsidP="00611878">
            <w:pPr>
              <w:rPr>
                <w:sz w:val="20"/>
              </w:rPr>
            </w:pPr>
            <w:r w:rsidRPr="00611878">
              <w:rPr>
                <w:sz w:val="20"/>
              </w:rPr>
              <w:t>331 11.0-07</w:t>
            </w:r>
          </w:p>
        </w:tc>
        <w:tc>
          <w:tcPr>
            <w:tcW w:w="5888" w:type="dxa"/>
            <w:tcBorders>
              <w:top w:val="single" w:sz="4" w:space="0" w:color="auto"/>
              <w:bottom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845B3" w:rsidRPr="00611878" w:rsidRDefault="005845B3" w:rsidP="00611878">
            <w:pPr>
              <w:rPr>
                <w:sz w:val="20"/>
              </w:rPr>
            </w:pPr>
          </w:p>
        </w:tc>
        <w:tc>
          <w:tcPr>
            <w:tcW w:w="5888" w:type="dxa"/>
            <w:tcBorders>
              <w:top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5845B3" w:rsidP="0066574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2055 СТИРОЛ-МОНОМЕР СТАБИЛИЗИРОВАННЫЙ</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845B3" w:rsidRPr="00611878" w:rsidRDefault="005845B3" w:rsidP="00611878">
            <w:pPr>
              <w:rPr>
                <w:sz w:val="20"/>
              </w:rPr>
            </w:pPr>
          </w:p>
        </w:tc>
        <w:tc>
          <w:tcPr>
            <w:tcW w:w="5888" w:type="dxa"/>
            <w:tcBorders>
              <w:bottom w:val="single" w:sz="4" w:space="0" w:color="auto"/>
            </w:tcBorders>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845B3" w:rsidRPr="00611878" w:rsidRDefault="005845B3" w:rsidP="00611878">
            <w:pPr>
              <w:rPr>
                <w:sz w:val="20"/>
              </w:rPr>
            </w:pPr>
            <w:r w:rsidRPr="00611878">
              <w:rPr>
                <w:sz w:val="20"/>
              </w:rPr>
              <w:t>331 11.0-08</w:t>
            </w:r>
          </w:p>
        </w:tc>
        <w:tc>
          <w:tcPr>
            <w:tcW w:w="5888" w:type="dxa"/>
            <w:tcBorders>
              <w:top w:val="single" w:sz="4" w:space="0" w:color="auto"/>
              <w:bottom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845B3" w:rsidRPr="00611878" w:rsidTr="0066574A">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845B3" w:rsidRPr="00611878" w:rsidRDefault="005845B3" w:rsidP="00611878">
            <w:pPr>
              <w:rPr>
                <w:sz w:val="20"/>
              </w:rPr>
            </w:pPr>
          </w:p>
        </w:tc>
        <w:tc>
          <w:tcPr>
            <w:tcW w:w="5888" w:type="dxa"/>
            <w:tcBorders>
              <w:top w:val="single" w:sz="4" w:space="0" w:color="auto"/>
            </w:tcBorders>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5845B3"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845B3" w:rsidRPr="00611878" w:rsidRDefault="005845B3" w:rsidP="00611878">
            <w:pPr>
              <w:rPr>
                <w:sz w:val="20"/>
              </w:rPr>
            </w:pPr>
          </w:p>
        </w:tc>
        <w:tc>
          <w:tcPr>
            <w:tcW w:w="5888" w:type="dxa"/>
            <w:vAlign w:val="top"/>
          </w:tcPr>
          <w:p w:rsidR="005845B3" w:rsidRPr="00611878" w:rsidRDefault="0066574A"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845B3"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845B3" w:rsidRPr="00611878" w:rsidRDefault="005845B3" w:rsidP="00611878">
            <w:pPr>
              <w:rPr>
                <w:sz w:val="20"/>
              </w:rPr>
            </w:pPr>
          </w:p>
        </w:tc>
        <w:tc>
          <w:tcPr>
            <w:tcW w:w="5888" w:type="dxa"/>
            <w:tcBorders>
              <w:bottom w:val="single" w:sz="4" w:space="0" w:color="auto"/>
            </w:tcBorders>
            <w:vAlign w:val="top"/>
          </w:tcPr>
          <w:p w:rsidR="005845B3"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rsidR="005845B3" w:rsidRPr="00611878" w:rsidRDefault="005845B3"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F1CB6" w:rsidRPr="00611878" w:rsidRDefault="005F1CB6" w:rsidP="00611878">
            <w:pPr>
              <w:rPr>
                <w:sz w:val="20"/>
              </w:rPr>
            </w:pPr>
            <w:r w:rsidRPr="00611878">
              <w:rPr>
                <w:sz w:val="20"/>
              </w:rPr>
              <w:t>331 11.0-09</w:t>
            </w:r>
          </w:p>
        </w:tc>
        <w:tc>
          <w:tcPr>
            <w:tcW w:w="5888" w:type="dxa"/>
            <w:tcBorders>
              <w:top w:val="single" w:sz="4" w:space="0" w:color="auto"/>
              <w:bottom w:val="single" w:sz="4" w:space="0" w:color="auto"/>
            </w:tcBorders>
            <w:vAlign w:val="top"/>
          </w:tcPr>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F1CB6" w:rsidRPr="00611878" w:rsidRDefault="005F1CB6" w:rsidP="00611878">
            <w:pPr>
              <w:rPr>
                <w:sz w:val="20"/>
              </w:rPr>
            </w:pPr>
          </w:p>
        </w:tc>
        <w:tc>
          <w:tcPr>
            <w:tcW w:w="5888" w:type="dxa"/>
            <w:tcBorders>
              <w:top w:val="single" w:sz="4" w:space="0" w:color="auto"/>
            </w:tcBorders>
            <w:vAlign w:val="top"/>
          </w:tcPr>
          <w:p w:rsidR="00F75C1F"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  49</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xml:space="preserve">  98</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tcBorders>
              <w:bottom w:val="nil"/>
            </w:tcBorders>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nil"/>
              <w:bottom w:val="single" w:sz="4" w:space="0" w:color="auto"/>
            </w:tcBorders>
            <w:vAlign w:val="top"/>
          </w:tcPr>
          <w:p w:rsidR="005F1CB6" w:rsidRPr="00611878" w:rsidRDefault="005F1CB6" w:rsidP="00611878">
            <w:pPr>
              <w:rPr>
                <w:sz w:val="20"/>
              </w:rPr>
            </w:pPr>
          </w:p>
        </w:tc>
        <w:tc>
          <w:tcPr>
            <w:tcW w:w="5888" w:type="dxa"/>
            <w:tcBorders>
              <w:top w:val="nil"/>
              <w:bottom w:val="single" w:sz="4" w:space="0" w:color="auto"/>
            </w:tcBorders>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F1CB6" w:rsidRPr="00611878" w:rsidRDefault="005F1CB6" w:rsidP="00611878">
            <w:pPr>
              <w:rPr>
                <w:sz w:val="20"/>
              </w:rPr>
            </w:pPr>
            <w:r w:rsidRPr="00611878">
              <w:rPr>
                <w:sz w:val="20"/>
              </w:rPr>
              <w:t>331 11.0-10</w:t>
            </w:r>
          </w:p>
        </w:tc>
        <w:tc>
          <w:tcPr>
            <w:tcW w:w="5888" w:type="dxa"/>
            <w:tcBorders>
              <w:top w:val="single" w:sz="4" w:space="0" w:color="auto"/>
              <w:bottom w:val="single" w:sz="4" w:space="0" w:color="auto"/>
            </w:tcBorders>
            <w:vAlign w:val="top"/>
          </w:tcPr>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F1CB6" w:rsidRPr="00611878" w:rsidRDefault="005F1CB6" w:rsidP="00611878">
            <w:pPr>
              <w:rPr>
                <w:sz w:val="20"/>
              </w:rPr>
            </w:pPr>
          </w:p>
        </w:tc>
        <w:tc>
          <w:tcPr>
            <w:tcW w:w="5888" w:type="dxa"/>
            <w:tcBorders>
              <w:top w:val="single" w:sz="4" w:space="0" w:color="auto"/>
            </w:tcBorders>
            <w:vAlign w:val="top"/>
          </w:tcPr>
          <w:p w:rsidR="00F75C1F"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00F75C1F">
              <w:rPr>
                <w:sz w:val="20"/>
              </w:rPr>
              <w:tab/>
              <w:t>44</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F1CB6" w:rsidRPr="00611878" w:rsidRDefault="005F1CB6" w:rsidP="00611878">
            <w:pPr>
              <w:rPr>
                <w:sz w:val="20"/>
              </w:rPr>
            </w:pPr>
          </w:p>
        </w:tc>
        <w:tc>
          <w:tcPr>
            <w:tcW w:w="5888" w:type="dxa"/>
            <w:tcBorders>
              <w:bottom w:val="single" w:sz="4" w:space="0" w:color="auto"/>
            </w:tcBorders>
            <w:vAlign w:val="top"/>
          </w:tcPr>
          <w:p w:rsidR="005F1CB6" w:rsidRPr="00611878" w:rsidRDefault="00F75C1F"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F1CB6" w:rsidRPr="00611878" w:rsidRDefault="005F1CB6" w:rsidP="00611878">
            <w:pPr>
              <w:rPr>
                <w:sz w:val="20"/>
              </w:rPr>
            </w:pPr>
            <w:r w:rsidRPr="00611878">
              <w:rPr>
                <w:sz w:val="20"/>
              </w:rPr>
              <w:t>331 11.0-11</w:t>
            </w:r>
          </w:p>
        </w:tc>
        <w:tc>
          <w:tcPr>
            <w:tcW w:w="5888" w:type="dxa"/>
            <w:tcBorders>
              <w:top w:val="single" w:sz="4" w:space="0" w:color="auto"/>
              <w:bottom w:val="single" w:sz="4" w:space="0" w:color="auto"/>
            </w:tcBorders>
            <w:vAlign w:val="top"/>
          </w:tcPr>
          <w:p w:rsidR="005F1CB6" w:rsidRPr="00611878" w:rsidRDefault="005F1CB6"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F1CB6"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F1CB6" w:rsidRPr="00611878" w:rsidRDefault="005F1CB6" w:rsidP="00611878">
            <w:pPr>
              <w:rPr>
                <w:sz w:val="20"/>
              </w:rPr>
            </w:pPr>
          </w:p>
        </w:tc>
        <w:tc>
          <w:tcPr>
            <w:tcW w:w="5888" w:type="dxa"/>
            <w:tcBorders>
              <w:top w:val="single" w:sz="4" w:space="0" w:color="auto"/>
            </w:tcBorders>
            <w:vAlign w:val="top"/>
          </w:tcPr>
          <w:p w:rsidR="00F75C1F" w:rsidRDefault="005D06C8" w:rsidP="00F75C1F">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sidR="00F75C1F">
              <w:rPr>
                <w:sz w:val="20"/>
              </w:rPr>
              <w:t xml:space="preserve"> </w:t>
            </w:r>
            <w:r w:rsidRPr="00611878">
              <w:rPr>
                <w:sz w:val="20"/>
              </w:rPr>
              <w:t xml:space="preserve">и атомная масса углерода равна 1. </w:t>
            </w:r>
          </w:p>
          <w:p w:rsidR="005F1CB6" w:rsidRPr="00611878" w:rsidRDefault="005D06C8" w:rsidP="00F75C1F">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w:t>
            </w:r>
            <w:r w:rsidR="000E646F" w:rsidRPr="00611878">
              <w:rPr>
                <w:sz w:val="20"/>
              </w:rPr>
              <w:t>са</w:t>
            </w:r>
            <w:r w:rsidR="00F75C1F">
              <w:rPr>
                <w:sz w:val="20"/>
              </w:rPr>
              <w:t xml:space="preserve"> </w:t>
            </w:r>
            <w:r w:rsidRPr="00611878">
              <w:rPr>
                <w:sz w:val="20"/>
              </w:rPr>
              <w:t>гидроксида кальция (Ca(OH)</w:t>
            </w:r>
            <w:r w:rsidRPr="00F75C1F">
              <w:rPr>
                <w:sz w:val="20"/>
                <w:vertAlign w:val="subscript"/>
              </w:rPr>
              <w:t>2</w:t>
            </w:r>
            <w:r w:rsidRPr="00611878">
              <w:rPr>
                <w:sz w:val="20"/>
              </w:rPr>
              <w:t>)?</w:t>
            </w:r>
          </w:p>
        </w:tc>
        <w:tc>
          <w:tcPr>
            <w:tcW w:w="1319" w:type="dxa"/>
            <w:tcBorders>
              <w:top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58</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xml:space="preserve">  74</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96</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F1CB6" w:rsidRPr="00611878" w:rsidRDefault="005F1CB6" w:rsidP="00611878">
            <w:pPr>
              <w:rPr>
                <w:sz w:val="20"/>
              </w:rPr>
            </w:pPr>
          </w:p>
        </w:tc>
        <w:tc>
          <w:tcPr>
            <w:tcW w:w="5888" w:type="dxa"/>
            <w:tcBorders>
              <w:bottom w:val="single" w:sz="4" w:space="0" w:color="auto"/>
            </w:tcBorders>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F1CB6" w:rsidRPr="00611878" w:rsidRDefault="005D06C8" w:rsidP="00611878">
            <w:pPr>
              <w:rPr>
                <w:sz w:val="20"/>
              </w:rPr>
            </w:pPr>
            <w:r w:rsidRPr="00611878">
              <w:rPr>
                <w:sz w:val="20"/>
              </w:rPr>
              <w:t>331 11.0-12</w:t>
            </w:r>
          </w:p>
        </w:tc>
        <w:tc>
          <w:tcPr>
            <w:tcW w:w="5888" w:type="dxa"/>
            <w:tcBorders>
              <w:top w:val="single" w:sz="4" w:space="0" w:color="auto"/>
              <w:bottom w:val="single" w:sz="4" w:space="0" w:color="auto"/>
            </w:tcBorders>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F1CB6"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F1CB6" w:rsidRPr="00611878" w:rsidRDefault="005F1CB6" w:rsidP="00611878">
            <w:pPr>
              <w:rPr>
                <w:sz w:val="20"/>
              </w:rPr>
            </w:pPr>
          </w:p>
        </w:tc>
        <w:tc>
          <w:tcPr>
            <w:tcW w:w="5888" w:type="dxa"/>
            <w:tcBorders>
              <w:top w:val="single" w:sz="4" w:space="0" w:color="auto"/>
            </w:tcBorders>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Из-за их запаха</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Из-за их цвета</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F1CB6" w:rsidRPr="00611878" w:rsidRDefault="005F1CB6" w:rsidP="00611878">
            <w:pPr>
              <w:rPr>
                <w:sz w:val="20"/>
              </w:rPr>
            </w:pPr>
          </w:p>
        </w:tc>
        <w:tc>
          <w:tcPr>
            <w:tcW w:w="5888" w:type="dxa"/>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Из-за их токсичности</w:t>
            </w:r>
          </w:p>
        </w:tc>
        <w:tc>
          <w:tcPr>
            <w:tcW w:w="1319" w:type="dxa"/>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F1CB6"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F1CB6" w:rsidRPr="00611878" w:rsidRDefault="005F1CB6" w:rsidP="00611878">
            <w:pPr>
              <w:rPr>
                <w:sz w:val="20"/>
              </w:rPr>
            </w:pPr>
          </w:p>
        </w:tc>
        <w:tc>
          <w:tcPr>
            <w:tcW w:w="5888" w:type="dxa"/>
            <w:tcBorders>
              <w:bottom w:val="single" w:sz="4" w:space="0" w:color="auto"/>
            </w:tcBorders>
            <w:vAlign w:val="top"/>
          </w:tcPr>
          <w:p w:rsidR="005F1CB6" w:rsidRPr="00611878" w:rsidRDefault="005D06C8"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Из-за их растворимости</w:t>
            </w:r>
          </w:p>
        </w:tc>
        <w:tc>
          <w:tcPr>
            <w:tcW w:w="1319" w:type="dxa"/>
            <w:tcBorders>
              <w:bottom w:val="single" w:sz="4" w:space="0" w:color="auto"/>
            </w:tcBorders>
            <w:vAlign w:val="top"/>
          </w:tcPr>
          <w:p w:rsidR="005F1CB6" w:rsidRPr="00611878" w:rsidRDefault="005F1CB6"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5D06C8" w:rsidP="00611878">
            <w:pPr>
              <w:rPr>
                <w:sz w:val="20"/>
              </w:rPr>
            </w:pPr>
            <w:r w:rsidRPr="00611878">
              <w:rPr>
                <w:sz w:val="20"/>
              </w:rPr>
              <w:t>331 11.0-13</w:t>
            </w:r>
          </w:p>
        </w:tc>
        <w:tc>
          <w:tcPr>
            <w:tcW w:w="5888" w:type="dxa"/>
            <w:tcBorders>
              <w:top w:val="single" w:sz="4" w:space="0" w:color="auto"/>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AC798E"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D06C8"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2312 ФЕНОЛ РАСПРАВЛЕННЫЙ</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D06C8" w:rsidRPr="00611878" w:rsidRDefault="005D06C8" w:rsidP="00611878">
            <w:pPr>
              <w:rPr>
                <w:sz w:val="20"/>
              </w:rPr>
            </w:pPr>
          </w:p>
        </w:tc>
        <w:tc>
          <w:tcPr>
            <w:tcW w:w="5888" w:type="dxa"/>
            <w:tcBorders>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1664 НИТРОТОУЛОЛЫ ЖИДКИЕ</w:t>
            </w:r>
          </w:p>
        </w:tc>
        <w:tc>
          <w:tcPr>
            <w:tcW w:w="1319" w:type="dxa"/>
            <w:tcBorders>
              <w:bottom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AC798E" w:rsidP="00611878">
            <w:pPr>
              <w:rPr>
                <w:sz w:val="20"/>
              </w:rPr>
            </w:pPr>
            <w:r w:rsidRPr="00611878">
              <w:rPr>
                <w:sz w:val="20"/>
              </w:rPr>
              <w:t>331 11.0-14</w:t>
            </w:r>
          </w:p>
        </w:tc>
        <w:tc>
          <w:tcPr>
            <w:tcW w:w="5888" w:type="dxa"/>
            <w:tcBorders>
              <w:top w:val="single" w:sz="4" w:space="0" w:color="auto"/>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AC798E"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D06C8" w:rsidRPr="00611878" w:rsidTr="00F75C1F">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tcBorders>
              <w:bottom w:val="nil"/>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nil"/>
              <w:bottom w:val="single" w:sz="4" w:space="0" w:color="auto"/>
            </w:tcBorders>
            <w:vAlign w:val="top"/>
          </w:tcPr>
          <w:p w:rsidR="005D06C8" w:rsidRPr="00611878" w:rsidRDefault="005D06C8" w:rsidP="00611878">
            <w:pPr>
              <w:rPr>
                <w:sz w:val="20"/>
              </w:rPr>
            </w:pPr>
          </w:p>
        </w:tc>
        <w:tc>
          <w:tcPr>
            <w:tcW w:w="5888" w:type="dxa"/>
            <w:tcBorders>
              <w:top w:val="nil"/>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AC798E" w:rsidP="00EF2BA8">
            <w:pPr>
              <w:pageBreakBefore/>
              <w:rPr>
                <w:sz w:val="20"/>
              </w:rPr>
            </w:pPr>
            <w:r w:rsidRPr="00611878">
              <w:rPr>
                <w:sz w:val="20"/>
              </w:rPr>
              <w:t>331 11.0-15</w:t>
            </w:r>
          </w:p>
        </w:tc>
        <w:tc>
          <w:tcPr>
            <w:tcW w:w="5888" w:type="dxa"/>
            <w:tcBorders>
              <w:top w:val="single" w:sz="4" w:space="0" w:color="auto"/>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AC798E"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алкина?</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1077 ПРОПЕН</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D06C8" w:rsidRPr="00611878" w:rsidRDefault="005D06C8" w:rsidP="00611878">
            <w:pPr>
              <w:rPr>
                <w:sz w:val="20"/>
              </w:rPr>
            </w:pPr>
          </w:p>
        </w:tc>
        <w:tc>
          <w:tcPr>
            <w:tcW w:w="5888" w:type="dxa"/>
            <w:tcBorders>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1001 АЦЕТИЛЕН РАСТВОРЕННЫЙ</w:t>
            </w:r>
          </w:p>
        </w:tc>
        <w:tc>
          <w:tcPr>
            <w:tcW w:w="1319" w:type="dxa"/>
            <w:tcBorders>
              <w:bottom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AC798E" w:rsidP="00611878">
            <w:pPr>
              <w:rPr>
                <w:sz w:val="20"/>
              </w:rPr>
            </w:pPr>
            <w:r w:rsidRPr="00611878">
              <w:rPr>
                <w:sz w:val="20"/>
              </w:rPr>
              <w:t>331 11.0-16</w:t>
            </w:r>
          </w:p>
        </w:tc>
        <w:tc>
          <w:tcPr>
            <w:tcW w:w="5888" w:type="dxa"/>
            <w:tcBorders>
              <w:top w:val="single" w:sz="4" w:space="0" w:color="auto"/>
              <w:bottom w:val="single" w:sz="4" w:space="0" w:color="auto"/>
            </w:tcBorders>
            <w:vAlign w:val="top"/>
          </w:tcPr>
          <w:p w:rsidR="005D06C8" w:rsidRPr="00611878" w:rsidRDefault="00AC798E"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1077 ПРОПЕН</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B274B2" w:rsidP="0061187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006440FF" w:rsidRPr="00611878">
              <w:rPr>
                <w:sz w:val="20"/>
              </w:rPr>
              <w:t xml:space="preserve"> </w:t>
            </w:r>
            <w:r w:rsidRPr="00611878">
              <w:rPr>
                <w:sz w:val="20"/>
              </w:rPr>
              <w:t>ЖИДКИЕ</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1962 ЭТИЛЕН РАСТВОРЕННЫЙ</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D06C8" w:rsidRPr="00611878" w:rsidRDefault="005D06C8" w:rsidP="00611878">
            <w:pPr>
              <w:rPr>
                <w:sz w:val="20"/>
              </w:rPr>
            </w:pPr>
          </w:p>
        </w:tc>
        <w:tc>
          <w:tcPr>
            <w:tcW w:w="5888" w:type="dxa"/>
            <w:tcBorders>
              <w:bottom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xml:space="preserve">№ ООН 1055 </w:t>
            </w:r>
            <w:r w:rsidR="00B274B2" w:rsidRPr="00611878">
              <w:rPr>
                <w:sz w:val="20"/>
              </w:rPr>
              <w:t>ИЗОБУТИЛЕН</w:t>
            </w:r>
          </w:p>
        </w:tc>
        <w:tc>
          <w:tcPr>
            <w:tcW w:w="1319" w:type="dxa"/>
            <w:tcBorders>
              <w:bottom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6440FF" w:rsidP="00611878">
            <w:pPr>
              <w:rPr>
                <w:sz w:val="20"/>
              </w:rPr>
            </w:pPr>
            <w:r w:rsidRPr="00611878">
              <w:rPr>
                <w:sz w:val="20"/>
              </w:rPr>
              <w:t>331 11.0-17</w:t>
            </w:r>
          </w:p>
        </w:tc>
        <w:tc>
          <w:tcPr>
            <w:tcW w:w="5888" w:type="dxa"/>
            <w:tcBorders>
              <w:top w:val="single" w:sz="4" w:space="0" w:color="auto"/>
              <w:bottom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Pr="00611878">
              <w:rPr>
                <w:sz w:val="20"/>
              </w:rPr>
              <w:br/>
              <w:t>и канцерогенной?</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5D06C8" w:rsidRPr="00611878" w:rsidRDefault="005D06C8" w:rsidP="00611878">
            <w:pPr>
              <w:rPr>
                <w:sz w:val="20"/>
              </w:rPr>
            </w:pPr>
          </w:p>
        </w:tc>
        <w:tc>
          <w:tcPr>
            <w:tcW w:w="5888" w:type="dxa"/>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Алкановые кислоты</w:t>
            </w:r>
          </w:p>
        </w:tc>
        <w:tc>
          <w:tcPr>
            <w:tcW w:w="1319" w:type="dxa"/>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5D06C8" w:rsidRPr="00611878" w:rsidRDefault="005D06C8" w:rsidP="00611878">
            <w:pPr>
              <w:rPr>
                <w:sz w:val="20"/>
              </w:rPr>
            </w:pPr>
          </w:p>
        </w:tc>
        <w:tc>
          <w:tcPr>
            <w:tcW w:w="5888" w:type="dxa"/>
            <w:tcBorders>
              <w:bottom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Алканы</w:t>
            </w:r>
          </w:p>
        </w:tc>
        <w:tc>
          <w:tcPr>
            <w:tcW w:w="1319" w:type="dxa"/>
            <w:tcBorders>
              <w:bottom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5D06C8" w:rsidRPr="00611878" w:rsidRDefault="006440FF" w:rsidP="00611878">
            <w:pPr>
              <w:rPr>
                <w:sz w:val="20"/>
              </w:rPr>
            </w:pPr>
            <w:r w:rsidRPr="00611878">
              <w:rPr>
                <w:sz w:val="20"/>
              </w:rPr>
              <w:t>331 11.0-18</w:t>
            </w:r>
          </w:p>
        </w:tc>
        <w:tc>
          <w:tcPr>
            <w:tcW w:w="5888" w:type="dxa"/>
            <w:tcBorders>
              <w:top w:val="single" w:sz="4" w:space="0" w:color="auto"/>
              <w:bottom w:val="single" w:sz="4" w:space="0" w:color="auto"/>
            </w:tcBorders>
            <w:vAlign w:val="top"/>
          </w:tcPr>
          <w:p w:rsidR="005D06C8" w:rsidRPr="00611878" w:rsidRDefault="006440FF"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5D06C8"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D06C8" w:rsidRPr="00611878" w:rsidTr="00EF2BA8">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5D06C8" w:rsidRPr="00611878" w:rsidRDefault="005D06C8" w:rsidP="00611878">
            <w:pPr>
              <w:rPr>
                <w:sz w:val="20"/>
              </w:rPr>
            </w:pPr>
          </w:p>
        </w:tc>
        <w:tc>
          <w:tcPr>
            <w:tcW w:w="5888" w:type="dxa"/>
            <w:tcBorders>
              <w:top w:val="single" w:sz="4" w:space="0" w:color="auto"/>
            </w:tcBorders>
            <w:vAlign w:val="top"/>
          </w:tcPr>
          <w:p w:rsidR="005D06C8" w:rsidRPr="00611878" w:rsidRDefault="006440FF" w:rsidP="00EF2BA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sidR="00EF2BA8">
              <w:rPr>
                <w:sz w:val="20"/>
              </w:rPr>
              <w:t xml:space="preserve"> означает </w:t>
            </w:r>
            <w:r w:rsidR="00680069">
              <w:rPr>
                <w:sz w:val="20"/>
              </w:rPr>
              <w:t>«</w:t>
            </w:r>
            <w:r w:rsidRPr="00611878">
              <w:rPr>
                <w:sz w:val="20"/>
              </w:rPr>
              <w:t>ПВХ</w:t>
            </w:r>
            <w:r w:rsidR="00680069">
              <w:rPr>
                <w:sz w:val="20"/>
              </w:rPr>
              <w:t>»</w:t>
            </w:r>
            <w:r w:rsidRPr="00611878">
              <w:rPr>
                <w:sz w:val="20"/>
              </w:rPr>
              <w:t>?</w:t>
            </w:r>
          </w:p>
        </w:tc>
        <w:tc>
          <w:tcPr>
            <w:tcW w:w="1319" w:type="dxa"/>
            <w:tcBorders>
              <w:top w:val="single" w:sz="4" w:space="0" w:color="auto"/>
            </w:tcBorders>
            <w:vAlign w:val="top"/>
          </w:tcPr>
          <w:p w:rsidR="005D06C8" w:rsidRPr="00611878" w:rsidRDefault="005D06C8"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Алкановая кислота</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486892">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6440FF" w:rsidRPr="00611878" w:rsidRDefault="006440FF" w:rsidP="00611878">
            <w:pPr>
              <w:rPr>
                <w:sz w:val="20"/>
              </w:rPr>
            </w:pPr>
          </w:p>
        </w:tc>
        <w:tc>
          <w:tcPr>
            <w:tcW w:w="5888" w:type="dxa"/>
            <w:tcBorders>
              <w:bottom w:val="single" w:sz="4" w:space="0" w:color="auto"/>
            </w:tcBorders>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486892">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rsidR="006440FF" w:rsidRPr="00611878" w:rsidRDefault="00A41004" w:rsidP="00611878">
            <w:pPr>
              <w:rPr>
                <w:sz w:val="20"/>
              </w:rPr>
            </w:pPr>
            <w:r w:rsidRPr="00611878">
              <w:rPr>
                <w:sz w:val="20"/>
              </w:rPr>
              <w:t>331 11.0-19</w:t>
            </w:r>
          </w:p>
        </w:tc>
        <w:tc>
          <w:tcPr>
            <w:tcW w:w="5888" w:type="dxa"/>
            <w:tcBorders>
              <w:top w:val="single" w:sz="4" w:space="0" w:color="auto"/>
              <w:bottom w:val="single" w:sz="4" w:space="0" w:color="auto"/>
            </w:tcBorders>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rsidR="006440FF" w:rsidRPr="00611878" w:rsidRDefault="00A41004" w:rsidP="00B104E7">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6440FF" w:rsidRPr="00611878" w:rsidTr="00486892">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6440FF" w:rsidRPr="00611878" w:rsidRDefault="006440FF" w:rsidP="00611878">
            <w:pPr>
              <w:rPr>
                <w:sz w:val="20"/>
              </w:rPr>
            </w:pPr>
          </w:p>
        </w:tc>
        <w:tc>
          <w:tcPr>
            <w:tcW w:w="5888" w:type="dxa"/>
            <w:tcBorders>
              <w:top w:val="single" w:sz="4" w:space="0" w:color="auto"/>
            </w:tcBorders>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с двойной связью?</w:t>
            </w:r>
          </w:p>
        </w:tc>
        <w:tc>
          <w:tcPr>
            <w:tcW w:w="1319" w:type="dxa"/>
            <w:tcBorders>
              <w:top w:val="single" w:sz="4" w:space="0" w:color="auto"/>
            </w:tcBorders>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Алкены</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Алканы</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611878">
        <w:tc>
          <w:tcPr>
            <w:cnfStyle w:val="001000000000" w:firstRow="0" w:lastRow="0" w:firstColumn="1" w:lastColumn="0" w:oddVBand="0" w:evenVBand="0" w:oddHBand="0" w:evenHBand="0" w:firstRowFirstColumn="0" w:firstRowLastColumn="0" w:lastRowFirstColumn="0" w:lastRowLastColumn="0"/>
            <w:tcW w:w="1297" w:type="dxa"/>
            <w:vAlign w:val="top"/>
          </w:tcPr>
          <w:p w:rsidR="006440FF" w:rsidRPr="00611878" w:rsidRDefault="006440FF" w:rsidP="00611878">
            <w:pPr>
              <w:rPr>
                <w:sz w:val="20"/>
              </w:rPr>
            </w:pPr>
          </w:p>
        </w:tc>
        <w:tc>
          <w:tcPr>
            <w:tcW w:w="5888" w:type="dxa"/>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Алкины</w:t>
            </w:r>
          </w:p>
        </w:tc>
        <w:tc>
          <w:tcPr>
            <w:tcW w:w="1319" w:type="dxa"/>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486892">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rsidR="006440FF" w:rsidRPr="00611878" w:rsidRDefault="006440FF" w:rsidP="00611878">
            <w:pPr>
              <w:rPr>
                <w:sz w:val="20"/>
              </w:rPr>
            </w:pPr>
          </w:p>
        </w:tc>
        <w:tc>
          <w:tcPr>
            <w:tcW w:w="5888" w:type="dxa"/>
            <w:tcBorders>
              <w:bottom w:val="single" w:sz="4" w:space="0" w:color="auto"/>
            </w:tcBorders>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Алкионы</w:t>
            </w:r>
          </w:p>
        </w:tc>
        <w:tc>
          <w:tcPr>
            <w:tcW w:w="1319" w:type="dxa"/>
            <w:tcBorders>
              <w:bottom w:val="single" w:sz="4" w:space="0" w:color="auto"/>
            </w:tcBorders>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r w:rsidR="006440FF" w:rsidRPr="00611878" w:rsidTr="00486892">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rsidR="006440FF" w:rsidRPr="00611878" w:rsidRDefault="00A41004" w:rsidP="00611878">
            <w:pPr>
              <w:rPr>
                <w:sz w:val="20"/>
              </w:rPr>
            </w:pPr>
            <w:r w:rsidRPr="00611878">
              <w:rPr>
                <w:sz w:val="20"/>
              </w:rPr>
              <w:t>331 11.0-20</w:t>
            </w:r>
          </w:p>
        </w:tc>
        <w:tc>
          <w:tcPr>
            <w:tcW w:w="5888" w:type="dxa"/>
            <w:tcBorders>
              <w:top w:val="single" w:sz="4" w:space="0" w:color="auto"/>
              <w:bottom w:val="single" w:sz="12" w:space="0" w:color="auto"/>
            </w:tcBorders>
            <w:vAlign w:val="top"/>
          </w:tcPr>
          <w:p w:rsidR="006440FF" w:rsidRPr="00611878" w:rsidRDefault="00A41004" w:rsidP="00611878">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rsidR="006440FF" w:rsidRPr="00611878" w:rsidRDefault="006440FF" w:rsidP="00B104E7">
            <w:pPr>
              <w:jc w:val="center"/>
              <w:cnfStyle w:val="000000000000" w:firstRow="0" w:lastRow="0" w:firstColumn="0" w:lastColumn="0" w:oddVBand="0" w:evenVBand="0" w:oddHBand="0" w:evenHBand="0" w:firstRowFirstColumn="0" w:firstRowLastColumn="0" w:lastRowFirstColumn="0" w:lastRowLastColumn="0"/>
              <w:rPr>
                <w:sz w:val="20"/>
              </w:rPr>
            </w:pPr>
          </w:p>
        </w:tc>
      </w:tr>
    </w:tbl>
    <w:p w:rsidR="000B5977" w:rsidRDefault="000B5977"/>
    <w:p w:rsidR="000B5977" w:rsidRDefault="000B5977">
      <w:pPr>
        <w:spacing w:line="240" w:lineRule="auto"/>
      </w:pPr>
      <w:r>
        <w:br w:type="page"/>
      </w:r>
    </w:p>
    <w:p w:rsidR="00A41004" w:rsidRDefault="00A41004" w:rsidP="000B5977">
      <w:pPr>
        <w:spacing w:line="80" w:lineRule="exact"/>
      </w:pPr>
    </w:p>
    <w:tbl>
      <w:tblPr>
        <w:tblStyle w:val="TabNum"/>
        <w:tblW w:w="8504" w:type="dxa"/>
        <w:tblInd w:w="1134" w:type="dxa"/>
        <w:tblLook w:val="05E0" w:firstRow="1" w:lastRow="1" w:firstColumn="1" w:lastColumn="1" w:noHBand="0" w:noVBand="1"/>
      </w:tblPr>
      <w:tblGrid>
        <w:gridCol w:w="1303"/>
        <w:gridCol w:w="5880"/>
        <w:gridCol w:w="1321"/>
      </w:tblGrid>
      <w:tr w:rsidR="00A41004" w:rsidRPr="004341E0" w:rsidTr="00C152C3">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90134A" w:rsidRPr="002E14C4" w:rsidRDefault="00A41004" w:rsidP="0090134A">
            <w:pPr>
              <w:pStyle w:val="HChGR"/>
              <w:spacing w:before="0"/>
            </w:pPr>
            <w:r w:rsidRPr="004341E0">
              <w:rPr>
                <w:sz w:val="20"/>
              </w:rPr>
              <w:br w:type="page"/>
            </w:r>
            <w:r w:rsidRPr="0090134A">
              <w:t>Химические продукты − знания по физике и химии</w:t>
            </w:r>
          </w:p>
          <w:p w:rsidR="00A41004" w:rsidRPr="0090134A" w:rsidRDefault="00A41004" w:rsidP="0090134A">
            <w:pPr>
              <w:pStyle w:val="H23GR"/>
              <w:rPr>
                <w:sz w:val="20"/>
              </w:rPr>
            </w:pPr>
            <w:r w:rsidRPr="0090134A">
              <w:rPr>
                <w:sz w:val="20"/>
              </w:rPr>
              <w:t>Целевая тема 12: Химические реакции</w:t>
            </w:r>
          </w:p>
        </w:tc>
      </w:tr>
      <w:tr w:rsidR="00A41004" w:rsidRPr="0090134A" w:rsidTr="00C152C3">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rsidR="00A41004" w:rsidRPr="0090134A" w:rsidRDefault="00A41004" w:rsidP="000F641B">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rsidR="00A41004" w:rsidRPr="0090134A" w:rsidRDefault="00A41004" w:rsidP="000F641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rsidR="00A41004" w:rsidRPr="0090134A" w:rsidRDefault="00A41004" w:rsidP="00C4638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6440FF"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rsidR="006440FF" w:rsidRPr="004341E0" w:rsidRDefault="00A41004" w:rsidP="004341E0">
            <w:pPr>
              <w:rPr>
                <w:sz w:val="20"/>
              </w:rPr>
            </w:pPr>
            <w:r w:rsidRPr="004341E0">
              <w:rPr>
                <w:sz w:val="20"/>
              </w:rPr>
              <w:t>331 12.0-01</w:t>
            </w:r>
          </w:p>
        </w:tc>
        <w:tc>
          <w:tcPr>
            <w:tcW w:w="5880" w:type="dxa"/>
            <w:tcBorders>
              <w:top w:val="single" w:sz="12" w:space="0" w:color="auto"/>
              <w:bottom w:val="single" w:sz="4" w:space="0" w:color="auto"/>
            </w:tcBorders>
            <w:vAlign w:val="top"/>
          </w:tcPr>
          <w:p w:rsidR="006440FF" w:rsidRPr="004341E0" w:rsidRDefault="00A4100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rsidR="006440FF"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6440FF"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6440FF" w:rsidRPr="004341E0" w:rsidRDefault="006440FF" w:rsidP="004341E0">
            <w:pPr>
              <w:rPr>
                <w:sz w:val="20"/>
              </w:rPr>
            </w:pPr>
          </w:p>
        </w:tc>
        <w:tc>
          <w:tcPr>
            <w:tcW w:w="5880" w:type="dxa"/>
            <w:tcBorders>
              <w:top w:val="single" w:sz="4" w:space="0" w:color="auto"/>
            </w:tcBorders>
            <w:vAlign w:val="top"/>
          </w:tcPr>
          <w:p w:rsidR="006440FF" w:rsidRPr="004341E0" w:rsidRDefault="00E27F6E" w:rsidP="0090134A">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 кислоты (№</w:t>
            </w:r>
            <w:r w:rsidR="0090134A">
              <w:rPr>
                <w:sz w:val="20"/>
                <w:lang w:val="en-US"/>
              </w:rPr>
              <w:t> </w:t>
            </w:r>
            <w:r w:rsidRPr="004341E0">
              <w:rPr>
                <w:sz w:val="20"/>
              </w:rPr>
              <w:t>ООН 1830)?</w:t>
            </w:r>
          </w:p>
        </w:tc>
        <w:tc>
          <w:tcPr>
            <w:tcW w:w="1321" w:type="dxa"/>
            <w:tcBorders>
              <w:top w:val="single" w:sz="4" w:space="0" w:color="auto"/>
            </w:tcBorders>
            <w:vAlign w:val="top"/>
          </w:tcPr>
          <w:p w:rsidR="006440FF" w:rsidRPr="004341E0" w:rsidRDefault="006440FF"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2E14C4" w:rsidRDefault="00E27F6E" w:rsidP="0090134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Поскольку в результате попадания воды образуется </w:t>
            </w:r>
            <w:r w:rsidR="0090134A" w:rsidRPr="0090134A">
              <w:rPr>
                <w:sz w:val="20"/>
              </w:rPr>
              <w:br/>
            </w:r>
            <w:r w:rsidRPr="004341E0">
              <w:rPr>
                <w:sz w:val="20"/>
              </w:rPr>
              <w:t>легковоспламеняющийся газ − водород</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0F641B" w:rsidRDefault="00E27F6E" w:rsidP="0090134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Поскольку это приводит к высвобождению большого количества тепла, в результате кото</w:t>
            </w:r>
            <w:r w:rsidR="00A66C2C" w:rsidRPr="004341E0">
              <w:rPr>
                <w:sz w:val="20"/>
              </w:rPr>
              <w:t>рого вода испаряется и начинает</w:t>
            </w:r>
            <w:r w:rsidR="0090134A" w:rsidRPr="000F641B">
              <w:rPr>
                <w:sz w:val="20"/>
              </w:rPr>
              <w:t xml:space="preserve"> </w:t>
            </w:r>
            <w:r w:rsidRPr="004341E0">
              <w:rPr>
                <w:sz w:val="20"/>
              </w:rPr>
              <w:t>разбрызгиваться</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2E14C4" w:rsidRDefault="00E27F6E" w:rsidP="0090134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Поскольку это вызывает полимеризацию серной </w:t>
            </w:r>
            <w:r w:rsidR="0090134A" w:rsidRPr="0090134A">
              <w:rPr>
                <w:sz w:val="20"/>
              </w:rPr>
              <w:br/>
            </w:r>
            <w:r w:rsidRPr="004341E0">
              <w:rPr>
                <w:sz w:val="20"/>
              </w:rPr>
              <w:t>кислоты</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A41004" w:rsidRPr="004341E0" w:rsidRDefault="00A41004" w:rsidP="004341E0">
            <w:pPr>
              <w:rPr>
                <w:sz w:val="20"/>
              </w:rPr>
            </w:pPr>
          </w:p>
        </w:tc>
        <w:tc>
          <w:tcPr>
            <w:tcW w:w="5880" w:type="dxa"/>
            <w:tcBorders>
              <w:bottom w:val="single" w:sz="4" w:space="0" w:color="auto"/>
            </w:tcBorders>
            <w:vAlign w:val="top"/>
          </w:tcPr>
          <w:p w:rsidR="00A41004" w:rsidRPr="002E14C4" w:rsidRDefault="00E27F6E" w:rsidP="0090134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серная кисл</w:t>
            </w:r>
            <w:r w:rsidR="00A66C2C" w:rsidRPr="004341E0">
              <w:rPr>
                <w:sz w:val="20"/>
              </w:rPr>
              <w:t>ота вступает в реакцию с водой,</w:t>
            </w:r>
            <w:r w:rsidR="00A66C2C" w:rsidRPr="004341E0">
              <w:rPr>
                <w:sz w:val="20"/>
              </w:rPr>
              <w:br/>
            </w:r>
            <w:r w:rsidRPr="004341E0">
              <w:rPr>
                <w:sz w:val="20"/>
              </w:rPr>
              <w:t>что приводит к выделению очень ядовитых паров</w:t>
            </w:r>
          </w:p>
        </w:tc>
        <w:tc>
          <w:tcPr>
            <w:tcW w:w="1321" w:type="dxa"/>
            <w:tcBorders>
              <w:bottom w:val="single" w:sz="4" w:space="0" w:color="auto"/>
            </w:tcBorders>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A41004" w:rsidRPr="004341E0" w:rsidRDefault="00E27F6E" w:rsidP="004341E0">
            <w:pPr>
              <w:rPr>
                <w:sz w:val="20"/>
              </w:rPr>
            </w:pPr>
            <w:r w:rsidRPr="004341E0">
              <w:rPr>
                <w:sz w:val="20"/>
              </w:rPr>
              <w:t>331 12.0-02</w:t>
            </w:r>
          </w:p>
        </w:tc>
        <w:tc>
          <w:tcPr>
            <w:tcW w:w="5880" w:type="dxa"/>
            <w:tcBorders>
              <w:top w:val="single" w:sz="4" w:space="0" w:color="auto"/>
              <w:bottom w:val="single" w:sz="4" w:space="0" w:color="auto"/>
            </w:tcBorders>
            <w:vAlign w:val="top"/>
          </w:tcPr>
          <w:p w:rsidR="00A41004" w:rsidRPr="004341E0" w:rsidRDefault="00E27F6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A41004" w:rsidRPr="004341E0" w:rsidRDefault="00E27F6E"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A41004" w:rsidRPr="004341E0" w:rsidRDefault="00A41004" w:rsidP="004341E0">
            <w:pPr>
              <w:rPr>
                <w:sz w:val="20"/>
              </w:rPr>
            </w:pPr>
          </w:p>
        </w:tc>
        <w:tc>
          <w:tcPr>
            <w:tcW w:w="5880" w:type="dxa"/>
            <w:tcBorders>
              <w:top w:val="single" w:sz="4" w:space="0" w:color="auto"/>
            </w:tcBorders>
            <w:vAlign w:val="top"/>
          </w:tcPr>
          <w:p w:rsidR="00A41004" w:rsidRPr="004341E0" w:rsidRDefault="006C29B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Какая из реакций </w:t>
            </w:r>
            <w:r w:rsidR="00E27F6E" w:rsidRPr="004341E0">
              <w:rPr>
                <w:sz w:val="20"/>
              </w:rPr>
              <w:t xml:space="preserve">ниже является известной каталитической </w:t>
            </w:r>
            <w:ins w:id="22" w:author="Boichuk" w:date="2016-11-18T12:29:00Z">
              <w:r w:rsidR="002D6F0A" w:rsidRPr="004341E0">
                <w:rPr>
                  <w:sz w:val="20"/>
                </w:rPr>
                <w:t xml:space="preserve">самопроизвольной </w:t>
              </w:r>
            </w:ins>
            <w:r w:rsidR="00E27F6E" w:rsidRPr="004341E0">
              <w:rPr>
                <w:sz w:val="20"/>
              </w:rPr>
              <w:t>реакцией?</w:t>
            </w:r>
          </w:p>
        </w:tc>
        <w:tc>
          <w:tcPr>
            <w:tcW w:w="1321" w:type="dxa"/>
            <w:tcBorders>
              <w:top w:val="single" w:sz="4" w:space="0" w:color="auto"/>
            </w:tcBorders>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4341E0" w:rsidRDefault="00E27F6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4341E0" w:rsidRDefault="00E27F6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4341E0" w:rsidRDefault="00E27F6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A41004" w:rsidRPr="004341E0" w:rsidRDefault="00A41004" w:rsidP="004341E0">
            <w:pPr>
              <w:rPr>
                <w:sz w:val="20"/>
              </w:rPr>
            </w:pPr>
          </w:p>
        </w:tc>
        <w:tc>
          <w:tcPr>
            <w:tcW w:w="5880" w:type="dxa"/>
            <w:tcBorders>
              <w:bottom w:val="single" w:sz="4" w:space="0" w:color="auto"/>
            </w:tcBorders>
            <w:vAlign w:val="top"/>
          </w:tcPr>
          <w:p w:rsidR="00A41004" w:rsidRPr="004341E0" w:rsidRDefault="00E27F6E" w:rsidP="007E302C">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A41004" w:rsidRPr="004341E0" w:rsidRDefault="00E27F6E" w:rsidP="004341E0">
            <w:pPr>
              <w:rPr>
                <w:sz w:val="20"/>
              </w:rPr>
            </w:pPr>
            <w:r w:rsidRPr="004341E0">
              <w:rPr>
                <w:sz w:val="20"/>
              </w:rPr>
              <w:t>331 12.0-03</w:t>
            </w:r>
          </w:p>
        </w:tc>
        <w:tc>
          <w:tcPr>
            <w:tcW w:w="5880" w:type="dxa"/>
            <w:tcBorders>
              <w:top w:val="single" w:sz="4" w:space="0" w:color="auto"/>
              <w:bottom w:val="single" w:sz="4" w:space="0" w:color="auto"/>
            </w:tcBorders>
            <w:vAlign w:val="top"/>
          </w:tcPr>
          <w:p w:rsidR="00A41004" w:rsidRPr="004341E0" w:rsidRDefault="00E27F6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A41004" w:rsidRPr="004341E0" w:rsidRDefault="00E27F6E"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A41004"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A41004" w:rsidRPr="004341E0" w:rsidRDefault="00A41004" w:rsidP="004341E0">
            <w:pPr>
              <w:rPr>
                <w:sz w:val="20"/>
              </w:rPr>
            </w:pPr>
          </w:p>
        </w:tc>
        <w:tc>
          <w:tcPr>
            <w:tcW w:w="5880" w:type="dxa"/>
            <w:tcBorders>
              <w:top w:val="single" w:sz="4" w:space="0" w:color="auto"/>
            </w:tcBorders>
            <w:vAlign w:val="top"/>
          </w:tcPr>
          <w:p w:rsidR="000F641B" w:rsidRPr="002E14C4" w:rsidRDefault="00CF2525" w:rsidP="000F641B">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загружаете продукт, ко</w:t>
            </w:r>
            <w:r w:rsidR="002B7396" w:rsidRPr="004341E0">
              <w:rPr>
                <w:sz w:val="20"/>
              </w:rPr>
              <w:t xml:space="preserve">торый подвержен полимеризации. </w:t>
            </w:r>
            <w:r w:rsidRPr="004341E0">
              <w:rPr>
                <w:sz w:val="20"/>
              </w:rPr>
              <w:t>Смежный грузовой танк содержит д</w:t>
            </w:r>
            <w:r w:rsidR="00A66C2C" w:rsidRPr="004341E0">
              <w:rPr>
                <w:sz w:val="20"/>
              </w:rPr>
              <w:t xml:space="preserve">ругой продукт. </w:t>
            </w:r>
          </w:p>
          <w:p w:rsidR="00A41004" w:rsidRPr="004341E0" w:rsidRDefault="00B274B2" w:rsidP="000F641B">
            <w:pPr>
              <w:jc w:val="left"/>
              <w:cnfStyle w:val="000000000000" w:firstRow="0" w:lastRow="0" w:firstColumn="0" w:lastColumn="0" w:oddVBand="0" w:evenVBand="0" w:oddHBand="0" w:evenHBand="0" w:firstRowFirstColumn="0" w:firstRowLastColumn="0" w:lastRowFirstColumn="0" w:lastRowLastColumn="0"/>
              <w:rPr>
                <w:sz w:val="20"/>
              </w:rPr>
            </w:pPr>
            <w:r>
              <w:rPr>
                <w:sz w:val="20"/>
              </w:rPr>
              <w:t>На что в</w:t>
            </w:r>
            <w:r w:rsidR="00A66C2C" w:rsidRPr="004341E0">
              <w:rPr>
                <w:sz w:val="20"/>
              </w:rPr>
              <w:t>ы должны</w:t>
            </w:r>
            <w:r w:rsidR="000F641B" w:rsidRPr="000F641B">
              <w:rPr>
                <w:sz w:val="20"/>
              </w:rPr>
              <w:t xml:space="preserve"> </w:t>
            </w:r>
            <w:r w:rsidR="00CF2525" w:rsidRPr="004341E0">
              <w:rPr>
                <w:sz w:val="20"/>
              </w:rPr>
              <w:t>обратить внимание в случае п</w:t>
            </w:r>
            <w:r w:rsidR="00A66C2C" w:rsidRPr="004341E0">
              <w:rPr>
                <w:sz w:val="20"/>
              </w:rPr>
              <w:t>родукта, находящегося в смежном</w:t>
            </w:r>
            <w:r w:rsidR="000F641B" w:rsidRPr="000F641B">
              <w:rPr>
                <w:sz w:val="20"/>
              </w:rPr>
              <w:t xml:space="preserve"> </w:t>
            </w:r>
            <w:r w:rsidR="00CF2525" w:rsidRPr="004341E0">
              <w:rPr>
                <w:sz w:val="20"/>
              </w:rPr>
              <w:t>грузовом танке?</w:t>
            </w:r>
          </w:p>
        </w:tc>
        <w:tc>
          <w:tcPr>
            <w:tcW w:w="1321" w:type="dxa"/>
            <w:tcBorders>
              <w:top w:val="single" w:sz="4" w:space="0" w:color="auto"/>
            </w:tcBorders>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A41004"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A41004" w:rsidRPr="004341E0" w:rsidRDefault="00A41004" w:rsidP="004341E0">
            <w:pPr>
              <w:rPr>
                <w:sz w:val="20"/>
              </w:rPr>
            </w:pPr>
          </w:p>
        </w:tc>
        <w:tc>
          <w:tcPr>
            <w:tcW w:w="5880" w:type="dxa"/>
            <w:vAlign w:val="top"/>
          </w:tcPr>
          <w:p w:rsidR="00A41004" w:rsidRPr="002E14C4"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Этот продукт не должен содержать воду</w:t>
            </w:r>
          </w:p>
        </w:tc>
        <w:tc>
          <w:tcPr>
            <w:tcW w:w="1321" w:type="dxa"/>
            <w:vAlign w:val="top"/>
          </w:tcPr>
          <w:p w:rsidR="00A41004" w:rsidRPr="004341E0" w:rsidRDefault="00A41004"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vAlign w:val="top"/>
          </w:tcPr>
          <w:p w:rsidR="00CF2525" w:rsidRPr="002E14C4"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Этот продукт не должен быть слишком горячим</w:t>
            </w:r>
          </w:p>
        </w:tc>
        <w:tc>
          <w:tcPr>
            <w:tcW w:w="1321" w:type="dxa"/>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vAlign w:val="top"/>
          </w:tcPr>
          <w:p w:rsidR="00CF2525" w:rsidRPr="002E14C4"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Этот продукт не должен быть легковоспламеняющимся</w:t>
            </w:r>
          </w:p>
        </w:tc>
        <w:tc>
          <w:tcPr>
            <w:tcW w:w="1321" w:type="dxa"/>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CF2525" w:rsidRPr="004341E0" w:rsidRDefault="00CF2525" w:rsidP="004341E0">
            <w:pPr>
              <w:rPr>
                <w:sz w:val="20"/>
              </w:rPr>
            </w:pPr>
          </w:p>
        </w:tc>
        <w:tc>
          <w:tcPr>
            <w:tcW w:w="5880" w:type="dxa"/>
            <w:tcBorders>
              <w:bottom w:val="single" w:sz="4" w:space="0" w:color="auto"/>
            </w:tcBorders>
            <w:vAlign w:val="top"/>
          </w:tcPr>
          <w:p w:rsidR="00CF2525" w:rsidRPr="002E14C4"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Этот продукт не должен содержать ингибитор</w:t>
            </w:r>
          </w:p>
        </w:tc>
        <w:tc>
          <w:tcPr>
            <w:tcW w:w="1321" w:type="dxa"/>
            <w:tcBorders>
              <w:bottom w:val="single" w:sz="4" w:space="0" w:color="auto"/>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CF2525" w:rsidRPr="004341E0" w:rsidRDefault="00CF2525" w:rsidP="004341E0">
            <w:pPr>
              <w:rPr>
                <w:sz w:val="20"/>
              </w:rPr>
            </w:pPr>
            <w:r w:rsidRPr="004341E0">
              <w:rPr>
                <w:sz w:val="20"/>
              </w:rPr>
              <w:t>331 12.0-04</w:t>
            </w:r>
          </w:p>
        </w:tc>
        <w:tc>
          <w:tcPr>
            <w:tcW w:w="5880" w:type="dxa"/>
            <w:tcBorders>
              <w:top w:val="single" w:sz="4" w:space="0" w:color="auto"/>
              <w:bottom w:val="single" w:sz="4" w:space="0" w:color="auto"/>
            </w:tcBorders>
            <w:vAlign w:val="top"/>
          </w:tcPr>
          <w:p w:rsidR="00CF2525" w:rsidRPr="004341E0"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CF2525" w:rsidRPr="004341E0" w:rsidRDefault="00CF2525" w:rsidP="004341E0">
            <w:pPr>
              <w:rPr>
                <w:sz w:val="20"/>
              </w:rPr>
            </w:pPr>
          </w:p>
        </w:tc>
        <w:tc>
          <w:tcPr>
            <w:tcW w:w="5880" w:type="dxa"/>
            <w:tcBorders>
              <w:top w:val="single" w:sz="4" w:space="0" w:color="auto"/>
            </w:tcBorders>
            <w:vAlign w:val="top"/>
          </w:tcPr>
          <w:p w:rsidR="00CF2525" w:rsidRPr="004341E0" w:rsidRDefault="00CF252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w:t>
            </w:r>
            <w:r w:rsidR="00A66C2C" w:rsidRPr="004341E0">
              <w:rPr>
                <w:sz w:val="20"/>
              </w:rPr>
              <w:t>ольную реакцию того или иного</w:t>
            </w:r>
            <w:r w:rsidR="00A66C2C" w:rsidRPr="004341E0">
              <w:rPr>
                <w:sz w:val="20"/>
              </w:rPr>
              <w:br/>
            </w:r>
            <w:r w:rsidRPr="004341E0">
              <w:rPr>
                <w:sz w:val="20"/>
              </w:rPr>
              <w:t>вещества?</w:t>
            </w:r>
          </w:p>
        </w:tc>
        <w:tc>
          <w:tcPr>
            <w:tcW w:w="1321" w:type="dxa"/>
            <w:tcBorders>
              <w:top w:val="single" w:sz="4" w:space="0" w:color="auto"/>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vAlign w:val="top"/>
          </w:tcPr>
          <w:p w:rsidR="00CF2525" w:rsidRPr="000F641B" w:rsidRDefault="00CF2525"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000976BE" w:rsidRPr="004341E0">
              <w:rPr>
                <w:sz w:val="20"/>
              </w:rPr>
              <w:tab/>
              <w:t>Нагревание</w:t>
            </w:r>
          </w:p>
        </w:tc>
        <w:tc>
          <w:tcPr>
            <w:tcW w:w="1321" w:type="dxa"/>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tcBorders>
              <w:bottom w:val="nil"/>
            </w:tcBorders>
            <w:vAlign w:val="top"/>
          </w:tcPr>
          <w:p w:rsidR="00CF2525" w:rsidRPr="000F641B" w:rsidRDefault="000976BE"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nil"/>
            </w:tcBorders>
            <w:vAlign w:val="top"/>
          </w:tcPr>
          <w:p w:rsidR="00CF2525" w:rsidRPr="004341E0" w:rsidRDefault="00CF2525" w:rsidP="004341E0">
            <w:pPr>
              <w:rPr>
                <w:sz w:val="20"/>
              </w:rPr>
            </w:pPr>
          </w:p>
        </w:tc>
        <w:tc>
          <w:tcPr>
            <w:tcW w:w="5880" w:type="dxa"/>
            <w:tcBorders>
              <w:top w:val="nil"/>
              <w:bottom w:val="nil"/>
            </w:tcBorders>
            <w:vAlign w:val="top"/>
          </w:tcPr>
          <w:p w:rsidR="00CF2525" w:rsidRPr="002E14C4" w:rsidRDefault="000976B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nil"/>
              <w:bottom w:val="single" w:sz="4" w:space="0" w:color="auto"/>
            </w:tcBorders>
            <w:vAlign w:val="top"/>
          </w:tcPr>
          <w:p w:rsidR="00CF2525" w:rsidRPr="004341E0" w:rsidRDefault="00CF2525" w:rsidP="004341E0">
            <w:pPr>
              <w:rPr>
                <w:sz w:val="20"/>
              </w:rPr>
            </w:pPr>
          </w:p>
        </w:tc>
        <w:tc>
          <w:tcPr>
            <w:tcW w:w="5880" w:type="dxa"/>
            <w:tcBorders>
              <w:top w:val="nil"/>
              <w:bottom w:val="single" w:sz="4" w:space="0" w:color="auto"/>
            </w:tcBorders>
            <w:vAlign w:val="top"/>
          </w:tcPr>
          <w:p w:rsidR="00CF2525" w:rsidRPr="000F641B" w:rsidRDefault="000976BE"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CF2525" w:rsidRPr="004341E0" w:rsidRDefault="000976BE" w:rsidP="000F641B">
            <w:pPr>
              <w:pageBreakBefore/>
              <w:rPr>
                <w:sz w:val="20"/>
              </w:rPr>
            </w:pPr>
            <w:r w:rsidRPr="004341E0">
              <w:rPr>
                <w:sz w:val="20"/>
              </w:rPr>
              <w:t>331 12.0-05</w:t>
            </w:r>
          </w:p>
        </w:tc>
        <w:tc>
          <w:tcPr>
            <w:tcW w:w="5880" w:type="dxa"/>
            <w:tcBorders>
              <w:top w:val="single" w:sz="4" w:space="0" w:color="auto"/>
              <w:bottom w:val="single" w:sz="4" w:space="0" w:color="auto"/>
            </w:tcBorders>
            <w:vAlign w:val="top"/>
          </w:tcPr>
          <w:p w:rsidR="00CF2525" w:rsidRPr="004341E0" w:rsidRDefault="000976B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CF2525"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CF2525" w:rsidRPr="004341E0" w:rsidTr="000F641B">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CF2525" w:rsidRPr="004341E0" w:rsidRDefault="00CF2525" w:rsidP="004341E0">
            <w:pPr>
              <w:rPr>
                <w:sz w:val="20"/>
              </w:rPr>
            </w:pPr>
          </w:p>
        </w:tc>
        <w:tc>
          <w:tcPr>
            <w:tcW w:w="5880" w:type="dxa"/>
            <w:tcBorders>
              <w:top w:val="single" w:sz="4" w:space="0" w:color="auto"/>
            </w:tcBorders>
            <w:vAlign w:val="top"/>
          </w:tcPr>
          <w:p w:rsidR="00CF2525" w:rsidRPr="004341E0" w:rsidRDefault="006030D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Каким образом можно предотвратить реакцию груза </w:t>
            </w:r>
            <w:r w:rsidR="000F641B" w:rsidRPr="000F641B">
              <w:rPr>
                <w:sz w:val="20"/>
              </w:rPr>
              <w:br/>
            </w:r>
            <w:r w:rsidRPr="004341E0">
              <w:rPr>
                <w:sz w:val="20"/>
              </w:rPr>
              <w:t>с воздухом?</w:t>
            </w:r>
          </w:p>
        </w:tc>
        <w:tc>
          <w:tcPr>
            <w:tcW w:w="1321" w:type="dxa"/>
            <w:tcBorders>
              <w:top w:val="single" w:sz="4" w:space="0" w:color="auto"/>
            </w:tcBorders>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vAlign w:val="top"/>
          </w:tcPr>
          <w:p w:rsidR="00CF2525" w:rsidRPr="000F641B" w:rsidRDefault="006030D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Путем нагревания груза</w:t>
            </w:r>
          </w:p>
        </w:tc>
        <w:tc>
          <w:tcPr>
            <w:tcW w:w="1321" w:type="dxa"/>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CF2525"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CF2525" w:rsidRPr="004341E0" w:rsidRDefault="00CF2525" w:rsidP="004341E0">
            <w:pPr>
              <w:rPr>
                <w:sz w:val="20"/>
              </w:rPr>
            </w:pPr>
          </w:p>
        </w:tc>
        <w:tc>
          <w:tcPr>
            <w:tcW w:w="5880" w:type="dxa"/>
            <w:vAlign w:val="top"/>
          </w:tcPr>
          <w:p w:rsidR="00CF2525" w:rsidRPr="000F641B" w:rsidRDefault="006030D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Путем охлаждения груза</w:t>
            </w:r>
          </w:p>
        </w:tc>
        <w:tc>
          <w:tcPr>
            <w:tcW w:w="1321" w:type="dxa"/>
            <w:vAlign w:val="top"/>
          </w:tcPr>
          <w:p w:rsidR="00CF2525" w:rsidRPr="004341E0" w:rsidRDefault="00CF2525"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2E14C4" w:rsidRDefault="006030D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Путе</w:t>
            </w:r>
            <w:r w:rsidR="000F641B">
              <w:rPr>
                <w:sz w:val="20"/>
              </w:rPr>
              <w:t>м покрытия груза инертным газом</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6030D9" w:rsidRPr="004341E0" w:rsidRDefault="006030D9" w:rsidP="004341E0">
            <w:pPr>
              <w:rPr>
                <w:sz w:val="20"/>
              </w:rPr>
            </w:pPr>
          </w:p>
        </w:tc>
        <w:tc>
          <w:tcPr>
            <w:tcW w:w="5880" w:type="dxa"/>
            <w:tcBorders>
              <w:bottom w:val="single" w:sz="4" w:space="0" w:color="auto"/>
            </w:tcBorders>
            <w:vAlign w:val="top"/>
          </w:tcPr>
          <w:p w:rsidR="006030D9" w:rsidRPr="002E14C4" w:rsidRDefault="006030D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обеспече</w:t>
            </w:r>
            <w:r w:rsidR="00BC10C6">
              <w:rPr>
                <w:sz w:val="20"/>
              </w:rPr>
              <w:t>ния постоянной циркуляции груза</w:t>
            </w:r>
          </w:p>
        </w:tc>
        <w:tc>
          <w:tcPr>
            <w:tcW w:w="1321" w:type="dxa"/>
            <w:tcBorders>
              <w:bottom w:val="single" w:sz="4" w:space="0" w:color="auto"/>
            </w:tcBorders>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6030D9" w:rsidRPr="004341E0" w:rsidRDefault="006030D9" w:rsidP="004341E0">
            <w:pPr>
              <w:rPr>
                <w:sz w:val="20"/>
              </w:rPr>
            </w:pPr>
            <w:r w:rsidRPr="004341E0">
              <w:rPr>
                <w:sz w:val="20"/>
              </w:rPr>
              <w:t>331 12.0-06</w:t>
            </w:r>
          </w:p>
        </w:tc>
        <w:tc>
          <w:tcPr>
            <w:tcW w:w="5880" w:type="dxa"/>
            <w:tcBorders>
              <w:top w:val="single" w:sz="4" w:space="0" w:color="auto"/>
              <w:bottom w:val="single" w:sz="4" w:space="0" w:color="auto"/>
            </w:tcBorders>
            <w:vAlign w:val="top"/>
          </w:tcPr>
          <w:p w:rsidR="006030D9" w:rsidRPr="004341E0" w:rsidRDefault="006030D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6030D9"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6030D9" w:rsidRPr="004341E0" w:rsidRDefault="006030D9" w:rsidP="004341E0">
            <w:pPr>
              <w:rPr>
                <w:sz w:val="20"/>
              </w:rPr>
            </w:pPr>
          </w:p>
        </w:tc>
        <w:tc>
          <w:tcPr>
            <w:tcW w:w="5880" w:type="dxa"/>
            <w:tcBorders>
              <w:top w:val="single" w:sz="4" w:space="0" w:color="auto"/>
            </w:tcBorders>
            <w:vAlign w:val="top"/>
          </w:tcPr>
          <w:p w:rsidR="006030D9" w:rsidRPr="004341E0" w:rsidRDefault="00FD3878" w:rsidP="00C12A96">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w:t>
            </w:r>
            <w:r w:rsidR="00A66C2C" w:rsidRPr="004341E0">
              <w:rPr>
                <w:sz w:val="20"/>
              </w:rPr>
              <w:t>ми</w:t>
            </w:r>
            <w:r w:rsidR="00C12A96">
              <w:rPr>
                <w:sz w:val="20"/>
              </w:rPr>
              <w:t xml:space="preserve"> </w:t>
            </w:r>
            <w:r w:rsidRPr="004341E0">
              <w:rPr>
                <w:sz w:val="20"/>
              </w:rPr>
              <w:t>свойствами?</w:t>
            </w:r>
          </w:p>
        </w:tc>
        <w:tc>
          <w:tcPr>
            <w:tcW w:w="1321" w:type="dxa"/>
            <w:tcBorders>
              <w:top w:val="single" w:sz="4" w:space="0" w:color="auto"/>
            </w:tcBorders>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BC10C6" w:rsidRDefault="00FD3878"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BC10C6" w:rsidRDefault="00FD3878"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2E14C4" w:rsidRDefault="00FD387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6030D9" w:rsidRPr="004341E0" w:rsidRDefault="006030D9" w:rsidP="004341E0">
            <w:pPr>
              <w:rPr>
                <w:sz w:val="20"/>
              </w:rPr>
            </w:pPr>
          </w:p>
        </w:tc>
        <w:tc>
          <w:tcPr>
            <w:tcW w:w="5880" w:type="dxa"/>
            <w:tcBorders>
              <w:bottom w:val="single" w:sz="4" w:space="0" w:color="auto"/>
            </w:tcBorders>
            <w:vAlign w:val="top"/>
          </w:tcPr>
          <w:p w:rsidR="006030D9" w:rsidRPr="00BC10C6" w:rsidRDefault="00FD3878"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6030D9" w:rsidRPr="004341E0" w:rsidRDefault="00FD3878" w:rsidP="004341E0">
            <w:pPr>
              <w:rPr>
                <w:sz w:val="20"/>
              </w:rPr>
            </w:pPr>
            <w:r w:rsidRPr="004341E0">
              <w:rPr>
                <w:sz w:val="20"/>
              </w:rPr>
              <w:t>331 12.0-07</w:t>
            </w:r>
          </w:p>
        </w:tc>
        <w:tc>
          <w:tcPr>
            <w:tcW w:w="5880" w:type="dxa"/>
            <w:tcBorders>
              <w:top w:val="single" w:sz="4" w:space="0" w:color="auto"/>
              <w:bottom w:val="single" w:sz="4" w:space="0" w:color="auto"/>
            </w:tcBorders>
            <w:vAlign w:val="top"/>
          </w:tcPr>
          <w:p w:rsidR="006030D9" w:rsidRPr="004341E0" w:rsidRDefault="00FD387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6030D9"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6030D9"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6030D9" w:rsidRPr="004341E0" w:rsidRDefault="006030D9" w:rsidP="004341E0">
            <w:pPr>
              <w:rPr>
                <w:sz w:val="20"/>
              </w:rPr>
            </w:pPr>
          </w:p>
        </w:tc>
        <w:tc>
          <w:tcPr>
            <w:tcW w:w="5880" w:type="dxa"/>
            <w:tcBorders>
              <w:top w:val="single" w:sz="4" w:space="0" w:color="auto"/>
            </w:tcBorders>
            <w:vAlign w:val="top"/>
          </w:tcPr>
          <w:p w:rsidR="00BC10C6" w:rsidRPr="002E14C4" w:rsidRDefault="00FD387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Когда какой-либо металл вступает в реакцию с кислотой, происхо</w:t>
            </w:r>
            <w:r w:rsidR="00A66C2C" w:rsidRPr="004341E0">
              <w:rPr>
                <w:sz w:val="20"/>
              </w:rPr>
              <w:t xml:space="preserve">дит </w:t>
            </w:r>
            <w:r w:rsidRPr="004341E0">
              <w:rPr>
                <w:sz w:val="20"/>
              </w:rPr>
              <w:t xml:space="preserve">выделение газа. </w:t>
            </w:r>
          </w:p>
          <w:p w:rsidR="006030D9" w:rsidRPr="004341E0" w:rsidRDefault="00FD387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это газ?</w:t>
            </w:r>
          </w:p>
        </w:tc>
        <w:tc>
          <w:tcPr>
            <w:tcW w:w="1321" w:type="dxa"/>
            <w:tcBorders>
              <w:top w:val="single" w:sz="4" w:space="0" w:color="auto"/>
            </w:tcBorders>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BC10C6" w:rsidRDefault="00FD3878"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BC10C6" w:rsidRDefault="00FD3878"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6030D9"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6030D9" w:rsidRPr="004341E0" w:rsidRDefault="006030D9" w:rsidP="004341E0">
            <w:pPr>
              <w:rPr>
                <w:sz w:val="20"/>
              </w:rPr>
            </w:pPr>
          </w:p>
        </w:tc>
        <w:tc>
          <w:tcPr>
            <w:tcW w:w="5880" w:type="dxa"/>
            <w:vAlign w:val="top"/>
          </w:tcPr>
          <w:p w:rsidR="006030D9" w:rsidRPr="004341E0" w:rsidRDefault="00FD3878" w:rsidP="00BC10C6">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rsidR="006030D9" w:rsidRPr="004341E0" w:rsidRDefault="006030D9"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FD3878" w:rsidRPr="004341E0" w:rsidRDefault="00FD3878" w:rsidP="004341E0">
            <w:pPr>
              <w:rPr>
                <w:sz w:val="20"/>
              </w:rPr>
            </w:pPr>
          </w:p>
        </w:tc>
        <w:tc>
          <w:tcPr>
            <w:tcW w:w="5880" w:type="dxa"/>
            <w:tcBorders>
              <w:bottom w:val="single" w:sz="4" w:space="0" w:color="auto"/>
            </w:tcBorders>
            <w:vAlign w:val="top"/>
          </w:tcPr>
          <w:p w:rsidR="00FD3878" w:rsidRPr="00BC10C6" w:rsidRDefault="00BC10C6"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FD3878" w:rsidRPr="004341E0" w:rsidRDefault="00802B6C" w:rsidP="004341E0">
            <w:pPr>
              <w:rPr>
                <w:sz w:val="20"/>
              </w:rPr>
            </w:pPr>
            <w:r w:rsidRPr="004341E0">
              <w:rPr>
                <w:sz w:val="20"/>
              </w:rPr>
              <w:t>331 12.0-08</w:t>
            </w:r>
          </w:p>
        </w:tc>
        <w:tc>
          <w:tcPr>
            <w:tcW w:w="5880" w:type="dxa"/>
            <w:tcBorders>
              <w:top w:val="single" w:sz="4" w:space="0" w:color="auto"/>
              <w:bottom w:val="single" w:sz="4" w:space="0" w:color="auto"/>
            </w:tcBorders>
            <w:vAlign w:val="top"/>
          </w:tcPr>
          <w:p w:rsidR="00FD3878" w:rsidRPr="004341E0"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FD3878"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FD3878" w:rsidRPr="004341E0" w:rsidRDefault="00FD3878" w:rsidP="004341E0">
            <w:pPr>
              <w:rPr>
                <w:sz w:val="20"/>
              </w:rPr>
            </w:pPr>
          </w:p>
        </w:tc>
        <w:tc>
          <w:tcPr>
            <w:tcW w:w="5880" w:type="dxa"/>
            <w:tcBorders>
              <w:top w:val="single" w:sz="4" w:space="0" w:color="auto"/>
            </w:tcBorders>
            <w:vAlign w:val="top"/>
          </w:tcPr>
          <w:p w:rsidR="00FD3878" w:rsidRPr="004341E0"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BC10C6" w:rsidRDefault="00802B6C"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FD3878" w:rsidRPr="004341E0" w:rsidRDefault="00FD3878" w:rsidP="004341E0">
            <w:pPr>
              <w:rPr>
                <w:sz w:val="20"/>
              </w:rPr>
            </w:pPr>
          </w:p>
        </w:tc>
        <w:tc>
          <w:tcPr>
            <w:tcW w:w="5880" w:type="dxa"/>
            <w:tcBorders>
              <w:bottom w:val="single" w:sz="4" w:space="0" w:color="auto"/>
            </w:tcBorders>
            <w:vAlign w:val="top"/>
          </w:tcPr>
          <w:p w:rsidR="00FD3878" w:rsidRPr="00BC10C6" w:rsidRDefault="00802B6C"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FD3878" w:rsidRPr="004341E0" w:rsidRDefault="00802B6C" w:rsidP="004341E0">
            <w:pPr>
              <w:rPr>
                <w:sz w:val="20"/>
              </w:rPr>
            </w:pPr>
            <w:r w:rsidRPr="004341E0">
              <w:rPr>
                <w:sz w:val="20"/>
              </w:rPr>
              <w:t>331 12.0-09</w:t>
            </w:r>
          </w:p>
        </w:tc>
        <w:tc>
          <w:tcPr>
            <w:tcW w:w="5880" w:type="dxa"/>
            <w:tcBorders>
              <w:top w:val="single" w:sz="4" w:space="0" w:color="auto"/>
              <w:bottom w:val="single" w:sz="4" w:space="0" w:color="auto"/>
            </w:tcBorders>
            <w:vAlign w:val="top"/>
          </w:tcPr>
          <w:p w:rsidR="00FD3878" w:rsidRPr="004341E0"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FD3878"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FD3878" w:rsidRPr="004341E0" w:rsidRDefault="00FD3878" w:rsidP="004341E0">
            <w:pPr>
              <w:rPr>
                <w:sz w:val="20"/>
              </w:rPr>
            </w:pPr>
          </w:p>
        </w:tc>
        <w:tc>
          <w:tcPr>
            <w:tcW w:w="5880" w:type="dxa"/>
            <w:tcBorders>
              <w:top w:val="single" w:sz="4" w:space="0" w:color="auto"/>
            </w:tcBorders>
            <w:vAlign w:val="top"/>
          </w:tcPr>
          <w:p w:rsidR="00FD3878" w:rsidRPr="004341E0"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BC10C6" w:rsidRDefault="00802B6C"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FD3878" w:rsidRPr="004341E0" w:rsidRDefault="00FD3878" w:rsidP="004341E0">
            <w:pPr>
              <w:rPr>
                <w:sz w:val="20"/>
              </w:rPr>
            </w:pPr>
          </w:p>
        </w:tc>
        <w:tc>
          <w:tcPr>
            <w:tcW w:w="5880" w:type="dxa"/>
            <w:tcBorders>
              <w:bottom w:val="single" w:sz="4" w:space="0" w:color="auto"/>
            </w:tcBorders>
            <w:vAlign w:val="top"/>
          </w:tcPr>
          <w:p w:rsidR="00FD3878" w:rsidRPr="004341E0" w:rsidRDefault="00802B6C" w:rsidP="00BC10C6">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FD3878" w:rsidRPr="004341E0" w:rsidRDefault="00802B6C" w:rsidP="00BC10C6">
            <w:pPr>
              <w:pageBreakBefore/>
              <w:rPr>
                <w:sz w:val="20"/>
              </w:rPr>
            </w:pPr>
            <w:r w:rsidRPr="004341E0">
              <w:rPr>
                <w:sz w:val="20"/>
              </w:rPr>
              <w:t>331 12.0-10</w:t>
            </w:r>
          </w:p>
        </w:tc>
        <w:tc>
          <w:tcPr>
            <w:tcW w:w="5880" w:type="dxa"/>
            <w:tcBorders>
              <w:top w:val="single" w:sz="4" w:space="0" w:color="auto"/>
              <w:bottom w:val="single" w:sz="4" w:space="0" w:color="auto"/>
            </w:tcBorders>
            <w:vAlign w:val="top"/>
          </w:tcPr>
          <w:p w:rsidR="00FD3878" w:rsidRPr="004341E0"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FD3878"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FD3878" w:rsidRPr="004341E0" w:rsidRDefault="00FD3878" w:rsidP="004341E0">
            <w:pPr>
              <w:rPr>
                <w:sz w:val="20"/>
              </w:rPr>
            </w:pPr>
          </w:p>
        </w:tc>
        <w:tc>
          <w:tcPr>
            <w:tcW w:w="5880" w:type="dxa"/>
            <w:tcBorders>
              <w:top w:val="single" w:sz="4" w:space="0" w:color="auto"/>
            </w:tcBorders>
            <w:vAlign w:val="top"/>
          </w:tcPr>
          <w:p w:rsidR="00FD3878" w:rsidRPr="004341E0" w:rsidRDefault="00802B6C" w:rsidP="00C12A96">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sidR="00C12A96">
              <w:rPr>
                <w:sz w:val="20"/>
              </w:rPr>
              <w:t xml:space="preserve"> </w:t>
            </w:r>
            <w:r w:rsidRPr="004341E0">
              <w:rPr>
                <w:sz w:val="20"/>
              </w:rPr>
              <w:t>кислородом?</w:t>
            </w:r>
          </w:p>
        </w:tc>
        <w:tc>
          <w:tcPr>
            <w:tcW w:w="1321" w:type="dxa"/>
            <w:tcBorders>
              <w:top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Путем его покрытия инертным газом</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Путем его дополнительного загрязнения</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FD3878" w:rsidRPr="004341E0" w:rsidRDefault="00FD3878" w:rsidP="004341E0">
            <w:pPr>
              <w:rPr>
                <w:sz w:val="20"/>
              </w:rPr>
            </w:pPr>
          </w:p>
        </w:tc>
        <w:tc>
          <w:tcPr>
            <w:tcW w:w="5880" w:type="dxa"/>
            <w:vAlign w:val="top"/>
          </w:tcPr>
          <w:p w:rsidR="00FD3878" w:rsidRPr="00BC10C6" w:rsidRDefault="00802B6C"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Путем его нагревания</w:t>
            </w:r>
          </w:p>
        </w:tc>
        <w:tc>
          <w:tcPr>
            <w:tcW w:w="1321" w:type="dxa"/>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FD3878" w:rsidRPr="004341E0" w:rsidRDefault="00FD3878" w:rsidP="004341E0">
            <w:pPr>
              <w:rPr>
                <w:sz w:val="20"/>
              </w:rPr>
            </w:pPr>
          </w:p>
        </w:tc>
        <w:tc>
          <w:tcPr>
            <w:tcW w:w="5880" w:type="dxa"/>
            <w:tcBorders>
              <w:bottom w:val="single" w:sz="4" w:space="0" w:color="auto"/>
            </w:tcBorders>
            <w:vAlign w:val="top"/>
          </w:tcPr>
          <w:p w:rsidR="00FD3878" w:rsidRPr="002E14C4" w:rsidRDefault="00802B6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его постоянной перекачки</w:t>
            </w:r>
          </w:p>
        </w:tc>
        <w:tc>
          <w:tcPr>
            <w:tcW w:w="1321" w:type="dxa"/>
            <w:tcBorders>
              <w:bottom w:val="single" w:sz="4" w:space="0" w:color="auto"/>
            </w:tcBorders>
            <w:vAlign w:val="top"/>
          </w:tcPr>
          <w:p w:rsidR="00FD3878" w:rsidRPr="004341E0" w:rsidRDefault="00FD3878"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FD3878"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FD3878" w:rsidRPr="004341E0" w:rsidRDefault="00AD7E54" w:rsidP="004341E0">
            <w:pPr>
              <w:rPr>
                <w:sz w:val="20"/>
              </w:rPr>
            </w:pPr>
            <w:r w:rsidRPr="004341E0">
              <w:rPr>
                <w:sz w:val="20"/>
              </w:rPr>
              <w:t>331 12.0-11</w:t>
            </w:r>
          </w:p>
        </w:tc>
        <w:tc>
          <w:tcPr>
            <w:tcW w:w="5880" w:type="dxa"/>
            <w:tcBorders>
              <w:top w:val="single" w:sz="4" w:space="0" w:color="auto"/>
              <w:bottom w:val="single" w:sz="4" w:space="0" w:color="auto"/>
            </w:tcBorders>
            <w:vAlign w:val="top"/>
          </w:tcPr>
          <w:p w:rsidR="00FD3878" w:rsidRPr="004341E0" w:rsidRDefault="00AD7E5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FD3878" w:rsidRPr="004341E0" w:rsidRDefault="00AD7E54"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802B6C" w:rsidRPr="004341E0" w:rsidRDefault="00AD7E5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AD7E54"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AD7E54"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AD7E54"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802B6C" w:rsidRPr="004341E0" w:rsidRDefault="00802B6C" w:rsidP="004341E0">
            <w:pPr>
              <w:rPr>
                <w:sz w:val="20"/>
              </w:rPr>
            </w:pPr>
          </w:p>
        </w:tc>
        <w:tc>
          <w:tcPr>
            <w:tcW w:w="5880" w:type="dxa"/>
            <w:tcBorders>
              <w:bottom w:val="single" w:sz="4" w:space="0" w:color="auto"/>
            </w:tcBorders>
            <w:vAlign w:val="top"/>
          </w:tcPr>
          <w:p w:rsidR="00802B6C" w:rsidRPr="00BC10C6" w:rsidRDefault="00AD7E54"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802B6C" w:rsidRPr="004341E0" w:rsidRDefault="00F54ECF" w:rsidP="004341E0">
            <w:pPr>
              <w:rPr>
                <w:sz w:val="20"/>
              </w:rPr>
            </w:pPr>
            <w:r w:rsidRPr="004341E0">
              <w:rPr>
                <w:sz w:val="20"/>
              </w:rPr>
              <w:t>331 12.0-12</w:t>
            </w:r>
          </w:p>
        </w:tc>
        <w:tc>
          <w:tcPr>
            <w:tcW w:w="5880" w:type="dxa"/>
            <w:tcBorders>
              <w:top w:val="single" w:sz="4" w:space="0" w:color="auto"/>
              <w:bottom w:val="single" w:sz="4" w:space="0" w:color="auto"/>
            </w:tcBorders>
            <w:vAlign w:val="top"/>
          </w:tcPr>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802B6C" w:rsidRPr="004341E0" w:rsidRDefault="00F54ECF"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2E14C4"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802B6C" w:rsidRPr="004341E0" w:rsidRDefault="00802B6C" w:rsidP="004341E0">
            <w:pPr>
              <w:rPr>
                <w:sz w:val="20"/>
              </w:rPr>
            </w:pPr>
          </w:p>
        </w:tc>
        <w:tc>
          <w:tcPr>
            <w:tcW w:w="5880" w:type="dxa"/>
            <w:tcBorders>
              <w:bottom w:val="single" w:sz="4" w:space="0" w:color="auto"/>
            </w:tcBorders>
            <w:vAlign w:val="top"/>
          </w:tcPr>
          <w:p w:rsidR="00802B6C" w:rsidRPr="002E14C4"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802B6C" w:rsidRPr="004341E0" w:rsidRDefault="00F54ECF" w:rsidP="004341E0">
            <w:pPr>
              <w:rPr>
                <w:sz w:val="20"/>
              </w:rPr>
            </w:pPr>
            <w:r w:rsidRPr="004341E0">
              <w:rPr>
                <w:sz w:val="20"/>
              </w:rPr>
              <w:t>331 12.0-13</w:t>
            </w:r>
          </w:p>
        </w:tc>
        <w:tc>
          <w:tcPr>
            <w:tcW w:w="5880" w:type="dxa"/>
            <w:tcBorders>
              <w:top w:val="single" w:sz="4" w:space="0" w:color="auto"/>
              <w:bottom w:val="single" w:sz="4" w:space="0" w:color="auto"/>
            </w:tcBorders>
            <w:vAlign w:val="top"/>
          </w:tcPr>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802B6C" w:rsidRPr="004341E0" w:rsidRDefault="00F54ECF"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гексана?</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Гексанол и вода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2E14C4"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BC10C6"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802B6C" w:rsidRPr="004341E0" w:rsidRDefault="00802B6C" w:rsidP="004341E0">
            <w:pPr>
              <w:rPr>
                <w:sz w:val="20"/>
              </w:rPr>
            </w:pPr>
          </w:p>
        </w:tc>
        <w:tc>
          <w:tcPr>
            <w:tcW w:w="5880" w:type="dxa"/>
            <w:tcBorders>
              <w:bottom w:val="single" w:sz="4" w:space="0" w:color="auto"/>
            </w:tcBorders>
            <w:vAlign w:val="top"/>
          </w:tcPr>
          <w:p w:rsidR="00802B6C" w:rsidRPr="002E14C4"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Моноксид углерода и вода</w:t>
            </w:r>
          </w:p>
        </w:tc>
        <w:tc>
          <w:tcPr>
            <w:tcW w:w="1321" w:type="dxa"/>
            <w:tcBorders>
              <w:bottom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802B6C" w:rsidRPr="004341E0" w:rsidRDefault="00F54ECF" w:rsidP="004341E0">
            <w:pPr>
              <w:rPr>
                <w:sz w:val="20"/>
              </w:rPr>
            </w:pPr>
            <w:r w:rsidRPr="004341E0">
              <w:rPr>
                <w:sz w:val="20"/>
              </w:rPr>
              <w:t>331 12.0-14</w:t>
            </w:r>
          </w:p>
        </w:tc>
        <w:tc>
          <w:tcPr>
            <w:tcW w:w="5880" w:type="dxa"/>
            <w:tcBorders>
              <w:top w:val="single" w:sz="4" w:space="0" w:color="auto"/>
              <w:bottom w:val="single" w:sz="4" w:space="0" w:color="auto"/>
            </w:tcBorders>
            <w:vAlign w:val="top"/>
          </w:tcPr>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802B6C" w:rsidRPr="004341E0" w:rsidRDefault="00F54ECF"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02B6C" w:rsidRPr="004341E0" w:rsidTr="00BC10C6">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AD1FF5" w:rsidRPr="002E14C4"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w:t>
            </w:r>
            <w:r w:rsidR="00CA0178" w:rsidRPr="004341E0">
              <w:rPr>
                <w:sz w:val="20"/>
              </w:rPr>
              <w:t>й реакции высвобождается тепло.</w:t>
            </w:r>
          </w:p>
          <w:p w:rsidR="00802B6C" w:rsidRPr="004341E0" w:rsidRDefault="00F54ECF"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tcBorders>
              <w:bottom w:val="nil"/>
            </w:tcBorders>
            <w:vAlign w:val="top"/>
          </w:tcPr>
          <w:p w:rsidR="00802B6C" w:rsidRPr="00AD1FF5"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top w:val="nil"/>
              <w:bottom w:val="single" w:sz="4" w:space="0" w:color="auto"/>
            </w:tcBorders>
            <w:vAlign w:val="top"/>
          </w:tcPr>
          <w:p w:rsidR="00802B6C" w:rsidRPr="004341E0" w:rsidRDefault="00802B6C" w:rsidP="004341E0">
            <w:pPr>
              <w:rPr>
                <w:sz w:val="20"/>
              </w:rPr>
            </w:pPr>
          </w:p>
        </w:tc>
        <w:tc>
          <w:tcPr>
            <w:tcW w:w="5880" w:type="dxa"/>
            <w:tcBorders>
              <w:top w:val="nil"/>
              <w:bottom w:val="single" w:sz="4" w:space="0" w:color="auto"/>
            </w:tcBorders>
            <w:vAlign w:val="top"/>
          </w:tcPr>
          <w:p w:rsidR="00802B6C" w:rsidRPr="00AD1FF5" w:rsidRDefault="00F54ECF"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802B6C" w:rsidRPr="004341E0" w:rsidRDefault="005F6DA9" w:rsidP="00AD1FF5">
            <w:pPr>
              <w:pageBreakBefore/>
              <w:rPr>
                <w:sz w:val="20"/>
              </w:rPr>
            </w:pPr>
            <w:r w:rsidRPr="004341E0">
              <w:rPr>
                <w:sz w:val="20"/>
              </w:rPr>
              <w:t>331 12.0-15</w:t>
            </w:r>
          </w:p>
        </w:tc>
        <w:tc>
          <w:tcPr>
            <w:tcW w:w="5880" w:type="dxa"/>
            <w:tcBorders>
              <w:top w:val="single" w:sz="4" w:space="0" w:color="auto"/>
              <w:bottom w:val="single" w:sz="4" w:space="0" w:color="auto"/>
            </w:tcBorders>
            <w:vAlign w:val="top"/>
          </w:tcPr>
          <w:p w:rsidR="00802B6C" w:rsidRPr="004341E0" w:rsidRDefault="005F6DA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802B6C" w:rsidRPr="004341E0" w:rsidRDefault="005F6DA9"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AD1FF5" w:rsidRPr="002E14C4" w:rsidRDefault="005F6DA9" w:rsidP="00AD1FF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результате реакции образуется новое вещество. </w:t>
            </w:r>
          </w:p>
          <w:p w:rsidR="00802B6C" w:rsidRPr="004341E0" w:rsidRDefault="005F6DA9" w:rsidP="00AD1FF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w:t>
            </w:r>
            <w:r w:rsidR="00AD1FF5">
              <w:rPr>
                <w:sz w:val="20"/>
                <w:lang w:val="en-US"/>
              </w:rPr>
              <w:t xml:space="preserve"> </w:t>
            </w:r>
            <w:r w:rsidRPr="004341E0">
              <w:rPr>
                <w:sz w:val="20"/>
              </w:rPr>
              <w:t>такая реакция?</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5F6DA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5F6DA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5F6DA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rsidR="00802B6C" w:rsidRPr="004341E0" w:rsidRDefault="00802B6C" w:rsidP="004341E0">
            <w:pPr>
              <w:rPr>
                <w:sz w:val="20"/>
              </w:rPr>
            </w:pPr>
          </w:p>
        </w:tc>
        <w:tc>
          <w:tcPr>
            <w:tcW w:w="5880" w:type="dxa"/>
            <w:tcBorders>
              <w:bottom w:val="single" w:sz="4" w:space="0" w:color="auto"/>
            </w:tcBorders>
            <w:vAlign w:val="top"/>
          </w:tcPr>
          <w:p w:rsidR="00802B6C" w:rsidRPr="00AD1FF5" w:rsidRDefault="005F6DA9"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rsidR="00802B6C" w:rsidRPr="004341E0" w:rsidRDefault="00A50D13" w:rsidP="004341E0">
            <w:pPr>
              <w:rPr>
                <w:sz w:val="20"/>
              </w:rPr>
            </w:pPr>
            <w:r w:rsidRPr="004341E0">
              <w:rPr>
                <w:sz w:val="20"/>
              </w:rPr>
              <w:t>331 12.0-16</w:t>
            </w:r>
          </w:p>
        </w:tc>
        <w:tc>
          <w:tcPr>
            <w:tcW w:w="5880" w:type="dxa"/>
            <w:tcBorders>
              <w:top w:val="single" w:sz="4" w:space="0" w:color="auto"/>
              <w:bottom w:val="single" w:sz="4" w:space="0" w:color="auto"/>
            </w:tcBorders>
            <w:vAlign w:val="top"/>
          </w:tcPr>
          <w:p w:rsidR="00802B6C" w:rsidRPr="004341E0"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rsidR="00802B6C" w:rsidRPr="004341E0" w:rsidRDefault="00A50D13" w:rsidP="000F641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rsidR="00802B6C" w:rsidRPr="004341E0" w:rsidRDefault="00802B6C" w:rsidP="004341E0">
            <w:pPr>
              <w:rPr>
                <w:sz w:val="20"/>
              </w:rPr>
            </w:pPr>
          </w:p>
        </w:tc>
        <w:tc>
          <w:tcPr>
            <w:tcW w:w="5880" w:type="dxa"/>
            <w:tcBorders>
              <w:top w:val="single" w:sz="4" w:space="0" w:color="auto"/>
            </w:tcBorders>
            <w:vAlign w:val="top"/>
          </w:tcPr>
          <w:p w:rsidR="000F641B" w:rsidRPr="00AD1FF5"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Самоокисление представляет собой химическую реакцию, в ходе которой компонентом этой реакции является само </w:t>
            </w:r>
            <w:r w:rsidR="00AD1FF5" w:rsidRPr="00AD1FF5">
              <w:rPr>
                <w:sz w:val="20"/>
              </w:rPr>
              <w:br/>
            </w:r>
            <w:r w:rsidRPr="004341E0">
              <w:rPr>
                <w:sz w:val="20"/>
              </w:rPr>
              <w:t xml:space="preserve">вещество. </w:t>
            </w:r>
          </w:p>
          <w:p w:rsidR="00802B6C" w:rsidRPr="004341E0"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C12A96">
        <w:tc>
          <w:tcPr>
            <w:cnfStyle w:val="001000000000" w:firstRow="0" w:lastRow="0" w:firstColumn="1" w:lastColumn="0" w:oddVBand="0" w:evenVBand="0" w:oddHBand="0" w:evenHBand="0" w:firstRowFirstColumn="0" w:firstRowLastColumn="0" w:lastRowFirstColumn="0" w:lastRowLastColumn="0"/>
            <w:tcW w:w="1303" w:type="dxa"/>
            <w:vAlign w:val="top"/>
          </w:tcPr>
          <w:p w:rsidR="00802B6C" w:rsidRPr="004341E0" w:rsidRDefault="00802B6C" w:rsidP="004341E0">
            <w:pPr>
              <w:rPr>
                <w:sz w:val="20"/>
              </w:rPr>
            </w:pPr>
          </w:p>
        </w:tc>
        <w:tc>
          <w:tcPr>
            <w:tcW w:w="5880" w:type="dxa"/>
            <w:vAlign w:val="top"/>
          </w:tcPr>
          <w:p w:rsidR="00802B6C" w:rsidRPr="00AD1FF5" w:rsidRDefault="00A50D1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rsidR="00802B6C" w:rsidRPr="004341E0" w:rsidRDefault="00802B6C" w:rsidP="000F641B">
            <w:pPr>
              <w:jc w:val="center"/>
              <w:cnfStyle w:val="000000000000" w:firstRow="0" w:lastRow="0" w:firstColumn="0" w:lastColumn="0" w:oddVBand="0" w:evenVBand="0" w:oddHBand="0" w:evenHBand="0" w:firstRowFirstColumn="0" w:firstRowLastColumn="0" w:lastRowFirstColumn="0" w:lastRowLastColumn="0"/>
              <w:rPr>
                <w:sz w:val="20"/>
              </w:rPr>
            </w:pPr>
          </w:p>
        </w:tc>
      </w:tr>
    </w:tbl>
    <w:p w:rsidR="00AD1FF5" w:rsidRDefault="00AD1FF5"/>
    <w:p w:rsidR="00AD1FF5" w:rsidRDefault="00AD1FF5">
      <w:pPr>
        <w:spacing w:line="240" w:lineRule="auto"/>
      </w:pPr>
      <w:r>
        <w:br w:type="page"/>
      </w:r>
    </w:p>
    <w:p w:rsidR="006E042E" w:rsidRPr="00AD1FF5" w:rsidRDefault="006E042E" w:rsidP="00AD1FF5">
      <w:pPr>
        <w:spacing w:line="80" w:lineRule="exact"/>
      </w:pPr>
    </w:p>
    <w:tbl>
      <w:tblPr>
        <w:tblStyle w:val="TabNum"/>
        <w:tblW w:w="8504" w:type="dxa"/>
        <w:tblInd w:w="1134" w:type="dxa"/>
        <w:tblLook w:val="05E0" w:firstRow="1" w:lastRow="1" w:firstColumn="1" w:lastColumn="1" w:noHBand="0" w:noVBand="1"/>
      </w:tblPr>
      <w:tblGrid>
        <w:gridCol w:w="1323"/>
        <w:gridCol w:w="5853"/>
        <w:gridCol w:w="1328"/>
      </w:tblGrid>
      <w:tr w:rsidR="006E042E" w:rsidRPr="004341E0" w:rsidTr="00C46388">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AD1FF5" w:rsidRDefault="006E042E" w:rsidP="00AD1FF5">
            <w:pPr>
              <w:pStyle w:val="HChGR"/>
              <w:spacing w:before="0"/>
              <w:rPr>
                <w:lang w:val="en-US"/>
              </w:rPr>
            </w:pPr>
            <w:r w:rsidRPr="004341E0">
              <w:rPr>
                <w:sz w:val="20"/>
              </w:rPr>
              <w:br w:type="page"/>
            </w:r>
            <w:r w:rsidRPr="00AD1FF5">
              <w:t>Практика</w:t>
            </w:r>
          </w:p>
          <w:p w:rsidR="006E042E" w:rsidRPr="00AD1FF5" w:rsidRDefault="006E042E" w:rsidP="00AD1FF5">
            <w:pPr>
              <w:pStyle w:val="H23GR"/>
              <w:rPr>
                <w:sz w:val="20"/>
              </w:rPr>
            </w:pPr>
            <w:r w:rsidRPr="00AD1FF5">
              <w:rPr>
                <w:sz w:val="20"/>
              </w:rPr>
              <w:t>Целевая тема 1: Меры</w:t>
            </w:r>
          </w:p>
        </w:tc>
      </w:tr>
      <w:tr w:rsidR="006E042E" w:rsidRPr="00AD1FF5" w:rsidTr="00C46388">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6E042E" w:rsidRPr="00AD1FF5" w:rsidRDefault="006E042E" w:rsidP="00AD1FF5">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rsidR="006E042E" w:rsidRPr="00AD1FF5" w:rsidRDefault="006E042E" w:rsidP="00AD1FF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rsidR="006E042E" w:rsidRPr="00AD1FF5" w:rsidRDefault="006E042E" w:rsidP="00C4638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802B6C" w:rsidRPr="004341E0" w:rsidRDefault="006E042E" w:rsidP="004341E0">
            <w:pPr>
              <w:rPr>
                <w:sz w:val="20"/>
              </w:rPr>
            </w:pPr>
            <w:r w:rsidRPr="004341E0">
              <w:rPr>
                <w:sz w:val="20"/>
              </w:rPr>
              <w:t>332 01.0-01</w:t>
            </w:r>
          </w:p>
        </w:tc>
        <w:tc>
          <w:tcPr>
            <w:tcW w:w="5853" w:type="dxa"/>
            <w:tcBorders>
              <w:top w:val="single" w:sz="12" w:space="0" w:color="auto"/>
              <w:bottom w:val="single" w:sz="4" w:space="0" w:color="auto"/>
            </w:tcBorders>
            <w:vAlign w:val="top"/>
          </w:tcPr>
          <w:p w:rsidR="00802B6C" w:rsidRPr="004341E0" w:rsidRDefault="006E042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rsidR="00802B6C"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02B6C" w:rsidRPr="004341E0" w:rsidTr="00AD1FF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802B6C" w:rsidRPr="004341E0" w:rsidRDefault="00802B6C" w:rsidP="004341E0">
            <w:pPr>
              <w:rPr>
                <w:sz w:val="20"/>
              </w:rPr>
            </w:pPr>
          </w:p>
        </w:tc>
        <w:tc>
          <w:tcPr>
            <w:tcW w:w="5853" w:type="dxa"/>
            <w:tcBorders>
              <w:top w:val="single" w:sz="4" w:space="0" w:color="auto"/>
            </w:tcBorders>
            <w:vAlign w:val="top"/>
          </w:tcPr>
          <w:p w:rsidR="00802B6C" w:rsidRPr="004341E0" w:rsidRDefault="006E042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6E042E" w:rsidP="00AD1FF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Предельное значение на рабочем месте означает </w:t>
            </w:r>
            <w:r w:rsidR="00B43A9B">
              <w:rPr>
                <w:sz w:val="20"/>
              </w:rPr>
              <w:br/>
            </w:r>
            <w:r w:rsidRPr="004341E0">
              <w:rPr>
                <w:sz w:val="20"/>
              </w:rPr>
              <w:t>юридическое предписание</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6E042E" w:rsidP="00AD1FF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Предельное значение на рабочем месте означает </w:t>
            </w:r>
            <w:r w:rsidR="00B43A9B">
              <w:rPr>
                <w:sz w:val="20"/>
              </w:rPr>
              <w:br/>
            </w:r>
            <w:r w:rsidRPr="004341E0">
              <w:rPr>
                <w:sz w:val="20"/>
              </w:rPr>
              <w:t>рекомендацию изготовителя опасного груза</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B13EB2" w:rsidP="00AD1FF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Предельное значение на рабочем месте означает </w:t>
            </w:r>
            <w:r w:rsidR="00B43A9B">
              <w:rPr>
                <w:sz w:val="20"/>
              </w:rPr>
              <w:br/>
            </w:r>
            <w:r w:rsidRPr="004341E0">
              <w:rPr>
                <w:sz w:val="20"/>
              </w:rPr>
              <w:t>рекомендацию ЕЭК ООН</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802B6C" w:rsidRPr="004341E0" w:rsidRDefault="00802B6C" w:rsidP="004341E0">
            <w:pPr>
              <w:rPr>
                <w:sz w:val="20"/>
              </w:rPr>
            </w:pPr>
          </w:p>
        </w:tc>
        <w:tc>
          <w:tcPr>
            <w:tcW w:w="5853" w:type="dxa"/>
            <w:tcBorders>
              <w:bottom w:val="single" w:sz="4" w:space="0" w:color="auto"/>
            </w:tcBorders>
            <w:vAlign w:val="top"/>
          </w:tcPr>
          <w:p w:rsidR="00802B6C" w:rsidRPr="004341E0" w:rsidRDefault="00B13EB2" w:rsidP="00AD1FF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Предельное значение на рабочем месте означает </w:t>
            </w:r>
            <w:r w:rsidR="00B43A9B">
              <w:rPr>
                <w:sz w:val="20"/>
              </w:rPr>
              <w:br/>
            </w:r>
            <w:r w:rsidRPr="004341E0">
              <w:rPr>
                <w:sz w:val="20"/>
              </w:rPr>
              <w:t>рекомендацию эксперта по вопросам газа</w:t>
            </w:r>
          </w:p>
        </w:tc>
        <w:tc>
          <w:tcPr>
            <w:tcW w:w="1328" w:type="dxa"/>
            <w:tcBorders>
              <w:bottom w:val="single" w:sz="4" w:space="0" w:color="auto"/>
            </w:tcBorders>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802B6C" w:rsidRPr="004341E0" w:rsidRDefault="00B13EB2" w:rsidP="004341E0">
            <w:pPr>
              <w:rPr>
                <w:sz w:val="20"/>
              </w:rPr>
            </w:pPr>
            <w:r w:rsidRPr="004341E0">
              <w:rPr>
                <w:sz w:val="20"/>
              </w:rPr>
              <w:t>332 01.0-02</w:t>
            </w:r>
          </w:p>
        </w:tc>
        <w:tc>
          <w:tcPr>
            <w:tcW w:w="5853" w:type="dxa"/>
            <w:tcBorders>
              <w:top w:val="single" w:sz="4" w:space="0" w:color="auto"/>
              <w:bottom w:val="single" w:sz="4" w:space="0" w:color="auto"/>
            </w:tcBorders>
            <w:vAlign w:val="top"/>
          </w:tcPr>
          <w:p w:rsidR="00802B6C" w:rsidRPr="004341E0" w:rsidRDefault="00B13EB2"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802B6C" w:rsidRPr="004341E0" w:rsidRDefault="00B13EB2"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802B6C"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802B6C" w:rsidRPr="004341E0" w:rsidRDefault="00802B6C" w:rsidP="004341E0">
            <w:pPr>
              <w:rPr>
                <w:sz w:val="20"/>
              </w:rPr>
            </w:pPr>
          </w:p>
        </w:tc>
        <w:tc>
          <w:tcPr>
            <w:tcW w:w="5853" w:type="dxa"/>
            <w:tcBorders>
              <w:top w:val="single" w:sz="4" w:space="0" w:color="auto"/>
            </w:tcBorders>
            <w:vAlign w:val="top"/>
          </w:tcPr>
          <w:p w:rsidR="003A7616" w:rsidRDefault="00B13EB2" w:rsidP="0077477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Предельное значение на рабочем месте сопровождается </w:t>
            </w:r>
            <w:r w:rsidR="00B43A9B">
              <w:rPr>
                <w:sz w:val="20"/>
              </w:rPr>
              <w:br/>
            </w:r>
            <w:r w:rsidRPr="004341E0">
              <w:rPr>
                <w:sz w:val="20"/>
              </w:rPr>
              <w:t>бук</w:t>
            </w:r>
            <w:r w:rsidR="00774775">
              <w:rPr>
                <w:sz w:val="20"/>
              </w:rPr>
              <w:t xml:space="preserve">вой </w:t>
            </w:r>
            <w:r w:rsidR="00680069">
              <w:rPr>
                <w:sz w:val="20"/>
              </w:rPr>
              <w:t>«</w:t>
            </w:r>
            <w:r w:rsidRPr="004341E0">
              <w:rPr>
                <w:sz w:val="20"/>
              </w:rPr>
              <w:t>P</w:t>
            </w:r>
            <w:r w:rsidR="00680069">
              <w:rPr>
                <w:sz w:val="20"/>
              </w:rPr>
              <w:t>»</w:t>
            </w:r>
            <w:r w:rsidRPr="004341E0">
              <w:rPr>
                <w:sz w:val="20"/>
              </w:rPr>
              <w:t xml:space="preserve">. </w:t>
            </w:r>
          </w:p>
          <w:p w:rsidR="00802B6C" w:rsidRPr="004341E0" w:rsidRDefault="00B13EB2" w:rsidP="0077477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буква P?</w:t>
            </w:r>
          </w:p>
        </w:tc>
        <w:tc>
          <w:tcPr>
            <w:tcW w:w="1328" w:type="dxa"/>
            <w:tcBorders>
              <w:top w:val="single" w:sz="4" w:space="0" w:color="auto"/>
            </w:tcBorders>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Сокращение страны, в которой применимо данное </w:t>
            </w:r>
            <w:r w:rsidR="00B43A9B">
              <w:rPr>
                <w:sz w:val="20"/>
              </w:rPr>
              <w:br/>
            </w:r>
            <w:r w:rsidRPr="004341E0">
              <w:rPr>
                <w:sz w:val="20"/>
              </w:rPr>
              <w:t>предельное</w:t>
            </w:r>
            <w:r w:rsidR="00774775">
              <w:rPr>
                <w:sz w:val="20"/>
              </w:rPr>
              <w:t xml:space="preserve"> </w:t>
            </w:r>
            <w:r w:rsidRPr="004341E0">
              <w:rPr>
                <w:sz w:val="20"/>
              </w:rPr>
              <w:t>значение на рабочем месте</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данный токсический продукт может также проникать через кожу</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02B6C" w:rsidRPr="004341E0" w:rsidRDefault="00802B6C" w:rsidP="004341E0">
            <w:pPr>
              <w:rPr>
                <w:sz w:val="20"/>
              </w:rPr>
            </w:pPr>
          </w:p>
        </w:tc>
        <w:tc>
          <w:tcPr>
            <w:tcW w:w="5853" w:type="dxa"/>
            <w:vAlign w:val="top"/>
          </w:tcPr>
          <w:p w:rsidR="00802B6C"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речь в данном случае идет о допустимом значении</w:t>
            </w:r>
          </w:p>
        </w:tc>
        <w:tc>
          <w:tcPr>
            <w:tcW w:w="1328" w:type="dxa"/>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802B6C" w:rsidRPr="004341E0" w:rsidRDefault="00802B6C" w:rsidP="004341E0">
            <w:pPr>
              <w:rPr>
                <w:sz w:val="20"/>
              </w:rPr>
            </w:pPr>
          </w:p>
        </w:tc>
        <w:tc>
          <w:tcPr>
            <w:tcW w:w="5853" w:type="dxa"/>
            <w:tcBorders>
              <w:bottom w:val="single" w:sz="4" w:space="0" w:color="auto"/>
            </w:tcBorders>
            <w:vAlign w:val="top"/>
          </w:tcPr>
          <w:p w:rsidR="00802B6C"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этот продукт может вызвать заболевание кожи</w:t>
            </w:r>
          </w:p>
        </w:tc>
        <w:tc>
          <w:tcPr>
            <w:tcW w:w="1328" w:type="dxa"/>
            <w:tcBorders>
              <w:bottom w:val="single" w:sz="4" w:space="0" w:color="auto"/>
            </w:tcBorders>
            <w:vAlign w:val="top"/>
          </w:tcPr>
          <w:p w:rsidR="00802B6C" w:rsidRPr="004341E0" w:rsidRDefault="00802B6C"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02B6C"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802B6C" w:rsidRPr="004341E0" w:rsidRDefault="00B13EB2" w:rsidP="004341E0">
            <w:pPr>
              <w:rPr>
                <w:sz w:val="20"/>
              </w:rPr>
            </w:pPr>
            <w:r w:rsidRPr="004341E0">
              <w:rPr>
                <w:sz w:val="20"/>
              </w:rPr>
              <w:t>332 01.0-03</w:t>
            </w:r>
          </w:p>
        </w:tc>
        <w:tc>
          <w:tcPr>
            <w:tcW w:w="5853" w:type="dxa"/>
            <w:tcBorders>
              <w:top w:val="single" w:sz="4" w:space="0" w:color="auto"/>
              <w:bottom w:val="single" w:sz="4" w:space="0" w:color="auto"/>
            </w:tcBorders>
            <w:vAlign w:val="top"/>
          </w:tcPr>
          <w:p w:rsidR="00802B6C" w:rsidRPr="004341E0" w:rsidRDefault="00B13EB2"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802B6C" w:rsidRPr="004341E0" w:rsidRDefault="00B13EB2"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6E042E"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774775" w:rsidRDefault="00B13EB2" w:rsidP="0077477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w:t>
            </w:r>
            <w:r w:rsidR="00774775">
              <w:rPr>
                <w:sz w:val="20"/>
              </w:rPr>
              <w:t xml:space="preserve">ирке для газа нанесена надпись </w:t>
            </w:r>
            <w:r w:rsidR="00680069">
              <w:rPr>
                <w:sz w:val="20"/>
              </w:rPr>
              <w:t>«</w:t>
            </w:r>
            <w:r w:rsidRPr="004341E0">
              <w:rPr>
                <w:sz w:val="20"/>
              </w:rPr>
              <w:t>n=10</w:t>
            </w:r>
            <w:r w:rsidR="00680069">
              <w:rPr>
                <w:sz w:val="20"/>
              </w:rPr>
              <w:t>»</w:t>
            </w:r>
            <w:r w:rsidR="00995E0C" w:rsidRPr="004341E0">
              <w:rPr>
                <w:sz w:val="20"/>
              </w:rPr>
              <w:t>.</w:t>
            </w:r>
          </w:p>
          <w:p w:rsidR="006E042E" w:rsidRPr="004341E0" w:rsidRDefault="00B13EB2" w:rsidP="0077477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она</w:t>
            </w:r>
            <w:r w:rsidR="00995E0C" w:rsidRPr="004341E0">
              <w:rPr>
                <w:sz w:val="20"/>
              </w:rPr>
              <w:t xml:space="preserve"> </w:t>
            </w:r>
            <w:r w:rsidRPr="004341E0">
              <w:rPr>
                <w:sz w:val="20"/>
              </w:rPr>
              <w:t>означает?</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Pr="004341E0">
              <w:rPr>
                <w:sz w:val="20"/>
              </w:rPr>
              <w:br/>
              <w:t>составляет 10%</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Для получения точного значения необходимо произвести</w:t>
            </w:r>
            <w:r w:rsidR="00774775">
              <w:rPr>
                <w:sz w:val="20"/>
              </w:rPr>
              <w:t xml:space="preserve"> </w:t>
            </w:r>
            <w:r w:rsidRPr="004341E0">
              <w:rPr>
                <w:sz w:val="20"/>
              </w:rPr>
              <w:t>10 замеров</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Для того чтобы произвести замер, </w:t>
            </w:r>
            <w:r w:rsidR="00995E0C" w:rsidRPr="004341E0">
              <w:rPr>
                <w:sz w:val="20"/>
              </w:rPr>
              <w:t>необходимо сделать</w:t>
            </w:r>
            <w:r w:rsidR="00995E0C" w:rsidRPr="004341E0">
              <w:rPr>
                <w:sz w:val="20"/>
              </w:rPr>
              <w:br/>
            </w:r>
            <w:r w:rsidRPr="004341E0">
              <w:rPr>
                <w:sz w:val="20"/>
              </w:rPr>
              <w:t>10 качков</w:t>
            </w:r>
            <w:r w:rsidR="00995E0C" w:rsidRPr="004341E0">
              <w:rPr>
                <w:sz w:val="20"/>
              </w:rPr>
              <w:t xml:space="preserve"> </w:t>
            </w:r>
            <w:r w:rsidRPr="004341E0">
              <w:rPr>
                <w:sz w:val="20"/>
              </w:rPr>
              <w:t>насосом токсиметра</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B13EB2" w:rsidP="0077477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B13EB2" w:rsidP="004341E0">
            <w:pPr>
              <w:rPr>
                <w:sz w:val="20"/>
              </w:rPr>
            </w:pPr>
            <w:r w:rsidRPr="004341E0">
              <w:rPr>
                <w:sz w:val="20"/>
              </w:rPr>
              <w:t>332 01.0-04</w:t>
            </w:r>
          </w:p>
        </w:tc>
        <w:tc>
          <w:tcPr>
            <w:tcW w:w="5853" w:type="dxa"/>
            <w:tcBorders>
              <w:top w:val="single" w:sz="4" w:space="0" w:color="auto"/>
              <w:bottom w:val="single" w:sz="4" w:space="0" w:color="auto"/>
            </w:tcBorders>
            <w:vAlign w:val="top"/>
          </w:tcPr>
          <w:p w:rsidR="006E042E" w:rsidRPr="004341E0" w:rsidRDefault="00B13EB2"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6E042E" w:rsidRPr="004341E0" w:rsidRDefault="00562B9A"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6E042E" w:rsidRPr="004341E0" w:rsidTr="00774775">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процентное содержание кислорода в воздухе в обычных</w:t>
            </w:r>
            <w:r w:rsidRPr="004341E0">
              <w:rPr>
                <w:sz w:val="20"/>
              </w:rPr>
              <w:br/>
              <w:t>условиях?</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774775">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tcBorders>
              <w:bottom w:val="nil"/>
            </w:tcBorders>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p>
        </w:tc>
        <w:tc>
          <w:tcPr>
            <w:tcW w:w="1328" w:type="dxa"/>
            <w:tcBorders>
              <w:bottom w:val="nil"/>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nil"/>
              <w:bottom w:val="single" w:sz="4" w:space="0" w:color="auto"/>
            </w:tcBorders>
            <w:vAlign w:val="top"/>
          </w:tcPr>
          <w:p w:rsidR="006E042E" w:rsidRPr="004341E0" w:rsidRDefault="006E042E" w:rsidP="004341E0">
            <w:pPr>
              <w:rPr>
                <w:sz w:val="20"/>
              </w:rPr>
            </w:pPr>
          </w:p>
        </w:tc>
        <w:tc>
          <w:tcPr>
            <w:tcW w:w="5853" w:type="dxa"/>
            <w:tcBorders>
              <w:top w:val="nil"/>
              <w:bottom w:val="single" w:sz="4" w:space="0" w:color="auto"/>
            </w:tcBorders>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p>
        </w:tc>
        <w:tc>
          <w:tcPr>
            <w:tcW w:w="1328" w:type="dxa"/>
            <w:tcBorders>
              <w:top w:val="nil"/>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562B9A" w:rsidP="00774775">
            <w:pPr>
              <w:pageBreakBefore/>
              <w:rPr>
                <w:sz w:val="20"/>
              </w:rPr>
            </w:pPr>
            <w:r w:rsidRPr="004341E0">
              <w:rPr>
                <w:sz w:val="20"/>
              </w:rPr>
              <w:t>332 01.0-05</w:t>
            </w:r>
          </w:p>
        </w:tc>
        <w:tc>
          <w:tcPr>
            <w:tcW w:w="5853" w:type="dxa"/>
            <w:tcBorders>
              <w:top w:val="single" w:sz="4" w:space="0" w:color="auto"/>
              <w:bottom w:val="single" w:sz="4" w:space="0" w:color="auto"/>
            </w:tcBorders>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6E042E" w:rsidRPr="004341E0" w:rsidRDefault="00562B9A"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C46388" w:rsidRPr="00780EA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хотите измерить с помощью прибора для измерения теплового эффекта, содержатся ли в грузовом танке взрывчатые смеси газа и воздуха. </w:t>
            </w:r>
          </w:p>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Имеет ли в этом случае значение также содержание </w:t>
            </w:r>
            <w:r w:rsidR="00C46388" w:rsidRPr="00C46388">
              <w:rPr>
                <w:sz w:val="20"/>
              </w:rPr>
              <w:br/>
            </w:r>
            <w:r w:rsidRPr="004341E0">
              <w:rPr>
                <w:sz w:val="20"/>
              </w:rPr>
              <w:t>кислорода?</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562B9A" w:rsidP="00E2652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Да, поскольку замер производится на основе процесса горения, содержание кислорода оказывает влияние </w:t>
            </w:r>
            <w:r w:rsidR="00E26524">
              <w:rPr>
                <w:sz w:val="20"/>
              </w:rPr>
              <w:br/>
            </w:r>
            <w:r w:rsidRPr="004341E0">
              <w:rPr>
                <w:sz w:val="20"/>
              </w:rPr>
              <w:t>на результат измерения</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562B9A" w:rsidP="00E2652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Нет, если в контролируемом грузовом танке, содержится меньше 21% кислорода, то взрывча</w:t>
            </w:r>
            <w:r w:rsidR="00995E0C" w:rsidRPr="004341E0">
              <w:rPr>
                <w:sz w:val="20"/>
              </w:rPr>
              <w:t>тые смеси газа (пара) и воздуха</w:t>
            </w:r>
            <w:r w:rsidR="00E26524">
              <w:rPr>
                <w:sz w:val="20"/>
              </w:rPr>
              <w:t xml:space="preserve"> </w:t>
            </w:r>
            <w:r w:rsidRPr="004341E0">
              <w:rPr>
                <w:sz w:val="20"/>
              </w:rPr>
              <w:t>образоваться не могут</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562B9A" w:rsidP="00E2652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Нет, работа прибора для измерения теплового эффекта</w:t>
            </w:r>
            <w:r w:rsidRPr="004341E0">
              <w:rPr>
                <w:sz w:val="20"/>
              </w:rPr>
              <w:br/>
              <w:t>не зависит от содержания кислорода</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562B9A" w:rsidP="00E2652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замер должен производиться вне контролируем</w:t>
            </w:r>
            <w:r w:rsidR="00995E0C" w:rsidRPr="004341E0">
              <w:rPr>
                <w:sz w:val="20"/>
              </w:rPr>
              <w:t>ого</w:t>
            </w:r>
            <w:r w:rsidR="00995E0C" w:rsidRPr="004341E0">
              <w:rPr>
                <w:sz w:val="20"/>
              </w:rPr>
              <w:br/>
            </w:r>
            <w:r w:rsidRPr="004341E0">
              <w:rPr>
                <w:sz w:val="20"/>
              </w:rPr>
              <w:t xml:space="preserve">грузового танка, в котором должен </w:t>
            </w:r>
            <w:r w:rsidR="00995E0C" w:rsidRPr="004341E0">
              <w:rPr>
                <w:sz w:val="20"/>
              </w:rPr>
              <w:t>производиться замер.</w:t>
            </w:r>
            <w:r w:rsidR="00995E0C" w:rsidRPr="004341E0">
              <w:rPr>
                <w:sz w:val="20"/>
              </w:rPr>
              <w:br/>
            </w:r>
            <w:r w:rsidRPr="004341E0">
              <w:rPr>
                <w:sz w:val="20"/>
              </w:rPr>
              <w:t>Поэтому содержание кислорода не имеет значения</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562B9A" w:rsidP="004341E0">
            <w:pPr>
              <w:rPr>
                <w:sz w:val="20"/>
              </w:rPr>
            </w:pPr>
            <w:r w:rsidRPr="004341E0">
              <w:rPr>
                <w:sz w:val="20"/>
              </w:rPr>
              <w:t>332 01.0-06</w:t>
            </w:r>
          </w:p>
        </w:tc>
        <w:tc>
          <w:tcPr>
            <w:tcW w:w="5853" w:type="dxa"/>
            <w:tcBorders>
              <w:top w:val="single" w:sz="4" w:space="0" w:color="auto"/>
              <w:bottom w:val="single" w:sz="4" w:space="0" w:color="auto"/>
            </w:tcBorders>
            <w:vAlign w:val="top"/>
          </w:tcPr>
          <w:p w:rsidR="006E042E" w:rsidRPr="004341E0" w:rsidRDefault="00562B9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6E042E" w:rsidRPr="004341E0" w:rsidRDefault="00562B9A"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C76670" w:rsidRDefault="001F484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Проводится проверка взрываемости газовой смеси в грузовом танке. Предельное значение для такого реш</w:t>
            </w:r>
            <w:r w:rsidR="00C11B5E" w:rsidRPr="004341E0">
              <w:rPr>
                <w:sz w:val="20"/>
              </w:rPr>
              <w:t>ения на 20</w:t>
            </w:r>
            <w:r w:rsidRPr="004341E0">
              <w:rPr>
                <w:sz w:val="20"/>
              </w:rPr>
              <w:t>% ниже нижнего предела взрываемости</w:t>
            </w:r>
            <w:r w:rsidR="00A76FE6" w:rsidRPr="004341E0">
              <w:rPr>
                <w:sz w:val="20"/>
              </w:rPr>
              <w:t xml:space="preserve">. </w:t>
            </w:r>
          </w:p>
          <w:p w:rsidR="006E042E" w:rsidRPr="004341E0" w:rsidRDefault="001F484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4626F1"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предельное значение взрываемости тесно связано</w:t>
            </w:r>
            <w:r w:rsidR="00C76670">
              <w:rPr>
                <w:sz w:val="20"/>
              </w:rPr>
              <w:t xml:space="preserve"> </w:t>
            </w:r>
            <w:r w:rsidRPr="004341E0">
              <w:rPr>
                <w:sz w:val="20"/>
              </w:rPr>
              <w:t>с температурой и степенью влажности в грузовом танке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4626F1"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Чтобы убедиться в том что концентрация </w:t>
            </w:r>
            <w:r w:rsidR="00F03173" w:rsidRPr="004341E0">
              <w:rPr>
                <w:sz w:val="20"/>
              </w:rPr>
              <w:t>газа</w:t>
            </w:r>
            <w:r w:rsidR="00A76FE6" w:rsidRPr="004341E0">
              <w:rPr>
                <w:sz w:val="20"/>
              </w:rPr>
              <w:t xml:space="preserve"> </w:t>
            </w:r>
            <w:r w:rsidR="00F03173" w:rsidRPr="004341E0">
              <w:rPr>
                <w:sz w:val="20"/>
              </w:rPr>
              <w:t>действительно меньше нижнего предела взрываемости</w:t>
            </w:r>
            <w:r w:rsidR="00C4628D" w:rsidRPr="004341E0">
              <w:rPr>
                <w:sz w:val="20"/>
              </w:rPr>
              <w:t xml:space="preserve"> в танке </w:t>
            </w:r>
            <w:r w:rsidR="00C76670">
              <w:rPr>
                <w:sz w:val="20"/>
              </w:rPr>
              <w:br/>
            </w:r>
            <w:r w:rsidR="00C4628D" w:rsidRPr="004341E0">
              <w:rPr>
                <w:sz w:val="20"/>
              </w:rPr>
              <w:t>в целом</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C4628D"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Чтобы даже в том случае, когда напряжение очень </w:t>
            </w:r>
            <w:r w:rsidR="00C76670">
              <w:rPr>
                <w:sz w:val="20"/>
              </w:rPr>
              <w:br/>
            </w:r>
            <w:r w:rsidRPr="004341E0">
              <w:rPr>
                <w:sz w:val="20"/>
              </w:rPr>
              <w:t>слабое (аккумулятор практически на нуле), можно было тем не менее произвести надежный замер</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C4628D"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C4628D" w:rsidP="00C76670">
            <w:pPr>
              <w:pageBreakBefore/>
              <w:rPr>
                <w:sz w:val="20"/>
              </w:rPr>
            </w:pPr>
            <w:r w:rsidRPr="004341E0">
              <w:rPr>
                <w:sz w:val="20"/>
              </w:rPr>
              <w:t>332 01.0-07</w:t>
            </w:r>
          </w:p>
        </w:tc>
        <w:tc>
          <w:tcPr>
            <w:tcW w:w="5853" w:type="dxa"/>
            <w:tcBorders>
              <w:top w:val="single" w:sz="4" w:space="0" w:color="auto"/>
              <w:bottom w:val="single" w:sz="4" w:space="0" w:color="auto"/>
            </w:tcBorders>
            <w:vAlign w:val="top"/>
          </w:tcPr>
          <w:p w:rsidR="006E042E" w:rsidRPr="004341E0" w:rsidRDefault="00C4628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6E042E" w:rsidRPr="004341E0" w:rsidRDefault="00C4628D"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C76670" w:rsidRDefault="00C4628D" w:rsidP="00C7667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проверить, содержатс</w:t>
            </w:r>
            <w:r w:rsidR="00995E0C" w:rsidRPr="004341E0">
              <w:rPr>
                <w:sz w:val="20"/>
              </w:rPr>
              <w:t xml:space="preserve">я ли в грузовом танке </w:t>
            </w:r>
            <w:r w:rsidR="00C76670">
              <w:rPr>
                <w:sz w:val="20"/>
              </w:rPr>
              <w:br/>
            </w:r>
            <w:r w:rsidR="00995E0C" w:rsidRPr="004341E0">
              <w:rPr>
                <w:sz w:val="20"/>
              </w:rPr>
              <w:t>токсичные</w:t>
            </w:r>
            <w:r w:rsidR="00C76670">
              <w:rPr>
                <w:sz w:val="20"/>
              </w:rPr>
              <w:t xml:space="preserve"> </w:t>
            </w:r>
            <w:r w:rsidRPr="004341E0">
              <w:rPr>
                <w:sz w:val="20"/>
              </w:rPr>
              <w:t xml:space="preserve">газы. </w:t>
            </w:r>
          </w:p>
          <w:p w:rsidR="006E042E" w:rsidRPr="004341E0" w:rsidRDefault="00C4628D" w:rsidP="00C7667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месте вы должны измерить самые высокие концентрации токсичных газов?</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C4628D"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Это зависит от относительной плотности </w:t>
            </w:r>
            <w:r w:rsidR="00995E0C" w:rsidRPr="004341E0">
              <w:rPr>
                <w:sz w:val="20"/>
              </w:rPr>
              <w:t>газа. Наибольшая</w:t>
            </w:r>
            <w:r w:rsidR="00C76670">
              <w:rPr>
                <w:sz w:val="20"/>
              </w:rPr>
              <w:t xml:space="preserve"> </w:t>
            </w:r>
            <w:r w:rsidRPr="004341E0">
              <w:rPr>
                <w:sz w:val="20"/>
              </w:rPr>
              <w:t>концентрация обычно определяется в зависимости от плотности га</w:t>
            </w:r>
            <w:r w:rsidR="00A80C3D" w:rsidRPr="004341E0">
              <w:rPr>
                <w:sz w:val="20"/>
              </w:rPr>
              <w:t>за:</w:t>
            </w:r>
            <w:r w:rsidRPr="004341E0">
              <w:rPr>
                <w:sz w:val="20"/>
              </w:rPr>
              <w:t xml:space="preserve"> наверху или внизу грузового танка</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F3158C"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 грузовом танке концентрация во всех случаях одинакова. Мест, где концентрация самая высокая, нет</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F3158C"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Наверху грузового танка, поскольку токсичный газ </w:t>
            </w:r>
            <w:r w:rsidR="00C76670">
              <w:rPr>
                <w:sz w:val="20"/>
              </w:rPr>
              <w:br/>
            </w:r>
            <w:r w:rsidRPr="004341E0">
              <w:rPr>
                <w:sz w:val="20"/>
              </w:rPr>
              <w:t>всегда</w:t>
            </w:r>
            <w:r w:rsidR="00C76670">
              <w:rPr>
                <w:sz w:val="20"/>
              </w:rPr>
              <w:t xml:space="preserve"> </w:t>
            </w:r>
            <w:r w:rsidRPr="004341E0">
              <w:rPr>
                <w:sz w:val="20"/>
              </w:rPr>
              <w:t>легче воздуха</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F3158C" w:rsidP="00C7667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Внизу грузового танка, поскольку токсичный </w:t>
            </w:r>
            <w:r w:rsidR="00995E0C" w:rsidRPr="004341E0">
              <w:rPr>
                <w:sz w:val="20"/>
              </w:rPr>
              <w:t>газ всегда</w:t>
            </w:r>
            <w:r w:rsidR="00995E0C" w:rsidRPr="004341E0">
              <w:rPr>
                <w:sz w:val="20"/>
              </w:rPr>
              <w:br/>
            </w:r>
            <w:r w:rsidRPr="004341E0">
              <w:rPr>
                <w:sz w:val="20"/>
              </w:rPr>
              <w:t>тяжелее воздуха</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A80C3D" w:rsidP="004341E0">
            <w:pPr>
              <w:rPr>
                <w:sz w:val="20"/>
              </w:rPr>
            </w:pPr>
            <w:r w:rsidRPr="004341E0">
              <w:rPr>
                <w:sz w:val="20"/>
              </w:rPr>
              <w:t>332 01.0-08</w:t>
            </w:r>
          </w:p>
        </w:tc>
        <w:tc>
          <w:tcPr>
            <w:tcW w:w="5853" w:type="dxa"/>
            <w:tcBorders>
              <w:top w:val="single" w:sz="4" w:space="0" w:color="auto"/>
              <w:bottom w:val="single" w:sz="4" w:space="0" w:color="auto"/>
            </w:tcBorders>
            <w:vAlign w:val="top"/>
          </w:tcPr>
          <w:p w:rsidR="006E042E" w:rsidRPr="004341E0" w:rsidRDefault="00A80C3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6E042E" w:rsidRPr="004341E0" w:rsidRDefault="00A80C3D"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6E042E" w:rsidRPr="004341E0" w:rsidTr="00C7667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176B43" w:rsidRDefault="00A80C3D" w:rsidP="00C7667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Значение максимально допустимой концентрации на рабочем месте сопровождается буквой</w:t>
            </w:r>
            <w:r w:rsidR="00855FBC" w:rsidRPr="004341E0">
              <w:rPr>
                <w:sz w:val="20"/>
              </w:rPr>
              <w:t xml:space="preserve"> </w:t>
            </w:r>
            <w:r w:rsidR="00680069">
              <w:rPr>
                <w:sz w:val="20"/>
              </w:rPr>
              <w:t>«</w:t>
            </w:r>
            <w:r w:rsidRPr="004341E0">
              <w:rPr>
                <w:sz w:val="20"/>
              </w:rPr>
              <w:t>С</w:t>
            </w:r>
            <w:r w:rsidR="00680069">
              <w:rPr>
                <w:sz w:val="20"/>
              </w:rPr>
              <w:t>»</w:t>
            </w:r>
            <w:r w:rsidRPr="004341E0">
              <w:rPr>
                <w:sz w:val="20"/>
              </w:rPr>
              <w:t xml:space="preserve">. </w:t>
            </w:r>
          </w:p>
          <w:p w:rsidR="006E042E" w:rsidRPr="004341E0" w:rsidRDefault="00A80C3D" w:rsidP="00C7667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указыва</w:t>
            </w:r>
            <w:r w:rsidR="00855FBC" w:rsidRPr="004341E0">
              <w:rPr>
                <w:sz w:val="20"/>
              </w:rPr>
              <w:t>ет это сокращение в виде буквы </w:t>
            </w:r>
            <w:r w:rsidRPr="004341E0">
              <w:rPr>
                <w:sz w:val="20"/>
              </w:rPr>
              <w:t>C?</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C76670"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На термин </w:t>
            </w:r>
            <w:r w:rsidR="00680069">
              <w:rPr>
                <w:sz w:val="20"/>
              </w:rPr>
              <w:t>«</w:t>
            </w:r>
            <w:r w:rsidR="00855FBC" w:rsidRPr="004341E0">
              <w:rPr>
                <w:sz w:val="20"/>
              </w:rPr>
              <w:t>carbone</w:t>
            </w:r>
            <w:r w:rsidR="00680069">
              <w:rPr>
                <w:sz w:val="20"/>
              </w:rPr>
              <w:t>»</w:t>
            </w:r>
            <w:r w:rsidR="00855FBC" w:rsidRPr="004341E0">
              <w:rPr>
                <w:sz w:val="20"/>
              </w:rPr>
              <w:t xml:space="preserve"> (</w:t>
            </w:r>
            <w:r w:rsidR="00680069">
              <w:rPr>
                <w:sz w:val="20"/>
              </w:rPr>
              <w:t>«</w:t>
            </w:r>
            <w:r w:rsidR="00855FBC" w:rsidRPr="004341E0">
              <w:rPr>
                <w:sz w:val="20"/>
              </w:rPr>
              <w:t>углерод</w:t>
            </w:r>
            <w:r w:rsidR="00680069">
              <w:rPr>
                <w:sz w:val="20"/>
              </w:rPr>
              <w:t>»</w:t>
            </w:r>
            <w:r w:rsidR="00855FBC" w:rsidRPr="004341E0">
              <w:rPr>
                <w:sz w:val="20"/>
              </w:rPr>
              <w:t>), и речь в данном случае идет</w:t>
            </w:r>
            <w:r>
              <w:rPr>
                <w:sz w:val="20"/>
              </w:rPr>
              <w:t xml:space="preserve"> </w:t>
            </w:r>
            <w:r w:rsidR="00855FBC" w:rsidRPr="004341E0">
              <w:rPr>
                <w:sz w:val="20"/>
              </w:rPr>
              <w:t>о максимально допустимой концентрации углеводородов</w:t>
            </w:r>
            <w:r w:rsidR="006A3829">
              <w:rPr>
                <w:sz w:val="20"/>
              </w:rPr>
              <w:t xml:space="preserve"> </w:t>
            </w:r>
            <w:r w:rsidR="00855FBC" w:rsidRPr="004341E0">
              <w:rPr>
                <w:sz w:val="20"/>
              </w:rPr>
              <w:t>на рабочем месте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C76670"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xml:space="preserve">На слово </w:t>
            </w:r>
            <w:r w:rsidR="00680069">
              <w:rPr>
                <w:sz w:val="20"/>
              </w:rPr>
              <w:t>«</w:t>
            </w:r>
            <w:r w:rsidR="00855FBC" w:rsidRPr="004341E0">
              <w:rPr>
                <w:sz w:val="20"/>
              </w:rPr>
              <w:t>сountry</w:t>
            </w:r>
            <w:r w:rsidR="00680069">
              <w:rPr>
                <w:sz w:val="20"/>
              </w:rPr>
              <w:t>»</w:t>
            </w:r>
            <w:r w:rsidR="00855FBC" w:rsidRPr="004341E0">
              <w:rPr>
                <w:sz w:val="20"/>
              </w:rPr>
              <w:t xml:space="preserve"> − страна, в которой применима эта максимальная концентрация на рабочем месте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C76670"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 xml:space="preserve">На термин </w:t>
            </w:r>
            <w:r w:rsidR="00680069">
              <w:rPr>
                <w:sz w:val="20"/>
              </w:rPr>
              <w:t>«</w:t>
            </w:r>
            <w:r>
              <w:rPr>
                <w:sz w:val="20"/>
              </w:rPr>
              <w:t>сeiling</w:t>
            </w:r>
            <w:r w:rsidR="00680069">
              <w:rPr>
                <w:sz w:val="20"/>
              </w:rPr>
              <w:t>»</w:t>
            </w:r>
            <w:r w:rsidR="00855FBC" w:rsidRPr="004341E0">
              <w:rPr>
                <w:sz w:val="20"/>
              </w:rPr>
              <w:t xml:space="preserve"> (</w:t>
            </w:r>
            <w:r w:rsidR="00680069">
              <w:rPr>
                <w:sz w:val="20"/>
              </w:rPr>
              <w:t>«</w:t>
            </w:r>
            <w:r>
              <w:rPr>
                <w:sz w:val="20"/>
              </w:rPr>
              <w:t>предельное значение</w:t>
            </w:r>
            <w:r w:rsidR="00680069">
              <w:rPr>
                <w:sz w:val="20"/>
              </w:rPr>
              <w:t>»</w:t>
            </w:r>
            <w:r w:rsidR="00855FBC" w:rsidRPr="004341E0">
              <w:rPr>
                <w:sz w:val="20"/>
              </w:rPr>
              <w:t xml:space="preserve">), т.е. на то, что превышение этой максимально допустимой концентрации на рабочем месте не допускается ни в каком </w:t>
            </w:r>
            <w:r w:rsidR="002E14C4" w:rsidRPr="002E14C4">
              <w:rPr>
                <w:sz w:val="20"/>
              </w:rPr>
              <w:br/>
            </w:r>
            <w:r w:rsidR="00855FBC" w:rsidRPr="004341E0">
              <w:rPr>
                <w:sz w:val="20"/>
              </w:rPr>
              <w:t>случае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C76670"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xml:space="preserve">На термин </w:t>
            </w:r>
            <w:r w:rsidR="00680069">
              <w:rPr>
                <w:sz w:val="20"/>
              </w:rPr>
              <w:t>«</w:t>
            </w:r>
            <w:r w:rsidR="00855FBC" w:rsidRPr="004341E0">
              <w:rPr>
                <w:sz w:val="20"/>
              </w:rPr>
              <w:t>сarzinogen</w:t>
            </w:r>
            <w:r w:rsidR="00680069">
              <w:rPr>
                <w:sz w:val="20"/>
              </w:rPr>
              <w:t>»</w:t>
            </w:r>
            <w:r>
              <w:rPr>
                <w:sz w:val="20"/>
              </w:rPr>
              <w:t xml:space="preserve"> (</w:t>
            </w:r>
            <w:r w:rsidR="00680069">
              <w:rPr>
                <w:sz w:val="20"/>
              </w:rPr>
              <w:t>«</w:t>
            </w:r>
            <w:r w:rsidR="00855FBC" w:rsidRPr="004341E0">
              <w:rPr>
                <w:sz w:val="20"/>
              </w:rPr>
              <w:t>канцерогенное вещество</w:t>
            </w:r>
            <w:r w:rsidR="00680069">
              <w:rPr>
                <w:sz w:val="20"/>
              </w:rPr>
              <w:t>»</w:t>
            </w:r>
            <w:r w:rsidR="00855FBC" w:rsidRPr="004341E0">
              <w:rPr>
                <w:sz w:val="20"/>
              </w:rPr>
              <w:t>), т.е. на то, что данное вещество является канцерогенным</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855FBC" w:rsidP="006A3829">
            <w:pPr>
              <w:pageBreakBefore/>
              <w:rPr>
                <w:sz w:val="20"/>
              </w:rPr>
            </w:pPr>
            <w:r w:rsidRPr="004341E0">
              <w:rPr>
                <w:sz w:val="20"/>
              </w:rPr>
              <w:t>332 01.0-09</w:t>
            </w:r>
          </w:p>
        </w:tc>
        <w:tc>
          <w:tcPr>
            <w:tcW w:w="5853" w:type="dxa"/>
            <w:tcBorders>
              <w:top w:val="single" w:sz="4" w:space="0" w:color="auto"/>
              <w:bottom w:val="single" w:sz="4" w:space="0" w:color="auto"/>
            </w:tcBorders>
            <w:vAlign w:val="top"/>
          </w:tcPr>
          <w:p w:rsidR="006E042E" w:rsidRPr="004341E0" w:rsidRDefault="00855FB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6E042E" w:rsidRPr="004341E0" w:rsidRDefault="00855FBC"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6A3829" w:rsidRDefault="00855FB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символом TGG-15. </w:t>
            </w:r>
          </w:p>
          <w:p w:rsidR="006E042E" w:rsidRPr="004341E0" w:rsidRDefault="00855FB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 означает?</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55FBC"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средняя взвешенная продолжительность времени может приниматься в расчет лишь по прошествии 15</w:t>
            </w:r>
            <w:r w:rsidR="006A3829">
              <w:rPr>
                <w:sz w:val="20"/>
              </w:rPr>
              <w:t> </w:t>
            </w:r>
            <w:r w:rsidRPr="004341E0">
              <w:rPr>
                <w:sz w:val="20"/>
              </w:rPr>
              <w:t>минут</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55FBC"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 превышение допустимой максимальной </w:t>
            </w:r>
            <w:r w:rsidR="00995E0C" w:rsidRPr="004341E0">
              <w:rPr>
                <w:sz w:val="20"/>
              </w:rPr>
              <w:t>концентрации</w:t>
            </w:r>
            <w:r w:rsidR="006A3829">
              <w:rPr>
                <w:sz w:val="20"/>
              </w:rPr>
              <w:t xml:space="preserve"> </w:t>
            </w:r>
            <w:r w:rsidRPr="004341E0">
              <w:rPr>
                <w:sz w:val="20"/>
              </w:rPr>
              <w:t>на рабочем месте допускается в течение не более 15</w:t>
            </w:r>
            <w:r w:rsidR="006A3829">
              <w:rPr>
                <w:sz w:val="20"/>
              </w:rPr>
              <w:t> </w:t>
            </w:r>
            <w:r w:rsidRPr="004341E0">
              <w:rPr>
                <w:sz w:val="20"/>
              </w:rPr>
              <w:t>минут</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55FBC"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значение допустимой максимальной концентрации на рабочем месте должно сохраняться в течение не менее 15 минут</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855FBC"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значение допустимой максимальной концентрации на рабочем месте применимо только в том случае, если работа с этим веществом должна продолжаться в течение более 15 минут</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E42A09" w:rsidP="004341E0">
            <w:pPr>
              <w:rPr>
                <w:sz w:val="20"/>
              </w:rPr>
            </w:pPr>
            <w:r w:rsidRPr="004341E0">
              <w:rPr>
                <w:sz w:val="20"/>
              </w:rPr>
              <w:t>332 01.0-10</w:t>
            </w:r>
          </w:p>
        </w:tc>
        <w:tc>
          <w:tcPr>
            <w:tcW w:w="5853" w:type="dxa"/>
            <w:tcBorders>
              <w:top w:val="single" w:sz="4" w:space="0" w:color="auto"/>
              <w:bottom w:val="single" w:sz="4" w:space="0" w:color="auto"/>
            </w:tcBorders>
            <w:vAlign w:val="top"/>
          </w:tcPr>
          <w:p w:rsidR="006E042E" w:rsidRPr="004341E0" w:rsidRDefault="00E42A0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6E042E" w:rsidRPr="004341E0" w:rsidRDefault="00E42A09"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6E042E" w:rsidRPr="004341E0" w:rsidRDefault="00E42A09"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представляет собой оценочный перечень значений допустимой максимальной концентрации на рабочем месте?</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E42A09"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Оценочный перечень, установленный на международном уровне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E42A09"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Оценочный перечень, установленный на европейском уровне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E42A09"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Оценочный перечень, установленный на национальном уровне</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E42A09"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Оценочный перечень, не являющийся обязательным</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156B20" w:rsidP="000E31E0">
            <w:pPr>
              <w:pageBreakBefore/>
              <w:rPr>
                <w:sz w:val="20"/>
              </w:rPr>
            </w:pPr>
            <w:r w:rsidRPr="004341E0">
              <w:rPr>
                <w:sz w:val="20"/>
              </w:rPr>
              <w:t>332 01.0-11</w:t>
            </w:r>
          </w:p>
        </w:tc>
        <w:tc>
          <w:tcPr>
            <w:tcW w:w="5853" w:type="dxa"/>
            <w:tcBorders>
              <w:top w:val="single" w:sz="4" w:space="0" w:color="auto"/>
              <w:bottom w:val="single" w:sz="4" w:space="0" w:color="auto"/>
            </w:tcBorders>
            <w:vAlign w:val="top"/>
          </w:tcPr>
          <w:p w:rsidR="006E042E" w:rsidRPr="004341E0" w:rsidRDefault="00156B2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6E042E" w:rsidRPr="004341E0" w:rsidRDefault="00156B20"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6E042E" w:rsidRPr="004341E0" w:rsidTr="006A3829">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6E042E" w:rsidRPr="004341E0" w:rsidRDefault="006E042E" w:rsidP="004341E0">
            <w:pPr>
              <w:rPr>
                <w:sz w:val="20"/>
              </w:rPr>
            </w:pPr>
          </w:p>
        </w:tc>
        <w:tc>
          <w:tcPr>
            <w:tcW w:w="5853" w:type="dxa"/>
            <w:tcBorders>
              <w:top w:val="single" w:sz="4" w:space="0" w:color="auto"/>
            </w:tcBorders>
            <w:vAlign w:val="top"/>
          </w:tcPr>
          <w:p w:rsidR="006E042E" w:rsidRPr="004341E0" w:rsidRDefault="00156B2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вы должны сделать, если вы хотите произвести с помощью прибора для измерения </w:t>
            </w:r>
            <w:r w:rsidR="00A76FE6" w:rsidRPr="004341E0">
              <w:rPr>
                <w:sz w:val="20"/>
              </w:rPr>
              <w:t>концентрации</w:t>
            </w:r>
            <w:r w:rsidRPr="004341E0">
              <w:rPr>
                <w:sz w:val="20"/>
              </w:rPr>
              <w:t xml:space="preserve"> газов замер с целью определить наличие смесей</w:t>
            </w:r>
            <w:r w:rsidR="00860EEB" w:rsidRPr="004341E0">
              <w:rPr>
                <w:sz w:val="20"/>
              </w:rPr>
              <w:t xml:space="preserve"> взрывоопасных паров/воздуха в грузовом танке?</w:t>
            </w:r>
          </w:p>
        </w:tc>
        <w:tc>
          <w:tcPr>
            <w:tcW w:w="1328" w:type="dxa"/>
            <w:tcBorders>
              <w:top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60EEB"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Вы должны учитывать содержание к</w:t>
            </w:r>
            <w:r w:rsidR="00995E0C" w:rsidRPr="004341E0">
              <w:rPr>
                <w:sz w:val="20"/>
              </w:rPr>
              <w:t>ислорода, поскольку</w:t>
            </w:r>
            <w:r w:rsidR="00995E0C" w:rsidRPr="004341E0">
              <w:rPr>
                <w:sz w:val="20"/>
              </w:rPr>
              <w:br/>
            </w:r>
            <w:r w:rsidRPr="004341E0">
              <w:rPr>
                <w:sz w:val="20"/>
              </w:rPr>
              <w:t>в противном случае результат измерения будет ненадежным</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60EEB"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Вы должны просто произвести замер, поскольку содержание кислорода не имеет большого значения</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6E042E" w:rsidRPr="004341E0" w:rsidRDefault="006E042E" w:rsidP="004341E0">
            <w:pPr>
              <w:rPr>
                <w:sz w:val="20"/>
              </w:rPr>
            </w:pPr>
          </w:p>
        </w:tc>
        <w:tc>
          <w:tcPr>
            <w:tcW w:w="5853" w:type="dxa"/>
            <w:vAlign w:val="top"/>
          </w:tcPr>
          <w:p w:rsidR="006E042E" w:rsidRPr="004341E0" w:rsidRDefault="00860EEB"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Вы должны измерить токсичность, </w:t>
            </w:r>
            <w:r w:rsidR="00995E0C" w:rsidRPr="004341E0">
              <w:rPr>
                <w:sz w:val="20"/>
              </w:rPr>
              <w:t>поскольку в противном</w:t>
            </w:r>
            <w:r w:rsidR="00B43A9B">
              <w:rPr>
                <w:sz w:val="20"/>
              </w:rPr>
              <w:t xml:space="preserve"> </w:t>
            </w:r>
            <w:r w:rsidRPr="004341E0">
              <w:rPr>
                <w:sz w:val="20"/>
              </w:rPr>
              <w:t>случае результат замера будет ненадежным</w:t>
            </w:r>
          </w:p>
        </w:tc>
        <w:tc>
          <w:tcPr>
            <w:tcW w:w="1328" w:type="dxa"/>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0E31E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6E042E" w:rsidRPr="004341E0" w:rsidRDefault="006E042E" w:rsidP="004341E0">
            <w:pPr>
              <w:rPr>
                <w:sz w:val="20"/>
              </w:rPr>
            </w:pPr>
          </w:p>
        </w:tc>
        <w:tc>
          <w:tcPr>
            <w:tcW w:w="5853" w:type="dxa"/>
            <w:tcBorders>
              <w:bottom w:val="single" w:sz="4" w:space="0" w:color="auto"/>
            </w:tcBorders>
            <w:vAlign w:val="top"/>
          </w:tcPr>
          <w:p w:rsidR="006E042E" w:rsidRPr="004341E0" w:rsidRDefault="00860EEB" w:rsidP="006A382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Вы должны сначала замерить содержание кислорода и токсичность, поскольку в проти</w:t>
            </w:r>
            <w:r w:rsidR="00995E0C" w:rsidRPr="004341E0">
              <w:rPr>
                <w:sz w:val="20"/>
              </w:rPr>
              <w:t>вном случае результат измерения</w:t>
            </w:r>
            <w:r w:rsidR="00B43A9B">
              <w:rPr>
                <w:sz w:val="20"/>
              </w:rPr>
              <w:t xml:space="preserve"> </w:t>
            </w:r>
            <w:r w:rsidRPr="004341E0">
              <w:rPr>
                <w:sz w:val="20"/>
              </w:rPr>
              <w:t>будет ненадежным</w:t>
            </w:r>
          </w:p>
        </w:tc>
        <w:tc>
          <w:tcPr>
            <w:tcW w:w="1328" w:type="dxa"/>
            <w:tcBorders>
              <w:bottom w:val="single" w:sz="4" w:space="0" w:color="auto"/>
            </w:tcBorders>
            <w:vAlign w:val="top"/>
          </w:tcPr>
          <w:p w:rsidR="006E042E" w:rsidRPr="004341E0" w:rsidRDefault="006E042E"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6E042E" w:rsidRPr="004341E0" w:rsidTr="000E31E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6E042E" w:rsidRPr="004341E0" w:rsidRDefault="00860EEB" w:rsidP="004341E0">
            <w:pPr>
              <w:rPr>
                <w:sz w:val="20"/>
              </w:rPr>
            </w:pPr>
            <w:r w:rsidRPr="004341E0">
              <w:rPr>
                <w:sz w:val="20"/>
              </w:rPr>
              <w:t>332 01.0-12</w:t>
            </w:r>
          </w:p>
        </w:tc>
        <w:tc>
          <w:tcPr>
            <w:tcW w:w="5853" w:type="dxa"/>
            <w:tcBorders>
              <w:top w:val="single" w:sz="4" w:space="0" w:color="auto"/>
              <w:bottom w:val="single" w:sz="4" w:space="0" w:color="auto"/>
            </w:tcBorders>
            <w:vAlign w:val="top"/>
          </w:tcPr>
          <w:p w:rsidR="006E042E" w:rsidRPr="004341E0" w:rsidRDefault="00860EE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rsidR="006E042E"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860EEB" w:rsidRPr="004341E0" w:rsidTr="000E31E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860EEB" w:rsidRPr="004341E0" w:rsidRDefault="00860EEB" w:rsidP="004341E0">
            <w:pPr>
              <w:rPr>
                <w:sz w:val="20"/>
              </w:rPr>
            </w:pPr>
          </w:p>
        </w:tc>
        <w:tc>
          <w:tcPr>
            <w:tcW w:w="5853" w:type="dxa"/>
            <w:tcBorders>
              <w:top w:val="single" w:sz="4" w:space="0" w:color="auto"/>
            </w:tcBorders>
            <w:vAlign w:val="top"/>
          </w:tcPr>
          <w:p w:rsidR="000E31E0" w:rsidRDefault="00860EEB" w:rsidP="00B43A9B">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пробирке нанесена надпись</w:t>
            </w:r>
            <w:r w:rsidR="00B43A9B">
              <w:rPr>
                <w:sz w:val="20"/>
              </w:rPr>
              <w:t xml:space="preserve"> </w:t>
            </w:r>
            <w:r w:rsidR="00680069">
              <w:rPr>
                <w:sz w:val="20"/>
              </w:rPr>
              <w:t>«</w:t>
            </w:r>
            <w:r w:rsidR="00B43A9B">
              <w:rPr>
                <w:sz w:val="20"/>
              </w:rPr>
              <w:t>n=10</w:t>
            </w:r>
            <w:r w:rsidR="00680069">
              <w:rPr>
                <w:sz w:val="20"/>
              </w:rPr>
              <w:t>»</w:t>
            </w:r>
            <w:r w:rsidRPr="004341E0">
              <w:rPr>
                <w:sz w:val="20"/>
              </w:rPr>
              <w:t xml:space="preserve">. </w:t>
            </w:r>
          </w:p>
          <w:p w:rsidR="00860EEB" w:rsidRPr="004341E0" w:rsidRDefault="00860EEB" w:rsidP="00B43A9B">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озна</w:t>
            </w:r>
            <w:r w:rsidR="000E31E0">
              <w:rPr>
                <w:sz w:val="20"/>
              </w:rPr>
              <w:t>ч</w:t>
            </w:r>
            <w:r w:rsidRPr="004341E0">
              <w:rPr>
                <w:sz w:val="20"/>
              </w:rPr>
              <w:t>ает?</w:t>
            </w:r>
          </w:p>
        </w:tc>
        <w:tc>
          <w:tcPr>
            <w:tcW w:w="1328" w:type="dxa"/>
            <w:tcBorders>
              <w:top w:val="single" w:sz="4" w:space="0" w:color="auto"/>
            </w:tcBorders>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4341E0" w:rsidRDefault="00A231FB" w:rsidP="00B43A9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Что эту пробирку можно будет использовать вновь </w:t>
            </w:r>
            <w:r w:rsidR="00B43A9B" w:rsidRPr="00B43A9B">
              <w:rPr>
                <w:sz w:val="20"/>
              </w:rPr>
              <w:br/>
            </w:r>
            <w:r w:rsidRPr="004341E0">
              <w:rPr>
                <w:sz w:val="20"/>
              </w:rPr>
              <w:t>через</w:t>
            </w:r>
            <w:r w:rsidR="00B43A9B" w:rsidRPr="00B43A9B">
              <w:rPr>
                <w:sz w:val="20"/>
              </w:rPr>
              <w:t xml:space="preserve"> </w:t>
            </w:r>
            <w:r w:rsidRPr="004341E0">
              <w:rPr>
                <w:sz w:val="20"/>
              </w:rPr>
              <w:t>10 минут</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4341E0" w:rsidRDefault="00A231FB" w:rsidP="00B43A9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 необходимо дать парам подействовать в течение </w:t>
            </w:r>
            <w:r w:rsidR="00B43A9B" w:rsidRPr="00B43A9B">
              <w:rPr>
                <w:sz w:val="20"/>
              </w:rPr>
              <w:br/>
            </w:r>
            <w:r w:rsidRPr="004341E0">
              <w:rPr>
                <w:sz w:val="20"/>
              </w:rPr>
              <w:t>10 минут, после чего можно считать результат</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4341E0" w:rsidRDefault="00A231FB" w:rsidP="00B43A9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Что результат замера можно считать не позднее чем </w:t>
            </w:r>
            <w:r w:rsidR="00B43A9B" w:rsidRPr="00B43A9B">
              <w:rPr>
                <w:sz w:val="20"/>
              </w:rPr>
              <w:br/>
            </w:r>
            <w:r w:rsidRPr="004341E0">
              <w:rPr>
                <w:sz w:val="20"/>
              </w:rPr>
              <w:t>через</w:t>
            </w:r>
            <w:r w:rsidR="00B43A9B" w:rsidRPr="00B43A9B">
              <w:rPr>
                <w:sz w:val="20"/>
              </w:rPr>
              <w:t xml:space="preserve"> </w:t>
            </w:r>
            <w:r w:rsidRPr="004341E0">
              <w:rPr>
                <w:sz w:val="20"/>
              </w:rPr>
              <w:t>10 минут</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860EEB" w:rsidRPr="004341E0" w:rsidRDefault="00860EEB" w:rsidP="004341E0">
            <w:pPr>
              <w:rPr>
                <w:sz w:val="20"/>
              </w:rPr>
            </w:pPr>
          </w:p>
        </w:tc>
        <w:tc>
          <w:tcPr>
            <w:tcW w:w="5853" w:type="dxa"/>
            <w:tcBorders>
              <w:bottom w:val="single" w:sz="4" w:space="0" w:color="auto"/>
            </w:tcBorders>
            <w:vAlign w:val="top"/>
          </w:tcPr>
          <w:p w:rsidR="00860EEB" w:rsidRPr="004341E0" w:rsidRDefault="00A231FB" w:rsidP="00B43A9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для получения надежного результата необходимо</w:t>
            </w:r>
            <w:r w:rsidRPr="004341E0">
              <w:rPr>
                <w:sz w:val="20"/>
              </w:rPr>
              <w:br/>
              <w:t>произвести насосом десять качков</w:t>
            </w:r>
          </w:p>
        </w:tc>
        <w:tc>
          <w:tcPr>
            <w:tcW w:w="1328" w:type="dxa"/>
            <w:tcBorders>
              <w:bottom w:val="single" w:sz="4" w:space="0" w:color="auto"/>
            </w:tcBorders>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860EEB" w:rsidRPr="004341E0" w:rsidRDefault="00A231FB" w:rsidP="004341E0">
            <w:pPr>
              <w:rPr>
                <w:sz w:val="20"/>
              </w:rPr>
            </w:pPr>
            <w:r w:rsidRPr="004341E0">
              <w:rPr>
                <w:sz w:val="20"/>
              </w:rPr>
              <w:t>332 01.0-13</w:t>
            </w:r>
          </w:p>
        </w:tc>
        <w:tc>
          <w:tcPr>
            <w:tcW w:w="5853" w:type="dxa"/>
            <w:tcBorders>
              <w:top w:val="single" w:sz="4" w:space="0" w:color="auto"/>
              <w:bottom w:val="single" w:sz="4" w:space="0" w:color="auto"/>
            </w:tcBorders>
            <w:vAlign w:val="top"/>
          </w:tcPr>
          <w:p w:rsidR="00860EEB" w:rsidRPr="004341E0" w:rsidRDefault="00A231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rsidR="00860EEB" w:rsidRPr="004341E0" w:rsidRDefault="00A231FB"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860EEB" w:rsidRPr="004341E0" w:rsidRDefault="00860EEB" w:rsidP="004341E0">
            <w:pPr>
              <w:rPr>
                <w:sz w:val="20"/>
              </w:rPr>
            </w:pPr>
          </w:p>
        </w:tc>
        <w:tc>
          <w:tcPr>
            <w:tcW w:w="5853" w:type="dxa"/>
            <w:tcBorders>
              <w:top w:val="single" w:sz="4" w:space="0" w:color="auto"/>
            </w:tcBorders>
            <w:vAlign w:val="top"/>
          </w:tcPr>
          <w:p w:rsidR="00860EEB" w:rsidRPr="004341E0" w:rsidRDefault="00A231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B43A9B" w:rsidRDefault="00A231FB"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B43A9B" w:rsidRDefault="00A231FB"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860EEB" w:rsidRPr="004341E0" w:rsidRDefault="00860EEB" w:rsidP="004341E0">
            <w:pPr>
              <w:rPr>
                <w:sz w:val="20"/>
              </w:rPr>
            </w:pPr>
          </w:p>
        </w:tc>
        <w:tc>
          <w:tcPr>
            <w:tcW w:w="5853" w:type="dxa"/>
            <w:vAlign w:val="top"/>
          </w:tcPr>
          <w:p w:rsidR="00860EEB" w:rsidRPr="00B43A9B" w:rsidRDefault="00A231FB"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860EEB" w:rsidRPr="004341E0" w:rsidRDefault="00860EEB" w:rsidP="004341E0">
            <w:pPr>
              <w:rPr>
                <w:sz w:val="20"/>
              </w:rPr>
            </w:pPr>
          </w:p>
        </w:tc>
        <w:tc>
          <w:tcPr>
            <w:tcW w:w="5853" w:type="dxa"/>
            <w:tcBorders>
              <w:bottom w:val="single" w:sz="4" w:space="0" w:color="auto"/>
            </w:tcBorders>
            <w:vAlign w:val="top"/>
          </w:tcPr>
          <w:p w:rsidR="00860EEB" w:rsidRPr="00B43A9B" w:rsidRDefault="00A231FB"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860EEB" w:rsidRPr="004341E0" w:rsidRDefault="00C83EA7" w:rsidP="000E31E0">
            <w:pPr>
              <w:pageBreakBefore/>
              <w:rPr>
                <w:sz w:val="20"/>
              </w:rPr>
            </w:pPr>
            <w:r w:rsidRPr="004341E0">
              <w:rPr>
                <w:sz w:val="20"/>
              </w:rPr>
              <w:t>332 01.0-14</w:t>
            </w:r>
          </w:p>
        </w:tc>
        <w:tc>
          <w:tcPr>
            <w:tcW w:w="5853" w:type="dxa"/>
            <w:tcBorders>
              <w:top w:val="single" w:sz="4" w:space="0" w:color="auto"/>
              <w:bottom w:val="single" w:sz="4" w:space="0" w:color="auto"/>
            </w:tcBorders>
            <w:vAlign w:val="top"/>
          </w:tcPr>
          <w:p w:rsidR="00860EEB" w:rsidRPr="004341E0" w:rsidRDefault="00C83EA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rsidR="00860EEB" w:rsidRPr="004341E0" w:rsidRDefault="00C83EA7" w:rsidP="00B43A9B">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60EEB" w:rsidRPr="004341E0" w:rsidTr="00B43A9B">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860EEB" w:rsidRPr="004341E0" w:rsidRDefault="00860EEB" w:rsidP="004341E0">
            <w:pPr>
              <w:rPr>
                <w:sz w:val="20"/>
              </w:rPr>
            </w:pPr>
          </w:p>
        </w:tc>
        <w:tc>
          <w:tcPr>
            <w:tcW w:w="5853" w:type="dxa"/>
            <w:tcBorders>
              <w:top w:val="single" w:sz="4" w:space="0" w:color="auto"/>
            </w:tcBorders>
            <w:vAlign w:val="top"/>
          </w:tcPr>
          <w:p w:rsidR="00860EEB" w:rsidRPr="004341E0" w:rsidRDefault="00C83EA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sidRPr="00176B43">
              <w:rPr>
                <w:sz w:val="20"/>
                <w:vertAlign w:val="superscript"/>
              </w:rPr>
              <w:t>-1</w:t>
            </w:r>
            <w:r w:rsidRPr="004341E0">
              <w:rPr>
                <w:sz w:val="20"/>
              </w:rPr>
              <w:t>?</w:t>
            </w:r>
          </w:p>
        </w:tc>
        <w:tc>
          <w:tcPr>
            <w:tcW w:w="1328" w:type="dxa"/>
            <w:tcBorders>
              <w:top w:val="single" w:sz="4" w:space="0" w:color="auto"/>
            </w:tcBorders>
            <w:vAlign w:val="top"/>
          </w:tcPr>
          <w:p w:rsidR="00860EEB" w:rsidRPr="004341E0" w:rsidRDefault="00860EEB"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3" w:type="dxa"/>
            <w:vAlign w:val="top"/>
          </w:tcPr>
          <w:p w:rsidR="00C83EA7" w:rsidRPr="00B43A9B" w:rsidRDefault="00C83EA7"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rsidR="00C83EA7" w:rsidRPr="004341E0" w:rsidRDefault="00C83EA7"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3" w:type="dxa"/>
            <w:vAlign w:val="top"/>
          </w:tcPr>
          <w:p w:rsidR="00C83EA7" w:rsidRPr="00B43A9B" w:rsidRDefault="00C83EA7"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rsidR="00C83EA7" w:rsidRPr="004341E0" w:rsidRDefault="00C83EA7"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3" w:type="dxa"/>
            <w:vAlign w:val="top"/>
          </w:tcPr>
          <w:p w:rsidR="00C83EA7" w:rsidRPr="002E14C4" w:rsidRDefault="00C83EA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rsidR="00C83EA7" w:rsidRPr="004341E0" w:rsidRDefault="00C83EA7"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1F5F08">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3" w:type="dxa"/>
            <w:vAlign w:val="top"/>
          </w:tcPr>
          <w:p w:rsidR="00C83EA7" w:rsidRPr="00B43A9B" w:rsidRDefault="00C83EA7" w:rsidP="004341E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 xml:space="preserve">1 часть на </w:t>
            </w:r>
            <w:r w:rsidR="002F4E96" w:rsidRPr="004341E0">
              <w:rPr>
                <w:sz w:val="20"/>
              </w:rPr>
              <w:t>миллиграмм</w:t>
            </w:r>
          </w:p>
        </w:tc>
        <w:tc>
          <w:tcPr>
            <w:tcW w:w="1328" w:type="dxa"/>
            <w:vAlign w:val="top"/>
          </w:tcPr>
          <w:p w:rsidR="00C83EA7" w:rsidRPr="004341E0" w:rsidRDefault="00C83EA7" w:rsidP="00B43A9B">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A412C" w:rsidRDefault="004A412C">
      <w:pPr>
        <w:rPr>
          <w:lang w:val="en-US"/>
        </w:rPr>
      </w:pPr>
    </w:p>
    <w:p w:rsidR="004A412C" w:rsidRDefault="004A412C">
      <w:pPr>
        <w:spacing w:line="240" w:lineRule="auto"/>
        <w:rPr>
          <w:lang w:val="en-US"/>
        </w:rPr>
      </w:pPr>
      <w:r>
        <w:rPr>
          <w:lang w:val="en-US"/>
        </w:rPr>
        <w:br w:type="page"/>
      </w:r>
    </w:p>
    <w:p w:rsidR="00C36326" w:rsidRDefault="00C36326" w:rsidP="004A412C">
      <w:pPr>
        <w:spacing w:line="80" w:lineRule="exact"/>
        <w:rPr>
          <w:lang w:val="en-US"/>
        </w:rPr>
      </w:pPr>
    </w:p>
    <w:tbl>
      <w:tblPr>
        <w:tblStyle w:val="TabNum"/>
        <w:tblW w:w="8504" w:type="dxa"/>
        <w:tblInd w:w="1134" w:type="dxa"/>
        <w:tblLook w:val="05E0" w:firstRow="1" w:lastRow="1" w:firstColumn="1" w:lastColumn="1" w:noHBand="0" w:noVBand="1"/>
      </w:tblPr>
      <w:tblGrid>
        <w:gridCol w:w="1323"/>
        <w:gridCol w:w="5854"/>
        <w:gridCol w:w="1327"/>
      </w:tblGrid>
      <w:tr w:rsidR="00C36326" w:rsidRPr="004341E0" w:rsidTr="00C46388">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4A412C" w:rsidRDefault="00C36326" w:rsidP="004A412C">
            <w:pPr>
              <w:pStyle w:val="HChGR"/>
              <w:spacing w:before="0"/>
            </w:pPr>
            <w:r w:rsidRPr="004341E0">
              <w:br w:type="page"/>
              <w:t>Практика</w:t>
            </w:r>
          </w:p>
          <w:p w:rsidR="00C36326" w:rsidRPr="004A412C" w:rsidRDefault="00C36326" w:rsidP="004A412C">
            <w:pPr>
              <w:pStyle w:val="H23GR"/>
              <w:rPr>
                <w:sz w:val="20"/>
              </w:rPr>
            </w:pPr>
            <w:r w:rsidRPr="004A412C">
              <w:rPr>
                <w:sz w:val="20"/>
              </w:rPr>
              <w:t>Целевая тема 2: Взятие проб</w:t>
            </w:r>
          </w:p>
        </w:tc>
      </w:tr>
      <w:tr w:rsidR="00C36326" w:rsidRPr="004A412C" w:rsidTr="00C46388">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rsidR="00C36326" w:rsidRPr="004A412C" w:rsidRDefault="00C36326" w:rsidP="00435054">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rsidR="00C36326" w:rsidRPr="004A412C" w:rsidRDefault="00C36326" w:rsidP="00435054">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rsidR="00C36326" w:rsidRPr="004A412C" w:rsidRDefault="00C36326" w:rsidP="00C4638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rsidR="00C83EA7" w:rsidRPr="004341E0" w:rsidRDefault="00C36326" w:rsidP="004341E0">
            <w:pPr>
              <w:rPr>
                <w:sz w:val="20"/>
              </w:rPr>
            </w:pPr>
            <w:r w:rsidRPr="004341E0">
              <w:rPr>
                <w:sz w:val="20"/>
              </w:rPr>
              <w:t>332 02.0-01</w:t>
            </w:r>
          </w:p>
        </w:tc>
        <w:tc>
          <w:tcPr>
            <w:tcW w:w="5854" w:type="dxa"/>
            <w:tcBorders>
              <w:top w:val="single" w:sz="12" w:space="0" w:color="auto"/>
              <w:bottom w:val="single" w:sz="4" w:space="0" w:color="auto"/>
            </w:tcBorders>
            <w:vAlign w:val="top"/>
          </w:tcPr>
          <w:p w:rsidR="00C83EA7" w:rsidRPr="004341E0" w:rsidRDefault="00C3632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rsidR="00C83EA7" w:rsidRPr="004341E0" w:rsidRDefault="00855EA5"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C83EA7" w:rsidRPr="004341E0" w:rsidRDefault="00C83EA7" w:rsidP="004341E0">
            <w:pPr>
              <w:rPr>
                <w:sz w:val="20"/>
              </w:rPr>
            </w:pPr>
          </w:p>
        </w:tc>
        <w:tc>
          <w:tcPr>
            <w:tcW w:w="5854" w:type="dxa"/>
            <w:tcBorders>
              <w:top w:val="single" w:sz="4" w:space="0" w:color="auto"/>
            </w:tcBorders>
            <w:vAlign w:val="top"/>
          </w:tcPr>
          <w:p w:rsidR="00C83EA7" w:rsidRPr="004341E0" w:rsidRDefault="00855EA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855EA5"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Устройство, которое обеспечивает проход через стенку грузового танка, сконструированное таким образом, </w:t>
            </w:r>
            <w:r w:rsidR="00435054">
              <w:rPr>
                <w:sz w:val="20"/>
              </w:rPr>
              <w:br/>
            </w:r>
            <w:r w:rsidRPr="004341E0">
              <w:rPr>
                <w:sz w:val="20"/>
              </w:rPr>
              <w:t>что во время взятия проб</w:t>
            </w:r>
            <w:r w:rsidR="004F1203" w:rsidRPr="004341E0">
              <w:rPr>
                <w:sz w:val="20"/>
              </w:rPr>
              <w:t xml:space="preserve"> </w:t>
            </w:r>
            <w:r w:rsidRPr="004341E0">
              <w:rPr>
                <w:sz w:val="20"/>
              </w:rPr>
              <w:t xml:space="preserve">из грузового танка выделяется лишь минимальное количество груза в газообразном </w:t>
            </w:r>
            <w:r w:rsidR="00435054">
              <w:rPr>
                <w:sz w:val="20"/>
              </w:rPr>
              <w:br/>
            </w:r>
            <w:r w:rsidRPr="004341E0">
              <w:rPr>
                <w:sz w:val="20"/>
              </w:rPr>
              <w:t>или жидком состоянии</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Устройство, которое обеспечивает проход через стенку грузового танка, но которое тем не менее является частью закрытой системы, сконструированное таким </w:t>
            </w:r>
            <w:r w:rsidR="00435054">
              <w:rPr>
                <w:sz w:val="20"/>
              </w:rPr>
              <w:br/>
            </w:r>
            <w:r w:rsidRPr="004341E0">
              <w:rPr>
                <w:sz w:val="20"/>
              </w:rPr>
              <w:t>образом, что во время взятия проб никакой утечки газа или жидкости из грузового танка нет</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w:t>
            </w:r>
            <w:r w:rsidR="00A76FE6" w:rsidRPr="004341E0">
              <w:rPr>
                <w:sz w:val="20"/>
              </w:rPr>
              <w:t xml:space="preserve"> </w:t>
            </w:r>
            <w:r w:rsidRPr="004341E0">
              <w:rPr>
                <w:sz w:val="20"/>
              </w:rPr>
              <w:t xml:space="preserve">пламегасителем с автоматическим </w:t>
            </w:r>
            <w:r w:rsidR="00435054">
              <w:rPr>
                <w:sz w:val="20"/>
              </w:rPr>
              <w:br/>
            </w:r>
            <w:r w:rsidRPr="004341E0">
              <w:rPr>
                <w:sz w:val="20"/>
              </w:rPr>
              <w:t>закрытием</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C83EA7" w:rsidRPr="004341E0" w:rsidRDefault="00C83EA7" w:rsidP="004341E0">
            <w:pPr>
              <w:rPr>
                <w:sz w:val="20"/>
              </w:rPr>
            </w:pPr>
          </w:p>
        </w:tc>
        <w:tc>
          <w:tcPr>
            <w:tcW w:w="5854" w:type="dxa"/>
            <w:tcBorders>
              <w:bottom w:val="single" w:sz="4" w:space="0" w:color="auto"/>
            </w:tcBorders>
            <w:vAlign w:val="top"/>
          </w:tcPr>
          <w:p w:rsidR="00C83EA7"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C83EA7" w:rsidRPr="004341E0" w:rsidRDefault="004F1203" w:rsidP="004341E0">
            <w:pPr>
              <w:rPr>
                <w:sz w:val="20"/>
              </w:rPr>
            </w:pPr>
            <w:r w:rsidRPr="004341E0">
              <w:rPr>
                <w:sz w:val="20"/>
              </w:rPr>
              <w:t>332 02.0-02</w:t>
            </w:r>
          </w:p>
        </w:tc>
        <w:tc>
          <w:tcPr>
            <w:tcW w:w="5854" w:type="dxa"/>
            <w:tcBorders>
              <w:top w:val="single" w:sz="4" w:space="0" w:color="auto"/>
              <w:bottom w:val="single" w:sz="4" w:space="0" w:color="auto"/>
            </w:tcBorders>
            <w:vAlign w:val="top"/>
          </w:tcPr>
          <w:p w:rsidR="00C83EA7" w:rsidRPr="004341E0" w:rsidRDefault="00A76FE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w:t>
            </w:r>
            <w:r w:rsidR="004F1203" w:rsidRPr="004341E0">
              <w:rPr>
                <w:sz w:val="20"/>
              </w:rPr>
              <w:t>3.2, таблица С</w:t>
            </w:r>
          </w:p>
        </w:tc>
        <w:tc>
          <w:tcPr>
            <w:tcW w:w="1327" w:type="dxa"/>
            <w:tcBorders>
              <w:top w:val="single" w:sz="4" w:space="0" w:color="auto"/>
              <w:bottom w:val="single" w:sz="4" w:space="0" w:color="auto"/>
            </w:tcBorders>
            <w:vAlign w:val="top"/>
          </w:tcPr>
          <w:p w:rsidR="00C83EA7" w:rsidRPr="004341E0" w:rsidRDefault="004F1203"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C83EA7" w:rsidRPr="004341E0" w:rsidRDefault="00C83EA7" w:rsidP="004341E0">
            <w:pPr>
              <w:rPr>
                <w:sz w:val="20"/>
              </w:rPr>
            </w:pPr>
          </w:p>
        </w:tc>
        <w:tc>
          <w:tcPr>
            <w:tcW w:w="5854" w:type="dxa"/>
            <w:tcBorders>
              <w:top w:val="single" w:sz="4" w:space="0" w:color="auto"/>
            </w:tcBorders>
            <w:vAlign w:val="top"/>
          </w:tcPr>
          <w:p w:rsidR="00C83EA7"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ВОПОГ, часть 1</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2E14C4" w:rsidP="004341E0">
            <w:pPr>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004F1203" w:rsidRPr="004341E0">
              <w:rPr>
                <w:sz w:val="20"/>
              </w:rPr>
              <w:t xml:space="preserve"> ВОПОГ, часть 3</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83EA7" w:rsidRPr="004341E0" w:rsidRDefault="00C83EA7" w:rsidP="004341E0">
            <w:pPr>
              <w:rPr>
                <w:sz w:val="20"/>
              </w:rPr>
            </w:pPr>
          </w:p>
        </w:tc>
        <w:tc>
          <w:tcPr>
            <w:tcW w:w="5854" w:type="dxa"/>
            <w:vAlign w:val="top"/>
          </w:tcPr>
          <w:p w:rsidR="00C83EA7"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83EA7"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C83EA7" w:rsidRPr="004341E0" w:rsidRDefault="00C83EA7" w:rsidP="004341E0">
            <w:pPr>
              <w:rPr>
                <w:sz w:val="20"/>
              </w:rPr>
            </w:pPr>
          </w:p>
        </w:tc>
        <w:tc>
          <w:tcPr>
            <w:tcW w:w="5854" w:type="dxa"/>
            <w:tcBorders>
              <w:bottom w:val="single" w:sz="4" w:space="0" w:color="auto"/>
            </w:tcBorders>
            <w:vAlign w:val="top"/>
          </w:tcPr>
          <w:p w:rsidR="00C83EA7"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письменных инструкциях</w:t>
            </w:r>
          </w:p>
        </w:tc>
        <w:tc>
          <w:tcPr>
            <w:tcW w:w="1327" w:type="dxa"/>
            <w:tcBorders>
              <w:bottom w:val="single" w:sz="4" w:space="0" w:color="auto"/>
            </w:tcBorders>
            <w:vAlign w:val="top"/>
          </w:tcPr>
          <w:p w:rsidR="00C83EA7" w:rsidRPr="004341E0" w:rsidRDefault="00C83EA7"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C36326" w:rsidRPr="004341E0" w:rsidRDefault="004F1203" w:rsidP="004341E0">
            <w:pPr>
              <w:rPr>
                <w:sz w:val="20"/>
              </w:rPr>
            </w:pPr>
            <w:r w:rsidRPr="004341E0">
              <w:rPr>
                <w:sz w:val="20"/>
              </w:rPr>
              <w:t>332 02.0-03</w:t>
            </w:r>
          </w:p>
        </w:tc>
        <w:tc>
          <w:tcPr>
            <w:tcW w:w="5854" w:type="dxa"/>
            <w:tcBorders>
              <w:top w:val="single" w:sz="4" w:space="0" w:color="auto"/>
              <w:bottom w:val="single" w:sz="4" w:space="0" w:color="auto"/>
            </w:tcBorders>
            <w:vAlign w:val="top"/>
          </w:tcPr>
          <w:p w:rsidR="00C36326"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rsidR="00C36326" w:rsidRPr="004341E0" w:rsidRDefault="004F1203"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C36326"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C36326" w:rsidRPr="004341E0" w:rsidRDefault="00C36326" w:rsidP="004341E0">
            <w:pPr>
              <w:rPr>
                <w:sz w:val="20"/>
              </w:rPr>
            </w:pPr>
          </w:p>
        </w:tc>
        <w:tc>
          <w:tcPr>
            <w:tcW w:w="5854" w:type="dxa"/>
            <w:tcBorders>
              <w:top w:val="single" w:sz="4" w:space="0" w:color="auto"/>
            </w:tcBorders>
            <w:vAlign w:val="top"/>
          </w:tcPr>
          <w:p w:rsidR="00C46388" w:rsidRPr="00780EA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Взятие проб производится через отверстие для взятия проб.</w:t>
            </w:r>
          </w:p>
          <w:p w:rsidR="00C36326" w:rsidRPr="004341E0" w:rsidRDefault="004F120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Почему никогда нельзя использовать по соображениям </w:t>
            </w:r>
            <w:r w:rsidR="00435054">
              <w:rPr>
                <w:sz w:val="20"/>
              </w:rPr>
              <w:br/>
            </w:r>
            <w:r w:rsidRPr="004341E0">
              <w:rPr>
                <w:sz w:val="20"/>
              </w:rPr>
              <w:t>безопасности нейлоновую нить?</w:t>
            </w:r>
          </w:p>
        </w:tc>
        <w:tc>
          <w:tcPr>
            <w:tcW w:w="1327" w:type="dxa"/>
            <w:tcBorders>
              <w:top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2E14C4"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t>В</w:t>
            </w:r>
            <w:r w:rsidR="004F1203" w:rsidRPr="004341E0">
              <w:rPr>
                <w:sz w:val="20"/>
              </w:rPr>
              <w:t xml:space="preserve"> случае использования нейлоновой нити склянка </w:t>
            </w:r>
            <w:r w:rsidR="00435054">
              <w:rPr>
                <w:sz w:val="20"/>
              </w:rPr>
              <w:br/>
            </w:r>
            <w:r w:rsidR="004F1203" w:rsidRPr="004341E0">
              <w:rPr>
                <w:sz w:val="20"/>
              </w:rPr>
              <w:t>может</w:t>
            </w:r>
            <w:r w:rsidR="00435054">
              <w:rPr>
                <w:sz w:val="20"/>
              </w:rPr>
              <w:t xml:space="preserve"> </w:t>
            </w:r>
            <w:r w:rsidR="004F1203" w:rsidRPr="004341E0">
              <w:rPr>
                <w:sz w:val="20"/>
              </w:rPr>
              <w:t>соскользнуть</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C36326" w:rsidRPr="004341E0" w:rsidRDefault="00C36326" w:rsidP="004341E0">
            <w:pPr>
              <w:rPr>
                <w:sz w:val="20"/>
              </w:rPr>
            </w:pPr>
          </w:p>
        </w:tc>
        <w:tc>
          <w:tcPr>
            <w:tcW w:w="5854" w:type="dxa"/>
            <w:tcBorders>
              <w:bottom w:val="single" w:sz="4" w:space="0" w:color="auto"/>
            </w:tcBorders>
            <w:vAlign w:val="top"/>
          </w:tcPr>
          <w:p w:rsidR="00C36326" w:rsidRPr="004341E0" w:rsidRDefault="004F1203" w:rsidP="0043505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w:t>
            </w:r>
            <w:r w:rsidR="00CA0178" w:rsidRPr="004341E0">
              <w:rPr>
                <w:sz w:val="20"/>
              </w:rPr>
              <w:t>вой нити запрещено инструкциями</w:t>
            </w:r>
            <w:r w:rsidR="00435054">
              <w:rPr>
                <w:sz w:val="20"/>
              </w:rPr>
              <w:t xml:space="preserve"> </w:t>
            </w:r>
            <w:r w:rsidRPr="004341E0">
              <w:rPr>
                <w:sz w:val="20"/>
              </w:rPr>
              <w:t>по технике безопасности</w:t>
            </w:r>
          </w:p>
        </w:tc>
        <w:tc>
          <w:tcPr>
            <w:tcW w:w="1327" w:type="dxa"/>
            <w:tcBorders>
              <w:bottom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435054">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C36326" w:rsidRPr="004341E0" w:rsidRDefault="00565671" w:rsidP="00435054">
            <w:pPr>
              <w:pageBreakBefore/>
              <w:rPr>
                <w:sz w:val="20"/>
              </w:rPr>
            </w:pPr>
            <w:r w:rsidRPr="004341E0">
              <w:rPr>
                <w:sz w:val="20"/>
              </w:rPr>
              <w:t>332 02.0-04</w:t>
            </w:r>
          </w:p>
        </w:tc>
        <w:tc>
          <w:tcPr>
            <w:tcW w:w="5854" w:type="dxa"/>
            <w:tcBorders>
              <w:top w:val="single" w:sz="4" w:space="0" w:color="auto"/>
              <w:bottom w:val="single" w:sz="4" w:space="0" w:color="auto"/>
            </w:tcBorders>
            <w:vAlign w:val="top"/>
          </w:tcPr>
          <w:p w:rsidR="00C36326" w:rsidRPr="004341E0" w:rsidRDefault="00A76FE6" w:rsidP="00435054">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w:t>
            </w:r>
            <w:r w:rsidR="00565671" w:rsidRPr="004341E0">
              <w:rPr>
                <w:sz w:val="20"/>
              </w:rPr>
              <w:t>3.2, таблица С</w:t>
            </w:r>
          </w:p>
        </w:tc>
        <w:tc>
          <w:tcPr>
            <w:tcW w:w="1327" w:type="dxa"/>
            <w:tcBorders>
              <w:top w:val="single" w:sz="4" w:space="0" w:color="auto"/>
              <w:bottom w:val="single" w:sz="4" w:space="0" w:color="auto"/>
            </w:tcBorders>
            <w:vAlign w:val="top"/>
          </w:tcPr>
          <w:p w:rsidR="00C36326" w:rsidRPr="004341E0" w:rsidRDefault="00A76FE6" w:rsidP="00435054">
            <w:pPr>
              <w:pageBreakBefore/>
              <w:jc w:val="center"/>
              <w:cnfStyle w:val="000000000000" w:firstRow="0" w:lastRow="0" w:firstColumn="0" w:lastColumn="0" w:oddVBand="0" w:evenVBand="0" w:oddHBand="0" w:evenHBand="0" w:firstRowFirstColumn="0" w:firstRowLastColumn="0" w:lastRowFirstColumn="0" w:lastRowLastColumn="0"/>
              <w:rPr>
                <w:sz w:val="20"/>
              </w:rPr>
            </w:pPr>
            <w:ins w:id="23" w:author="Boichuk" w:date="2016-11-18T15:17:00Z">
              <w:r w:rsidRPr="004341E0">
                <w:rPr>
                  <w:sz w:val="20"/>
                </w:rPr>
                <w:t>B</w:t>
              </w:r>
            </w:ins>
            <w:del w:id="24" w:author="Boichuk" w:date="2016-11-18T15:17:00Z">
              <w:r w:rsidRPr="004341E0" w:rsidDel="00A76FE6">
                <w:rPr>
                  <w:sz w:val="20"/>
                </w:rPr>
                <w:delText>C</w:delText>
              </w:r>
            </w:del>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FE69B3" w:rsidRDefault="00565671"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 ИЗОЦИАНАТ </w:t>
            </w:r>
            <w:r w:rsidR="00FE69B3">
              <w:rPr>
                <w:sz w:val="20"/>
              </w:rPr>
              <w:br/>
            </w:r>
            <w:r w:rsidRPr="004341E0">
              <w:rPr>
                <w:sz w:val="20"/>
              </w:rPr>
              <w:t xml:space="preserve">необходимо взять пробу. </w:t>
            </w:r>
          </w:p>
          <w:p w:rsidR="00C36326" w:rsidRPr="004341E0" w:rsidRDefault="00565671" w:rsidP="00FE69B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sidR="00FE69B3">
              <w:rPr>
                <w:sz w:val="20"/>
              </w:rPr>
              <w:t> </w:t>
            </w:r>
            <w:r w:rsidRPr="004341E0">
              <w:rPr>
                <w:sz w:val="20"/>
              </w:rPr>
              <w:t>этой цели?</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565671"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w:t>
            </w:r>
            <w:r w:rsidR="00892ACD" w:rsidRPr="004341E0">
              <w:rPr>
                <w:sz w:val="20"/>
              </w:rPr>
              <w:t xml:space="preserve"> для взятия проб</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Pr="004341E0">
              <w:rPr>
                <w:sz w:val="20"/>
              </w:rPr>
              <w:br/>
              <w:t>расширения</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C36326" w:rsidRPr="004341E0" w:rsidRDefault="00C36326" w:rsidP="004341E0">
            <w:pPr>
              <w:rPr>
                <w:sz w:val="20"/>
              </w:rPr>
            </w:pPr>
          </w:p>
        </w:tc>
        <w:tc>
          <w:tcPr>
            <w:tcW w:w="5854" w:type="dxa"/>
            <w:tcBorders>
              <w:bottom w:val="single" w:sz="4" w:space="0" w:color="auto"/>
            </w:tcBorders>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C36326" w:rsidRPr="004341E0" w:rsidRDefault="00907C4A" w:rsidP="004341E0">
            <w:pPr>
              <w:rPr>
                <w:sz w:val="20"/>
              </w:rPr>
            </w:pPr>
            <w:r w:rsidRPr="004341E0">
              <w:rPr>
                <w:sz w:val="20"/>
              </w:rPr>
              <w:t>332 02.0-05</w:t>
            </w:r>
          </w:p>
        </w:tc>
        <w:tc>
          <w:tcPr>
            <w:tcW w:w="5854" w:type="dxa"/>
            <w:tcBorders>
              <w:top w:val="single" w:sz="4" w:space="0" w:color="auto"/>
              <w:bottom w:val="single" w:sz="4" w:space="0" w:color="auto"/>
            </w:tcBorders>
            <w:vAlign w:val="top"/>
          </w:tcPr>
          <w:p w:rsidR="00C36326" w:rsidRPr="004341E0" w:rsidRDefault="00A76FE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w:t>
            </w:r>
            <w:r w:rsidR="00907C4A" w:rsidRPr="004341E0">
              <w:rPr>
                <w:sz w:val="20"/>
              </w:rPr>
              <w:t>, таблица С</w:t>
            </w:r>
          </w:p>
        </w:tc>
        <w:tc>
          <w:tcPr>
            <w:tcW w:w="1327" w:type="dxa"/>
            <w:tcBorders>
              <w:top w:val="single" w:sz="4" w:space="0" w:color="auto"/>
              <w:bottom w:val="single" w:sz="4" w:space="0" w:color="auto"/>
            </w:tcBorders>
            <w:vAlign w:val="top"/>
          </w:tcPr>
          <w:p w:rsidR="00C36326" w:rsidRPr="004341E0" w:rsidRDefault="00907C4A"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C36326" w:rsidRPr="004341E0" w:rsidRDefault="00C36326" w:rsidP="004341E0">
            <w:pPr>
              <w:rPr>
                <w:sz w:val="20"/>
              </w:rPr>
            </w:pPr>
          </w:p>
        </w:tc>
        <w:tc>
          <w:tcPr>
            <w:tcW w:w="5854" w:type="dxa"/>
            <w:tcBorders>
              <w:top w:val="single" w:sz="4" w:space="0" w:color="auto"/>
            </w:tcBorders>
            <w:vAlign w:val="top"/>
          </w:tcPr>
          <w:p w:rsidR="00FE69B3" w:rsidRDefault="00907C4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1203 БЕНЗИН МОТОРНЫЙ необходимо взять пробу. </w:t>
            </w:r>
          </w:p>
          <w:p w:rsidR="00C36326" w:rsidRPr="004341E0" w:rsidRDefault="00907C4A" w:rsidP="00FE69B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sidR="00FE69B3">
              <w:rPr>
                <w:sz w:val="20"/>
              </w:rPr>
              <w:t> </w:t>
            </w:r>
            <w:r w:rsidRPr="004341E0">
              <w:rPr>
                <w:sz w:val="20"/>
              </w:rPr>
              <w:t>этой цели?</w:t>
            </w:r>
          </w:p>
        </w:tc>
        <w:tc>
          <w:tcPr>
            <w:tcW w:w="1327" w:type="dxa"/>
            <w:tcBorders>
              <w:top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w:t>
            </w:r>
            <w:r w:rsidR="00892ACD" w:rsidRPr="004341E0">
              <w:rPr>
                <w:sz w:val="20"/>
              </w:rPr>
              <w:t xml:space="preserve"> для взятия проб</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907C4A"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Pr="004341E0">
              <w:rPr>
                <w:sz w:val="20"/>
              </w:rPr>
              <w:br/>
              <w:t>расширения</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C36326" w:rsidRPr="004341E0" w:rsidRDefault="00C36326" w:rsidP="004341E0">
            <w:pPr>
              <w:rPr>
                <w:sz w:val="20"/>
              </w:rPr>
            </w:pPr>
          </w:p>
        </w:tc>
        <w:tc>
          <w:tcPr>
            <w:tcW w:w="5854" w:type="dxa"/>
            <w:tcBorders>
              <w:bottom w:val="single" w:sz="4" w:space="0" w:color="auto"/>
            </w:tcBorders>
            <w:vAlign w:val="top"/>
          </w:tcPr>
          <w:p w:rsidR="00C36326" w:rsidRPr="004341E0" w:rsidRDefault="00F150FC"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C36326" w:rsidRPr="004341E0" w:rsidRDefault="00F150FC" w:rsidP="004341E0">
            <w:pPr>
              <w:rPr>
                <w:sz w:val="20"/>
              </w:rPr>
            </w:pPr>
            <w:r w:rsidRPr="004341E0">
              <w:rPr>
                <w:sz w:val="20"/>
              </w:rPr>
              <w:t>332 02.0-06</w:t>
            </w:r>
          </w:p>
        </w:tc>
        <w:tc>
          <w:tcPr>
            <w:tcW w:w="5854" w:type="dxa"/>
            <w:tcBorders>
              <w:top w:val="single" w:sz="4" w:space="0" w:color="auto"/>
              <w:bottom w:val="single" w:sz="4" w:space="0" w:color="auto"/>
            </w:tcBorders>
            <w:vAlign w:val="top"/>
          </w:tcPr>
          <w:p w:rsidR="00C36326" w:rsidRPr="004341E0" w:rsidRDefault="00A76FE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w:t>
            </w:r>
            <w:r w:rsidR="00F150FC" w:rsidRPr="004341E0">
              <w:rPr>
                <w:sz w:val="20"/>
              </w:rPr>
              <w:t>, таблица С, 7.2.4.16.8, 8.1.5</w:t>
            </w:r>
          </w:p>
        </w:tc>
        <w:tc>
          <w:tcPr>
            <w:tcW w:w="1327" w:type="dxa"/>
            <w:tcBorders>
              <w:top w:val="single" w:sz="4" w:space="0" w:color="auto"/>
              <w:bottom w:val="single" w:sz="4" w:space="0" w:color="auto"/>
            </w:tcBorders>
            <w:vAlign w:val="top"/>
          </w:tcPr>
          <w:p w:rsidR="00C36326"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C36326"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C36326" w:rsidRPr="004341E0" w:rsidRDefault="00C36326" w:rsidP="004341E0">
            <w:pPr>
              <w:rPr>
                <w:sz w:val="20"/>
              </w:rPr>
            </w:pPr>
          </w:p>
        </w:tc>
        <w:tc>
          <w:tcPr>
            <w:tcW w:w="5854" w:type="dxa"/>
            <w:tcBorders>
              <w:top w:val="single" w:sz="4" w:space="0" w:color="auto"/>
            </w:tcBorders>
            <w:vAlign w:val="top"/>
          </w:tcPr>
          <w:p w:rsidR="00C36326" w:rsidRPr="004341E0" w:rsidRDefault="00F150FC" w:rsidP="00DB007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Какое защитное оборудование необходимо использовать </w:t>
            </w:r>
            <w:r w:rsidR="00FE69B3">
              <w:rPr>
                <w:sz w:val="20"/>
              </w:rPr>
              <w:br/>
            </w:r>
            <w:r w:rsidRPr="004341E0">
              <w:rPr>
                <w:sz w:val="20"/>
              </w:rPr>
              <w:t>во время</w:t>
            </w:r>
            <w:r w:rsidR="00DB007D">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C36326"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C36326" w:rsidRPr="004341E0" w:rsidRDefault="00C36326" w:rsidP="004341E0">
            <w:pPr>
              <w:rPr>
                <w:sz w:val="20"/>
              </w:rPr>
            </w:pPr>
          </w:p>
        </w:tc>
        <w:tc>
          <w:tcPr>
            <w:tcW w:w="5854" w:type="dxa"/>
            <w:vAlign w:val="top"/>
          </w:tcPr>
          <w:p w:rsidR="00C36326" w:rsidRPr="004341E0" w:rsidRDefault="00F150FC"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rsidR="00C36326" w:rsidRPr="004341E0" w:rsidRDefault="00C36326"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F150FC"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В зависимости от груза − то же оборудование, что </w:t>
            </w:r>
            <w:r w:rsidR="00FE69B3">
              <w:rPr>
                <w:sz w:val="20"/>
              </w:rPr>
              <w:br/>
            </w:r>
            <w:r w:rsidRPr="004341E0">
              <w:rPr>
                <w:sz w:val="20"/>
              </w:rPr>
              <w:t>и в случае других рабо</w:t>
            </w:r>
            <w:r w:rsidR="00FA5016">
              <w:rPr>
                <w:sz w:val="20"/>
              </w:rPr>
              <w:t>т во время погрузки и разгрузки</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F150FC"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аппарат для защиты дыхательных путей</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F150FC" w:rsidRPr="004341E0" w:rsidRDefault="00F150FC" w:rsidP="004341E0">
            <w:pPr>
              <w:rPr>
                <w:sz w:val="20"/>
              </w:rPr>
            </w:pPr>
          </w:p>
        </w:tc>
        <w:tc>
          <w:tcPr>
            <w:tcW w:w="5854" w:type="dxa"/>
            <w:tcBorders>
              <w:bottom w:val="single" w:sz="4" w:space="0" w:color="auto"/>
            </w:tcBorders>
            <w:vAlign w:val="top"/>
          </w:tcPr>
          <w:p w:rsidR="00F150FC" w:rsidRPr="004341E0" w:rsidRDefault="00F150FC" w:rsidP="00FE69B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Это неизвестно, поскольку в данном случае никакой </w:t>
            </w:r>
            <w:r w:rsidR="00FE69B3">
              <w:rPr>
                <w:sz w:val="20"/>
              </w:rPr>
              <w:br/>
            </w:r>
            <w:r w:rsidRPr="004341E0">
              <w:rPr>
                <w:sz w:val="20"/>
              </w:rPr>
              <w:t>замер</w:t>
            </w:r>
            <w:r w:rsidR="00DB007D">
              <w:rPr>
                <w:sz w:val="20"/>
              </w:rPr>
              <w:t xml:space="preserve"> </w:t>
            </w:r>
            <w:r w:rsidR="00FE69B3">
              <w:rPr>
                <w:sz w:val="20"/>
              </w:rPr>
              <w:t>не производится</w:t>
            </w:r>
          </w:p>
        </w:tc>
        <w:tc>
          <w:tcPr>
            <w:tcW w:w="1327" w:type="dxa"/>
            <w:tcBorders>
              <w:bottom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F150FC" w:rsidRPr="004341E0" w:rsidRDefault="00F150FC" w:rsidP="00F706ED">
            <w:pPr>
              <w:pageBreakBefore/>
              <w:rPr>
                <w:sz w:val="20"/>
              </w:rPr>
            </w:pPr>
            <w:r w:rsidRPr="004341E0">
              <w:rPr>
                <w:sz w:val="20"/>
              </w:rPr>
              <w:t>332 02.0-07</w:t>
            </w:r>
          </w:p>
        </w:tc>
        <w:tc>
          <w:tcPr>
            <w:tcW w:w="5854" w:type="dxa"/>
            <w:tcBorders>
              <w:top w:val="single" w:sz="4" w:space="0" w:color="auto"/>
              <w:bottom w:val="single" w:sz="4" w:space="0" w:color="auto"/>
            </w:tcBorders>
            <w:vAlign w:val="top"/>
          </w:tcPr>
          <w:p w:rsidR="00F150FC" w:rsidRPr="004341E0" w:rsidRDefault="00F150F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F150FC" w:rsidRPr="004341E0" w:rsidTr="00FE69B3">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F150FC" w:rsidRPr="004341E0" w:rsidRDefault="00F150FC" w:rsidP="004341E0">
            <w:pPr>
              <w:rPr>
                <w:sz w:val="20"/>
              </w:rPr>
            </w:pPr>
          </w:p>
        </w:tc>
        <w:tc>
          <w:tcPr>
            <w:tcW w:w="5854" w:type="dxa"/>
            <w:tcBorders>
              <w:top w:val="single" w:sz="4" w:space="0" w:color="auto"/>
            </w:tcBorders>
            <w:vAlign w:val="top"/>
          </w:tcPr>
          <w:p w:rsidR="00FE69B3" w:rsidRDefault="00F150F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берете пробы с использованием устройства полузакрытого типа. </w:t>
            </w:r>
          </w:p>
          <w:p w:rsidR="00F150FC" w:rsidRPr="004341E0" w:rsidRDefault="00F150F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удаляются воздух и пары, которые содержались в пробирке?</w:t>
            </w:r>
          </w:p>
        </w:tc>
        <w:tc>
          <w:tcPr>
            <w:tcW w:w="1327" w:type="dxa"/>
            <w:tcBorders>
              <w:top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Через погрузочный трубопровод</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Возвращаются в грузовую цистерну</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атмосферу через газоотводный трубопровод</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CE7DD7">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F150FC" w:rsidRPr="004341E0" w:rsidRDefault="00F150FC" w:rsidP="004341E0">
            <w:pPr>
              <w:rPr>
                <w:sz w:val="20"/>
              </w:rPr>
            </w:pPr>
          </w:p>
        </w:tc>
        <w:tc>
          <w:tcPr>
            <w:tcW w:w="5854" w:type="dxa"/>
            <w:tcBorders>
              <w:bottom w:val="single" w:sz="4" w:space="0" w:color="auto"/>
            </w:tcBorders>
            <w:vAlign w:val="top"/>
          </w:tcPr>
          <w:p w:rsidR="00F150FC" w:rsidRPr="004341E0"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Через трубопровод судна для отвода газов</w:t>
            </w:r>
          </w:p>
        </w:tc>
        <w:tc>
          <w:tcPr>
            <w:tcW w:w="1327" w:type="dxa"/>
            <w:tcBorders>
              <w:bottom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CE7DD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F150FC" w:rsidRPr="004341E0" w:rsidRDefault="009E384E" w:rsidP="004341E0">
            <w:pPr>
              <w:rPr>
                <w:sz w:val="20"/>
              </w:rPr>
            </w:pPr>
            <w:r w:rsidRPr="004341E0">
              <w:rPr>
                <w:sz w:val="20"/>
              </w:rPr>
              <w:t>332 02.0-08</w:t>
            </w:r>
          </w:p>
        </w:tc>
        <w:tc>
          <w:tcPr>
            <w:tcW w:w="5854" w:type="dxa"/>
            <w:tcBorders>
              <w:top w:val="single" w:sz="4" w:space="0" w:color="auto"/>
              <w:bottom w:val="single" w:sz="4" w:space="0" w:color="auto"/>
            </w:tcBorders>
            <w:vAlign w:val="top"/>
          </w:tcPr>
          <w:p w:rsidR="00F150FC" w:rsidRPr="004341E0" w:rsidRDefault="000A7CB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w:t>
            </w:r>
            <w:r w:rsidR="009E384E" w:rsidRPr="004341E0">
              <w:rPr>
                <w:sz w:val="20"/>
              </w:rPr>
              <w:t>, таблица С</w:t>
            </w:r>
          </w:p>
        </w:tc>
        <w:tc>
          <w:tcPr>
            <w:tcW w:w="1327" w:type="dxa"/>
            <w:tcBorders>
              <w:top w:val="single" w:sz="4" w:space="0" w:color="auto"/>
              <w:bottom w:val="single" w:sz="4" w:space="0" w:color="auto"/>
            </w:tcBorders>
            <w:vAlign w:val="top"/>
          </w:tcPr>
          <w:p w:rsidR="00F150FC" w:rsidRPr="004341E0" w:rsidRDefault="009E384E"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F150FC" w:rsidRPr="004341E0" w:rsidTr="00CE7DD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F150FC" w:rsidRPr="004341E0" w:rsidRDefault="00F150FC" w:rsidP="004341E0">
            <w:pPr>
              <w:rPr>
                <w:sz w:val="20"/>
              </w:rPr>
            </w:pPr>
          </w:p>
        </w:tc>
        <w:tc>
          <w:tcPr>
            <w:tcW w:w="5854" w:type="dxa"/>
            <w:tcBorders>
              <w:top w:val="single" w:sz="4" w:space="0" w:color="auto"/>
            </w:tcBorders>
            <w:vAlign w:val="top"/>
          </w:tcPr>
          <w:p w:rsidR="003C7DA7"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rsidR="00F150FC" w:rsidRPr="004341E0" w:rsidRDefault="009E384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 случае этих веществ?</w:t>
            </w:r>
          </w:p>
        </w:tc>
        <w:tc>
          <w:tcPr>
            <w:tcW w:w="1327" w:type="dxa"/>
            <w:tcBorders>
              <w:top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EF7D8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EF7D8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EF7D8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F150FC" w:rsidRPr="004341E0" w:rsidRDefault="00F150FC" w:rsidP="004341E0">
            <w:pPr>
              <w:rPr>
                <w:sz w:val="20"/>
              </w:rPr>
            </w:pPr>
          </w:p>
        </w:tc>
        <w:tc>
          <w:tcPr>
            <w:tcW w:w="5854" w:type="dxa"/>
            <w:tcBorders>
              <w:bottom w:val="single" w:sz="4" w:space="0" w:color="auto"/>
            </w:tcBorders>
            <w:vAlign w:val="top"/>
          </w:tcPr>
          <w:p w:rsidR="00F150FC" w:rsidRPr="004341E0" w:rsidRDefault="00EF7D88"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закрытого типа с расширительной камерой</w:t>
            </w:r>
          </w:p>
        </w:tc>
        <w:tc>
          <w:tcPr>
            <w:tcW w:w="1327" w:type="dxa"/>
            <w:tcBorders>
              <w:bottom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F150FC" w:rsidRPr="004341E0" w:rsidRDefault="00EF7D88" w:rsidP="004341E0">
            <w:pPr>
              <w:rPr>
                <w:sz w:val="20"/>
              </w:rPr>
            </w:pPr>
            <w:r w:rsidRPr="004341E0">
              <w:rPr>
                <w:sz w:val="20"/>
              </w:rPr>
              <w:t>332 02.0-09</w:t>
            </w:r>
          </w:p>
        </w:tc>
        <w:tc>
          <w:tcPr>
            <w:tcW w:w="5854" w:type="dxa"/>
            <w:tcBorders>
              <w:top w:val="single" w:sz="4" w:space="0" w:color="auto"/>
              <w:bottom w:val="single" w:sz="4" w:space="0" w:color="auto"/>
            </w:tcBorders>
            <w:vAlign w:val="top"/>
          </w:tcPr>
          <w:p w:rsidR="00F150FC" w:rsidRPr="004341E0" w:rsidRDefault="00EF7D88"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rsidR="00F150FC"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F150FC"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F150FC" w:rsidRPr="004341E0" w:rsidRDefault="00F150FC" w:rsidP="004341E0">
            <w:pPr>
              <w:rPr>
                <w:sz w:val="20"/>
              </w:rPr>
            </w:pPr>
          </w:p>
        </w:tc>
        <w:tc>
          <w:tcPr>
            <w:tcW w:w="5854" w:type="dxa"/>
            <w:tcBorders>
              <w:top w:val="single" w:sz="4" w:space="0" w:color="auto"/>
            </w:tcBorders>
            <w:vAlign w:val="top"/>
          </w:tcPr>
          <w:p w:rsidR="00F150FC" w:rsidRPr="004341E0" w:rsidRDefault="00EF7D88" w:rsidP="003C7DA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вы должны подождать 10 мин., прежде чем брать</w:t>
            </w:r>
            <w:r w:rsidR="003C7DA7">
              <w:rPr>
                <w:sz w:val="20"/>
              </w:rPr>
              <w:t xml:space="preserve"> </w:t>
            </w:r>
            <w:r w:rsidRPr="004341E0">
              <w:rPr>
                <w:sz w:val="20"/>
              </w:rPr>
              <w:t>пробы?</w:t>
            </w:r>
          </w:p>
        </w:tc>
        <w:tc>
          <w:tcPr>
            <w:tcW w:w="1327" w:type="dxa"/>
            <w:tcBorders>
              <w:top w:val="single" w:sz="4" w:space="0" w:color="auto"/>
            </w:tcBorders>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F150F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F150FC" w:rsidRPr="004341E0" w:rsidRDefault="00F150FC" w:rsidP="004341E0">
            <w:pPr>
              <w:rPr>
                <w:sz w:val="20"/>
              </w:rPr>
            </w:pPr>
          </w:p>
        </w:tc>
        <w:tc>
          <w:tcPr>
            <w:tcW w:w="5854" w:type="dxa"/>
            <w:vAlign w:val="top"/>
          </w:tcPr>
          <w:p w:rsidR="00F150FC" w:rsidRPr="004341E0" w:rsidRDefault="00EF7D88"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w:t>
            </w:r>
          </w:p>
        </w:tc>
        <w:tc>
          <w:tcPr>
            <w:tcW w:w="1327" w:type="dxa"/>
            <w:vAlign w:val="top"/>
          </w:tcPr>
          <w:p w:rsidR="00F150FC" w:rsidRPr="004341E0" w:rsidRDefault="00F150F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EF7D88"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 том случае, если используется отверстие для взятия проб открытого типа</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EF7D88"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sidR="003C7DA7">
              <w:rPr>
                <w:sz w:val="20"/>
              </w:rPr>
              <w:t xml:space="preserve"> </w:t>
            </w:r>
            <w:r w:rsidRPr="004341E0">
              <w:rPr>
                <w:sz w:val="20"/>
              </w:rPr>
              <w:t>полузакрытого типа</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EF7D88" w:rsidRPr="004341E0" w:rsidRDefault="00EF7D88" w:rsidP="004341E0">
            <w:pPr>
              <w:rPr>
                <w:sz w:val="20"/>
              </w:rPr>
            </w:pPr>
          </w:p>
        </w:tc>
        <w:tc>
          <w:tcPr>
            <w:tcW w:w="5854" w:type="dxa"/>
            <w:tcBorders>
              <w:bottom w:val="single" w:sz="4" w:space="0" w:color="auto"/>
            </w:tcBorders>
            <w:vAlign w:val="top"/>
          </w:tcPr>
          <w:p w:rsidR="00EF7D88" w:rsidRPr="004341E0" w:rsidRDefault="00EF7D88"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 том случае, если речь идет о воспламеняющихся</w:t>
            </w:r>
            <w:r w:rsidR="003C7DA7">
              <w:rPr>
                <w:sz w:val="20"/>
              </w:rPr>
              <w:t xml:space="preserve"> </w:t>
            </w:r>
            <w:r w:rsidRPr="004341E0">
              <w:rPr>
                <w:sz w:val="20"/>
              </w:rPr>
              <w:t>жидкостях</w:t>
            </w:r>
          </w:p>
        </w:tc>
        <w:tc>
          <w:tcPr>
            <w:tcW w:w="1327" w:type="dxa"/>
            <w:tcBorders>
              <w:bottom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EF7D88" w:rsidRPr="004341E0" w:rsidRDefault="00C3231E" w:rsidP="003C7DA7">
            <w:pPr>
              <w:pageBreakBefore/>
              <w:rPr>
                <w:sz w:val="20"/>
              </w:rPr>
            </w:pPr>
            <w:r w:rsidRPr="004341E0">
              <w:rPr>
                <w:sz w:val="20"/>
              </w:rPr>
              <w:t>332 02.0-10</w:t>
            </w:r>
          </w:p>
        </w:tc>
        <w:tc>
          <w:tcPr>
            <w:tcW w:w="5854" w:type="dxa"/>
            <w:tcBorders>
              <w:top w:val="single" w:sz="4" w:space="0" w:color="auto"/>
              <w:bottom w:val="single" w:sz="4" w:space="0" w:color="auto"/>
            </w:tcBorders>
            <w:vAlign w:val="top"/>
          </w:tcPr>
          <w:p w:rsidR="00EF7D88" w:rsidRPr="004341E0" w:rsidRDefault="000A7CB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w:t>
            </w:r>
            <w:r w:rsidR="00C3231E" w:rsidRPr="004341E0">
              <w:rPr>
                <w:sz w:val="20"/>
              </w:rPr>
              <w:t>, таблица С</w:t>
            </w:r>
          </w:p>
        </w:tc>
        <w:tc>
          <w:tcPr>
            <w:tcW w:w="1327" w:type="dxa"/>
            <w:tcBorders>
              <w:top w:val="single" w:sz="4" w:space="0" w:color="auto"/>
              <w:bottom w:val="single" w:sz="4" w:space="0" w:color="auto"/>
            </w:tcBorders>
            <w:vAlign w:val="top"/>
          </w:tcPr>
          <w:p w:rsidR="00EF7D88" w:rsidRPr="004341E0" w:rsidRDefault="00C3231E"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EF7D88" w:rsidRPr="004341E0" w:rsidRDefault="00EF7D88" w:rsidP="004341E0">
            <w:pPr>
              <w:rPr>
                <w:sz w:val="20"/>
              </w:rPr>
            </w:pPr>
          </w:p>
        </w:tc>
        <w:tc>
          <w:tcPr>
            <w:tcW w:w="5854" w:type="dxa"/>
            <w:tcBorders>
              <w:top w:val="single" w:sz="4" w:space="0" w:color="auto"/>
            </w:tcBorders>
            <w:vAlign w:val="top"/>
          </w:tcPr>
          <w:p w:rsidR="00EF7D88" w:rsidRPr="004341E0" w:rsidRDefault="00C3231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D1392C"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D1392C" w:rsidRPr="004341E0" w:rsidRDefault="00D1392C" w:rsidP="004341E0">
            <w:pPr>
              <w:rPr>
                <w:sz w:val="20"/>
              </w:rPr>
            </w:pPr>
          </w:p>
        </w:tc>
        <w:tc>
          <w:tcPr>
            <w:tcW w:w="5854" w:type="dxa"/>
            <w:vAlign w:val="top"/>
          </w:tcPr>
          <w:p w:rsidR="00D1392C" w:rsidRPr="004341E0" w:rsidRDefault="00D1392C" w:rsidP="002E14C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rsidR="00D1392C" w:rsidRPr="004341E0" w:rsidRDefault="00D1392C"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C3231E"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В том случае, если перевозятся вещества, для которых предписана сигнализация в виде двух синих конусов </w:t>
            </w:r>
            <w:r w:rsidR="003C7DA7">
              <w:rPr>
                <w:sz w:val="20"/>
              </w:rPr>
              <w:br/>
            </w:r>
            <w:r w:rsidRPr="004341E0">
              <w:rPr>
                <w:sz w:val="20"/>
              </w:rPr>
              <w:t>или огней</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C3231E"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В том случае, если перевозятся вещества, для которых не предписана никакая сигнализация в виде синего </w:t>
            </w:r>
            <w:r w:rsidR="003C7DA7">
              <w:rPr>
                <w:sz w:val="20"/>
              </w:rPr>
              <w:br/>
            </w:r>
            <w:r w:rsidRPr="004341E0">
              <w:rPr>
                <w:sz w:val="20"/>
              </w:rPr>
              <w:t>конуса или огня</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EF7D88" w:rsidRPr="004341E0" w:rsidRDefault="00EF7D88" w:rsidP="004341E0">
            <w:pPr>
              <w:rPr>
                <w:sz w:val="20"/>
              </w:rPr>
            </w:pPr>
          </w:p>
        </w:tc>
        <w:tc>
          <w:tcPr>
            <w:tcW w:w="5854" w:type="dxa"/>
            <w:tcBorders>
              <w:bottom w:val="single" w:sz="4" w:space="0" w:color="auto"/>
            </w:tcBorders>
            <w:vAlign w:val="top"/>
          </w:tcPr>
          <w:p w:rsidR="00EF7D88" w:rsidRPr="004341E0" w:rsidRDefault="00C3231E"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EF7D88" w:rsidRPr="004341E0" w:rsidRDefault="00C3231E" w:rsidP="004341E0">
            <w:pPr>
              <w:rPr>
                <w:sz w:val="20"/>
              </w:rPr>
            </w:pPr>
            <w:r w:rsidRPr="004341E0">
              <w:rPr>
                <w:sz w:val="20"/>
              </w:rPr>
              <w:t>332 02.0-11</w:t>
            </w:r>
          </w:p>
        </w:tc>
        <w:tc>
          <w:tcPr>
            <w:tcW w:w="5854" w:type="dxa"/>
            <w:tcBorders>
              <w:top w:val="single" w:sz="4" w:space="0" w:color="auto"/>
              <w:bottom w:val="single" w:sz="4" w:space="0" w:color="auto"/>
            </w:tcBorders>
            <w:vAlign w:val="top"/>
          </w:tcPr>
          <w:p w:rsidR="00EF7D88" w:rsidRPr="00656179" w:rsidRDefault="00C3231E"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sidR="00656179">
              <w:rPr>
                <w:sz w:val="20"/>
                <w:lang w:val="en-US"/>
              </w:rPr>
              <w:t xml:space="preserve">, </w:t>
            </w:r>
            <w:r w:rsidR="00656179">
              <w:rPr>
                <w:sz w:val="20"/>
              </w:rPr>
              <w:t>базовые знания по физике</w:t>
            </w:r>
          </w:p>
        </w:tc>
        <w:tc>
          <w:tcPr>
            <w:tcW w:w="1327" w:type="dxa"/>
            <w:tcBorders>
              <w:top w:val="single" w:sz="4" w:space="0" w:color="auto"/>
              <w:bottom w:val="single" w:sz="4" w:space="0" w:color="auto"/>
            </w:tcBorders>
            <w:vAlign w:val="top"/>
          </w:tcPr>
          <w:p w:rsidR="00EF7D88" w:rsidRPr="004341E0" w:rsidRDefault="00C3231E"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EF7D88" w:rsidRPr="004341E0" w:rsidRDefault="00EF7D88" w:rsidP="004341E0">
            <w:pPr>
              <w:rPr>
                <w:sz w:val="20"/>
              </w:rPr>
            </w:pPr>
          </w:p>
        </w:tc>
        <w:tc>
          <w:tcPr>
            <w:tcW w:w="5854" w:type="dxa"/>
            <w:tcBorders>
              <w:top w:val="single" w:sz="4" w:space="0" w:color="auto"/>
            </w:tcBorders>
            <w:vAlign w:val="top"/>
          </w:tcPr>
          <w:p w:rsidR="003C7DA7" w:rsidRDefault="00C3231E" w:rsidP="003C7DA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ВОПОГ предписывает, что отверстие для взятия проб может быть</w:t>
            </w:r>
            <w:r w:rsidR="003C7DA7">
              <w:rPr>
                <w:sz w:val="20"/>
              </w:rPr>
              <w:t xml:space="preserve"> </w:t>
            </w:r>
            <w:r w:rsidRPr="004341E0">
              <w:rPr>
                <w:sz w:val="20"/>
              </w:rPr>
              <w:t xml:space="preserve">открыто лишь по прошествии 10 мин. после приостановления погрузки. </w:t>
            </w:r>
          </w:p>
          <w:p w:rsidR="00EF7D88" w:rsidRPr="004341E0" w:rsidRDefault="00C3231E" w:rsidP="003C7DA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A41FC3" w:rsidRDefault="00C3231E"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давление снижается лишь через 10 мин</w:t>
            </w:r>
            <w:r w:rsidR="00287E63" w:rsidRPr="004341E0">
              <w:rPr>
                <w:sz w:val="20"/>
              </w:rPr>
              <w:t>ут</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C3231E"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Поскольку жидкость в грузовом танке достигает </w:t>
            </w:r>
            <w:r w:rsidR="003C7DA7">
              <w:rPr>
                <w:sz w:val="20"/>
              </w:rPr>
              <w:br/>
            </w:r>
            <w:r w:rsidRPr="004341E0">
              <w:rPr>
                <w:sz w:val="20"/>
              </w:rPr>
              <w:t>нормальной температур</w:t>
            </w:r>
            <w:r w:rsidR="00287E63" w:rsidRPr="004341E0">
              <w:rPr>
                <w:sz w:val="20"/>
              </w:rPr>
              <w:t>ы лишь через 10 минут</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AE1413"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Поскольку возможный электростатический заряд </w:t>
            </w:r>
            <w:r w:rsidR="003C7DA7">
              <w:rPr>
                <w:sz w:val="20"/>
              </w:rPr>
              <w:br/>
            </w:r>
            <w:r w:rsidRPr="004341E0">
              <w:rPr>
                <w:sz w:val="20"/>
              </w:rPr>
              <w:t>исчезает лишь через 10 мин</w:t>
            </w:r>
            <w:r w:rsidR="00287E63" w:rsidRPr="004341E0">
              <w:rPr>
                <w:sz w:val="20"/>
              </w:rPr>
              <w:t>ут</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rsidR="00EF7D88" w:rsidRPr="004341E0" w:rsidRDefault="00EF7D88" w:rsidP="004341E0">
            <w:pPr>
              <w:rPr>
                <w:sz w:val="20"/>
              </w:rPr>
            </w:pPr>
          </w:p>
        </w:tc>
        <w:tc>
          <w:tcPr>
            <w:tcW w:w="5854" w:type="dxa"/>
            <w:tcBorders>
              <w:bottom w:val="single" w:sz="4" w:space="0" w:color="auto"/>
            </w:tcBorders>
            <w:vAlign w:val="top"/>
          </w:tcPr>
          <w:p w:rsidR="00EF7D88" w:rsidRPr="004341E0" w:rsidRDefault="00AE1413"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меры безопасности можно принимать лишь</w:t>
            </w:r>
            <w:r w:rsidRPr="004341E0">
              <w:rPr>
                <w:sz w:val="20"/>
              </w:rPr>
              <w:br/>
              <w:t>через 10 мин</w:t>
            </w:r>
            <w:r w:rsidR="00287E63" w:rsidRPr="004341E0">
              <w:rPr>
                <w:sz w:val="20"/>
              </w:rPr>
              <w:t>ут</w:t>
            </w:r>
          </w:p>
        </w:tc>
        <w:tc>
          <w:tcPr>
            <w:tcW w:w="1327" w:type="dxa"/>
            <w:tcBorders>
              <w:bottom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rsidR="00EF7D88" w:rsidRPr="004341E0" w:rsidRDefault="000F2671" w:rsidP="004341E0">
            <w:pPr>
              <w:rPr>
                <w:sz w:val="20"/>
              </w:rPr>
            </w:pPr>
            <w:r w:rsidRPr="004341E0">
              <w:rPr>
                <w:sz w:val="20"/>
              </w:rPr>
              <w:t>332 02.0-12</w:t>
            </w:r>
          </w:p>
        </w:tc>
        <w:tc>
          <w:tcPr>
            <w:tcW w:w="5854" w:type="dxa"/>
            <w:tcBorders>
              <w:top w:val="single" w:sz="4" w:space="0" w:color="auto"/>
              <w:bottom w:val="single" w:sz="4" w:space="0" w:color="auto"/>
            </w:tcBorders>
            <w:vAlign w:val="top"/>
          </w:tcPr>
          <w:p w:rsidR="00EF7D88" w:rsidRPr="004341E0" w:rsidRDefault="000F2671"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rsidR="00EF7D88" w:rsidRPr="004341E0" w:rsidRDefault="000F2671" w:rsidP="004A412C">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EF7D88" w:rsidRPr="004341E0" w:rsidTr="003C7DA7">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rsidR="00EF7D88" w:rsidRPr="004341E0" w:rsidRDefault="00EF7D88" w:rsidP="004341E0">
            <w:pPr>
              <w:rPr>
                <w:sz w:val="20"/>
              </w:rPr>
            </w:pPr>
          </w:p>
        </w:tc>
        <w:tc>
          <w:tcPr>
            <w:tcW w:w="5854" w:type="dxa"/>
            <w:tcBorders>
              <w:top w:val="single" w:sz="4" w:space="0" w:color="auto"/>
            </w:tcBorders>
            <w:vAlign w:val="top"/>
          </w:tcPr>
          <w:p w:rsidR="00EF7D88" w:rsidRPr="004341E0" w:rsidRDefault="000F2671"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0F2671" w:rsidP="002E14C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 допустить высвобождения газа в окружающую среду</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0F2671"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Взять как можно меньше загруженной жидкости</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0F2671"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Свести до минимума испарение, поскольку это приводит</w:t>
            </w:r>
            <w:r w:rsidRPr="004341E0">
              <w:rPr>
                <w:sz w:val="20"/>
              </w:rPr>
              <w:br/>
              <w:t>к потере груза</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23" w:type="dxa"/>
            <w:vAlign w:val="top"/>
          </w:tcPr>
          <w:p w:rsidR="00EF7D88" w:rsidRPr="004341E0" w:rsidRDefault="00EF7D88" w:rsidP="004341E0">
            <w:pPr>
              <w:rPr>
                <w:sz w:val="20"/>
              </w:rPr>
            </w:pPr>
          </w:p>
        </w:tc>
        <w:tc>
          <w:tcPr>
            <w:tcW w:w="5854" w:type="dxa"/>
            <w:vAlign w:val="top"/>
          </w:tcPr>
          <w:p w:rsidR="00EF7D88" w:rsidRPr="004341E0" w:rsidRDefault="000F2671" w:rsidP="003C7DA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Получить чистую пробу</w:t>
            </w:r>
          </w:p>
        </w:tc>
        <w:tc>
          <w:tcPr>
            <w:tcW w:w="1327" w:type="dxa"/>
            <w:vAlign w:val="top"/>
          </w:tcPr>
          <w:p w:rsidR="00EF7D88" w:rsidRPr="004341E0" w:rsidRDefault="00EF7D88" w:rsidP="004A412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3C7DA7" w:rsidRDefault="003C7DA7"/>
    <w:p w:rsidR="003C7DA7" w:rsidRDefault="003C7DA7">
      <w:pPr>
        <w:spacing w:line="240" w:lineRule="auto"/>
      </w:pPr>
      <w:r>
        <w:br w:type="page"/>
      </w:r>
    </w:p>
    <w:p w:rsidR="000F2671" w:rsidRDefault="000F2671" w:rsidP="003C7DA7">
      <w:pPr>
        <w:spacing w:line="80" w:lineRule="exact"/>
      </w:pPr>
    </w:p>
    <w:tbl>
      <w:tblPr>
        <w:tblStyle w:val="TabNum"/>
        <w:tblW w:w="8504" w:type="dxa"/>
        <w:tblInd w:w="1134" w:type="dxa"/>
        <w:tblLook w:val="05E0" w:firstRow="1" w:lastRow="1" w:firstColumn="1" w:lastColumn="1" w:noHBand="0" w:noVBand="1"/>
      </w:tblPr>
      <w:tblGrid>
        <w:gridCol w:w="1309"/>
        <w:gridCol w:w="5872"/>
        <w:gridCol w:w="1323"/>
      </w:tblGrid>
      <w:tr w:rsidR="000F2671" w:rsidRPr="004341E0" w:rsidTr="00024AC1">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3C7DA7" w:rsidRDefault="000F2671" w:rsidP="003C7DA7">
            <w:pPr>
              <w:pStyle w:val="HChGR"/>
              <w:spacing w:before="0"/>
            </w:pPr>
            <w:r w:rsidRPr="004341E0">
              <w:br w:type="page"/>
              <w:t>Практика</w:t>
            </w:r>
          </w:p>
          <w:p w:rsidR="000F2671" w:rsidRPr="003C7DA7" w:rsidRDefault="000F2671" w:rsidP="003C7DA7">
            <w:pPr>
              <w:pStyle w:val="H23GR"/>
              <w:rPr>
                <w:sz w:val="20"/>
              </w:rPr>
            </w:pPr>
            <w:r w:rsidRPr="003C7DA7">
              <w:rPr>
                <w:sz w:val="20"/>
              </w:rPr>
              <w:t>Целевая тема 3: Очистка грузовых танков</w:t>
            </w:r>
          </w:p>
        </w:tc>
      </w:tr>
      <w:tr w:rsidR="000F2671" w:rsidRPr="003C7DA7" w:rsidTr="00AF604C">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rsidR="000F2671" w:rsidRPr="003C7DA7" w:rsidRDefault="000F2671" w:rsidP="003C7DA7">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rsidR="000F2671" w:rsidRPr="003C7DA7" w:rsidRDefault="000F2671" w:rsidP="003C7DA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rsidR="000F2671" w:rsidRPr="003C7DA7" w:rsidRDefault="000F2671" w:rsidP="00024AC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EF7D88" w:rsidRPr="004341E0" w:rsidTr="00AF604C">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rsidR="00EF7D88" w:rsidRPr="004341E0" w:rsidRDefault="000F2671" w:rsidP="004341E0">
            <w:pPr>
              <w:rPr>
                <w:sz w:val="20"/>
              </w:rPr>
            </w:pPr>
            <w:r w:rsidRPr="004341E0">
              <w:rPr>
                <w:sz w:val="20"/>
              </w:rPr>
              <w:t>332 03.0-01</w:t>
            </w:r>
          </w:p>
        </w:tc>
        <w:tc>
          <w:tcPr>
            <w:tcW w:w="5872" w:type="dxa"/>
            <w:tcBorders>
              <w:top w:val="single" w:sz="12" w:space="0" w:color="auto"/>
              <w:bottom w:val="single" w:sz="4" w:space="0" w:color="auto"/>
            </w:tcBorders>
            <w:vAlign w:val="top"/>
          </w:tcPr>
          <w:p w:rsidR="00EF7D88" w:rsidRPr="004341E0" w:rsidRDefault="000F2671"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w:t>
            </w:r>
            <w:r w:rsidR="000A7CB7" w:rsidRPr="004341E0">
              <w:rPr>
                <w:sz w:val="20"/>
              </w:rPr>
              <w:t>4</w:t>
            </w:r>
            <w:r w:rsidRPr="004341E0">
              <w:rPr>
                <w:sz w:val="20"/>
              </w:rPr>
              <w:t>4</w:t>
            </w:r>
          </w:p>
        </w:tc>
        <w:tc>
          <w:tcPr>
            <w:tcW w:w="1323" w:type="dxa"/>
            <w:tcBorders>
              <w:top w:val="single" w:sz="12" w:space="0" w:color="auto"/>
              <w:bottom w:val="single" w:sz="4" w:space="0" w:color="auto"/>
            </w:tcBorders>
            <w:vAlign w:val="top"/>
          </w:tcPr>
          <w:p w:rsidR="00EF7D88"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EF7D88" w:rsidRPr="004341E0" w:rsidTr="00AF604C">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EF7D88" w:rsidRPr="004341E0" w:rsidRDefault="00EF7D88" w:rsidP="004341E0">
            <w:pPr>
              <w:rPr>
                <w:sz w:val="20"/>
              </w:rPr>
            </w:pPr>
          </w:p>
        </w:tc>
        <w:tc>
          <w:tcPr>
            <w:tcW w:w="5872" w:type="dxa"/>
            <w:tcBorders>
              <w:top w:val="single" w:sz="4" w:space="0" w:color="auto"/>
            </w:tcBorders>
            <w:vAlign w:val="top"/>
          </w:tcPr>
          <w:p w:rsidR="00CC4815" w:rsidRDefault="000F2671" w:rsidP="003C7DA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разгрузки танкера типа С грузовые танки необходимо очистить. </w:t>
            </w:r>
            <w:r w:rsidR="002F4E96" w:rsidRPr="004341E0">
              <w:rPr>
                <w:sz w:val="20"/>
              </w:rPr>
              <w:t>Для этой цели вы получаете средство для очистки, обладающее следующими физическими свойствами: температура ки</w:t>
            </w:r>
            <w:r w:rsidR="00CA0178" w:rsidRPr="004341E0">
              <w:rPr>
                <w:sz w:val="20"/>
              </w:rPr>
              <w:t>пения 161 °С,</w:t>
            </w:r>
            <w:r w:rsidR="003C7DA7">
              <w:rPr>
                <w:sz w:val="20"/>
              </w:rPr>
              <w:t xml:space="preserve"> </w:t>
            </w:r>
            <w:r w:rsidR="00CC4815">
              <w:rPr>
                <w:sz w:val="20"/>
              </w:rPr>
              <w:t>температура плавления &lt;−</w:t>
            </w:r>
            <w:r w:rsidR="002F4E96" w:rsidRPr="004341E0">
              <w:rPr>
                <w:sz w:val="20"/>
              </w:rPr>
              <w:t>40 °С, температура вспышки 36 °С.</w:t>
            </w:r>
          </w:p>
          <w:p w:rsidR="00EF7D88" w:rsidRPr="004341E0" w:rsidRDefault="002F4E96" w:rsidP="003C7DA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использовать это средство?</w:t>
            </w:r>
          </w:p>
        </w:tc>
        <w:tc>
          <w:tcPr>
            <w:tcW w:w="1323" w:type="dxa"/>
            <w:tcBorders>
              <w:top w:val="single" w:sz="4" w:space="0" w:color="auto"/>
            </w:tcBorders>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EF7D88" w:rsidRPr="004341E0" w:rsidRDefault="00EF7D88" w:rsidP="004341E0">
            <w:pPr>
              <w:rPr>
                <w:sz w:val="20"/>
              </w:rPr>
            </w:pPr>
          </w:p>
        </w:tc>
        <w:tc>
          <w:tcPr>
            <w:tcW w:w="5872" w:type="dxa"/>
            <w:vAlign w:val="top"/>
          </w:tcPr>
          <w:p w:rsidR="00EF7D88"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Да, в соответствии с ВОПОГ в грузовом пространстве допускается использование средства для очистки </w:t>
            </w:r>
            <w:r w:rsidR="00CC4815">
              <w:rPr>
                <w:sz w:val="20"/>
              </w:rPr>
              <w:br/>
            </w:r>
            <w:r w:rsidRPr="004341E0">
              <w:rPr>
                <w:sz w:val="20"/>
              </w:rPr>
              <w:t>с температу</w:t>
            </w:r>
            <w:r w:rsidR="00CC4815">
              <w:rPr>
                <w:sz w:val="20"/>
              </w:rPr>
              <w:t>рой вспышки &lt;</w:t>
            </w:r>
            <w:r w:rsidRPr="004341E0">
              <w:rPr>
                <w:sz w:val="20"/>
              </w:rPr>
              <w:t>55 °С</w:t>
            </w:r>
          </w:p>
        </w:tc>
        <w:tc>
          <w:tcPr>
            <w:tcW w:w="1323" w:type="dxa"/>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EF7D88" w:rsidRPr="004341E0" w:rsidRDefault="00EF7D88" w:rsidP="004341E0">
            <w:pPr>
              <w:rPr>
                <w:sz w:val="20"/>
              </w:rPr>
            </w:pPr>
          </w:p>
        </w:tc>
        <w:tc>
          <w:tcPr>
            <w:tcW w:w="5872" w:type="dxa"/>
            <w:vAlign w:val="top"/>
          </w:tcPr>
          <w:p w:rsidR="00EF7D88"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средство для очистки, обладающее указанными выше физическими свойствами, не может растворять жиры и в этой связи</w:t>
            </w:r>
            <w:r w:rsidR="00CC4815">
              <w:rPr>
                <w:sz w:val="20"/>
              </w:rPr>
              <w:t xml:space="preserve"> </w:t>
            </w:r>
            <w:r w:rsidRPr="004341E0">
              <w:rPr>
                <w:sz w:val="20"/>
              </w:rPr>
              <w:t xml:space="preserve">в качестве средства для очистки </w:t>
            </w:r>
            <w:r w:rsidR="00CC4815">
              <w:rPr>
                <w:sz w:val="20"/>
              </w:rPr>
              <w:br/>
            </w:r>
            <w:r w:rsidRPr="004341E0">
              <w:rPr>
                <w:sz w:val="20"/>
              </w:rPr>
              <w:t>не подходит</w:t>
            </w:r>
          </w:p>
        </w:tc>
        <w:tc>
          <w:tcPr>
            <w:tcW w:w="1323" w:type="dxa"/>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EF7D88" w:rsidRPr="004341E0" w:rsidRDefault="00EF7D88" w:rsidP="004341E0">
            <w:pPr>
              <w:rPr>
                <w:sz w:val="20"/>
              </w:rPr>
            </w:pPr>
          </w:p>
        </w:tc>
        <w:tc>
          <w:tcPr>
            <w:tcW w:w="5872" w:type="dxa"/>
            <w:vAlign w:val="top"/>
          </w:tcPr>
          <w:p w:rsidR="00EF7D88"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в соответствии с ВО</w:t>
            </w:r>
            <w:r w:rsidR="00CA0178" w:rsidRPr="004341E0">
              <w:rPr>
                <w:sz w:val="20"/>
              </w:rPr>
              <w:t xml:space="preserve">ПОГ для очистки грузовых </w:t>
            </w:r>
            <w:r w:rsidR="00CC4815">
              <w:rPr>
                <w:sz w:val="20"/>
              </w:rPr>
              <w:br/>
            </w:r>
            <w:r w:rsidR="00CA0178" w:rsidRPr="004341E0">
              <w:rPr>
                <w:sz w:val="20"/>
              </w:rPr>
              <w:t>танков</w:t>
            </w:r>
            <w:r w:rsidR="00CC4815">
              <w:rPr>
                <w:sz w:val="20"/>
              </w:rPr>
              <w:t xml:space="preserve"> </w:t>
            </w:r>
            <w:r w:rsidRPr="004341E0">
              <w:rPr>
                <w:sz w:val="20"/>
              </w:rPr>
              <w:t>на танкерах типа С средства дл</w:t>
            </w:r>
            <w:r w:rsidR="00CA0178" w:rsidRPr="004341E0">
              <w:rPr>
                <w:sz w:val="20"/>
              </w:rPr>
              <w:t>я очистки использоваться</w:t>
            </w:r>
            <w:r w:rsidR="00CC4815">
              <w:rPr>
                <w:sz w:val="20"/>
              </w:rPr>
              <w:t xml:space="preserve"> </w:t>
            </w:r>
            <w:r w:rsidRPr="004341E0">
              <w:rPr>
                <w:sz w:val="20"/>
              </w:rPr>
              <w:t>не должны</w:t>
            </w:r>
          </w:p>
        </w:tc>
        <w:tc>
          <w:tcPr>
            <w:tcW w:w="1323" w:type="dxa"/>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EF7D88" w:rsidRPr="004341E0" w:rsidRDefault="00EF7D88" w:rsidP="004341E0">
            <w:pPr>
              <w:rPr>
                <w:sz w:val="20"/>
              </w:rPr>
            </w:pPr>
          </w:p>
        </w:tc>
        <w:tc>
          <w:tcPr>
            <w:tcW w:w="5872" w:type="dxa"/>
            <w:tcBorders>
              <w:bottom w:val="single" w:sz="4" w:space="0" w:color="auto"/>
            </w:tcBorders>
            <w:vAlign w:val="top"/>
          </w:tcPr>
          <w:p w:rsidR="00EF7D88"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в соответствии с ВОПОГ температура вспышки сре</w:t>
            </w:r>
            <w:r w:rsidR="00CC4815">
              <w:rPr>
                <w:sz w:val="20"/>
              </w:rPr>
              <w:t>дства для очистки должна быть &gt;</w:t>
            </w:r>
            <w:r w:rsidRPr="004341E0">
              <w:rPr>
                <w:sz w:val="20"/>
              </w:rPr>
              <w:t>60 °С</w:t>
            </w:r>
          </w:p>
        </w:tc>
        <w:tc>
          <w:tcPr>
            <w:tcW w:w="1323" w:type="dxa"/>
            <w:tcBorders>
              <w:bottom w:val="single" w:sz="4" w:space="0" w:color="auto"/>
            </w:tcBorders>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EF7D88"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EF7D88" w:rsidRPr="004341E0" w:rsidRDefault="00045944" w:rsidP="004341E0">
            <w:pPr>
              <w:rPr>
                <w:sz w:val="20"/>
              </w:rPr>
            </w:pPr>
            <w:r w:rsidRPr="004341E0">
              <w:rPr>
                <w:sz w:val="20"/>
              </w:rPr>
              <w:t>332 03.0-02</w:t>
            </w:r>
          </w:p>
        </w:tc>
        <w:tc>
          <w:tcPr>
            <w:tcW w:w="5872" w:type="dxa"/>
            <w:tcBorders>
              <w:top w:val="single" w:sz="4" w:space="0" w:color="auto"/>
              <w:bottom w:val="single" w:sz="4" w:space="0" w:color="auto"/>
            </w:tcBorders>
            <w:vAlign w:val="top"/>
          </w:tcPr>
          <w:p w:rsidR="00EF7D88" w:rsidRPr="004341E0" w:rsidRDefault="000459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EF7D88" w:rsidRPr="004341E0" w:rsidRDefault="00045944"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EF7D88"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EF7D88" w:rsidRPr="004341E0" w:rsidRDefault="00EF7D88" w:rsidP="004341E0">
            <w:pPr>
              <w:rPr>
                <w:sz w:val="20"/>
              </w:rPr>
            </w:pPr>
          </w:p>
        </w:tc>
        <w:tc>
          <w:tcPr>
            <w:tcW w:w="5872" w:type="dxa"/>
            <w:tcBorders>
              <w:top w:val="single" w:sz="4" w:space="0" w:color="auto"/>
            </w:tcBorders>
            <w:vAlign w:val="top"/>
          </w:tcPr>
          <w:p w:rsidR="00EF7D88" w:rsidRPr="004341E0" w:rsidRDefault="00045944" w:rsidP="00CC481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sidR="00CC4815">
              <w:rPr>
                <w:sz w:val="20"/>
              </w:rPr>
              <w:t xml:space="preserve">дств для очистки под названием </w:t>
            </w:r>
            <w:r w:rsidR="00CC4815">
              <w:rPr>
                <w:sz w:val="20"/>
              </w:rPr>
              <w:br/>
            </w:r>
            <w:r w:rsidR="00680069">
              <w:rPr>
                <w:sz w:val="20"/>
              </w:rPr>
              <w:t>«</w:t>
            </w:r>
            <w:r w:rsidRPr="004341E0">
              <w:rPr>
                <w:sz w:val="20"/>
              </w:rPr>
              <w:t>омыляющие средства</w:t>
            </w:r>
            <w:r w:rsidR="00680069">
              <w:rPr>
                <w:sz w:val="20"/>
              </w:rPr>
              <w:t>»</w:t>
            </w:r>
            <w:r w:rsidRPr="004341E0">
              <w:rPr>
                <w:sz w:val="20"/>
              </w:rPr>
              <w:t>?</w:t>
            </w:r>
          </w:p>
        </w:tc>
        <w:tc>
          <w:tcPr>
            <w:tcW w:w="1323" w:type="dxa"/>
            <w:tcBorders>
              <w:top w:val="single" w:sz="4" w:space="0" w:color="auto"/>
            </w:tcBorders>
            <w:vAlign w:val="top"/>
          </w:tcPr>
          <w:p w:rsidR="00EF7D88" w:rsidRPr="004341E0" w:rsidRDefault="00EF7D88"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w:t>
            </w:r>
            <w:r w:rsidR="00134D5B" w:rsidRPr="004341E0">
              <w:rPr>
                <w:sz w:val="20"/>
              </w:rPr>
              <w:t>ии</w:t>
            </w:r>
            <w:r w:rsidR="00134D5B" w:rsidRPr="004341E0">
              <w:rPr>
                <w:sz w:val="20"/>
              </w:rPr>
              <w:br/>
            </w:r>
            <w:r w:rsidRPr="004341E0">
              <w:rPr>
                <w:sz w:val="20"/>
              </w:rPr>
              <w:t>преобразует маслянистый продукт в мыльную эмульсию</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045944" w:rsidP="00CC4815">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w:t>
            </w:r>
            <w:r w:rsidR="00134D5B" w:rsidRPr="004341E0">
              <w:rPr>
                <w:sz w:val="20"/>
              </w:rPr>
              <w:t xml:space="preserve">ать твердое </w:t>
            </w:r>
            <w:r w:rsidR="00CC4815">
              <w:rPr>
                <w:sz w:val="20"/>
              </w:rPr>
              <w:br/>
            </w:r>
            <w:r w:rsidR="00134D5B" w:rsidRPr="004341E0">
              <w:rPr>
                <w:sz w:val="20"/>
              </w:rPr>
              <w:t>мыло</w:t>
            </w:r>
            <w:r w:rsidR="00CC4815">
              <w:rPr>
                <w:sz w:val="20"/>
              </w:rPr>
              <w:t xml:space="preserve"> </w:t>
            </w:r>
            <w:r w:rsidRPr="004341E0">
              <w:rPr>
                <w:sz w:val="20"/>
              </w:rPr>
              <w:t>в жидкое за счет добавления воды</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045944" w:rsidP="004341E0">
            <w:pPr>
              <w:rPr>
                <w:sz w:val="20"/>
              </w:rPr>
            </w:pPr>
            <w:r w:rsidRPr="004341E0">
              <w:rPr>
                <w:sz w:val="20"/>
              </w:rPr>
              <w:t>332 03.0-03</w:t>
            </w:r>
          </w:p>
        </w:tc>
        <w:tc>
          <w:tcPr>
            <w:tcW w:w="5872" w:type="dxa"/>
            <w:tcBorders>
              <w:top w:val="single" w:sz="4" w:space="0" w:color="auto"/>
              <w:bottom w:val="single" w:sz="4" w:space="0" w:color="auto"/>
            </w:tcBorders>
            <w:vAlign w:val="top"/>
          </w:tcPr>
          <w:p w:rsidR="000F2671" w:rsidRPr="004341E0" w:rsidRDefault="000459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F2671" w:rsidRPr="004341E0" w:rsidRDefault="00045944"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0F2671" w:rsidRPr="004341E0" w:rsidTr="00CC4815">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0F2671" w:rsidRPr="004341E0" w:rsidRDefault="00045944" w:rsidP="00CC4815">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гидроокись натрия</w:t>
            </w:r>
            <w:r w:rsidR="00CC4815">
              <w:rPr>
                <w:sz w:val="20"/>
              </w:rPr>
              <w:t xml:space="preserve"> </w:t>
            </w:r>
            <w:r w:rsidRPr="004341E0">
              <w:rPr>
                <w:sz w:val="20"/>
              </w:rPr>
              <w:t>(каустическая сода)?</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0459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0459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r w:rsidR="00343EC6" w:rsidRPr="004341E0">
              <w:rPr>
                <w:sz w:val="20"/>
              </w:rPr>
              <w:t>Эмульсией</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343EC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343EC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343EC6" w:rsidP="00694138">
            <w:pPr>
              <w:pageBreakBefore/>
              <w:rPr>
                <w:sz w:val="20"/>
              </w:rPr>
            </w:pPr>
            <w:r w:rsidRPr="004341E0">
              <w:rPr>
                <w:sz w:val="20"/>
              </w:rPr>
              <w:t>332 03.0-04</w:t>
            </w:r>
          </w:p>
        </w:tc>
        <w:tc>
          <w:tcPr>
            <w:tcW w:w="5872" w:type="dxa"/>
            <w:tcBorders>
              <w:top w:val="single" w:sz="4" w:space="0" w:color="auto"/>
              <w:bottom w:val="single" w:sz="4" w:space="0" w:color="auto"/>
            </w:tcBorders>
            <w:vAlign w:val="top"/>
          </w:tcPr>
          <w:p w:rsidR="000F2671" w:rsidRPr="004341E0" w:rsidRDefault="00343EC6" w:rsidP="00694138">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F2671" w:rsidRPr="004341E0" w:rsidRDefault="00343EC6" w:rsidP="00694138">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0F2671" w:rsidRPr="004341E0" w:rsidRDefault="00343EC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694138" w:rsidP="00694138">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 xml:space="preserve">Машины </w:t>
            </w:r>
            <w:r w:rsidR="00680069">
              <w:rPr>
                <w:sz w:val="20"/>
              </w:rPr>
              <w:t>«</w:t>
            </w:r>
            <w:r w:rsidR="00CF265A" w:rsidRPr="004341E0">
              <w:rPr>
                <w:sz w:val="20"/>
              </w:rPr>
              <w:t>Батеруош</w:t>
            </w:r>
            <w:r w:rsidR="00680069">
              <w:rPr>
                <w:sz w:val="20"/>
              </w:rPr>
              <w:t>»</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CF265A" w:rsidP="004341E0">
            <w:pPr>
              <w:rPr>
                <w:sz w:val="20"/>
              </w:rPr>
            </w:pPr>
            <w:r w:rsidRPr="004341E0">
              <w:rPr>
                <w:sz w:val="20"/>
              </w:rPr>
              <w:t>332 03.0-05</w:t>
            </w:r>
          </w:p>
        </w:tc>
        <w:tc>
          <w:tcPr>
            <w:tcW w:w="5872" w:type="dxa"/>
            <w:tcBorders>
              <w:top w:val="single" w:sz="4" w:space="0" w:color="auto"/>
              <w:bottom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rsidR="000F2671" w:rsidRPr="004341E0" w:rsidRDefault="00CF265A"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694138"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w:t>
            </w:r>
            <w:r w:rsidR="00134D5B" w:rsidRPr="004341E0">
              <w:rPr>
                <w:sz w:val="20"/>
              </w:rPr>
              <w:t>ьзуются жидкости с температурой</w:t>
            </w:r>
            <w:r w:rsidR="00134D5B" w:rsidRPr="004341E0">
              <w:rPr>
                <w:sz w:val="20"/>
              </w:rPr>
              <w:br/>
            </w:r>
            <w:r w:rsidRPr="004341E0">
              <w:rPr>
                <w:sz w:val="20"/>
              </w:rPr>
              <w:t xml:space="preserve">вспышки ниже 55 °С. </w:t>
            </w:r>
          </w:p>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Только в грузовом пространстве</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грузовых танках</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CF265A" w:rsidP="0069413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Только на палубе как в грузовом пространстве, </w:t>
            </w:r>
            <w:r w:rsidR="00694138">
              <w:rPr>
                <w:sz w:val="20"/>
              </w:rPr>
              <w:br/>
            </w:r>
            <w:r w:rsidRPr="004341E0">
              <w:rPr>
                <w:sz w:val="20"/>
              </w:rPr>
              <w:t>так и вне его</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CF265A" w:rsidP="004341E0">
            <w:pPr>
              <w:rPr>
                <w:sz w:val="20"/>
              </w:rPr>
            </w:pPr>
            <w:r w:rsidRPr="004341E0">
              <w:rPr>
                <w:sz w:val="20"/>
              </w:rPr>
              <w:t>332 03.0-06</w:t>
            </w:r>
          </w:p>
        </w:tc>
        <w:tc>
          <w:tcPr>
            <w:tcW w:w="5872" w:type="dxa"/>
            <w:tcBorders>
              <w:top w:val="single" w:sz="4" w:space="0" w:color="auto"/>
              <w:bottom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F2671" w:rsidRPr="004341E0" w:rsidRDefault="00CF265A"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0F2671" w:rsidRPr="004341E0" w:rsidTr="00694138">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w:t>
            </w:r>
            <w:r w:rsidR="0034699E" w:rsidRPr="004341E0">
              <w:rPr>
                <w:sz w:val="20"/>
              </w:rPr>
              <w:t xml:space="preserve">я очистки паром грузовых </w:t>
            </w:r>
            <w:r w:rsidR="00373457">
              <w:rPr>
                <w:sz w:val="20"/>
              </w:rPr>
              <w:br/>
            </w:r>
            <w:r w:rsidR="0034699E" w:rsidRPr="004341E0">
              <w:rPr>
                <w:sz w:val="20"/>
              </w:rPr>
              <w:t>танков</w:t>
            </w:r>
            <w:r w:rsidRPr="004341E0">
              <w:rPr>
                <w:sz w:val="20"/>
              </w:rPr>
              <w:t>, содержащих взрывоопасные смеси?</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373457">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37345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CF265A" w:rsidP="004341E0">
            <w:pPr>
              <w:rPr>
                <w:sz w:val="20"/>
              </w:rPr>
            </w:pPr>
            <w:r w:rsidRPr="004341E0">
              <w:rPr>
                <w:sz w:val="20"/>
              </w:rPr>
              <w:t>332 03.0-07</w:t>
            </w:r>
          </w:p>
        </w:tc>
        <w:tc>
          <w:tcPr>
            <w:tcW w:w="5872" w:type="dxa"/>
            <w:tcBorders>
              <w:top w:val="single" w:sz="4" w:space="0" w:color="auto"/>
              <w:bottom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F2671" w:rsidRPr="004341E0" w:rsidRDefault="00CF265A"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0F2671" w:rsidRPr="004341E0" w:rsidTr="0037345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0F2671" w:rsidRPr="004341E0" w:rsidRDefault="00CF265A"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F2671" w:rsidRPr="004341E0" w:rsidRDefault="000F2671" w:rsidP="004341E0">
            <w:pPr>
              <w:rPr>
                <w:sz w:val="20"/>
              </w:rPr>
            </w:pPr>
          </w:p>
        </w:tc>
        <w:tc>
          <w:tcPr>
            <w:tcW w:w="5872" w:type="dxa"/>
            <w:vAlign w:val="top"/>
          </w:tcPr>
          <w:p w:rsidR="000F2671"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F2671" w:rsidRPr="004341E0" w:rsidRDefault="000F2671" w:rsidP="004341E0">
            <w:pPr>
              <w:rPr>
                <w:sz w:val="20"/>
              </w:rPr>
            </w:pPr>
          </w:p>
        </w:tc>
        <w:tc>
          <w:tcPr>
            <w:tcW w:w="5872" w:type="dxa"/>
            <w:tcBorders>
              <w:bottom w:val="single" w:sz="4" w:space="0" w:color="auto"/>
            </w:tcBorders>
            <w:vAlign w:val="top"/>
          </w:tcPr>
          <w:p w:rsidR="000F2671"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783493" w:rsidP="004341E0">
            <w:pPr>
              <w:rPr>
                <w:sz w:val="20"/>
              </w:rPr>
            </w:pPr>
            <w:r w:rsidRPr="004341E0">
              <w:rPr>
                <w:sz w:val="20"/>
              </w:rPr>
              <w:t>332 03.0-08</w:t>
            </w:r>
          </w:p>
        </w:tc>
        <w:tc>
          <w:tcPr>
            <w:tcW w:w="5872" w:type="dxa"/>
            <w:tcBorders>
              <w:top w:val="single" w:sz="4" w:space="0" w:color="auto"/>
              <w:bottom w:val="single" w:sz="4" w:space="0" w:color="auto"/>
            </w:tcBorders>
            <w:vAlign w:val="top"/>
          </w:tcPr>
          <w:p w:rsidR="000F2671"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F2671"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F2671" w:rsidRPr="004341E0" w:rsidRDefault="00783493" w:rsidP="00B84E67">
            <w:pPr>
              <w:pageBreakBefore/>
              <w:rPr>
                <w:sz w:val="20"/>
              </w:rPr>
            </w:pPr>
            <w:r w:rsidRPr="004341E0">
              <w:rPr>
                <w:sz w:val="20"/>
              </w:rPr>
              <w:t>332 03.0-09</w:t>
            </w:r>
          </w:p>
        </w:tc>
        <w:tc>
          <w:tcPr>
            <w:tcW w:w="5872" w:type="dxa"/>
            <w:tcBorders>
              <w:top w:val="single" w:sz="4" w:space="0" w:color="auto"/>
              <w:bottom w:val="single" w:sz="4" w:space="0" w:color="auto"/>
            </w:tcBorders>
            <w:vAlign w:val="top"/>
          </w:tcPr>
          <w:p w:rsidR="000F2671" w:rsidRPr="004341E0" w:rsidRDefault="00783493" w:rsidP="00B84E67">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F2671" w:rsidRPr="004341E0" w:rsidRDefault="00783493" w:rsidP="00B84E67">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0F2671"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F2671" w:rsidRPr="004341E0" w:rsidRDefault="000F2671" w:rsidP="004341E0">
            <w:pPr>
              <w:rPr>
                <w:sz w:val="20"/>
              </w:rPr>
            </w:pPr>
          </w:p>
        </w:tc>
        <w:tc>
          <w:tcPr>
            <w:tcW w:w="5872" w:type="dxa"/>
            <w:tcBorders>
              <w:top w:val="single" w:sz="4" w:space="0" w:color="auto"/>
            </w:tcBorders>
            <w:vAlign w:val="top"/>
          </w:tcPr>
          <w:p w:rsidR="00B84E67"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Судно загружено вещес</w:t>
            </w:r>
            <w:r w:rsidR="00134D5B" w:rsidRPr="004341E0">
              <w:rPr>
                <w:sz w:val="20"/>
              </w:rPr>
              <w:t xml:space="preserve">твами, не растворимыми в воде. </w:t>
            </w:r>
          </w:p>
          <w:p w:rsidR="000F2671" w:rsidRPr="004341E0" w:rsidRDefault="00134D5B" w:rsidP="00B84E67">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sidR="00B84E67">
              <w:rPr>
                <w:sz w:val="20"/>
              </w:rPr>
              <w:t xml:space="preserve"> </w:t>
            </w:r>
            <w:r w:rsidR="00783493" w:rsidRPr="004341E0">
              <w:rPr>
                <w:sz w:val="20"/>
              </w:rPr>
              <w:t>следует обращать внимание во время чистки грузовых танков?</w:t>
            </w:r>
          </w:p>
        </w:tc>
        <w:tc>
          <w:tcPr>
            <w:tcW w:w="1323" w:type="dxa"/>
            <w:tcBorders>
              <w:top w:val="single" w:sz="4" w:space="0" w:color="auto"/>
            </w:tcBorders>
            <w:vAlign w:val="top"/>
          </w:tcPr>
          <w:p w:rsidR="000F2671" w:rsidRPr="004341E0" w:rsidRDefault="000F2671"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для мойки испол</w:t>
            </w:r>
            <w:r w:rsidR="00134D5B" w:rsidRPr="004341E0">
              <w:rPr>
                <w:sz w:val="20"/>
              </w:rPr>
              <w:t>ьзовалась наружная вода в целях</w:t>
            </w:r>
            <w:r w:rsidR="00134D5B" w:rsidRPr="004341E0">
              <w:rPr>
                <w:sz w:val="20"/>
              </w:rPr>
              <w:br/>
            </w:r>
            <w:r w:rsidRPr="004341E0">
              <w:rPr>
                <w:sz w:val="20"/>
              </w:rPr>
              <w:t xml:space="preserve">снижения вредного </w:t>
            </w:r>
            <w:r w:rsidR="00D41067">
              <w:rPr>
                <w:sz w:val="20"/>
              </w:rPr>
              <w:t>воздействия на окружающую среду</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 время мойки грузовой танк был герметически закрыт</w:t>
            </w:r>
            <w:r w:rsidR="00B84E67">
              <w:rPr>
                <w:sz w:val="20"/>
              </w:rPr>
              <w:t xml:space="preserve"> </w:t>
            </w:r>
            <w:r w:rsidRPr="004341E0">
              <w:rPr>
                <w:sz w:val="20"/>
              </w:rPr>
              <w:t>с целью свести до минимума вредное воздей</w:t>
            </w:r>
            <w:r w:rsidR="00D41067">
              <w:rPr>
                <w:sz w:val="20"/>
              </w:rPr>
              <w:t>ствие на окружающую среду</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температуру палубной части грузовых танков</w:t>
            </w:r>
            <w:r w:rsidR="00134D5B" w:rsidRPr="004341E0">
              <w:rPr>
                <w:sz w:val="20"/>
              </w:rPr>
              <w:t>.</w:t>
            </w:r>
            <w:r w:rsidRPr="004341E0">
              <w:rPr>
                <w:sz w:val="20"/>
              </w:rPr>
              <w:t xml:space="preserve"> Если палубная часть слишком нагревается, то это может </w:t>
            </w:r>
            <w:r w:rsidR="00B84E67">
              <w:rPr>
                <w:sz w:val="20"/>
              </w:rPr>
              <w:br/>
            </w:r>
            <w:r w:rsidRPr="004341E0">
              <w:rPr>
                <w:sz w:val="20"/>
              </w:rPr>
              <w:t>оказать воздейст</w:t>
            </w:r>
            <w:r w:rsidR="00134D5B" w:rsidRPr="004341E0">
              <w:rPr>
                <w:sz w:val="20"/>
              </w:rPr>
              <w:t>вие</w:t>
            </w:r>
            <w:r w:rsidR="00B84E67">
              <w:rPr>
                <w:sz w:val="20"/>
              </w:rPr>
              <w:t xml:space="preserve"> </w:t>
            </w:r>
            <w:r w:rsidR="00D41067">
              <w:rPr>
                <w:sz w:val="20"/>
              </w:rPr>
              <w:t>на покрытие грузовых танков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Чтобы струя воды попадала во все части грузового </w:t>
            </w:r>
            <w:r w:rsidR="00B84E67">
              <w:rPr>
                <w:sz w:val="20"/>
              </w:rPr>
              <w:br/>
            </w:r>
            <w:r w:rsidR="00D41067">
              <w:rPr>
                <w:sz w:val="20"/>
              </w:rPr>
              <w:t>танка</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83493" w:rsidP="004341E0">
            <w:pPr>
              <w:rPr>
                <w:sz w:val="20"/>
              </w:rPr>
            </w:pPr>
            <w:r w:rsidRPr="004341E0">
              <w:rPr>
                <w:sz w:val="20"/>
              </w:rPr>
              <w:t>332 03.0-10</w:t>
            </w:r>
          </w:p>
        </w:tc>
        <w:tc>
          <w:tcPr>
            <w:tcW w:w="5872" w:type="dxa"/>
            <w:tcBorders>
              <w:top w:val="single" w:sz="4" w:space="0" w:color="auto"/>
              <w:bottom w:val="single" w:sz="4" w:space="0" w:color="auto"/>
            </w:tcBorders>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83493" w:rsidP="004341E0">
            <w:pPr>
              <w:rPr>
                <w:sz w:val="20"/>
              </w:rPr>
            </w:pPr>
            <w:r w:rsidRPr="004341E0">
              <w:rPr>
                <w:sz w:val="20"/>
              </w:rPr>
              <w:t>332 03.0-11</w:t>
            </w:r>
          </w:p>
        </w:tc>
        <w:tc>
          <w:tcPr>
            <w:tcW w:w="5872" w:type="dxa"/>
            <w:tcBorders>
              <w:top w:val="single" w:sz="4" w:space="0" w:color="auto"/>
              <w:bottom w:val="single" w:sz="4" w:space="0" w:color="auto"/>
            </w:tcBorders>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783493" w:rsidRPr="004341E0" w:rsidTr="00B84E67">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783493" w:rsidRPr="004341E0" w:rsidRDefault="00783493" w:rsidP="004341E0">
            <w:pPr>
              <w:rPr>
                <w:sz w:val="20"/>
              </w:rPr>
            </w:pPr>
          </w:p>
        </w:tc>
        <w:tc>
          <w:tcPr>
            <w:tcW w:w="5872" w:type="dxa"/>
            <w:tcBorders>
              <w:top w:val="single" w:sz="4" w:space="0" w:color="auto"/>
            </w:tcBorders>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помощью только какого шланга можно производить мойку грузовых танков?</w:t>
            </w:r>
          </w:p>
        </w:tc>
        <w:tc>
          <w:tcPr>
            <w:tcW w:w="1323" w:type="dxa"/>
            <w:tcBorders>
              <w:top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С помощью армированного шланга, устойчивого </w:t>
            </w:r>
            <w:r w:rsidR="00B84E67">
              <w:rPr>
                <w:sz w:val="20"/>
              </w:rPr>
              <w:br/>
            </w:r>
            <w:r w:rsidRPr="004341E0">
              <w:rPr>
                <w:sz w:val="20"/>
              </w:rPr>
              <w:t>к воз</w:t>
            </w:r>
            <w:r w:rsidR="00B84E67">
              <w:rPr>
                <w:sz w:val="20"/>
              </w:rPr>
              <w:t>действию давления</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 помощью жаросто</w:t>
            </w:r>
            <w:r w:rsidR="00134D5B" w:rsidRPr="004341E0">
              <w:rPr>
                <w:sz w:val="20"/>
              </w:rPr>
              <w:t>йкого шланга в связи с высокими</w:t>
            </w:r>
            <w:r w:rsidR="00134D5B" w:rsidRPr="004341E0">
              <w:rPr>
                <w:sz w:val="20"/>
              </w:rPr>
              <w:br/>
            </w:r>
            <w:r w:rsidR="00B84E67">
              <w:rPr>
                <w:sz w:val="20"/>
              </w:rPr>
              <w:t>температурами</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С помощью специального </w:t>
            </w:r>
            <w:r w:rsidR="00134D5B" w:rsidRPr="004341E0">
              <w:rPr>
                <w:sz w:val="20"/>
              </w:rPr>
              <w:t xml:space="preserve">шланга для мойки танков </w:t>
            </w:r>
            <w:r w:rsidR="00F3370D">
              <w:rPr>
                <w:sz w:val="20"/>
              </w:rPr>
              <w:br/>
            </w:r>
            <w:r w:rsidR="00134D5B" w:rsidRPr="004341E0">
              <w:rPr>
                <w:sz w:val="20"/>
              </w:rPr>
              <w:t>в целях</w:t>
            </w:r>
            <w:r w:rsidR="00DB007D">
              <w:rPr>
                <w:sz w:val="20"/>
              </w:rPr>
              <w:t xml:space="preserve"> </w:t>
            </w:r>
            <w:r w:rsidRPr="004341E0">
              <w:rPr>
                <w:sz w:val="20"/>
              </w:rPr>
              <w:t>предотвращ</w:t>
            </w:r>
            <w:r w:rsidR="00B84E67">
              <w:rPr>
                <w:sz w:val="20"/>
              </w:rPr>
              <w:t>ения электростатических зарядов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783493" w:rsidP="00B84E6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С помощью синтетического шланга во избежание </w:t>
            </w:r>
            <w:r w:rsidR="00F3370D">
              <w:rPr>
                <w:sz w:val="20"/>
              </w:rPr>
              <w:br/>
            </w:r>
            <w:r w:rsidRPr="004341E0">
              <w:rPr>
                <w:sz w:val="20"/>
              </w:rPr>
              <w:t>корро</w:t>
            </w:r>
            <w:r w:rsidR="00B84E67">
              <w:rPr>
                <w:sz w:val="20"/>
              </w:rPr>
              <w:t>зии</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83493" w:rsidP="004341E0">
            <w:pPr>
              <w:rPr>
                <w:sz w:val="20"/>
              </w:rPr>
            </w:pPr>
            <w:r w:rsidRPr="004341E0">
              <w:rPr>
                <w:sz w:val="20"/>
              </w:rPr>
              <w:t>332 03.0-12</w:t>
            </w:r>
          </w:p>
        </w:tc>
        <w:tc>
          <w:tcPr>
            <w:tcW w:w="5872" w:type="dxa"/>
            <w:tcBorders>
              <w:top w:val="single" w:sz="4" w:space="0" w:color="auto"/>
              <w:bottom w:val="single" w:sz="4" w:space="0" w:color="auto"/>
            </w:tcBorders>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783493" w:rsidRPr="004341E0" w:rsidRDefault="00783493" w:rsidP="004341E0">
            <w:pPr>
              <w:rPr>
                <w:sz w:val="20"/>
              </w:rPr>
            </w:pPr>
          </w:p>
        </w:tc>
        <w:tc>
          <w:tcPr>
            <w:tcW w:w="5872" w:type="dxa"/>
            <w:tcBorders>
              <w:top w:val="single" w:sz="4" w:space="0" w:color="auto"/>
            </w:tcBorders>
            <w:vAlign w:val="top"/>
          </w:tcPr>
          <w:p w:rsidR="00F3370D" w:rsidRDefault="00783493" w:rsidP="00F3370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w:t>
            </w:r>
            <w:r w:rsidR="00134D5B" w:rsidRPr="004341E0">
              <w:rPr>
                <w:sz w:val="20"/>
              </w:rPr>
              <w:t>оверка показывает отсутствие</w:t>
            </w:r>
            <w:r w:rsidR="00F3370D">
              <w:rPr>
                <w:sz w:val="20"/>
              </w:rPr>
              <w:t xml:space="preserve"> </w:t>
            </w:r>
            <w:r w:rsidRPr="004341E0">
              <w:rPr>
                <w:sz w:val="20"/>
              </w:rPr>
              <w:t>опасной концентрации газа в танке. Спустя шесть часов производится повторный замер, показывающи</w:t>
            </w:r>
            <w:r w:rsidR="00134D5B" w:rsidRPr="004341E0">
              <w:rPr>
                <w:sz w:val="20"/>
              </w:rPr>
              <w:t xml:space="preserve">й наличие </w:t>
            </w:r>
            <w:r w:rsidR="00F3370D">
              <w:rPr>
                <w:sz w:val="20"/>
              </w:rPr>
              <w:br/>
            </w:r>
            <w:r w:rsidR="00134D5B" w:rsidRPr="004341E0">
              <w:rPr>
                <w:sz w:val="20"/>
              </w:rPr>
              <w:t>опасной концентрации.</w:t>
            </w:r>
          </w:p>
          <w:p w:rsidR="00783493" w:rsidRPr="004341E0" w:rsidRDefault="00783493" w:rsidP="00F3370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w:t>
            </w:r>
            <w:r w:rsidR="00F3370D">
              <w:rPr>
                <w:sz w:val="20"/>
              </w:rPr>
              <w:t>чень низкая температура кипения</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Оче</w:t>
            </w:r>
            <w:r w:rsidR="00F3370D">
              <w:rPr>
                <w:sz w:val="20"/>
              </w:rPr>
              <w:t>нь низкая температура плавления</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83493" w:rsidP="00F3370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Очень низкая плотность паров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F3370D" w:rsidP="004341E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Очень низкое давление паров</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2075D" w:rsidP="00F3370D">
            <w:pPr>
              <w:pageBreakBefore/>
              <w:rPr>
                <w:sz w:val="20"/>
              </w:rPr>
            </w:pPr>
            <w:r w:rsidRPr="004341E0">
              <w:rPr>
                <w:sz w:val="20"/>
              </w:rPr>
              <w:t>332 03.0-13</w:t>
            </w:r>
          </w:p>
        </w:tc>
        <w:tc>
          <w:tcPr>
            <w:tcW w:w="5872" w:type="dxa"/>
            <w:tcBorders>
              <w:top w:val="single" w:sz="4" w:space="0" w:color="auto"/>
              <w:bottom w:val="single" w:sz="4" w:space="0" w:color="auto"/>
            </w:tcBorders>
            <w:vAlign w:val="top"/>
          </w:tcPr>
          <w:p w:rsidR="00783493" w:rsidRPr="004341E0" w:rsidRDefault="0072075D" w:rsidP="00F3370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783493" w:rsidRPr="004341E0" w:rsidRDefault="0072075D" w:rsidP="00F3370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783493" w:rsidRPr="004341E0" w:rsidTr="00F3370D">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783493" w:rsidRPr="004341E0" w:rsidRDefault="00783493" w:rsidP="004341E0">
            <w:pPr>
              <w:rPr>
                <w:sz w:val="20"/>
              </w:rPr>
            </w:pPr>
          </w:p>
        </w:tc>
        <w:tc>
          <w:tcPr>
            <w:tcW w:w="5872" w:type="dxa"/>
            <w:tcBorders>
              <w:top w:val="single" w:sz="4" w:space="0" w:color="auto"/>
            </w:tcBorders>
            <w:vAlign w:val="top"/>
          </w:tcPr>
          <w:p w:rsidR="00783493" w:rsidRPr="004341E0" w:rsidRDefault="0072075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F337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Поскольку она облегчает работу по мойке грузовых </w:t>
            </w:r>
            <w:r w:rsidR="00F3370D">
              <w:rPr>
                <w:sz w:val="20"/>
              </w:rPr>
              <w:br/>
            </w:r>
            <w:r w:rsidRPr="004341E0">
              <w:rPr>
                <w:sz w:val="20"/>
              </w:rPr>
              <w:t>танков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F337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Поскольку она проверена на продуктах, для которых </w:t>
            </w:r>
            <w:r w:rsidR="00F3370D">
              <w:rPr>
                <w:sz w:val="20"/>
              </w:rPr>
              <w:br/>
            </w:r>
            <w:r w:rsidRPr="004341E0">
              <w:rPr>
                <w:sz w:val="20"/>
              </w:rPr>
              <w:t>она</w:t>
            </w:r>
            <w:r w:rsidR="00F3370D">
              <w:rPr>
                <w:sz w:val="20"/>
              </w:rPr>
              <w:t xml:space="preserve"> </w:t>
            </w:r>
            <w:r w:rsidRPr="004341E0">
              <w:rPr>
                <w:sz w:val="20"/>
              </w:rPr>
              <w:t>используется</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F337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Чтобы предотвратить кристаллизацию некоторых </w:t>
            </w:r>
            <w:r w:rsidR="00F3370D">
              <w:rPr>
                <w:sz w:val="20"/>
              </w:rPr>
              <w:br/>
            </w:r>
            <w:r w:rsidRPr="004341E0">
              <w:rPr>
                <w:sz w:val="20"/>
              </w:rPr>
              <w:t>продуктов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72075D" w:rsidP="00F3370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Для автоматической очистки коллектора</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2075D" w:rsidP="004341E0">
            <w:pPr>
              <w:rPr>
                <w:sz w:val="20"/>
              </w:rPr>
            </w:pPr>
            <w:r w:rsidRPr="004341E0">
              <w:rPr>
                <w:sz w:val="20"/>
              </w:rPr>
              <w:t>332 03.0-14</w:t>
            </w:r>
          </w:p>
        </w:tc>
        <w:tc>
          <w:tcPr>
            <w:tcW w:w="5872" w:type="dxa"/>
            <w:tcBorders>
              <w:top w:val="single" w:sz="4" w:space="0" w:color="auto"/>
              <w:bottom w:val="single" w:sz="4" w:space="0" w:color="auto"/>
            </w:tcBorders>
            <w:vAlign w:val="top"/>
          </w:tcPr>
          <w:p w:rsidR="00783493" w:rsidRPr="004341E0" w:rsidRDefault="0072075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783493" w:rsidRPr="004341E0" w:rsidRDefault="0072075D"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783493" w:rsidRPr="004341E0" w:rsidRDefault="00783493" w:rsidP="004341E0">
            <w:pPr>
              <w:rPr>
                <w:sz w:val="20"/>
              </w:rPr>
            </w:pPr>
          </w:p>
        </w:tc>
        <w:tc>
          <w:tcPr>
            <w:tcW w:w="5872" w:type="dxa"/>
            <w:tcBorders>
              <w:top w:val="single" w:sz="4" w:space="0" w:color="auto"/>
            </w:tcBorders>
            <w:vAlign w:val="top"/>
          </w:tcPr>
          <w:p w:rsidR="00631543" w:rsidRDefault="0072075D"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мойки грузового танка не</w:t>
            </w:r>
            <w:r w:rsidR="00134D5B" w:rsidRPr="004341E0">
              <w:rPr>
                <w:sz w:val="20"/>
              </w:rPr>
              <w:t xml:space="preserve">обходимо использовать как </w:t>
            </w:r>
            <w:r w:rsidR="00631543">
              <w:rPr>
                <w:sz w:val="20"/>
              </w:rPr>
              <w:br/>
            </w:r>
            <w:r w:rsidR="00134D5B" w:rsidRPr="004341E0">
              <w:rPr>
                <w:sz w:val="20"/>
              </w:rPr>
              <w:t>можно</w:t>
            </w:r>
            <w:r w:rsidR="00631543">
              <w:rPr>
                <w:sz w:val="20"/>
              </w:rPr>
              <w:t xml:space="preserve"> </w:t>
            </w:r>
            <w:r w:rsidRPr="004341E0">
              <w:rPr>
                <w:sz w:val="20"/>
              </w:rPr>
              <w:t xml:space="preserve">меньше воды. </w:t>
            </w:r>
          </w:p>
          <w:p w:rsidR="00783493" w:rsidRPr="004341E0" w:rsidRDefault="0072075D"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делается?</w:t>
            </w:r>
          </w:p>
        </w:tc>
        <w:tc>
          <w:tcPr>
            <w:tcW w:w="1323" w:type="dxa"/>
            <w:tcBorders>
              <w:top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Для защиты окружающей среды</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это лучше для стенок грузового танка</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72075D"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некоторые продукты вступают в реакцию с</w:t>
            </w:r>
            <w:r w:rsidR="00631543">
              <w:rPr>
                <w:sz w:val="20"/>
              </w:rPr>
              <w:t> </w:t>
            </w:r>
            <w:r w:rsidRPr="004341E0">
              <w:rPr>
                <w:sz w:val="20"/>
              </w:rPr>
              <w:t>водой</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72075D"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Чтобы получить как можно большую концентрацию </w:t>
            </w:r>
            <w:r w:rsidR="00631543">
              <w:rPr>
                <w:sz w:val="20"/>
              </w:rPr>
              <w:br/>
            </w:r>
            <w:r w:rsidRPr="004341E0">
              <w:rPr>
                <w:sz w:val="20"/>
              </w:rPr>
              <w:t>мыла</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783493" w:rsidRPr="004341E0" w:rsidRDefault="0072075D" w:rsidP="004341E0">
            <w:pPr>
              <w:rPr>
                <w:sz w:val="20"/>
              </w:rPr>
            </w:pPr>
            <w:r w:rsidRPr="004341E0">
              <w:rPr>
                <w:sz w:val="20"/>
              </w:rPr>
              <w:t>332 03.0-15</w:t>
            </w:r>
          </w:p>
        </w:tc>
        <w:tc>
          <w:tcPr>
            <w:tcW w:w="5872" w:type="dxa"/>
            <w:tcBorders>
              <w:top w:val="single" w:sz="4" w:space="0" w:color="auto"/>
              <w:bottom w:val="single" w:sz="4" w:space="0" w:color="auto"/>
            </w:tcBorders>
            <w:vAlign w:val="top"/>
          </w:tcPr>
          <w:p w:rsidR="00783493" w:rsidRPr="004341E0" w:rsidRDefault="0072075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783493" w:rsidRPr="004341E0" w:rsidRDefault="0072075D"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783493" w:rsidRPr="004341E0" w:rsidRDefault="00783493" w:rsidP="004341E0">
            <w:pPr>
              <w:rPr>
                <w:sz w:val="20"/>
              </w:rPr>
            </w:pPr>
          </w:p>
        </w:tc>
        <w:tc>
          <w:tcPr>
            <w:tcW w:w="5872" w:type="dxa"/>
            <w:tcBorders>
              <w:top w:val="single" w:sz="4" w:space="0" w:color="auto"/>
            </w:tcBorders>
            <w:vAlign w:val="top"/>
          </w:tcPr>
          <w:p w:rsidR="00631543" w:rsidRDefault="0072075D"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Перед включением машины для мойки танков необходимо хорошо прополоскать</w:t>
            </w:r>
            <w:r w:rsidR="002104E0" w:rsidRPr="004341E0">
              <w:rPr>
                <w:sz w:val="20"/>
              </w:rPr>
              <w:t xml:space="preserve"> подводящие трубопроводы водой. </w:t>
            </w:r>
          </w:p>
          <w:p w:rsidR="00783493" w:rsidRPr="004341E0" w:rsidRDefault="002104E0"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это</w:t>
            </w:r>
            <w:r w:rsidR="00631543">
              <w:rPr>
                <w:sz w:val="20"/>
              </w:rPr>
              <w:t xml:space="preserve"> </w:t>
            </w:r>
            <w:r w:rsidR="0072075D" w:rsidRPr="004341E0">
              <w:rPr>
                <w:sz w:val="20"/>
              </w:rPr>
              <w:t>необходимо?</w:t>
            </w:r>
          </w:p>
        </w:tc>
        <w:tc>
          <w:tcPr>
            <w:tcW w:w="1323" w:type="dxa"/>
            <w:tcBorders>
              <w:top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довести трубопроводы до нужной температуры</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воспрепятствовать проникновению грязи, содержащейся в трубопроводах, в машину для мойки танков</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783493" w:rsidRPr="004341E0" w:rsidRDefault="00783493" w:rsidP="004341E0">
            <w:pPr>
              <w:rPr>
                <w:sz w:val="20"/>
              </w:rPr>
            </w:pPr>
          </w:p>
        </w:tc>
        <w:tc>
          <w:tcPr>
            <w:tcW w:w="5872" w:type="dxa"/>
            <w:vAlign w:val="top"/>
          </w:tcPr>
          <w:p w:rsidR="00783493"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проверить, не забиты ли трубопроводы</w:t>
            </w:r>
          </w:p>
        </w:tc>
        <w:tc>
          <w:tcPr>
            <w:tcW w:w="1323" w:type="dxa"/>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783493"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783493" w:rsidRPr="004341E0" w:rsidRDefault="00783493" w:rsidP="004341E0">
            <w:pPr>
              <w:rPr>
                <w:sz w:val="20"/>
              </w:rPr>
            </w:pPr>
          </w:p>
        </w:tc>
        <w:tc>
          <w:tcPr>
            <w:tcW w:w="5872" w:type="dxa"/>
            <w:tcBorders>
              <w:bottom w:val="single" w:sz="4" w:space="0" w:color="auto"/>
            </w:tcBorders>
            <w:vAlign w:val="top"/>
          </w:tcPr>
          <w:p w:rsidR="00783493"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проверить, нет ли в трубопроводах течи</w:t>
            </w:r>
          </w:p>
        </w:tc>
        <w:tc>
          <w:tcPr>
            <w:tcW w:w="1323" w:type="dxa"/>
            <w:tcBorders>
              <w:bottom w:val="single" w:sz="4" w:space="0" w:color="auto"/>
            </w:tcBorders>
            <w:vAlign w:val="top"/>
          </w:tcPr>
          <w:p w:rsidR="00783493" w:rsidRPr="004341E0" w:rsidRDefault="00783493"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2104E0" w:rsidRPr="004341E0" w:rsidRDefault="002104E0" w:rsidP="004341E0">
            <w:pPr>
              <w:rPr>
                <w:sz w:val="20"/>
              </w:rPr>
            </w:pPr>
            <w:r w:rsidRPr="004341E0">
              <w:rPr>
                <w:sz w:val="20"/>
              </w:rPr>
              <w:t>332 03.0-16</w:t>
            </w:r>
          </w:p>
        </w:tc>
        <w:tc>
          <w:tcPr>
            <w:tcW w:w="5872" w:type="dxa"/>
            <w:tcBorders>
              <w:top w:val="single" w:sz="4" w:space="0" w:color="auto"/>
              <w:bottom w:val="single" w:sz="4" w:space="0" w:color="auto"/>
            </w:tcBorders>
            <w:vAlign w:val="top"/>
          </w:tcPr>
          <w:p w:rsidR="002104E0" w:rsidRPr="004341E0" w:rsidRDefault="002104E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2104E0" w:rsidRPr="004341E0" w:rsidRDefault="002104E0" w:rsidP="004341E0">
            <w:pPr>
              <w:rPr>
                <w:sz w:val="20"/>
              </w:rPr>
            </w:pPr>
          </w:p>
        </w:tc>
        <w:tc>
          <w:tcPr>
            <w:tcW w:w="5872" w:type="dxa"/>
            <w:tcBorders>
              <w:top w:val="single" w:sz="4" w:space="0" w:color="auto"/>
            </w:tcBorders>
            <w:vAlign w:val="top"/>
          </w:tcPr>
          <w:p w:rsidR="002104E0"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От продукта, а также от материала и конструкции </w:t>
            </w:r>
            <w:r w:rsidR="00631543">
              <w:rPr>
                <w:sz w:val="20"/>
              </w:rPr>
              <w:br/>
            </w:r>
            <w:r w:rsidRPr="004341E0">
              <w:rPr>
                <w:sz w:val="20"/>
              </w:rPr>
              <w:t>грузового</w:t>
            </w:r>
            <w:r w:rsidR="00631543">
              <w:rPr>
                <w:sz w:val="20"/>
              </w:rPr>
              <w:t xml:space="preserve"> </w:t>
            </w:r>
            <w:r w:rsidRPr="004341E0">
              <w:rPr>
                <w:sz w:val="20"/>
              </w:rPr>
              <w:t>танка</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От </w:t>
            </w:r>
            <w:r w:rsidR="00631543">
              <w:rPr>
                <w:sz w:val="20"/>
              </w:rPr>
              <w:t>разрешения компетентного органа</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tcBorders>
              <w:bottom w:val="nil"/>
            </w:tcBorders>
            <w:vAlign w:val="top"/>
          </w:tcPr>
          <w:p w:rsidR="002104E0"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От ра</w:t>
            </w:r>
            <w:r w:rsidR="00631543">
              <w:rPr>
                <w:sz w:val="20"/>
              </w:rPr>
              <w:t>зрешения предприятия по очистке</w:t>
            </w:r>
          </w:p>
        </w:tc>
        <w:tc>
          <w:tcPr>
            <w:tcW w:w="1323" w:type="dxa"/>
            <w:tcBorders>
              <w:bottom w:val="nil"/>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nil"/>
              <w:bottom w:val="single" w:sz="4" w:space="0" w:color="auto"/>
            </w:tcBorders>
            <w:vAlign w:val="top"/>
          </w:tcPr>
          <w:p w:rsidR="002104E0" w:rsidRPr="004341E0" w:rsidRDefault="002104E0" w:rsidP="004341E0">
            <w:pPr>
              <w:rPr>
                <w:sz w:val="20"/>
              </w:rPr>
            </w:pPr>
          </w:p>
        </w:tc>
        <w:tc>
          <w:tcPr>
            <w:tcW w:w="5872" w:type="dxa"/>
            <w:tcBorders>
              <w:top w:val="nil"/>
              <w:bottom w:val="single" w:sz="4" w:space="0" w:color="auto"/>
            </w:tcBorders>
            <w:vAlign w:val="top"/>
          </w:tcPr>
          <w:p w:rsidR="002104E0" w:rsidRPr="004341E0" w:rsidRDefault="002104E0"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 вязкости исп</w:t>
            </w:r>
            <w:r w:rsidR="00631543">
              <w:rPr>
                <w:sz w:val="20"/>
              </w:rPr>
              <w:t>ользуемого продукта для очистки</w:t>
            </w:r>
          </w:p>
        </w:tc>
        <w:tc>
          <w:tcPr>
            <w:tcW w:w="1323" w:type="dxa"/>
            <w:tcBorders>
              <w:top w:val="nil"/>
              <w:bottom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2104E0" w:rsidRPr="004341E0" w:rsidRDefault="002104E0" w:rsidP="00631543">
            <w:pPr>
              <w:pageBreakBefore/>
              <w:rPr>
                <w:sz w:val="20"/>
              </w:rPr>
            </w:pPr>
            <w:r w:rsidRPr="004341E0">
              <w:rPr>
                <w:sz w:val="20"/>
              </w:rPr>
              <w:t>332 03.0-17</w:t>
            </w:r>
          </w:p>
        </w:tc>
        <w:tc>
          <w:tcPr>
            <w:tcW w:w="5872" w:type="dxa"/>
            <w:tcBorders>
              <w:top w:val="single" w:sz="4" w:space="0" w:color="auto"/>
              <w:bottom w:val="single" w:sz="4" w:space="0" w:color="auto"/>
            </w:tcBorders>
            <w:vAlign w:val="top"/>
          </w:tcPr>
          <w:p w:rsidR="002104E0" w:rsidRPr="004341E0" w:rsidRDefault="002104E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2104E0" w:rsidRPr="004341E0" w:rsidRDefault="002104E0" w:rsidP="004341E0">
            <w:pPr>
              <w:rPr>
                <w:sz w:val="20"/>
              </w:rPr>
            </w:pPr>
            <w:r w:rsidRPr="004341E0">
              <w:rPr>
                <w:sz w:val="20"/>
              </w:rPr>
              <w:t>332 03.0-18</w:t>
            </w:r>
          </w:p>
        </w:tc>
        <w:tc>
          <w:tcPr>
            <w:tcW w:w="5872" w:type="dxa"/>
            <w:tcBorders>
              <w:top w:val="single" w:sz="4" w:space="0" w:color="auto"/>
              <w:bottom w:val="single" w:sz="4" w:space="0" w:color="auto"/>
            </w:tcBorders>
            <w:vAlign w:val="top"/>
          </w:tcPr>
          <w:p w:rsidR="002104E0" w:rsidRPr="004341E0" w:rsidRDefault="002104E0"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2104E0" w:rsidRPr="004341E0" w:rsidRDefault="002104E0" w:rsidP="004341E0">
            <w:pPr>
              <w:rPr>
                <w:sz w:val="20"/>
              </w:rPr>
            </w:pPr>
          </w:p>
        </w:tc>
        <w:tc>
          <w:tcPr>
            <w:tcW w:w="5872" w:type="dxa"/>
            <w:tcBorders>
              <w:top w:val="single" w:sz="4" w:space="0" w:color="auto"/>
            </w:tcBorders>
            <w:vAlign w:val="top"/>
          </w:tcPr>
          <w:p w:rsidR="00631543" w:rsidRDefault="002104E0"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должны очистить грузовой танк, который был загружен продуктами, характеризующимися быстрой кристаллизацией.</w:t>
            </w:r>
          </w:p>
          <w:p w:rsidR="002104E0" w:rsidRPr="004341E0" w:rsidRDefault="00134D5B"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w:t>
            </w:r>
            <w:r w:rsidR="00631543">
              <w:rPr>
                <w:sz w:val="20"/>
              </w:rPr>
              <w:t xml:space="preserve"> </w:t>
            </w:r>
            <w:r w:rsidR="002104E0" w:rsidRPr="004341E0">
              <w:rPr>
                <w:sz w:val="20"/>
              </w:rPr>
              <w:t>должны обратить особое внимание?</w:t>
            </w:r>
          </w:p>
        </w:tc>
        <w:tc>
          <w:tcPr>
            <w:tcW w:w="1323" w:type="dxa"/>
            <w:tcBorders>
              <w:top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DC32F7"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Если газоотводные системы и и</w:t>
            </w:r>
            <w:r w:rsidR="00134D5B" w:rsidRPr="004341E0">
              <w:rPr>
                <w:sz w:val="20"/>
              </w:rPr>
              <w:t>х</w:t>
            </w:r>
            <w:r w:rsidR="0034699E" w:rsidRPr="004341E0">
              <w:rPr>
                <w:sz w:val="20"/>
              </w:rPr>
              <w:t xml:space="preserve"> </w:t>
            </w:r>
            <w:r w:rsidRPr="004341E0">
              <w:rPr>
                <w:sz w:val="20"/>
              </w:rPr>
              <w:t>арматура не изолированы и</w:t>
            </w:r>
            <w:r w:rsidR="00134D5B" w:rsidRPr="004341E0">
              <w:rPr>
                <w:sz w:val="20"/>
              </w:rPr>
              <w:t>ли не нагреваются, то они могут</w:t>
            </w:r>
            <w:r w:rsidR="0034699E" w:rsidRPr="004341E0">
              <w:rPr>
                <w:sz w:val="20"/>
              </w:rPr>
              <w:t xml:space="preserve"> </w:t>
            </w:r>
            <w:r w:rsidRPr="004341E0">
              <w:rPr>
                <w:sz w:val="20"/>
              </w:rPr>
              <w:t>засориться</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DC32F7"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Система работы машины для мойки танков может быть нарушена в результате формирования небольших </w:t>
            </w:r>
            <w:r w:rsidR="00631543">
              <w:rPr>
                <w:sz w:val="20"/>
              </w:rPr>
              <w:br/>
            </w:r>
            <w:r w:rsidRPr="004341E0">
              <w:rPr>
                <w:sz w:val="20"/>
              </w:rPr>
              <w:t>кристаллов</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DC32F7"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Зимой кристаллы быстро испаряются, что может привести</w:t>
            </w:r>
            <w:r w:rsidR="00631543">
              <w:rPr>
                <w:sz w:val="20"/>
              </w:rPr>
              <w:t xml:space="preserve"> </w:t>
            </w:r>
            <w:r w:rsidRPr="004341E0">
              <w:rPr>
                <w:sz w:val="20"/>
              </w:rPr>
              <w:t>к образованию взрывоопасной смеси</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2104E0" w:rsidRPr="004341E0" w:rsidRDefault="002104E0" w:rsidP="004341E0">
            <w:pPr>
              <w:rPr>
                <w:sz w:val="20"/>
              </w:rPr>
            </w:pPr>
          </w:p>
        </w:tc>
        <w:tc>
          <w:tcPr>
            <w:tcW w:w="5872" w:type="dxa"/>
            <w:tcBorders>
              <w:bottom w:val="single" w:sz="4" w:space="0" w:color="auto"/>
            </w:tcBorders>
            <w:vAlign w:val="top"/>
          </w:tcPr>
          <w:p w:rsidR="002104E0" w:rsidRPr="004341E0" w:rsidRDefault="00DC32F7"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sidR="00631543">
              <w:rPr>
                <w:sz w:val="20"/>
              </w:rPr>
              <w:t xml:space="preserve"> </w:t>
            </w:r>
            <w:r w:rsidRPr="004341E0">
              <w:rPr>
                <w:sz w:val="20"/>
              </w:rPr>
              <w:t>не должны попасть в танк для хранения, принадлежащий</w:t>
            </w:r>
            <w:r w:rsidR="00631543">
              <w:rPr>
                <w:sz w:val="20"/>
              </w:rPr>
              <w:t xml:space="preserve"> </w:t>
            </w:r>
            <w:r w:rsidRPr="004341E0">
              <w:rPr>
                <w:sz w:val="20"/>
              </w:rPr>
              <w:t>предприятию по очистке</w:t>
            </w:r>
          </w:p>
        </w:tc>
        <w:tc>
          <w:tcPr>
            <w:tcW w:w="1323" w:type="dxa"/>
            <w:tcBorders>
              <w:bottom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2104E0" w:rsidRPr="004341E0" w:rsidRDefault="00DC32F7" w:rsidP="004341E0">
            <w:pPr>
              <w:rPr>
                <w:sz w:val="20"/>
              </w:rPr>
            </w:pPr>
            <w:r w:rsidRPr="004341E0">
              <w:rPr>
                <w:sz w:val="20"/>
              </w:rPr>
              <w:t>332 03.0-19</w:t>
            </w:r>
          </w:p>
        </w:tc>
        <w:tc>
          <w:tcPr>
            <w:tcW w:w="5872" w:type="dxa"/>
            <w:tcBorders>
              <w:top w:val="single" w:sz="4" w:space="0" w:color="auto"/>
              <w:bottom w:val="single" w:sz="4" w:space="0" w:color="auto"/>
            </w:tcBorders>
            <w:vAlign w:val="top"/>
          </w:tcPr>
          <w:p w:rsidR="002104E0" w:rsidRPr="004341E0" w:rsidRDefault="00DC32F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7.2.3.1.5</w:t>
            </w:r>
          </w:p>
        </w:tc>
        <w:tc>
          <w:tcPr>
            <w:tcW w:w="1323" w:type="dxa"/>
            <w:tcBorders>
              <w:top w:val="single" w:sz="4" w:space="0" w:color="auto"/>
              <w:bottom w:val="single" w:sz="4" w:space="0" w:color="auto"/>
            </w:tcBorders>
            <w:vAlign w:val="top"/>
          </w:tcPr>
          <w:p w:rsidR="002104E0"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2104E0"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2104E0" w:rsidRPr="004341E0" w:rsidRDefault="002104E0" w:rsidP="004341E0">
            <w:pPr>
              <w:rPr>
                <w:sz w:val="20"/>
              </w:rPr>
            </w:pPr>
          </w:p>
        </w:tc>
        <w:tc>
          <w:tcPr>
            <w:tcW w:w="5872" w:type="dxa"/>
            <w:tcBorders>
              <w:top w:val="single" w:sz="4" w:space="0" w:color="auto"/>
            </w:tcBorders>
            <w:vAlign w:val="top"/>
          </w:tcPr>
          <w:p w:rsidR="002104E0" w:rsidRPr="004341E0" w:rsidRDefault="00DC32F7"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При какой концентрации га</w:t>
            </w:r>
            <w:r w:rsidR="00134D5B" w:rsidRPr="004341E0">
              <w:rPr>
                <w:sz w:val="20"/>
              </w:rPr>
              <w:t>за в соответствии с ВОПОГ можно</w:t>
            </w:r>
            <w:r w:rsidR="00134D5B" w:rsidRPr="004341E0">
              <w:rPr>
                <w:sz w:val="20"/>
              </w:rPr>
              <w:br/>
            </w:r>
            <w:r w:rsidRPr="004341E0">
              <w:rPr>
                <w:sz w:val="20"/>
              </w:rPr>
              <w:t>спуститься в грузовой танк в целях очистки?</w:t>
            </w:r>
          </w:p>
        </w:tc>
        <w:tc>
          <w:tcPr>
            <w:tcW w:w="1323" w:type="dxa"/>
            <w:tcBorders>
              <w:top w:val="single" w:sz="4" w:space="0" w:color="auto"/>
            </w:tcBorders>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2104E0"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2104E0" w:rsidRPr="004341E0" w:rsidRDefault="002104E0" w:rsidP="004341E0">
            <w:pPr>
              <w:rPr>
                <w:sz w:val="20"/>
              </w:rPr>
            </w:pPr>
          </w:p>
        </w:tc>
        <w:tc>
          <w:tcPr>
            <w:tcW w:w="5872" w:type="dxa"/>
            <w:vAlign w:val="top"/>
          </w:tcPr>
          <w:p w:rsidR="002104E0"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 более 50% нижнего предела взрываемости</w:t>
            </w:r>
          </w:p>
        </w:tc>
        <w:tc>
          <w:tcPr>
            <w:tcW w:w="1323" w:type="dxa"/>
            <w:vAlign w:val="top"/>
          </w:tcPr>
          <w:p w:rsidR="002104E0" w:rsidRPr="004341E0" w:rsidRDefault="002104E0"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 более 40% нижнего предела взрываемости</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 более 20% нижнего предела взрываемости</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C32F7" w:rsidRPr="004341E0" w:rsidRDefault="00DC32F7" w:rsidP="004341E0">
            <w:pPr>
              <w:rPr>
                <w:sz w:val="20"/>
              </w:rPr>
            </w:pPr>
          </w:p>
        </w:tc>
        <w:tc>
          <w:tcPr>
            <w:tcW w:w="5872" w:type="dxa"/>
            <w:tcBorders>
              <w:bottom w:val="single" w:sz="4" w:space="0" w:color="auto"/>
            </w:tcBorders>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 более 10% нижнего предела взрываемости</w:t>
            </w:r>
          </w:p>
        </w:tc>
        <w:tc>
          <w:tcPr>
            <w:tcW w:w="1323" w:type="dxa"/>
            <w:tcBorders>
              <w:bottom w:val="single" w:sz="4" w:space="0" w:color="auto"/>
            </w:tcBorders>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C32F7" w:rsidRPr="004341E0" w:rsidRDefault="005D12FB" w:rsidP="004341E0">
            <w:pPr>
              <w:rPr>
                <w:sz w:val="20"/>
              </w:rPr>
            </w:pPr>
            <w:r w:rsidRPr="004341E0">
              <w:rPr>
                <w:sz w:val="20"/>
              </w:rPr>
              <w:t>332 03.0-20</w:t>
            </w:r>
          </w:p>
        </w:tc>
        <w:tc>
          <w:tcPr>
            <w:tcW w:w="5872" w:type="dxa"/>
            <w:tcBorders>
              <w:top w:val="single" w:sz="4" w:space="0" w:color="auto"/>
              <w:bottom w:val="single" w:sz="4" w:space="0" w:color="auto"/>
            </w:tcBorders>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C32F7"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DC32F7" w:rsidRPr="004341E0" w:rsidTr="00631543">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C32F7" w:rsidRPr="004341E0" w:rsidRDefault="00DC32F7" w:rsidP="004341E0">
            <w:pPr>
              <w:rPr>
                <w:sz w:val="20"/>
              </w:rPr>
            </w:pPr>
          </w:p>
        </w:tc>
        <w:tc>
          <w:tcPr>
            <w:tcW w:w="5872" w:type="dxa"/>
            <w:tcBorders>
              <w:top w:val="single" w:sz="4" w:space="0" w:color="auto"/>
            </w:tcBorders>
            <w:vAlign w:val="top"/>
          </w:tcPr>
          <w:p w:rsidR="00DC32F7" w:rsidRPr="004341E0" w:rsidRDefault="005D12FB" w:rsidP="00631543">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процессе очистки грузового танка паром на что следует </w:t>
            </w:r>
            <w:r w:rsidR="00917BB1">
              <w:rPr>
                <w:sz w:val="20"/>
              </w:rPr>
              <w:br/>
            </w:r>
            <w:r w:rsidRPr="004341E0">
              <w:rPr>
                <w:sz w:val="20"/>
              </w:rPr>
              <w:t>обращать внимание, помимо опасности образования электростатического</w:t>
            </w:r>
            <w:r w:rsidR="00631543">
              <w:rPr>
                <w:sz w:val="20"/>
              </w:rPr>
              <w:t xml:space="preserve"> </w:t>
            </w:r>
            <w:r w:rsidRPr="004341E0">
              <w:rPr>
                <w:sz w:val="20"/>
              </w:rPr>
              <w:t>заряда?</w:t>
            </w:r>
          </w:p>
        </w:tc>
        <w:tc>
          <w:tcPr>
            <w:tcW w:w="1323" w:type="dxa"/>
            <w:tcBorders>
              <w:top w:val="single" w:sz="4" w:space="0" w:color="auto"/>
            </w:tcBorders>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Чтобы в грузовом танке не возникло явление кавитации</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Чтобы в грузовом танке не возникло избыточное </w:t>
            </w:r>
            <w:r w:rsidR="00631543">
              <w:rPr>
                <w:sz w:val="20"/>
              </w:rPr>
              <w:br/>
            </w:r>
            <w:r w:rsidRPr="004341E0">
              <w:rPr>
                <w:sz w:val="20"/>
              </w:rPr>
              <w:t>давлени</w:t>
            </w:r>
            <w:r w:rsidR="00917BB1">
              <w:rPr>
                <w:sz w:val="20"/>
              </w:rPr>
              <w:t>е</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в грузовой танк не попала холодная вода</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917BB1">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DC32F7" w:rsidRPr="004341E0" w:rsidRDefault="00DC32F7" w:rsidP="004341E0">
            <w:pPr>
              <w:rPr>
                <w:sz w:val="20"/>
              </w:rPr>
            </w:pPr>
          </w:p>
        </w:tc>
        <w:tc>
          <w:tcPr>
            <w:tcW w:w="5872" w:type="dxa"/>
            <w:tcBorders>
              <w:bottom w:val="single" w:sz="4" w:space="0" w:color="auto"/>
            </w:tcBorders>
            <w:vAlign w:val="top"/>
          </w:tcPr>
          <w:p w:rsidR="00DC32F7" w:rsidRPr="004341E0" w:rsidRDefault="005D12FB" w:rsidP="006315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в пар не попало средство для очистки</w:t>
            </w:r>
          </w:p>
        </w:tc>
        <w:tc>
          <w:tcPr>
            <w:tcW w:w="1323" w:type="dxa"/>
            <w:tcBorders>
              <w:bottom w:val="single" w:sz="4" w:space="0" w:color="auto"/>
            </w:tcBorders>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917BB1">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DC32F7" w:rsidRPr="004341E0" w:rsidRDefault="005D12FB" w:rsidP="004341E0">
            <w:pPr>
              <w:rPr>
                <w:sz w:val="20"/>
              </w:rPr>
            </w:pPr>
            <w:r w:rsidRPr="004341E0">
              <w:rPr>
                <w:sz w:val="20"/>
              </w:rPr>
              <w:t>332 03.0-21</w:t>
            </w:r>
          </w:p>
        </w:tc>
        <w:tc>
          <w:tcPr>
            <w:tcW w:w="5872" w:type="dxa"/>
            <w:tcBorders>
              <w:top w:val="single" w:sz="4" w:space="0" w:color="auto"/>
              <w:bottom w:val="single" w:sz="4" w:space="0" w:color="auto"/>
            </w:tcBorders>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DC32F7"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DC32F7" w:rsidRPr="004341E0" w:rsidTr="00917BB1">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DC32F7" w:rsidRPr="004341E0" w:rsidRDefault="00DC32F7" w:rsidP="004341E0">
            <w:pPr>
              <w:rPr>
                <w:sz w:val="20"/>
              </w:rPr>
            </w:pPr>
          </w:p>
        </w:tc>
        <w:tc>
          <w:tcPr>
            <w:tcW w:w="5872" w:type="dxa"/>
            <w:tcBorders>
              <w:top w:val="single" w:sz="4" w:space="0" w:color="auto"/>
            </w:tcBorders>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От жесткости воды и давления пара</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От средств для очистки и жесткости воды</w:t>
            </w:r>
          </w:p>
        </w:tc>
        <w:tc>
          <w:tcPr>
            <w:tcW w:w="1323" w:type="dxa"/>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DC32F7" w:rsidRPr="004341E0" w:rsidTr="00917BB1">
        <w:tc>
          <w:tcPr>
            <w:cnfStyle w:val="001000000000" w:firstRow="0" w:lastRow="0" w:firstColumn="1" w:lastColumn="0" w:oddVBand="0" w:evenVBand="0" w:oddHBand="0" w:evenHBand="0" w:firstRowFirstColumn="0" w:firstRowLastColumn="0" w:lastRowFirstColumn="0" w:lastRowLastColumn="0"/>
            <w:tcW w:w="1309" w:type="dxa"/>
            <w:vAlign w:val="top"/>
          </w:tcPr>
          <w:p w:rsidR="00DC32F7" w:rsidRPr="004341E0" w:rsidRDefault="00DC32F7" w:rsidP="004341E0">
            <w:pPr>
              <w:rPr>
                <w:sz w:val="20"/>
              </w:rPr>
            </w:pPr>
          </w:p>
        </w:tc>
        <w:tc>
          <w:tcPr>
            <w:tcW w:w="5872" w:type="dxa"/>
            <w:tcBorders>
              <w:bottom w:val="nil"/>
            </w:tcBorders>
            <w:vAlign w:val="top"/>
          </w:tcPr>
          <w:p w:rsidR="00DC32F7"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От средств для очистки и состояния грузового танка</w:t>
            </w:r>
          </w:p>
        </w:tc>
        <w:tc>
          <w:tcPr>
            <w:tcW w:w="1323" w:type="dxa"/>
            <w:tcBorders>
              <w:bottom w:val="nil"/>
            </w:tcBorders>
            <w:vAlign w:val="top"/>
          </w:tcPr>
          <w:p w:rsidR="00DC32F7" w:rsidRPr="004341E0" w:rsidRDefault="00DC32F7"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nil"/>
              <w:bottom w:val="single" w:sz="4" w:space="0" w:color="auto"/>
            </w:tcBorders>
            <w:vAlign w:val="top"/>
          </w:tcPr>
          <w:p w:rsidR="005D12FB" w:rsidRPr="004341E0" w:rsidRDefault="005D12FB" w:rsidP="004341E0">
            <w:pPr>
              <w:rPr>
                <w:sz w:val="20"/>
              </w:rPr>
            </w:pPr>
          </w:p>
        </w:tc>
        <w:tc>
          <w:tcPr>
            <w:tcW w:w="5872" w:type="dxa"/>
            <w:tcBorders>
              <w:top w:val="nil"/>
              <w:bottom w:val="single" w:sz="4" w:space="0" w:color="auto"/>
            </w:tcBorders>
            <w:vAlign w:val="top"/>
          </w:tcPr>
          <w:p w:rsidR="005D12FB" w:rsidRPr="004341E0" w:rsidRDefault="005D12FB"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sidR="00917BB1">
              <w:rPr>
                <w:sz w:val="20"/>
              </w:rPr>
              <w:t>От способа последующей загрузки</w:t>
            </w:r>
          </w:p>
        </w:tc>
        <w:tc>
          <w:tcPr>
            <w:tcW w:w="1323" w:type="dxa"/>
            <w:tcBorders>
              <w:top w:val="nil"/>
              <w:bottom w:val="single" w:sz="4" w:space="0" w:color="auto"/>
            </w:tcBorders>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5D12FB" w:rsidRPr="004341E0" w:rsidRDefault="000D0B15" w:rsidP="004341E0">
            <w:pPr>
              <w:rPr>
                <w:sz w:val="20"/>
              </w:rPr>
            </w:pPr>
            <w:r w:rsidRPr="004341E0">
              <w:rPr>
                <w:sz w:val="20"/>
              </w:rPr>
              <w:t>332 03.0-22</w:t>
            </w:r>
          </w:p>
        </w:tc>
        <w:tc>
          <w:tcPr>
            <w:tcW w:w="5872" w:type="dxa"/>
            <w:tcBorders>
              <w:top w:val="single" w:sz="4" w:space="0" w:color="auto"/>
              <w:bottom w:val="single" w:sz="4" w:space="0" w:color="auto"/>
            </w:tcBorders>
            <w:vAlign w:val="top"/>
          </w:tcPr>
          <w:p w:rsidR="005D12FB" w:rsidRPr="004341E0" w:rsidRDefault="000D0B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5D12FB"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D12FB"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5D12FB" w:rsidRPr="004341E0" w:rsidRDefault="005D12FB" w:rsidP="004341E0">
            <w:pPr>
              <w:rPr>
                <w:sz w:val="20"/>
              </w:rPr>
            </w:pPr>
          </w:p>
        </w:tc>
        <w:tc>
          <w:tcPr>
            <w:tcW w:w="5872" w:type="dxa"/>
            <w:tcBorders>
              <w:top w:val="single" w:sz="4" w:space="0" w:color="auto"/>
            </w:tcBorders>
            <w:vAlign w:val="top"/>
          </w:tcPr>
          <w:p w:rsidR="005D12FB" w:rsidRPr="004341E0" w:rsidRDefault="000D0B15" w:rsidP="002224EA">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Требуется ли спасательная лебедка в том случае, если че</w:t>
            </w:r>
            <w:r w:rsidR="00134D5B" w:rsidRPr="004341E0">
              <w:rPr>
                <w:sz w:val="20"/>
              </w:rPr>
              <w:t>ловек входит</w:t>
            </w:r>
            <w:r w:rsidR="002224EA">
              <w:rPr>
                <w:sz w:val="20"/>
              </w:rPr>
              <w:t xml:space="preserve"> </w:t>
            </w:r>
            <w:r w:rsidRPr="004341E0">
              <w:rPr>
                <w:sz w:val="20"/>
              </w:rPr>
              <w:t>в грузовой танк в целях очистки?</w:t>
            </w:r>
          </w:p>
        </w:tc>
        <w:tc>
          <w:tcPr>
            <w:tcW w:w="1323" w:type="dxa"/>
            <w:tcBorders>
              <w:top w:val="single" w:sz="4" w:space="0" w:color="auto"/>
            </w:tcBorders>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5D12FB" w:rsidRPr="004341E0" w:rsidRDefault="005D12FB" w:rsidP="004341E0">
            <w:pPr>
              <w:rPr>
                <w:sz w:val="20"/>
              </w:rPr>
            </w:pPr>
          </w:p>
        </w:tc>
        <w:tc>
          <w:tcPr>
            <w:tcW w:w="5872" w:type="dxa"/>
            <w:vAlign w:val="top"/>
          </w:tcPr>
          <w:p w:rsidR="005D12FB"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Нет, спасательная лебедка не требуется никогда</w:t>
            </w:r>
          </w:p>
        </w:tc>
        <w:tc>
          <w:tcPr>
            <w:tcW w:w="1323" w:type="dxa"/>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5D12FB" w:rsidRPr="004341E0" w:rsidRDefault="005D12FB" w:rsidP="004341E0">
            <w:pPr>
              <w:rPr>
                <w:sz w:val="20"/>
              </w:rPr>
            </w:pPr>
          </w:p>
        </w:tc>
        <w:tc>
          <w:tcPr>
            <w:tcW w:w="5872" w:type="dxa"/>
            <w:vAlign w:val="top"/>
          </w:tcPr>
          <w:p w:rsidR="005D12FB"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Да, спасательная лебедка требуется всегда</w:t>
            </w:r>
          </w:p>
        </w:tc>
        <w:tc>
          <w:tcPr>
            <w:tcW w:w="1323" w:type="dxa"/>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5D12FB" w:rsidRPr="004341E0" w:rsidRDefault="005D12FB" w:rsidP="004341E0">
            <w:pPr>
              <w:rPr>
                <w:sz w:val="20"/>
              </w:rPr>
            </w:pPr>
          </w:p>
        </w:tc>
        <w:tc>
          <w:tcPr>
            <w:tcW w:w="5872" w:type="dxa"/>
            <w:vAlign w:val="top"/>
          </w:tcPr>
          <w:p w:rsidR="005D12FB"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Да, спасательная лебедка требуется в том случае, </w:t>
            </w:r>
            <w:r w:rsidR="002224EA">
              <w:rPr>
                <w:sz w:val="20"/>
              </w:rPr>
              <w:br/>
            </w:r>
            <w:r w:rsidRPr="004341E0">
              <w:rPr>
                <w:sz w:val="20"/>
              </w:rPr>
              <w:t>если на борту есть только три человека</w:t>
            </w:r>
          </w:p>
        </w:tc>
        <w:tc>
          <w:tcPr>
            <w:tcW w:w="1323" w:type="dxa"/>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5D12FB" w:rsidRPr="004341E0" w:rsidRDefault="005D12FB" w:rsidP="004341E0">
            <w:pPr>
              <w:rPr>
                <w:sz w:val="20"/>
              </w:rPr>
            </w:pPr>
          </w:p>
        </w:tc>
        <w:tc>
          <w:tcPr>
            <w:tcW w:w="5872" w:type="dxa"/>
            <w:tcBorders>
              <w:bottom w:val="single" w:sz="4" w:space="0" w:color="auto"/>
            </w:tcBorders>
            <w:vAlign w:val="top"/>
          </w:tcPr>
          <w:p w:rsidR="005D12FB"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Да, спасательная лебедка требуется в том случае, </w:t>
            </w:r>
            <w:r w:rsidR="002224EA">
              <w:rPr>
                <w:sz w:val="20"/>
              </w:rPr>
              <w:br/>
            </w:r>
            <w:r w:rsidRPr="004341E0">
              <w:rPr>
                <w:sz w:val="20"/>
              </w:rPr>
              <w:t>если на борту есть только два человека</w:t>
            </w:r>
          </w:p>
        </w:tc>
        <w:tc>
          <w:tcPr>
            <w:tcW w:w="1323" w:type="dxa"/>
            <w:tcBorders>
              <w:bottom w:val="single" w:sz="4" w:space="0" w:color="auto"/>
            </w:tcBorders>
            <w:vAlign w:val="top"/>
          </w:tcPr>
          <w:p w:rsidR="005D12FB" w:rsidRPr="004341E0" w:rsidRDefault="005D12FB"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5D12FB"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5D12FB" w:rsidRPr="004341E0" w:rsidRDefault="000D0B15" w:rsidP="004341E0">
            <w:pPr>
              <w:rPr>
                <w:sz w:val="20"/>
              </w:rPr>
            </w:pPr>
            <w:r w:rsidRPr="004341E0">
              <w:rPr>
                <w:sz w:val="20"/>
              </w:rPr>
              <w:t>332 03.0-23</w:t>
            </w:r>
          </w:p>
        </w:tc>
        <w:tc>
          <w:tcPr>
            <w:tcW w:w="5872" w:type="dxa"/>
            <w:tcBorders>
              <w:top w:val="single" w:sz="4" w:space="0" w:color="auto"/>
              <w:bottom w:val="single" w:sz="4" w:space="0" w:color="auto"/>
            </w:tcBorders>
            <w:vAlign w:val="top"/>
          </w:tcPr>
          <w:p w:rsidR="005D12FB" w:rsidRPr="004341E0" w:rsidRDefault="000D0B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5D12FB"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0D0B15"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D0B15" w:rsidRPr="004341E0" w:rsidRDefault="000D0B15" w:rsidP="004341E0">
            <w:pPr>
              <w:rPr>
                <w:sz w:val="20"/>
              </w:rPr>
            </w:pPr>
          </w:p>
        </w:tc>
        <w:tc>
          <w:tcPr>
            <w:tcW w:w="5872" w:type="dxa"/>
            <w:tcBorders>
              <w:top w:val="single" w:sz="4" w:space="0" w:color="auto"/>
            </w:tcBorders>
            <w:vAlign w:val="top"/>
          </w:tcPr>
          <w:p w:rsidR="002224EA" w:rsidRDefault="000D0B15" w:rsidP="002224EA">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дегазации и мойки из грузового танка необходимо </w:t>
            </w:r>
            <w:r w:rsidR="002224EA">
              <w:rPr>
                <w:sz w:val="20"/>
              </w:rPr>
              <w:br/>
            </w:r>
            <w:r w:rsidRPr="004341E0">
              <w:rPr>
                <w:sz w:val="20"/>
              </w:rPr>
              <w:t>извлечь</w:t>
            </w:r>
            <w:r w:rsidR="002224EA">
              <w:rPr>
                <w:sz w:val="20"/>
              </w:rPr>
              <w:t xml:space="preserve"> </w:t>
            </w:r>
            <w:r w:rsidRPr="004341E0">
              <w:rPr>
                <w:sz w:val="20"/>
              </w:rPr>
              <w:t xml:space="preserve">отстои, которые не поддаются откачке. </w:t>
            </w:r>
          </w:p>
          <w:p w:rsidR="000D0B15" w:rsidRPr="004341E0" w:rsidRDefault="000D0B15" w:rsidP="002224EA">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необходимо обратить внимание?</w:t>
            </w:r>
          </w:p>
        </w:tc>
        <w:tc>
          <w:tcPr>
            <w:tcW w:w="1323" w:type="dxa"/>
            <w:tcBorders>
              <w:top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На н</w:t>
            </w:r>
            <w:r w:rsidR="001E2BA0">
              <w:rPr>
                <w:sz w:val="20"/>
              </w:rPr>
              <w:t>аличие достаточного числа ведер</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На то, что из отстоев также может выделять</w:t>
            </w:r>
            <w:r w:rsidR="001E2BA0">
              <w:rPr>
                <w:sz w:val="20"/>
              </w:rPr>
              <w:t>ся газ</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На то, что установку очистки танков необходимо </w:t>
            </w:r>
            <w:r w:rsidR="002224EA">
              <w:rPr>
                <w:sz w:val="20"/>
              </w:rPr>
              <w:br/>
            </w:r>
            <w:r w:rsidRPr="004341E0">
              <w:rPr>
                <w:sz w:val="20"/>
              </w:rPr>
              <w:t>ото</w:t>
            </w:r>
            <w:r w:rsidR="001E2BA0">
              <w:rPr>
                <w:sz w:val="20"/>
              </w:rPr>
              <w:t>двинуть</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D0B15" w:rsidRPr="004341E0" w:rsidRDefault="000D0B15" w:rsidP="004341E0">
            <w:pPr>
              <w:rPr>
                <w:sz w:val="20"/>
              </w:rPr>
            </w:pPr>
          </w:p>
        </w:tc>
        <w:tc>
          <w:tcPr>
            <w:tcW w:w="5872" w:type="dxa"/>
            <w:tcBorders>
              <w:bottom w:val="single" w:sz="4" w:space="0" w:color="auto"/>
            </w:tcBorders>
            <w:vAlign w:val="top"/>
          </w:tcPr>
          <w:p w:rsidR="000D0B15" w:rsidRPr="004341E0" w:rsidRDefault="000D0B15"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 отстои можно перегр</w:t>
            </w:r>
            <w:r w:rsidR="001E2BA0">
              <w:rPr>
                <w:sz w:val="20"/>
              </w:rPr>
              <w:t>узить в танк для остатков груза</w:t>
            </w:r>
          </w:p>
        </w:tc>
        <w:tc>
          <w:tcPr>
            <w:tcW w:w="1323" w:type="dxa"/>
            <w:tcBorders>
              <w:bottom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D0B15" w:rsidRPr="004341E0" w:rsidRDefault="000D0B15" w:rsidP="004341E0">
            <w:pPr>
              <w:rPr>
                <w:sz w:val="20"/>
              </w:rPr>
            </w:pPr>
            <w:r w:rsidRPr="004341E0">
              <w:rPr>
                <w:sz w:val="20"/>
              </w:rPr>
              <w:t>332 03.0-24</w:t>
            </w:r>
          </w:p>
        </w:tc>
        <w:tc>
          <w:tcPr>
            <w:tcW w:w="5872" w:type="dxa"/>
            <w:tcBorders>
              <w:top w:val="single" w:sz="4" w:space="0" w:color="auto"/>
              <w:bottom w:val="single" w:sz="4" w:space="0" w:color="auto"/>
            </w:tcBorders>
            <w:vAlign w:val="top"/>
          </w:tcPr>
          <w:p w:rsidR="000D0B15" w:rsidRPr="004341E0" w:rsidRDefault="000D0B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0D0B15" w:rsidRPr="004341E0" w:rsidTr="002224EA">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D0B15" w:rsidRPr="004341E0" w:rsidRDefault="000D0B15" w:rsidP="004341E0">
            <w:pPr>
              <w:rPr>
                <w:sz w:val="20"/>
              </w:rPr>
            </w:pPr>
          </w:p>
        </w:tc>
        <w:tc>
          <w:tcPr>
            <w:tcW w:w="5872" w:type="dxa"/>
            <w:tcBorders>
              <w:top w:val="single" w:sz="4" w:space="0" w:color="auto"/>
            </w:tcBorders>
            <w:vAlign w:val="top"/>
          </w:tcPr>
          <w:p w:rsidR="002224EA" w:rsidRDefault="000D0B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Из грузового танка необходимо извлечь отстои класса 3, </w:t>
            </w:r>
            <w:r w:rsidR="001E2BA0">
              <w:rPr>
                <w:sz w:val="20"/>
              </w:rPr>
              <w:br/>
            </w:r>
            <w:r w:rsidRPr="004341E0">
              <w:rPr>
                <w:sz w:val="20"/>
              </w:rPr>
              <w:t xml:space="preserve">которые не поддаются откачке. </w:t>
            </w:r>
          </w:p>
          <w:p w:rsidR="000D0B15" w:rsidRPr="004341E0" w:rsidRDefault="000D0B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 какого оборудования это можно сделать?</w:t>
            </w:r>
          </w:p>
        </w:tc>
        <w:tc>
          <w:tcPr>
            <w:tcW w:w="1323" w:type="dxa"/>
            <w:tcBorders>
              <w:top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с помощью оборудования, которое не искрит</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с помощью оборудо</w:t>
            </w:r>
            <w:r w:rsidR="00134D5B" w:rsidRPr="004341E0">
              <w:rPr>
                <w:sz w:val="20"/>
              </w:rPr>
              <w:t>вания, созданного для этой цели</w:t>
            </w:r>
            <w:r w:rsidR="002224EA">
              <w:rPr>
                <w:sz w:val="20"/>
              </w:rPr>
              <w:t xml:space="preserve"> </w:t>
            </w:r>
            <w:r w:rsidRPr="004341E0">
              <w:rPr>
                <w:sz w:val="20"/>
              </w:rPr>
              <w:t>и утвержденного ЕС</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можно сделать с помощью любого оборудования</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1E2BA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D0B15" w:rsidRPr="004341E0" w:rsidRDefault="000D0B15" w:rsidP="004341E0">
            <w:pPr>
              <w:rPr>
                <w:sz w:val="20"/>
              </w:rPr>
            </w:pPr>
          </w:p>
        </w:tc>
        <w:tc>
          <w:tcPr>
            <w:tcW w:w="5872" w:type="dxa"/>
            <w:tcBorders>
              <w:bottom w:val="single" w:sz="4" w:space="0" w:color="auto"/>
            </w:tcBorders>
            <w:vAlign w:val="top"/>
          </w:tcPr>
          <w:p w:rsidR="000D0B15" w:rsidRPr="004341E0" w:rsidRDefault="00B37296" w:rsidP="002224EA">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с помощью оборудован</w:t>
            </w:r>
            <w:r w:rsidR="00134D5B" w:rsidRPr="004341E0">
              <w:rPr>
                <w:sz w:val="20"/>
              </w:rPr>
              <w:t>ия, разработанного с этой целью</w:t>
            </w:r>
            <w:r w:rsidR="002224EA">
              <w:rPr>
                <w:sz w:val="20"/>
              </w:rPr>
              <w:t xml:space="preserve"> </w:t>
            </w:r>
            <w:r w:rsidRPr="004341E0">
              <w:rPr>
                <w:sz w:val="20"/>
              </w:rPr>
              <w:t>и утвержденного ЕЭК ООН</w:t>
            </w:r>
          </w:p>
        </w:tc>
        <w:tc>
          <w:tcPr>
            <w:tcW w:w="1323" w:type="dxa"/>
            <w:tcBorders>
              <w:bottom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1E2BA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D0B15" w:rsidRPr="004341E0" w:rsidRDefault="00B37296" w:rsidP="001E2BA0">
            <w:pPr>
              <w:pageBreakBefore/>
              <w:rPr>
                <w:sz w:val="20"/>
              </w:rPr>
            </w:pPr>
            <w:r w:rsidRPr="004341E0">
              <w:rPr>
                <w:sz w:val="20"/>
              </w:rPr>
              <w:t>332 03.0-25</w:t>
            </w:r>
          </w:p>
        </w:tc>
        <w:tc>
          <w:tcPr>
            <w:tcW w:w="5872" w:type="dxa"/>
            <w:tcBorders>
              <w:top w:val="single" w:sz="4" w:space="0" w:color="auto"/>
              <w:bottom w:val="single" w:sz="4" w:space="0" w:color="auto"/>
            </w:tcBorders>
            <w:vAlign w:val="top"/>
          </w:tcPr>
          <w:p w:rsidR="000D0B15" w:rsidRPr="004341E0" w:rsidRDefault="00B37296" w:rsidP="001E2BA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0D0B15" w:rsidRPr="004341E0" w:rsidRDefault="00B37296" w:rsidP="001E2BA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0D0B15" w:rsidRPr="004341E0" w:rsidTr="001E2BA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0D0B15" w:rsidRPr="004341E0" w:rsidRDefault="000D0B15" w:rsidP="004341E0">
            <w:pPr>
              <w:rPr>
                <w:sz w:val="20"/>
              </w:rPr>
            </w:pPr>
          </w:p>
        </w:tc>
        <w:tc>
          <w:tcPr>
            <w:tcW w:w="5872" w:type="dxa"/>
            <w:tcBorders>
              <w:top w:val="single" w:sz="4" w:space="0" w:color="auto"/>
            </w:tcBorders>
            <w:vAlign w:val="top"/>
          </w:tcPr>
          <w:p w:rsidR="00024AC1" w:rsidRPr="00780EA0" w:rsidRDefault="00B3729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 смесь</w:t>
            </w:r>
            <w:r w:rsidR="00134D5B" w:rsidRPr="004341E0">
              <w:rPr>
                <w:sz w:val="20"/>
              </w:rPr>
              <w:t>.</w:t>
            </w:r>
          </w:p>
          <w:p w:rsidR="000D0B15" w:rsidRPr="004341E0" w:rsidRDefault="00B37296"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1E2B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Немедленно прекратить мойку и произвести дегазацию</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1E2B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Снизить давление струи</w:t>
            </w:r>
            <w:r w:rsidR="00134D5B" w:rsidRPr="004341E0">
              <w:rPr>
                <w:sz w:val="20"/>
              </w:rPr>
              <w:t xml:space="preserve"> воды в целях создания меньшего</w:t>
            </w:r>
            <w:r w:rsidR="001E2BA0">
              <w:rPr>
                <w:sz w:val="20"/>
              </w:rPr>
              <w:t xml:space="preserve"> </w:t>
            </w:r>
            <w:r w:rsidRPr="004341E0">
              <w:rPr>
                <w:sz w:val="20"/>
              </w:rPr>
              <w:t>количества газа</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0D0B15" w:rsidRPr="004341E0" w:rsidRDefault="000D0B15" w:rsidP="004341E0">
            <w:pPr>
              <w:rPr>
                <w:sz w:val="20"/>
              </w:rPr>
            </w:pPr>
          </w:p>
        </w:tc>
        <w:tc>
          <w:tcPr>
            <w:tcW w:w="5872" w:type="dxa"/>
            <w:vAlign w:val="top"/>
          </w:tcPr>
          <w:p w:rsidR="000D0B15" w:rsidRPr="004341E0" w:rsidRDefault="00B37296" w:rsidP="001E2B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Увеличить давление стр</w:t>
            </w:r>
            <w:r w:rsidR="00134D5B" w:rsidRPr="004341E0">
              <w:rPr>
                <w:sz w:val="20"/>
              </w:rPr>
              <w:t>уи воды, с тем чтобы пары могли</w:t>
            </w:r>
            <w:r w:rsidR="00134D5B" w:rsidRPr="004341E0">
              <w:rPr>
                <w:sz w:val="20"/>
              </w:rPr>
              <w:br/>
            </w:r>
            <w:r w:rsidRPr="004341E0">
              <w:rPr>
                <w:sz w:val="20"/>
              </w:rPr>
              <w:t>быстрее выйти из грузового танка</w:t>
            </w:r>
          </w:p>
        </w:tc>
        <w:tc>
          <w:tcPr>
            <w:tcW w:w="1323" w:type="dxa"/>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2951DC">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0D0B15" w:rsidRPr="004341E0" w:rsidRDefault="000D0B15" w:rsidP="004341E0">
            <w:pPr>
              <w:rPr>
                <w:sz w:val="20"/>
              </w:rPr>
            </w:pPr>
          </w:p>
        </w:tc>
        <w:tc>
          <w:tcPr>
            <w:tcW w:w="5872" w:type="dxa"/>
            <w:tcBorders>
              <w:bottom w:val="single" w:sz="4" w:space="0" w:color="auto"/>
            </w:tcBorders>
            <w:vAlign w:val="top"/>
          </w:tcPr>
          <w:p w:rsidR="000D0B15" w:rsidRPr="004341E0" w:rsidRDefault="00B37296" w:rsidP="001E2BA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Открыть крышку танка, с тем чтобы облегчить выход газа</w:t>
            </w:r>
          </w:p>
        </w:tc>
        <w:tc>
          <w:tcPr>
            <w:tcW w:w="1323" w:type="dxa"/>
            <w:tcBorders>
              <w:bottom w:val="single" w:sz="4" w:space="0" w:color="auto"/>
            </w:tcBorders>
            <w:vAlign w:val="top"/>
          </w:tcPr>
          <w:p w:rsidR="000D0B15" w:rsidRPr="004341E0" w:rsidRDefault="000D0B15"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0D0B15" w:rsidRPr="004341E0" w:rsidTr="002951DC">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0D0B15" w:rsidRPr="004341E0" w:rsidRDefault="00B37296" w:rsidP="004341E0">
            <w:pPr>
              <w:rPr>
                <w:sz w:val="20"/>
              </w:rPr>
            </w:pPr>
            <w:r w:rsidRPr="004341E0">
              <w:rPr>
                <w:sz w:val="20"/>
              </w:rPr>
              <w:t>332 03.0-26</w:t>
            </w:r>
          </w:p>
        </w:tc>
        <w:tc>
          <w:tcPr>
            <w:tcW w:w="5872" w:type="dxa"/>
            <w:tcBorders>
              <w:top w:val="single" w:sz="4" w:space="0" w:color="auto"/>
              <w:bottom w:val="single" w:sz="4" w:space="0" w:color="auto"/>
            </w:tcBorders>
            <w:vAlign w:val="top"/>
          </w:tcPr>
          <w:p w:rsidR="000D0B15"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rsidR="000D0B15" w:rsidRPr="004341E0" w:rsidRDefault="00862744"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B37296" w:rsidRPr="004341E0" w:rsidTr="002951DC">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B37296" w:rsidRPr="004341E0" w:rsidRDefault="00B37296" w:rsidP="004341E0">
            <w:pPr>
              <w:rPr>
                <w:sz w:val="20"/>
              </w:rPr>
            </w:pPr>
          </w:p>
        </w:tc>
        <w:tc>
          <w:tcPr>
            <w:tcW w:w="5872" w:type="dxa"/>
            <w:tcBorders>
              <w:top w:val="single" w:sz="4" w:space="0" w:color="auto"/>
            </w:tcBorders>
            <w:vAlign w:val="top"/>
          </w:tcPr>
          <w:p w:rsidR="002951DC"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Грузовые танки, содержавшие продукты класса 3, были опорожнены. Во время плавания вы производите очистку грузовых танков. На борту присутствует два человека. Вы намерены извлечь отстои, которые не поддаются откачке, из грузового танка, дегазация которого была произведена не полностью, </w:t>
            </w:r>
            <w:r w:rsidR="002951DC">
              <w:rPr>
                <w:sz w:val="20"/>
              </w:rPr>
              <w:br/>
            </w:r>
            <w:r w:rsidRPr="004341E0">
              <w:rPr>
                <w:sz w:val="20"/>
              </w:rPr>
              <w:t xml:space="preserve">и у вас есть наготове спасательная лебедка, обслуживаемая одним человеком, выполняющим функции наблюдения. </w:t>
            </w:r>
          </w:p>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Можете ли вы спуститься в грузовой танк?</w:t>
            </w:r>
          </w:p>
        </w:tc>
        <w:tc>
          <w:tcPr>
            <w:tcW w:w="1323" w:type="dxa"/>
            <w:tcBorders>
              <w:top w:val="single" w:sz="4" w:space="0" w:color="auto"/>
            </w:tcBorders>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2951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если приняты соответствующие защитные меры</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2951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Нет, во время плавания никто не должен спускаться </w:t>
            </w:r>
            <w:r w:rsidR="002951DC">
              <w:rPr>
                <w:sz w:val="20"/>
              </w:rPr>
              <w:br/>
            </w:r>
            <w:r w:rsidRPr="004341E0">
              <w:rPr>
                <w:sz w:val="20"/>
              </w:rPr>
              <w:t>в грузовые танки</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2951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Нет, поскольку в этом случае нужен еще один человек </w:t>
            </w:r>
            <w:r w:rsidR="002951DC">
              <w:rPr>
                <w:sz w:val="20"/>
              </w:rPr>
              <w:br/>
            </w:r>
            <w:r w:rsidRPr="004341E0">
              <w:rPr>
                <w:sz w:val="20"/>
              </w:rPr>
              <w:t>в пределах слышимости голосового сигнала, который мог бы оказать помощь в чрезвычайной ситуации</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A041DF">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rsidR="00B37296" w:rsidRPr="004341E0" w:rsidRDefault="00B37296" w:rsidP="004341E0">
            <w:pPr>
              <w:rPr>
                <w:sz w:val="20"/>
              </w:rPr>
            </w:pPr>
          </w:p>
        </w:tc>
        <w:tc>
          <w:tcPr>
            <w:tcW w:w="5872" w:type="dxa"/>
            <w:tcBorders>
              <w:bottom w:val="single" w:sz="4" w:space="0" w:color="auto"/>
            </w:tcBorders>
            <w:vAlign w:val="top"/>
          </w:tcPr>
          <w:p w:rsidR="00B37296" w:rsidRPr="004341E0" w:rsidRDefault="00862744" w:rsidP="002951D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Нет, поскольку в этом случае нужны еще два человека </w:t>
            </w:r>
            <w:r w:rsidR="002951DC">
              <w:rPr>
                <w:sz w:val="20"/>
              </w:rPr>
              <w:br/>
            </w:r>
            <w:r w:rsidRPr="004341E0">
              <w:rPr>
                <w:sz w:val="20"/>
              </w:rPr>
              <w:t>в 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A041DF">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rsidR="00B37296" w:rsidRPr="004341E0" w:rsidRDefault="00862744" w:rsidP="004341E0">
            <w:pPr>
              <w:rPr>
                <w:sz w:val="20"/>
              </w:rPr>
            </w:pPr>
            <w:r w:rsidRPr="004341E0">
              <w:rPr>
                <w:sz w:val="20"/>
              </w:rPr>
              <w:t>332 03.0-27</w:t>
            </w:r>
          </w:p>
        </w:tc>
        <w:tc>
          <w:tcPr>
            <w:tcW w:w="5872" w:type="dxa"/>
            <w:tcBorders>
              <w:top w:val="single" w:sz="4" w:space="0" w:color="auto"/>
              <w:bottom w:val="single" w:sz="4" w:space="0" w:color="auto"/>
            </w:tcBorders>
            <w:vAlign w:val="top"/>
          </w:tcPr>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rsidR="00B37296" w:rsidRPr="004341E0" w:rsidRDefault="00862744" w:rsidP="00CC4815">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B37296" w:rsidRPr="004341E0" w:rsidTr="00A041DF">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rsidR="00B37296" w:rsidRPr="004341E0" w:rsidRDefault="00B37296" w:rsidP="004341E0">
            <w:pPr>
              <w:rPr>
                <w:sz w:val="20"/>
              </w:rPr>
            </w:pPr>
          </w:p>
        </w:tc>
        <w:tc>
          <w:tcPr>
            <w:tcW w:w="5872" w:type="dxa"/>
            <w:tcBorders>
              <w:top w:val="single" w:sz="4" w:space="0" w:color="auto"/>
            </w:tcBorders>
            <w:vAlign w:val="top"/>
          </w:tcPr>
          <w:p w:rsidR="00A041DF"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Вы намерены помыть грузовые танки. </w:t>
            </w:r>
          </w:p>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разрешается мойка?</w:t>
            </w:r>
          </w:p>
        </w:tc>
        <w:tc>
          <w:tcPr>
            <w:tcW w:w="1323" w:type="dxa"/>
            <w:tcBorders>
              <w:top w:val="single" w:sz="4" w:space="0" w:color="auto"/>
            </w:tcBorders>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в порту</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на реке</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не зависит от места</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r w:rsidR="00B37296" w:rsidRPr="004341E0" w:rsidTr="00DB007D">
        <w:tc>
          <w:tcPr>
            <w:cnfStyle w:val="001000000000" w:firstRow="0" w:lastRow="0" w:firstColumn="1" w:lastColumn="0" w:oddVBand="0" w:evenVBand="0" w:oddHBand="0" w:evenHBand="0" w:firstRowFirstColumn="0" w:firstRowLastColumn="0" w:lastRowFirstColumn="0" w:lastRowLastColumn="0"/>
            <w:tcW w:w="1309" w:type="dxa"/>
            <w:vAlign w:val="top"/>
          </w:tcPr>
          <w:p w:rsidR="00B37296" w:rsidRPr="004341E0" w:rsidRDefault="00B37296" w:rsidP="004341E0">
            <w:pPr>
              <w:rPr>
                <w:sz w:val="20"/>
              </w:rPr>
            </w:pPr>
          </w:p>
        </w:tc>
        <w:tc>
          <w:tcPr>
            <w:tcW w:w="5872" w:type="dxa"/>
            <w:vAlign w:val="top"/>
          </w:tcPr>
          <w:p w:rsidR="00B37296" w:rsidRPr="004341E0" w:rsidRDefault="008627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во время плавания</w:t>
            </w:r>
          </w:p>
        </w:tc>
        <w:tc>
          <w:tcPr>
            <w:tcW w:w="1323" w:type="dxa"/>
            <w:vAlign w:val="top"/>
          </w:tcPr>
          <w:p w:rsidR="00B37296" w:rsidRPr="004341E0" w:rsidRDefault="00B37296" w:rsidP="00CC4815">
            <w:pPr>
              <w:jc w:val="center"/>
              <w:cnfStyle w:val="000000000000" w:firstRow="0" w:lastRow="0" w:firstColumn="0" w:lastColumn="0" w:oddVBand="0" w:evenVBand="0" w:oddHBand="0" w:evenHBand="0" w:firstRowFirstColumn="0" w:firstRowLastColumn="0" w:lastRowFirstColumn="0" w:lastRowLastColumn="0"/>
              <w:rPr>
                <w:sz w:val="20"/>
              </w:rPr>
            </w:pPr>
          </w:p>
        </w:tc>
      </w:tr>
    </w:tbl>
    <w:p w:rsidR="00A041DF" w:rsidRDefault="00A041DF"/>
    <w:p w:rsidR="00A041DF" w:rsidRDefault="00A041DF">
      <w:pPr>
        <w:spacing w:line="240" w:lineRule="auto"/>
      </w:pPr>
      <w:r>
        <w:br w:type="page"/>
      </w:r>
    </w:p>
    <w:p w:rsidR="00862744" w:rsidRDefault="00862744" w:rsidP="00A041DF">
      <w:pPr>
        <w:spacing w:line="80" w:lineRule="exact"/>
      </w:pPr>
    </w:p>
    <w:tbl>
      <w:tblPr>
        <w:tblStyle w:val="TabNum"/>
        <w:tblW w:w="8504" w:type="dxa"/>
        <w:tblInd w:w="1134" w:type="dxa"/>
        <w:tblLook w:val="05E0" w:firstRow="1" w:lastRow="1" w:firstColumn="1" w:lastColumn="1" w:noHBand="0" w:noVBand="1"/>
      </w:tblPr>
      <w:tblGrid>
        <w:gridCol w:w="1320"/>
        <w:gridCol w:w="5857"/>
        <w:gridCol w:w="1327"/>
      </w:tblGrid>
      <w:tr w:rsidR="00F408FD" w:rsidRPr="004341E0" w:rsidTr="002F594A">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A041DF" w:rsidRDefault="00F408FD" w:rsidP="00A041DF">
            <w:pPr>
              <w:pStyle w:val="HChGR"/>
              <w:spacing w:before="0"/>
            </w:pPr>
            <w:r w:rsidRPr="004341E0">
              <w:br w:type="page"/>
              <w:t>Практика</w:t>
            </w:r>
          </w:p>
          <w:p w:rsidR="00F408FD" w:rsidRPr="00A041DF" w:rsidRDefault="00F408FD" w:rsidP="00A041DF">
            <w:pPr>
              <w:pStyle w:val="H23GR"/>
              <w:tabs>
                <w:tab w:val="clear" w:pos="851"/>
              </w:tabs>
              <w:ind w:left="0" w:firstLine="0"/>
              <w:rPr>
                <w:sz w:val="20"/>
              </w:rPr>
            </w:pPr>
            <w:r w:rsidRPr="00A041DF">
              <w:rPr>
                <w:sz w:val="20"/>
              </w:rPr>
              <w:t>Целевая тема 4: Работа с отстоями, остатками груза</w:t>
            </w:r>
            <w:r w:rsidR="00A041DF" w:rsidRPr="00A041DF">
              <w:rPr>
                <w:sz w:val="20"/>
              </w:rPr>
              <w:t xml:space="preserve"> </w:t>
            </w:r>
            <w:r w:rsidRPr="00A041DF">
              <w:rPr>
                <w:sz w:val="20"/>
              </w:rPr>
              <w:t>и цистернами</w:t>
            </w:r>
            <w:r w:rsidR="00A7388C" w:rsidRPr="00A041DF">
              <w:rPr>
                <w:sz w:val="20"/>
              </w:rPr>
              <w:t xml:space="preserve"> </w:t>
            </w:r>
            <w:r w:rsidR="00A041DF">
              <w:rPr>
                <w:sz w:val="20"/>
              </w:rPr>
              <w:br/>
            </w:r>
            <w:r w:rsidRPr="00A041DF">
              <w:rPr>
                <w:sz w:val="20"/>
              </w:rPr>
              <w:t>для остатков груза</w:t>
            </w:r>
          </w:p>
        </w:tc>
      </w:tr>
      <w:tr w:rsidR="00F408FD" w:rsidRPr="00A041DF" w:rsidTr="002F594A">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rsidR="00F408FD" w:rsidRPr="00A041DF" w:rsidRDefault="00F408FD" w:rsidP="00A041DF">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rsidR="00F408FD" w:rsidRPr="00A041DF" w:rsidRDefault="00F408FD" w:rsidP="00A041D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rsidR="00F408FD" w:rsidRPr="00A041DF" w:rsidRDefault="00F408FD" w:rsidP="002F594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B37296"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rsidR="00B37296" w:rsidRPr="004341E0" w:rsidRDefault="00F408FD" w:rsidP="004341E0">
            <w:pPr>
              <w:rPr>
                <w:sz w:val="20"/>
              </w:rPr>
            </w:pPr>
            <w:r w:rsidRPr="004341E0">
              <w:rPr>
                <w:sz w:val="20"/>
              </w:rPr>
              <w:t>332 04.0-01</w:t>
            </w:r>
          </w:p>
        </w:tc>
        <w:tc>
          <w:tcPr>
            <w:tcW w:w="5857" w:type="dxa"/>
            <w:tcBorders>
              <w:top w:val="single" w:sz="12" w:space="0" w:color="auto"/>
              <w:bottom w:val="single" w:sz="4" w:space="0" w:color="auto"/>
            </w:tcBorders>
            <w:vAlign w:val="top"/>
          </w:tcPr>
          <w:p w:rsidR="00B37296" w:rsidRPr="004341E0" w:rsidRDefault="00F408FD"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9.3.2.22.4, 9.3.2.26.4</w:t>
            </w:r>
          </w:p>
        </w:tc>
        <w:tc>
          <w:tcPr>
            <w:tcW w:w="1327" w:type="dxa"/>
            <w:tcBorders>
              <w:top w:val="single" w:sz="12" w:space="0" w:color="auto"/>
              <w:bottom w:val="single" w:sz="4" w:space="0" w:color="auto"/>
            </w:tcBorders>
            <w:vAlign w:val="top"/>
          </w:tcPr>
          <w:p w:rsidR="00B37296"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862744"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862744" w:rsidRPr="004341E0" w:rsidRDefault="00862744" w:rsidP="004341E0">
            <w:pPr>
              <w:rPr>
                <w:sz w:val="20"/>
              </w:rPr>
            </w:pPr>
          </w:p>
        </w:tc>
        <w:tc>
          <w:tcPr>
            <w:tcW w:w="5857" w:type="dxa"/>
            <w:tcBorders>
              <w:top w:val="single" w:sz="4" w:space="0" w:color="auto"/>
            </w:tcBorders>
            <w:vAlign w:val="top"/>
          </w:tcPr>
          <w:p w:rsidR="00556ECD" w:rsidRDefault="000413D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Согласно ВОПОГ каждый грузовой танк или группа грузовых танков должны иметь газоотводную систему</w:t>
            </w:r>
            <w:r w:rsidR="0034699E" w:rsidRPr="004341E0">
              <w:rPr>
                <w:sz w:val="20"/>
              </w:rPr>
              <w:t xml:space="preserve"> </w:t>
            </w:r>
            <w:r w:rsidRPr="004341E0">
              <w:rPr>
                <w:sz w:val="20"/>
              </w:rPr>
              <w:t>для без</w:t>
            </w:r>
            <w:r w:rsidR="00B63C44" w:rsidRPr="004341E0">
              <w:rPr>
                <w:sz w:val="20"/>
              </w:rPr>
              <w:t>опасного отвода на берег газов,</w:t>
            </w:r>
            <w:r w:rsidR="0034699E" w:rsidRPr="004341E0">
              <w:rPr>
                <w:sz w:val="20"/>
              </w:rPr>
              <w:t xml:space="preserve"> </w:t>
            </w:r>
            <w:r w:rsidRPr="004341E0">
              <w:rPr>
                <w:sz w:val="20"/>
              </w:rPr>
              <w:t>высвободившихся во время загрузки.</w:t>
            </w:r>
          </w:p>
          <w:p w:rsidR="00862744" w:rsidRPr="004341E0" w:rsidRDefault="00B63C44"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соединена с газоотводной системой и цистерна для остат</w:t>
            </w:r>
            <w:r w:rsidR="0034699E" w:rsidRPr="004341E0">
              <w:rPr>
                <w:sz w:val="20"/>
              </w:rPr>
              <w:t xml:space="preserve">ков </w:t>
            </w:r>
            <w:r w:rsidRPr="004341E0">
              <w:rPr>
                <w:sz w:val="20"/>
              </w:rPr>
              <w:t>груза?</w:t>
            </w:r>
          </w:p>
        </w:tc>
        <w:tc>
          <w:tcPr>
            <w:tcW w:w="1327" w:type="dxa"/>
            <w:tcBorders>
              <w:top w:val="single" w:sz="4" w:space="0" w:color="auto"/>
            </w:tcBorders>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862744"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862744" w:rsidRPr="004341E0" w:rsidRDefault="00862744" w:rsidP="004341E0">
            <w:pPr>
              <w:rPr>
                <w:sz w:val="20"/>
              </w:rPr>
            </w:pPr>
          </w:p>
        </w:tc>
        <w:tc>
          <w:tcPr>
            <w:tcW w:w="5857" w:type="dxa"/>
            <w:vAlign w:val="top"/>
          </w:tcPr>
          <w:p w:rsidR="00862744" w:rsidRPr="004341E0" w:rsidRDefault="00B63C44"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Нет, за исключением того времени, в течение которого цистерна для остатков груза находится в процессе </w:t>
            </w:r>
            <w:r w:rsidR="00556ECD">
              <w:rPr>
                <w:sz w:val="20"/>
              </w:rPr>
              <w:br/>
            </w:r>
            <w:r w:rsidRPr="004341E0">
              <w:rPr>
                <w:sz w:val="20"/>
              </w:rPr>
              <w:t>заполнения</w:t>
            </w:r>
          </w:p>
        </w:tc>
        <w:tc>
          <w:tcPr>
            <w:tcW w:w="1327" w:type="dxa"/>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862744"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862744" w:rsidRPr="004341E0" w:rsidRDefault="00862744" w:rsidP="004341E0">
            <w:pPr>
              <w:rPr>
                <w:sz w:val="20"/>
              </w:rPr>
            </w:pPr>
          </w:p>
        </w:tc>
        <w:tc>
          <w:tcPr>
            <w:tcW w:w="5857" w:type="dxa"/>
            <w:vAlign w:val="top"/>
          </w:tcPr>
          <w:p w:rsidR="00862744"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всегда</w:t>
            </w:r>
          </w:p>
        </w:tc>
        <w:tc>
          <w:tcPr>
            <w:tcW w:w="1327" w:type="dxa"/>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862744"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862744" w:rsidRPr="004341E0" w:rsidRDefault="00862744" w:rsidP="004341E0">
            <w:pPr>
              <w:rPr>
                <w:sz w:val="20"/>
              </w:rPr>
            </w:pPr>
          </w:p>
        </w:tc>
        <w:tc>
          <w:tcPr>
            <w:tcW w:w="5857" w:type="dxa"/>
            <w:vAlign w:val="top"/>
          </w:tcPr>
          <w:p w:rsidR="00862744"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в цистерне для остатков груза действительно есть остатки</w:t>
            </w:r>
          </w:p>
        </w:tc>
        <w:tc>
          <w:tcPr>
            <w:tcW w:w="1327" w:type="dxa"/>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862744"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862744" w:rsidRPr="004341E0" w:rsidRDefault="00862744" w:rsidP="004341E0">
            <w:pPr>
              <w:rPr>
                <w:sz w:val="20"/>
              </w:rPr>
            </w:pPr>
          </w:p>
        </w:tc>
        <w:tc>
          <w:tcPr>
            <w:tcW w:w="5857" w:type="dxa"/>
            <w:tcBorders>
              <w:bottom w:val="single" w:sz="4" w:space="0" w:color="auto"/>
            </w:tcBorders>
            <w:vAlign w:val="top"/>
          </w:tcPr>
          <w:p w:rsidR="00862744"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но только в том случае, если в цистерне для остатков груза нет измерительного отверстия, оборудованного пламегасителем</w:t>
            </w:r>
          </w:p>
        </w:tc>
        <w:tc>
          <w:tcPr>
            <w:tcW w:w="1327" w:type="dxa"/>
            <w:tcBorders>
              <w:bottom w:val="single" w:sz="4" w:space="0" w:color="auto"/>
            </w:tcBorders>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862744"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862744" w:rsidRPr="004341E0" w:rsidRDefault="00E61215" w:rsidP="004341E0">
            <w:pPr>
              <w:rPr>
                <w:sz w:val="20"/>
              </w:rPr>
            </w:pPr>
            <w:r w:rsidRPr="004341E0">
              <w:rPr>
                <w:sz w:val="20"/>
              </w:rPr>
              <w:t>332 04.0-02</w:t>
            </w:r>
          </w:p>
        </w:tc>
        <w:tc>
          <w:tcPr>
            <w:tcW w:w="5857" w:type="dxa"/>
            <w:tcBorders>
              <w:top w:val="single" w:sz="4" w:space="0" w:color="auto"/>
              <w:bottom w:val="single" w:sz="4" w:space="0" w:color="auto"/>
            </w:tcBorders>
            <w:vAlign w:val="top"/>
          </w:tcPr>
          <w:p w:rsidR="00862744" w:rsidRPr="004341E0" w:rsidRDefault="00E612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862744" w:rsidRPr="004341E0" w:rsidRDefault="00E61215"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862744"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862744" w:rsidRPr="004341E0" w:rsidRDefault="00862744" w:rsidP="004341E0">
            <w:pPr>
              <w:rPr>
                <w:sz w:val="20"/>
              </w:rPr>
            </w:pPr>
          </w:p>
        </w:tc>
        <w:tc>
          <w:tcPr>
            <w:tcW w:w="5857" w:type="dxa"/>
            <w:tcBorders>
              <w:top w:val="single" w:sz="4" w:space="0" w:color="auto"/>
            </w:tcBorders>
            <w:vAlign w:val="top"/>
          </w:tcPr>
          <w:p w:rsidR="00862744" w:rsidRPr="004341E0" w:rsidRDefault="00E612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целесообразно отделять гликоли и спирты от других веществ во время заполнения цистерн для остатков груза?</w:t>
            </w:r>
          </w:p>
        </w:tc>
        <w:tc>
          <w:tcPr>
            <w:tcW w:w="1327" w:type="dxa"/>
            <w:tcBorders>
              <w:top w:val="single" w:sz="4" w:space="0" w:color="auto"/>
            </w:tcBorders>
            <w:vAlign w:val="top"/>
          </w:tcPr>
          <w:p w:rsidR="00862744" w:rsidRPr="004341E0" w:rsidRDefault="00862744"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w:t>
            </w:r>
            <w:r w:rsidR="00D24C54" w:rsidRPr="004341E0">
              <w:rPr>
                <w:sz w:val="20"/>
              </w:rPr>
              <w:t>шком жирны. Их невозможно потом</w:t>
            </w:r>
            <w:r w:rsidR="00556ECD">
              <w:rPr>
                <w:sz w:val="20"/>
              </w:rPr>
              <w:t xml:space="preserve"> </w:t>
            </w:r>
            <w:r w:rsidRPr="004341E0">
              <w:rPr>
                <w:sz w:val="20"/>
              </w:rPr>
              <w:t>отделить от других веществ</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Гликоли и спирты слишком растворимы в воде. По этой причине они представляют собой </w:t>
            </w:r>
            <w:r w:rsidR="00D24C54" w:rsidRPr="004341E0">
              <w:rPr>
                <w:sz w:val="20"/>
              </w:rPr>
              <w:t>существенный фактор загрязнения</w:t>
            </w:r>
            <w:r w:rsidR="00556ECD">
              <w:rPr>
                <w:sz w:val="20"/>
              </w:rPr>
              <w:t xml:space="preserve"> </w:t>
            </w:r>
            <w:r w:rsidRPr="004341E0">
              <w:rPr>
                <w:sz w:val="20"/>
              </w:rPr>
              <w:t>окружающей среды</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Гликоли и спирты реагируют с водой. Эти реакции неопасны</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B86BB3"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00E61215"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E61215" w:rsidP="004341E0">
            <w:pPr>
              <w:rPr>
                <w:sz w:val="20"/>
              </w:rPr>
            </w:pPr>
            <w:r w:rsidRPr="004341E0">
              <w:rPr>
                <w:sz w:val="20"/>
              </w:rPr>
              <w:t>332 04.0-03</w:t>
            </w:r>
          </w:p>
        </w:tc>
        <w:tc>
          <w:tcPr>
            <w:tcW w:w="5857" w:type="dxa"/>
            <w:tcBorders>
              <w:top w:val="single" w:sz="4" w:space="0" w:color="auto"/>
              <w:bottom w:val="single" w:sz="4" w:space="0" w:color="auto"/>
            </w:tcBorders>
            <w:vAlign w:val="top"/>
          </w:tcPr>
          <w:p w:rsidR="00F408FD" w:rsidRPr="004341E0" w:rsidRDefault="00E612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rsidR="00F408FD" w:rsidRPr="004341E0" w:rsidRDefault="00E61215"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3E6ADE" w:rsidRDefault="00E612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Вы хотите закачать вместе два</w:t>
            </w:r>
            <w:r w:rsidR="00D24C54" w:rsidRPr="004341E0">
              <w:rPr>
                <w:sz w:val="20"/>
              </w:rPr>
              <w:t xml:space="preserve"> разных продукта в одну и ту же</w:t>
            </w:r>
            <w:r w:rsidR="00D24C54" w:rsidRPr="004341E0">
              <w:rPr>
                <w:sz w:val="20"/>
              </w:rPr>
              <w:br/>
            </w:r>
            <w:r w:rsidRPr="004341E0">
              <w:rPr>
                <w:sz w:val="20"/>
              </w:rPr>
              <w:t xml:space="preserve">цистерну для остатков груза. </w:t>
            </w:r>
          </w:p>
          <w:p w:rsidR="00F408FD" w:rsidRPr="004341E0" w:rsidRDefault="00E6121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вы должны обратить внимание?</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 то, чтобы эти продукты имели один и тот же идентификационный номер</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На то, чтобы эти продукты имели одно и то же наименование</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E61215"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то, чтобы эти продукты нейтрализовали друг друга</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E61215"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чтобы эти продукты не реагировали между собой</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A7388C" w:rsidP="003E6ADE">
            <w:pPr>
              <w:pageBreakBefore/>
              <w:rPr>
                <w:sz w:val="20"/>
              </w:rPr>
            </w:pPr>
            <w:r w:rsidRPr="004341E0">
              <w:rPr>
                <w:sz w:val="20"/>
              </w:rPr>
              <w:t>332 04.0-04</w:t>
            </w:r>
          </w:p>
        </w:tc>
        <w:tc>
          <w:tcPr>
            <w:tcW w:w="5857" w:type="dxa"/>
            <w:tcBorders>
              <w:top w:val="single" w:sz="4" w:space="0" w:color="auto"/>
              <w:bottom w:val="single" w:sz="4" w:space="0" w:color="auto"/>
            </w:tcBorders>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9.3.2.26.3</w:t>
            </w:r>
          </w:p>
        </w:tc>
        <w:tc>
          <w:tcPr>
            <w:tcW w:w="1327" w:type="dxa"/>
            <w:tcBorders>
              <w:top w:val="single" w:sz="4" w:space="0" w:color="auto"/>
              <w:bottom w:val="single" w:sz="4" w:space="0" w:color="auto"/>
            </w:tcBorders>
            <w:vAlign w:val="top"/>
          </w:tcPr>
          <w:p w:rsidR="00F408FD" w:rsidRPr="004341E0" w:rsidRDefault="00A7388C"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F408FD" w:rsidRPr="004341E0" w:rsidRDefault="00A7388C" w:rsidP="003E6ADE">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sidR="003E6ADE">
              <w:rPr>
                <w:sz w:val="20"/>
              </w:rPr>
              <w:t> </w:t>
            </w:r>
            <w:r w:rsidRPr="004341E0">
              <w:rPr>
                <w:sz w:val="20"/>
              </w:rPr>
              <w:t>остатков груза?</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A7388C" w:rsidP="004341E0">
            <w:pPr>
              <w:rPr>
                <w:sz w:val="20"/>
              </w:rPr>
            </w:pPr>
            <w:r w:rsidRPr="004341E0">
              <w:rPr>
                <w:sz w:val="20"/>
              </w:rPr>
              <w:t>332 04.0-05</w:t>
            </w:r>
          </w:p>
        </w:tc>
        <w:tc>
          <w:tcPr>
            <w:tcW w:w="5857" w:type="dxa"/>
            <w:tcBorders>
              <w:top w:val="single" w:sz="4" w:space="0" w:color="auto"/>
              <w:bottom w:val="single" w:sz="4" w:space="0" w:color="auto"/>
            </w:tcBorders>
            <w:vAlign w:val="top"/>
          </w:tcPr>
          <w:p w:rsidR="00F408FD" w:rsidRPr="004341E0" w:rsidRDefault="00A7388C"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9.3.2.26.2</w:t>
            </w:r>
          </w:p>
        </w:tc>
        <w:tc>
          <w:tcPr>
            <w:tcW w:w="1327" w:type="dxa"/>
            <w:tcBorders>
              <w:top w:val="single" w:sz="4" w:space="0" w:color="auto"/>
              <w:bottom w:val="single" w:sz="4" w:space="0" w:color="auto"/>
            </w:tcBorders>
            <w:vAlign w:val="top"/>
          </w:tcPr>
          <w:p w:rsidR="00F408FD" w:rsidRPr="004341E0" w:rsidRDefault="00A7388C"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F408FD" w:rsidRPr="004341E0" w:rsidRDefault="00A7388C" w:rsidP="003E6ADE">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w:t>
            </w:r>
            <w:r w:rsidR="00D24C54" w:rsidRPr="004341E0">
              <w:rPr>
                <w:sz w:val="20"/>
              </w:rPr>
              <w:t xml:space="preserve"> возможность закрытия </w:t>
            </w:r>
            <w:r w:rsidR="003E6ADE">
              <w:rPr>
                <w:sz w:val="20"/>
              </w:rPr>
              <w:br/>
            </w:r>
            <w:r w:rsidR="00D24C54" w:rsidRPr="004341E0">
              <w:rPr>
                <w:sz w:val="20"/>
              </w:rPr>
              <w:t>отстойных</w:t>
            </w:r>
            <w:r w:rsidR="003E6ADE">
              <w:rPr>
                <w:sz w:val="20"/>
              </w:rPr>
              <w:t xml:space="preserve"> </w:t>
            </w:r>
            <w:r w:rsidRPr="004341E0">
              <w:rPr>
                <w:sz w:val="20"/>
              </w:rPr>
              <w:t>цистерн крышками?</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Нет, но они должны быть пожароустойчивыми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но должна быть предусмотрена возможность их</w:t>
            </w:r>
            <w:r w:rsidR="003E6ADE">
              <w:rPr>
                <w:sz w:val="20"/>
              </w:rPr>
              <w:t> </w:t>
            </w:r>
            <w:r w:rsidR="00D24C54" w:rsidRPr="004341E0">
              <w:rPr>
                <w:sz w:val="20"/>
              </w:rPr>
              <w:t>легкой</w:t>
            </w:r>
            <w:r w:rsidR="003E6ADE">
              <w:rPr>
                <w:sz w:val="20"/>
              </w:rPr>
              <w:t xml:space="preserve"> </w:t>
            </w:r>
            <w:r w:rsidRPr="004341E0">
              <w:rPr>
                <w:sz w:val="20"/>
              </w:rPr>
              <w:t>манипуляции и маркировки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A7388C"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Да, но только в том случае, если их вместимость </w:t>
            </w:r>
            <w:r w:rsidR="003E6ADE">
              <w:rPr>
                <w:sz w:val="20"/>
              </w:rPr>
              <w:br/>
            </w:r>
            <w:r w:rsidRPr="004341E0">
              <w:rPr>
                <w:sz w:val="20"/>
              </w:rPr>
              <w:t>более</w:t>
            </w:r>
            <w:r w:rsidR="003E6ADE">
              <w:rPr>
                <w:sz w:val="20"/>
              </w:rPr>
              <w:t> </w:t>
            </w:r>
            <w:r w:rsidRPr="004341E0">
              <w:rPr>
                <w:sz w:val="20"/>
              </w:rPr>
              <w:t>2</w:t>
            </w:r>
            <w:r w:rsidR="003E6ADE">
              <w:rPr>
                <w:sz w:val="20"/>
              </w:rPr>
              <w:t> </w:t>
            </w:r>
            <w:r w:rsidRPr="004341E0">
              <w:rPr>
                <w:sz w:val="20"/>
              </w:rPr>
              <w:t>м</w:t>
            </w:r>
            <w:r w:rsidRPr="003E6ADE">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A7388C" w:rsidP="003E6AD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B15865" w:rsidP="004341E0">
            <w:pPr>
              <w:rPr>
                <w:sz w:val="20"/>
              </w:rPr>
            </w:pPr>
            <w:r w:rsidRPr="004341E0">
              <w:rPr>
                <w:sz w:val="20"/>
              </w:rPr>
              <w:t>332 04.0-06</w:t>
            </w:r>
          </w:p>
        </w:tc>
        <w:tc>
          <w:tcPr>
            <w:tcW w:w="5857" w:type="dxa"/>
            <w:tcBorders>
              <w:top w:val="single" w:sz="4" w:space="0" w:color="auto"/>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rsidR="00F408FD"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F408FD" w:rsidRPr="004341E0" w:rsidTr="003E6ADE">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3E6ADE" w:rsidRDefault="00B15865" w:rsidP="003E6ADE">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Вместо цистерны для остатков груза, установленной стационарно,</w:t>
            </w:r>
            <w:r w:rsidR="003E6ADE">
              <w:rPr>
                <w:sz w:val="20"/>
              </w:rPr>
              <w:t xml:space="preserve"> </w:t>
            </w:r>
            <w:r w:rsidRPr="004341E0">
              <w:rPr>
                <w:sz w:val="20"/>
              </w:rPr>
              <w:t xml:space="preserve">допускаются контейнеры средней грузоподъемности для массовых грузов (КСГМГ), контейнеры-цистерны или переносные цистерны. </w:t>
            </w:r>
          </w:p>
          <w:p w:rsidR="00F408FD" w:rsidRPr="004341E0" w:rsidRDefault="00B15865" w:rsidP="003E6ADE">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допустимая максимальная вместимость этих КСГМГ,</w:t>
            </w:r>
            <w:r w:rsidR="003E6ADE">
              <w:rPr>
                <w:sz w:val="20"/>
              </w:rPr>
              <w:t xml:space="preserve"> </w:t>
            </w:r>
            <w:r w:rsidRPr="004341E0">
              <w:rPr>
                <w:sz w:val="20"/>
              </w:rPr>
              <w:t>контейнеров-цистерн и переносных цистерн?</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  0,20 м</w:t>
            </w:r>
            <w:r w:rsidRPr="003E6ADE">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  1,00 м</w:t>
            </w:r>
            <w:r w:rsidRPr="00761FCD">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  2,00 м</w:t>
            </w:r>
            <w:r w:rsidRPr="00761FCD">
              <w:rPr>
                <w:sz w:val="20"/>
                <w:vertAlign w:val="superscript"/>
              </w:rPr>
              <w:t>3</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30,00 м</w:t>
            </w:r>
            <w:r w:rsidRPr="00761FCD">
              <w:rPr>
                <w:sz w:val="20"/>
                <w:vertAlign w:val="superscript"/>
              </w:rPr>
              <w:t>3</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B15865" w:rsidP="004341E0">
            <w:pPr>
              <w:rPr>
                <w:sz w:val="20"/>
              </w:rPr>
            </w:pPr>
            <w:r w:rsidRPr="004341E0">
              <w:rPr>
                <w:sz w:val="20"/>
              </w:rPr>
              <w:t>332 04.0-07</w:t>
            </w:r>
          </w:p>
        </w:tc>
        <w:tc>
          <w:tcPr>
            <w:tcW w:w="5857" w:type="dxa"/>
            <w:tcBorders>
              <w:top w:val="single" w:sz="4" w:space="0" w:color="auto"/>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B15865" w:rsidP="004341E0">
            <w:pPr>
              <w:rPr>
                <w:sz w:val="20"/>
              </w:rPr>
            </w:pPr>
            <w:r w:rsidRPr="004341E0">
              <w:rPr>
                <w:sz w:val="20"/>
              </w:rPr>
              <w:t>332 04.0-08</w:t>
            </w:r>
          </w:p>
        </w:tc>
        <w:tc>
          <w:tcPr>
            <w:tcW w:w="5857" w:type="dxa"/>
            <w:tcBorders>
              <w:top w:val="single" w:sz="4" w:space="0" w:color="auto"/>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Остаточные грузы</w:t>
            </w:r>
          </w:p>
        </w:tc>
        <w:tc>
          <w:tcPr>
            <w:tcW w:w="1327" w:type="dxa"/>
            <w:tcBorders>
              <w:top w:val="single" w:sz="4" w:space="0" w:color="auto"/>
              <w:bottom w:val="single" w:sz="4" w:space="0" w:color="auto"/>
            </w:tcBorders>
            <w:vAlign w:val="top"/>
          </w:tcPr>
          <w:p w:rsidR="00F408FD"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вы можете сдать мытьевые воды и отстои?</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Во всех пунктах разгрузки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 всех пунктах погрузки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местах, утвержденных компетентным органом</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всех заправочных станциях</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B15865" w:rsidP="00761FCD">
            <w:pPr>
              <w:pageBreakBefore/>
              <w:rPr>
                <w:sz w:val="20"/>
              </w:rPr>
            </w:pPr>
            <w:r w:rsidRPr="004341E0">
              <w:rPr>
                <w:sz w:val="20"/>
              </w:rPr>
              <w:t>332 04.0-09</w:t>
            </w:r>
          </w:p>
        </w:tc>
        <w:tc>
          <w:tcPr>
            <w:tcW w:w="5857" w:type="dxa"/>
            <w:tcBorders>
              <w:top w:val="single" w:sz="4" w:space="0" w:color="auto"/>
              <w:bottom w:val="single" w:sz="4" w:space="0" w:color="auto"/>
            </w:tcBorders>
            <w:vAlign w:val="top"/>
          </w:tcPr>
          <w:p w:rsidR="00F408FD" w:rsidRPr="004341E0" w:rsidRDefault="00B15865" w:rsidP="00761FCD">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7.2.3.7.5</w:t>
            </w:r>
          </w:p>
        </w:tc>
        <w:tc>
          <w:tcPr>
            <w:tcW w:w="1327" w:type="dxa"/>
            <w:tcBorders>
              <w:top w:val="single" w:sz="4" w:space="0" w:color="auto"/>
              <w:bottom w:val="single" w:sz="4" w:space="0" w:color="auto"/>
            </w:tcBorders>
            <w:vAlign w:val="top"/>
          </w:tcPr>
          <w:p w:rsidR="00F408FD" w:rsidRPr="004341E0" w:rsidRDefault="00B15865" w:rsidP="00761FCD">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F408FD" w:rsidRPr="004341E0" w:rsidTr="00761F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761FCD"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Судоводитель принимает решение снять синий конус. </w:t>
            </w:r>
          </w:p>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дегазиро</w:t>
            </w:r>
            <w:r w:rsidR="00761FCD">
              <w:rPr>
                <w:sz w:val="20"/>
              </w:rPr>
              <w:t>вана в этом случае цистерна для </w:t>
            </w:r>
            <w:r w:rsidRPr="004341E0">
              <w:rPr>
                <w:sz w:val="20"/>
              </w:rPr>
              <w:t>остатков груза?</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Да, поскольку цистерна для</w:t>
            </w:r>
            <w:r w:rsidR="00D24C54" w:rsidRPr="004341E0">
              <w:rPr>
                <w:sz w:val="20"/>
              </w:rPr>
              <w:t xml:space="preserve"> остатков груза является </w:t>
            </w:r>
            <w:r w:rsidR="00761FCD">
              <w:rPr>
                <w:sz w:val="20"/>
              </w:rPr>
              <w:br/>
            </w:r>
            <w:r w:rsidR="00D24C54" w:rsidRPr="004341E0">
              <w:rPr>
                <w:sz w:val="20"/>
              </w:rPr>
              <w:t>частью</w:t>
            </w:r>
            <w:r w:rsidR="00556ECD">
              <w:rPr>
                <w:sz w:val="20"/>
              </w:rPr>
              <w:t xml:space="preserve"> </w:t>
            </w:r>
            <w:r w:rsidRPr="004341E0">
              <w:rPr>
                <w:sz w:val="20"/>
              </w:rPr>
              <w:t xml:space="preserve">системы грузовых танков, которые должны </w:t>
            </w:r>
            <w:r w:rsidR="00761FCD">
              <w:rPr>
                <w:sz w:val="20"/>
              </w:rPr>
              <w:br/>
            </w:r>
            <w:r w:rsidRPr="004341E0">
              <w:rPr>
                <w:sz w:val="20"/>
              </w:rPr>
              <w:t>быть дегазированы</w:t>
            </w:r>
            <w:r w:rsidR="00556ECD">
              <w:rPr>
                <w:sz w:val="20"/>
              </w:rPr>
              <w:t xml:space="preserve"> </w:t>
            </w:r>
            <w:r w:rsidRPr="004341E0">
              <w:rPr>
                <w:sz w:val="20"/>
              </w:rPr>
              <w:t>(менее 10% нижнего предела взрываемости)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Да, поскольку цистерна для остатков груза, которая </w:t>
            </w:r>
            <w:r w:rsidR="00761FCD">
              <w:rPr>
                <w:sz w:val="20"/>
              </w:rPr>
              <w:br/>
            </w:r>
            <w:r w:rsidRPr="004341E0">
              <w:rPr>
                <w:sz w:val="20"/>
              </w:rPr>
              <w:t>не дегазирована, продолжает оставаться источником опасности</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B1586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поскольку ника</w:t>
            </w:r>
            <w:r w:rsidR="00761FCD">
              <w:rPr>
                <w:sz w:val="20"/>
              </w:rPr>
              <w:t>кой утечки газа из цистерны для </w:t>
            </w:r>
            <w:r w:rsidRPr="004341E0">
              <w:rPr>
                <w:sz w:val="20"/>
              </w:rPr>
              <w:t>остатков груза быть не может</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rsidR="00F408FD" w:rsidRPr="004341E0" w:rsidRDefault="00F408FD" w:rsidP="004341E0">
            <w:pPr>
              <w:rPr>
                <w:sz w:val="20"/>
              </w:rPr>
            </w:pPr>
          </w:p>
        </w:tc>
        <w:tc>
          <w:tcPr>
            <w:tcW w:w="5857" w:type="dxa"/>
            <w:tcBorders>
              <w:bottom w:val="single" w:sz="4" w:space="0" w:color="auto"/>
            </w:tcBorders>
            <w:vAlign w:val="top"/>
          </w:tcPr>
          <w:p w:rsidR="00F408FD" w:rsidRPr="004341E0" w:rsidRDefault="00B15865"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Нет, поскольку в соответствии </w:t>
            </w:r>
            <w:r w:rsidR="00D24C54" w:rsidRPr="004341E0">
              <w:rPr>
                <w:sz w:val="20"/>
              </w:rPr>
              <w:t>с ВОПОГ концентрация газа</w:t>
            </w:r>
            <w:r w:rsidR="00556ECD">
              <w:rPr>
                <w:sz w:val="20"/>
              </w:rPr>
              <w:t xml:space="preserve"> </w:t>
            </w:r>
            <w:r w:rsidRPr="004341E0">
              <w:rPr>
                <w:sz w:val="20"/>
              </w:rPr>
              <w:t>менее 20% нижнего предела взрываемости должна</w:t>
            </w:r>
            <w:r w:rsidR="00D24C54" w:rsidRPr="004341E0">
              <w:rPr>
                <w:sz w:val="20"/>
              </w:rPr>
              <w:t xml:space="preserve"> быть только</w:t>
            </w:r>
            <w:r w:rsidR="00556ECD">
              <w:rPr>
                <w:sz w:val="20"/>
              </w:rPr>
              <w:t xml:space="preserve"> </w:t>
            </w:r>
            <w:r w:rsidRPr="004341E0">
              <w:rPr>
                <w:sz w:val="20"/>
              </w:rPr>
              <w:t>в грузовых танках</w:t>
            </w:r>
          </w:p>
        </w:tc>
        <w:tc>
          <w:tcPr>
            <w:tcW w:w="1327" w:type="dxa"/>
            <w:tcBorders>
              <w:bottom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rsidR="00F408FD" w:rsidRPr="004341E0" w:rsidRDefault="00B15865" w:rsidP="004341E0">
            <w:pPr>
              <w:rPr>
                <w:sz w:val="20"/>
              </w:rPr>
            </w:pPr>
            <w:r w:rsidRPr="004341E0">
              <w:rPr>
                <w:sz w:val="20"/>
              </w:rPr>
              <w:t>332 04.0-10</w:t>
            </w:r>
          </w:p>
        </w:tc>
        <w:tc>
          <w:tcPr>
            <w:tcW w:w="5857" w:type="dxa"/>
            <w:tcBorders>
              <w:top w:val="single" w:sz="4" w:space="0" w:color="auto"/>
              <w:bottom w:val="single" w:sz="4" w:space="0" w:color="auto"/>
            </w:tcBorders>
            <w:vAlign w:val="top"/>
          </w:tcPr>
          <w:p w:rsidR="00F408FD" w:rsidRPr="004341E0" w:rsidRDefault="00B15865" w:rsidP="004341E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rsidR="00F408FD"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F408FD" w:rsidRPr="004341E0" w:rsidTr="00556ECD">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rsidR="00F408FD" w:rsidRPr="004341E0" w:rsidRDefault="00F408FD" w:rsidP="004341E0">
            <w:pPr>
              <w:rPr>
                <w:sz w:val="20"/>
              </w:rPr>
            </w:pPr>
          </w:p>
        </w:tc>
        <w:tc>
          <w:tcPr>
            <w:tcW w:w="5857" w:type="dxa"/>
            <w:tcBorders>
              <w:top w:val="single" w:sz="4" w:space="0" w:color="auto"/>
            </w:tcBorders>
            <w:vAlign w:val="top"/>
          </w:tcPr>
          <w:p w:rsidR="00F408FD" w:rsidRPr="004341E0" w:rsidRDefault="00B15865" w:rsidP="00761FCD">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резервуары для остатков груза</w:t>
            </w:r>
            <w:r w:rsidR="00E4706B" w:rsidRPr="004341E0">
              <w:rPr>
                <w:sz w:val="20"/>
              </w:rPr>
              <w:t xml:space="preserve"> </w:t>
            </w:r>
            <w:r w:rsidRPr="004341E0">
              <w:rPr>
                <w:sz w:val="20"/>
              </w:rPr>
              <w:t>на</w:t>
            </w:r>
            <w:r w:rsidR="00761FCD">
              <w:rPr>
                <w:sz w:val="20"/>
              </w:rPr>
              <w:t> </w:t>
            </w:r>
            <w:r w:rsidRPr="004341E0">
              <w:rPr>
                <w:sz w:val="20"/>
              </w:rPr>
              <w:t>палубе танкера типа С?</w:t>
            </w:r>
          </w:p>
        </w:tc>
        <w:tc>
          <w:tcPr>
            <w:tcW w:w="1327" w:type="dxa"/>
            <w:tcBorders>
              <w:top w:val="single" w:sz="4" w:space="0" w:color="auto"/>
            </w:tcBorders>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F408FD"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F408FD" w:rsidRPr="004341E0" w:rsidRDefault="00F408FD" w:rsidP="004341E0">
            <w:pPr>
              <w:rPr>
                <w:sz w:val="20"/>
              </w:rPr>
            </w:pPr>
          </w:p>
        </w:tc>
        <w:tc>
          <w:tcPr>
            <w:tcW w:w="5857" w:type="dxa"/>
            <w:vAlign w:val="top"/>
          </w:tcPr>
          <w:p w:rsidR="00F408FD" w:rsidRPr="004341E0" w:rsidRDefault="001100E1"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 под палубой в грузовом пространстве на минимальном расстоянии от корпуса, равном четверти длины судна</w:t>
            </w:r>
          </w:p>
        </w:tc>
        <w:tc>
          <w:tcPr>
            <w:tcW w:w="1327" w:type="dxa"/>
            <w:vAlign w:val="top"/>
          </w:tcPr>
          <w:p w:rsidR="00F408FD" w:rsidRPr="004341E0" w:rsidRDefault="00F408FD"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B15865" w:rsidRPr="004341E0" w:rsidRDefault="00B15865" w:rsidP="004341E0">
            <w:pPr>
              <w:rPr>
                <w:sz w:val="20"/>
              </w:rPr>
            </w:pPr>
          </w:p>
        </w:tc>
        <w:tc>
          <w:tcPr>
            <w:tcW w:w="5857" w:type="dxa"/>
            <w:vAlign w:val="top"/>
          </w:tcPr>
          <w:p w:rsidR="00B15865" w:rsidRPr="004341E0" w:rsidRDefault="001100E1"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 грузовом простра</w:t>
            </w:r>
            <w:r w:rsidR="00D24C54" w:rsidRPr="004341E0">
              <w:rPr>
                <w:sz w:val="20"/>
              </w:rPr>
              <w:t>нстве на минимальном расстоянии</w:t>
            </w:r>
            <w:r w:rsidR="00D24C54" w:rsidRPr="004341E0">
              <w:rPr>
                <w:sz w:val="20"/>
              </w:rPr>
              <w:br/>
            </w:r>
            <w:r w:rsidRPr="004341E0">
              <w:rPr>
                <w:sz w:val="20"/>
              </w:rPr>
              <w:t>от корпуса, равном четверти длины судна</w:t>
            </w:r>
          </w:p>
        </w:tc>
        <w:tc>
          <w:tcPr>
            <w:tcW w:w="1327" w:type="dxa"/>
            <w:vAlign w:val="top"/>
          </w:tcPr>
          <w:p w:rsidR="00B15865"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B15865" w:rsidRPr="004341E0" w:rsidRDefault="00B15865" w:rsidP="004341E0">
            <w:pPr>
              <w:rPr>
                <w:sz w:val="20"/>
              </w:rPr>
            </w:pPr>
          </w:p>
        </w:tc>
        <w:tc>
          <w:tcPr>
            <w:tcW w:w="5857" w:type="dxa"/>
            <w:vAlign w:val="top"/>
          </w:tcPr>
          <w:p w:rsidR="00B15865" w:rsidRPr="004341E0" w:rsidRDefault="001100E1"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Всегда под палубой в грузовом пространстве</w:t>
            </w:r>
          </w:p>
        </w:tc>
        <w:tc>
          <w:tcPr>
            <w:tcW w:w="1327" w:type="dxa"/>
            <w:vAlign w:val="top"/>
          </w:tcPr>
          <w:p w:rsidR="00B15865"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4341E0" w:rsidTr="00A041DF">
        <w:tc>
          <w:tcPr>
            <w:cnfStyle w:val="001000000000" w:firstRow="0" w:lastRow="0" w:firstColumn="1" w:lastColumn="0" w:oddVBand="0" w:evenVBand="0" w:oddHBand="0" w:evenHBand="0" w:firstRowFirstColumn="0" w:firstRowLastColumn="0" w:lastRowFirstColumn="0" w:lastRowLastColumn="0"/>
            <w:tcW w:w="1320" w:type="dxa"/>
            <w:vAlign w:val="top"/>
          </w:tcPr>
          <w:p w:rsidR="00B15865" w:rsidRPr="004341E0" w:rsidRDefault="00B15865" w:rsidP="004341E0">
            <w:pPr>
              <w:rPr>
                <w:sz w:val="20"/>
              </w:rPr>
            </w:pPr>
          </w:p>
        </w:tc>
        <w:tc>
          <w:tcPr>
            <w:tcW w:w="5857" w:type="dxa"/>
            <w:vAlign w:val="top"/>
          </w:tcPr>
          <w:p w:rsidR="00B15865" w:rsidRPr="004341E0" w:rsidRDefault="001100E1" w:rsidP="00556EC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Никакого предп</w:t>
            </w:r>
            <w:r w:rsidR="00D24C54" w:rsidRPr="004341E0">
              <w:rPr>
                <w:sz w:val="20"/>
              </w:rPr>
              <w:t>исания в ВОПОГ по этому вопросу</w:t>
            </w:r>
            <w:r w:rsidR="00D24C54" w:rsidRPr="004341E0">
              <w:rPr>
                <w:sz w:val="20"/>
              </w:rPr>
              <w:br/>
            </w:r>
            <w:r w:rsidRPr="004341E0">
              <w:rPr>
                <w:sz w:val="20"/>
              </w:rPr>
              <w:t>не предусмотрено</w:t>
            </w:r>
          </w:p>
        </w:tc>
        <w:tc>
          <w:tcPr>
            <w:tcW w:w="1327" w:type="dxa"/>
            <w:vAlign w:val="top"/>
          </w:tcPr>
          <w:p w:rsidR="00B15865" w:rsidRPr="004341E0" w:rsidRDefault="00B15865" w:rsidP="00556EC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C836CA" w:rsidRDefault="00C836CA"/>
    <w:p w:rsidR="00C836CA" w:rsidRDefault="00C836CA">
      <w:pPr>
        <w:spacing w:line="240" w:lineRule="auto"/>
      </w:pPr>
      <w:r>
        <w:br w:type="page"/>
      </w:r>
    </w:p>
    <w:p w:rsidR="007764EE" w:rsidRDefault="007764EE" w:rsidP="00C836CA">
      <w:pPr>
        <w:spacing w:line="80" w:lineRule="exact"/>
      </w:pPr>
    </w:p>
    <w:tbl>
      <w:tblPr>
        <w:tblStyle w:val="TabNum"/>
        <w:tblW w:w="8504" w:type="dxa"/>
        <w:tblInd w:w="1134" w:type="dxa"/>
        <w:tblLook w:val="05E0" w:firstRow="1" w:lastRow="1" w:firstColumn="1" w:lastColumn="1" w:noHBand="0" w:noVBand="1"/>
      </w:tblPr>
      <w:tblGrid>
        <w:gridCol w:w="1306"/>
        <w:gridCol w:w="5876"/>
        <w:gridCol w:w="1322"/>
      </w:tblGrid>
      <w:tr w:rsidR="007764EE" w:rsidRPr="009E10F8" w:rsidTr="002F594A">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C836CA" w:rsidRDefault="007764EE" w:rsidP="00C836CA">
            <w:pPr>
              <w:pStyle w:val="HChGR"/>
              <w:spacing w:before="0"/>
            </w:pPr>
            <w:r w:rsidRPr="009E10F8">
              <w:br w:type="page"/>
            </w:r>
            <w:r w:rsidR="00FE7243" w:rsidRPr="009E10F8">
              <w:t>Практика</w:t>
            </w:r>
          </w:p>
          <w:p w:rsidR="007764EE" w:rsidRPr="00C836CA" w:rsidRDefault="00FE7243" w:rsidP="00C836CA">
            <w:pPr>
              <w:pStyle w:val="H23GR"/>
              <w:rPr>
                <w:sz w:val="20"/>
              </w:rPr>
            </w:pPr>
            <w:r w:rsidRPr="00C836CA">
              <w:rPr>
                <w:sz w:val="20"/>
              </w:rPr>
              <w:t>Целевая тема 5</w:t>
            </w:r>
            <w:r w:rsidR="007764EE" w:rsidRPr="00C836CA">
              <w:rPr>
                <w:sz w:val="20"/>
              </w:rPr>
              <w:t xml:space="preserve">: </w:t>
            </w:r>
            <w:r w:rsidRPr="00C836CA">
              <w:rPr>
                <w:sz w:val="20"/>
              </w:rPr>
              <w:t>Отвод газов</w:t>
            </w:r>
          </w:p>
        </w:tc>
      </w:tr>
      <w:tr w:rsidR="007764EE" w:rsidRPr="00C836CA" w:rsidTr="002F594A">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rsidR="007764EE" w:rsidRPr="00C836CA" w:rsidRDefault="007764EE" w:rsidP="00C836CA">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rsidR="007764EE" w:rsidRPr="00C836CA" w:rsidRDefault="007764EE" w:rsidP="00C836CA">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rsidR="007764EE" w:rsidRPr="00C836CA" w:rsidRDefault="007764EE" w:rsidP="002F594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B15865" w:rsidRPr="009E10F8" w:rsidTr="00C836CA">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rsidR="00B15865" w:rsidRPr="009E10F8" w:rsidRDefault="007764EE" w:rsidP="009E10F8">
            <w:pPr>
              <w:rPr>
                <w:sz w:val="20"/>
              </w:rPr>
            </w:pPr>
            <w:r w:rsidRPr="009E10F8">
              <w:rPr>
                <w:sz w:val="20"/>
              </w:rPr>
              <w:t>332 05.0-01</w:t>
            </w:r>
          </w:p>
        </w:tc>
        <w:tc>
          <w:tcPr>
            <w:tcW w:w="5876" w:type="dxa"/>
            <w:tcBorders>
              <w:top w:val="single" w:sz="12" w:space="0" w:color="auto"/>
              <w:bottom w:val="single" w:sz="4" w:space="0" w:color="auto"/>
            </w:tcBorders>
            <w:vAlign w:val="top"/>
          </w:tcPr>
          <w:p w:rsidR="00B15865" w:rsidRPr="009E10F8" w:rsidRDefault="007764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p>
        </w:tc>
        <w:tc>
          <w:tcPr>
            <w:tcW w:w="1322" w:type="dxa"/>
            <w:tcBorders>
              <w:top w:val="single" w:sz="12" w:space="0" w:color="auto"/>
              <w:bottom w:val="single" w:sz="4" w:space="0" w:color="auto"/>
            </w:tcBorders>
            <w:vAlign w:val="top"/>
          </w:tcPr>
          <w:p w:rsidR="00B15865" w:rsidRPr="009E10F8" w:rsidRDefault="007764EE"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B15865" w:rsidRPr="009E10F8" w:rsidTr="00C836CA">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B15865" w:rsidRPr="009E10F8" w:rsidRDefault="00B15865" w:rsidP="009E10F8">
            <w:pPr>
              <w:rPr>
                <w:sz w:val="20"/>
              </w:rPr>
            </w:pPr>
          </w:p>
        </w:tc>
        <w:tc>
          <w:tcPr>
            <w:tcW w:w="5876" w:type="dxa"/>
            <w:tcBorders>
              <w:top w:val="single" w:sz="4" w:space="0" w:color="auto"/>
            </w:tcBorders>
            <w:vAlign w:val="top"/>
          </w:tcPr>
          <w:p w:rsidR="00B15865" w:rsidRPr="009E10F8" w:rsidRDefault="007764EE" w:rsidP="00B90243">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случае намерения произвести</w:t>
            </w:r>
            <w:r w:rsidR="00550E68" w:rsidRPr="009E10F8">
              <w:rPr>
                <w:sz w:val="20"/>
              </w:rPr>
              <w:t xml:space="preserve"> дегазацию разгруженных </w:t>
            </w:r>
            <w:r w:rsidR="00B90243">
              <w:rPr>
                <w:sz w:val="20"/>
              </w:rPr>
              <w:br/>
            </w:r>
            <w:r w:rsidR="00550E68" w:rsidRPr="009E10F8">
              <w:rPr>
                <w:sz w:val="20"/>
              </w:rPr>
              <w:t>танков,</w:t>
            </w:r>
            <w:r w:rsidR="00B90243">
              <w:rPr>
                <w:sz w:val="20"/>
              </w:rPr>
              <w:t xml:space="preserve"> </w:t>
            </w:r>
            <w:r w:rsidRPr="009E10F8">
              <w:rPr>
                <w:sz w:val="20"/>
              </w:rPr>
              <w:t>содержавших вещества класса 6.1, где это разрешается делать?</w:t>
            </w:r>
          </w:p>
        </w:tc>
        <w:tc>
          <w:tcPr>
            <w:tcW w:w="1322" w:type="dxa"/>
            <w:tcBorders>
              <w:top w:val="single" w:sz="4" w:space="0" w:color="auto"/>
            </w:tcBorders>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7764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Только в местах, указанных или утвержденных для этой цели компетентным органом</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7764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Всегда во время плавания, но крышки танков должны оставаться закрытыми</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7764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Всегда во время плавания, но вблизи шлюзов и соответствующих мест отстоя судов</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B15865" w:rsidRPr="009E10F8" w:rsidRDefault="00B15865" w:rsidP="009E10F8">
            <w:pPr>
              <w:rPr>
                <w:sz w:val="20"/>
              </w:rPr>
            </w:pPr>
          </w:p>
        </w:tc>
        <w:tc>
          <w:tcPr>
            <w:tcW w:w="5876" w:type="dxa"/>
            <w:tcBorders>
              <w:bottom w:val="single" w:sz="4" w:space="0" w:color="auto"/>
            </w:tcBorders>
            <w:vAlign w:val="top"/>
          </w:tcPr>
          <w:p w:rsidR="00B15865" w:rsidRPr="009E10F8" w:rsidRDefault="007764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Всегда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B15865" w:rsidRPr="009E10F8" w:rsidRDefault="007764EE" w:rsidP="009E10F8">
            <w:pPr>
              <w:rPr>
                <w:sz w:val="20"/>
              </w:rPr>
            </w:pPr>
            <w:r w:rsidRPr="009E10F8">
              <w:rPr>
                <w:sz w:val="20"/>
              </w:rPr>
              <w:t>332 05.0-02</w:t>
            </w:r>
          </w:p>
        </w:tc>
        <w:tc>
          <w:tcPr>
            <w:tcW w:w="5876" w:type="dxa"/>
            <w:tcBorders>
              <w:top w:val="single" w:sz="4" w:space="0" w:color="auto"/>
              <w:bottom w:val="single" w:sz="4" w:space="0" w:color="auto"/>
            </w:tcBorders>
            <w:vAlign w:val="top"/>
          </w:tcPr>
          <w:p w:rsidR="00B15865" w:rsidRPr="009E10F8" w:rsidRDefault="007764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7.2.3.7.3</w:t>
            </w:r>
          </w:p>
        </w:tc>
        <w:tc>
          <w:tcPr>
            <w:tcW w:w="1322" w:type="dxa"/>
            <w:tcBorders>
              <w:top w:val="single" w:sz="4" w:space="0" w:color="auto"/>
              <w:bottom w:val="single" w:sz="4" w:space="0" w:color="auto"/>
            </w:tcBorders>
            <w:vAlign w:val="top"/>
          </w:tcPr>
          <w:p w:rsidR="00B15865" w:rsidRPr="009E10F8" w:rsidRDefault="007764EE"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B15865"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B15865" w:rsidRPr="009E10F8" w:rsidRDefault="00B15865" w:rsidP="009E10F8">
            <w:pPr>
              <w:rPr>
                <w:sz w:val="20"/>
              </w:rPr>
            </w:pPr>
          </w:p>
        </w:tc>
        <w:tc>
          <w:tcPr>
            <w:tcW w:w="5876" w:type="dxa"/>
            <w:tcBorders>
              <w:top w:val="single" w:sz="4" w:space="0" w:color="auto"/>
            </w:tcBorders>
            <w:vAlign w:val="top"/>
          </w:tcPr>
          <w:p w:rsidR="00B90243" w:rsidRDefault="0033505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МОРФОЛИН. </w:t>
            </w:r>
          </w:p>
          <w:p w:rsidR="00B15865" w:rsidRPr="009E10F8" w:rsidRDefault="0033505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может быть максимальная концентрация газа в смеси </w:t>
            </w:r>
            <w:r w:rsidR="00B90243">
              <w:rPr>
                <w:sz w:val="20"/>
              </w:rPr>
              <w:br/>
            </w:r>
            <w:r w:rsidRPr="009E10F8">
              <w:rPr>
                <w:sz w:val="20"/>
              </w:rPr>
              <w:t xml:space="preserve">на выходе для целей </w:t>
            </w:r>
            <w:r w:rsidR="00D312E5" w:rsidRPr="009E10F8">
              <w:rPr>
                <w:sz w:val="20"/>
              </w:rPr>
              <w:t>дегазации</w:t>
            </w:r>
            <w:r w:rsidRPr="009E10F8">
              <w:rPr>
                <w:sz w:val="20"/>
              </w:rPr>
              <w:t xml:space="preserve"> во время перевозки?</w:t>
            </w:r>
          </w:p>
        </w:tc>
        <w:tc>
          <w:tcPr>
            <w:tcW w:w="1322" w:type="dxa"/>
            <w:tcBorders>
              <w:top w:val="single" w:sz="4" w:space="0" w:color="auto"/>
            </w:tcBorders>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FE724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Менее 1% нижнего предела взрываемости</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FE724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Менее 10% нижнего предела взрываемости</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B15865" w:rsidRPr="009E10F8" w:rsidRDefault="00B15865" w:rsidP="009E10F8">
            <w:pPr>
              <w:rPr>
                <w:sz w:val="20"/>
              </w:rPr>
            </w:pPr>
          </w:p>
        </w:tc>
        <w:tc>
          <w:tcPr>
            <w:tcW w:w="5876" w:type="dxa"/>
            <w:vAlign w:val="top"/>
          </w:tcPr>
          <w:p w:rsidR="00B15865" w:rsidRPr="009E10F8" w:rsidRDefault="00FE724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 нижнего предела взрываемости</w:t>
            </w:r>
          </w:p>
        </w:tc>
        <w:tc>
          <w:tcPr>
            <w:tcW w:w="1322" w:type="dxa"/>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B15865"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B15865" w:rsidRPr="009E10F8" w:rsidRDefault="00B15865" w:rsidP="009E10F8">
            <w:pPr>
              <w:rPr>
                <w:sz w:val="20"/>
              </w:rPr>
            </w:pPr>
          </w:p>
        </w:tc>
        <w:tc>
          <w:tcPr>
            <w:tcW w:w="5876" w:type="dxa"/>
            <w:tcBorders>
              <w:bottom w:val="single" w:sz="4" w:space="0" w:color="auto"/>
            </w:tcBorders>
            <w:vAlign w:val="top"/>
          </w:tcPr>
          <w:p w:rsidR="00B15865" w:rsidRPr="009E10F8" w:rsidRDefault="00FE724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Менее 50% нижнего предела взрываемости</w:t>
            </w:r>
          </w:p>
        </w:tc>
        <w:tc>
          <w:tcPr>
            <w:tcW w:w="1322" w:type="dxa"/>
            <w:tcBorders>
              <w:bottom w:val="single" w:sz="4" w:space="0" w:color="auto"/>
            </w:tcBorders>
            <w:vAlign w:val="top"/>
          </w:tcPr>
          <w:p w:rsidR="00B15865" w:rsidRPr="009E10F8" w:rsidRDefault="00B15865"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7243" w:rsidRPr="009E10F8" w:rsidRDefault="00FE7243" w:rsidP="009E10F8">
            <w:pPr>
              <w:rPr>
                <w:sz w:val="20"/>
              </w:rPr>
            </w:pPr>
            <w:r w:rsidRPr="009E10F8">
              <w:rPr>
                <w:sz w:val="20"/>
              </w:rPr>
              <w:t>332 05.0-03</w:t>
            </w:r>
          </w:p>
        </w:tc>
        <w:tc>
          <w:tcPr>
            <w:tcW w:w="5876" w:type="dxa"/>
            <w:tcBorders>
              <w:top w:val="single" w:sz="4" w:space="0" w:color="auto"/>
              <w:bottom w:val="single" w:sz="4" w:space="0" w:color="auto"/>
            </w:tcBorders>
            <w:vAlign w:val="top"/>
          </w:tcPr>
          <w:p w:rsidR="00FE7243" w:rsidRPr="009E10F8" w:rsidRDefault="00FE724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7.2.3.7.4</w:t>
            </w:r>
          </w:p>
        </w:tc>
        <w:tc>
          <w:tcPr>
            <w:tcW w:w="1322" w:type="dxa"/>
            <w:tcBorders>
              <w:top w:val="single" w:sz="4" w:space="0" w:color="auto"/>
              <w:bottom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7243" w:rsidRPr="009E10F8" w:rsidRDefault="00FE7243" w:rsidP="009E10F8">
            <w:pPr>
              <w:rPr>
                <w:sz w:val="20"/>
              </w:rPr>
            </w:pPr>
          </w:p>
        </w:tc>
        <w:tc>
          <w:tcPr>
            <w:tcW w:w="5876" w:type="dxa"/>
            <w:tcBorders>
              <w:top w:val="single" w:sz="4" w:space="0" w:color="auto"/>
            </w:tcBorders>
            <w:vAlign w:val="top"/>
          </w:tcPr>
          <w:p w:rsidR="00FE7243" w:rsidRPr="009E10F8" w:rsidRDefault="00BE557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газа в зоне жилых помещений необходимо прекратить операции по дегазации порожних </w:t>
            </w:r>
            <w:r w:rsidR="00B90243">
              <w:rPr>
                <w:sz w:val="20"/>
              </w:rPr>
              <w:br/>
            </w:r>
            <w:r w:rsidRPr="009E10F8">
              <w:rPr>
                <w:sz w:val="20"/>
              </w:rPr>
              <w:t>грузовых танков?</w:t>
            </w:r>
          </w:p>
        </w:tc>
        <w:tc>
          <w:tcPr>
            <w:tcW w:w="1322" w:type="dxa"/>
            <w:tcBorders>
              <w:top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BE5572"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 xml:space="preserve">При концентрации газа, превышающей 1% нижнего </w:t>
            </w:r>
            <w:r w:rsidR="00B90243">
              <w:rPr>
                <w:sz w:val="20"/>
              </w:rPr>
              <w:br/>
            </w:r>
            <w:r w:rsidRPr="009E10F8">
              <w:rPr>
                <w:sz w:val="20"/>
              </w:rPr>
              <w:t>предела взрываемости</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BE5572"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При концентрации газа, превышающей 10% нижнего предела взрываемости</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BE5572"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При концентрации газа, превышающей 20% нижнего предела взрываемости</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7243" w:rsidRPr="009E10F8" w:rsidRDefault="00FE7243" w:rsidP="009E10F8">
            <w:pPr>
              <w:rPr>
                <w:sz w:val="20"/>
              </w:rPr>
            </w:pPr>
          </w:p>
        </w:tc>
        <w:tc>
          <w:tcPr>
            <w:tcW w:w="5876" w:type="dxa"/>
            <w:tcBorders>
              <w:bottom w:val="single" w:sz="4" w:space="0" w:color="auto"/>
            </w:tcBorders>
            <w:vAlign w:val="top"/>
          </w:tcPr>
          <w:p w:rsidR="00FE7243" w:rsidRPr="009E10F8" w:rsidRDefault="00BE5572"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При концентрации газа, превышающей 50% нижнего предела взрываемости</w:t>
            </w:r>
          </w:p>
        </w:tc>
        <w:tc>
          <w:tcPr>
            <w:tcW w:w="1322" w:type="dxa"/>
            <w:tcBorders>
              <w:bottom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7243" w:rsidRPr="009E10F8" w:rsidRDefault="00BE5572" w:rsidP="00B90243">
            <w:pPr>
              <w:pageBreakBefore/>
              <w:rPr>
                <w:sz w:val="20"/>
              </w:rPr>
            </w:pPr>
            <w:r w:rsidRPr="009E10F8">
              <w:rPr>
                <w:sz w:val="20"/>
              </w:rPr>
              <w:t>332 05.0-04</w:t>
            </w:r>
          </w:p>
        </w:tc>
        <w:tc>
          <w:tcPr>
            <w:tcW w:w="5876" w:type="dxa"/>
            <w:tcBorders>
              <w:top w:val="single" w:sz="4" w:space="0" w:color="auto"/>
              <w:bottom w:val="single" w:sz="4" w:space="0" w:color="auto"/>
            </w:tcBorders>
            <w:vAlign w:val="top"/>
          </w:tcPr>
          <w:p w:rsidR="00FE7243" w:rsidRPr="009E10F8" w:rsidRDefault="00BE5572" w:rsidP="00B90243">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7.2.3.7.2</w:t>
            </w:r>
          </w:p>
        </w:tc>
        <w:tc>
          <w:tcPr>
            <w:tcW w:w="1322" w:type="dxa"/>
            <w:tcBorders>
              <w:top w:val="single" w:sz="4" w:space="0" w:color="auto"/>
              <w:bottom w:val="single" w:sz="4" w:space="0" w:color="auto"/>
            </w:tcBorders>
            <w:vAlign w:val="top"/>
          </w:tcPr>
          <w:p w:rsidR="00FE7243" w:rsidRPr="009E10F8" w:rsidRDefault="00BE5572" w:rsidP="00B90243">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7243" w:rsidRPr="009E10F8" w:rsidRDefault="00FE7243" w:rsidP="009E10F8">
            <w:pPr>
              <w:rPr>
                <w:sz w:val="20"/>
              </w:rPr>
            </w:pPr>
          </w:p>
        </w:tc>
        <w:tc>
          <w:tcPr>
            <w:tcW w:w="5876" w:type="dxa"/>
            <w:tcBorders>
              <w:top w:val="single" w:sz="4" w:space="0" w:color="auto"/>
            </w:tcBorders>
            <w:vAlign w:val="top"/>
          </w:tcPr>
          <w:p w:rsidR="00FE7243"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в месте отстоя судов </w:t>
            </w:r>
            <w:r w:rsidR="00B90243">
              <w:rPr>
                <w:sz w:val="20"/>
              </w:rPr>
              <w:br/>
            </w:r>
            <w:r w:rsidRPr="009E10F8">
              <w:rPr>
                <w:sz w:val="20"/>
              </w:rPr>
              <w:t>в шлюзовых зонах?</w:t>
            </w:r>
          </w:p>
        </w:tc>
        <w:tc>
          <w:tcPr>
            <w:tcW w:w="1322" w:type="dxa"/>
            <w:tcBorders>
              <w:top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EE1C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необходимо со</w:t>
            </w:r>
            <w:r w:rsidR="00550E68" w:rsidRPr="009E10F8">
              <w:rPr>
                <w:sz w:val="20"/>
              </w:rPr>
              <w:t>блюдать все условия, касающиеся</w:t>
            </w:r>
            <w:r w:rsidR="00550E68" w:rsidRPr="009E10F8">
              <w:rPr>
                <w:sz w:val="20"/>
              </w:rPr>
              <w:br/>
            </w:r>
            <w:r w:rsidRPr="009E10F8">
              <w:rPr>
                <w:sz w:val="20"/>
              </w:rPr>
              <w:t>дегазации</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EE1C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в том случае, е</w:t>
            </w:r>
            <w:r w:rsidR="00550E68" w:rsidRPr="009E10F8">
              <w:rPr>
                <w:sz w:val="20"/>
              </w:rPr>
              <w:t xml:space="preserve">сли место отстоя не </w:t>
            </w:r>
            <w:r w:rsidR="00B90243">
              <w:rPr>
                <w:sz w:val="20"/>
              </w:rPr>
              <w:br/>
            </w:r>
            <w:r w:rsidR="00550E68" w:rsidRPr="009E10F8">
              <w:rPr>
                <w:sz w:val="20"/>
              </w:rPr>
              <w:t>расположено</w:t>
            </w:r>
            <w:r w:rsidR="00B90243">
              <w:rPr>
                <w:sz w:val="20"/>
              </w:rPr>
              <w:t xml:space="preserve"> </w:t>
            </w:r>
            <w:r w:rsidRPr="009E10F8">
              <w:rPr>
                <w:sz w:val="20"/>
              </w:rPr>
              <w:t>в зоне с большой плотностью населения</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FE7243" w:rsidRPr="009E10F8" w:rsidRDefault="00FE7243" w:rsidP="009E10F8">
            <w:pPr>
              <w:rPr>
                <w:sz w:val="20"/>
              </w:rPr>
            </w:pPr>
          </w:p>
        </w:tc>
        <w:tc>
          <w:tcPr>
            <w:tcW w:w="5876" w:type="dxa"/>
            <w:vAlign w:val="top"/>
          </w:tcPr>
          <w:p w:rsidR="00FE7243" w:rsidRPr="009E10F8" w:rsidRDefault="00EE1C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но только в том случае</w:t>
            </w:r>
            <w:r w:rsidR="00550E68" w:rsidRPr="009E10F8">
              <w:rPr>
                <w:sz w:val="20"/>
              </w:rPr>
              <w:t xml:space="preserve">, если это не создает </w:t>
            </w:r>
            <w:r w:rsidR="00B90243">
              <w:rPr>
                <w:sz w:val="20"/>
              </w:rPr>
              <w:br/>
            </w:r>
            <w:r w:rsidR="00550E68" w:rsidRPr="009E10F8">
              <w:rPr>
                <w:sz w:val="20"/>
              </w:rPr>
              <w:t>опасность</w:t>
            </w:r>
            <w:r w:rsidR="00B90243">
              <w:rPr>
                <w:sz w:val="20"/>
              </w:rPr>
              <w:t xml:space="preserve"> </w:t>
            </w:r>
            <w:r w:rsidRPr="009E10F8">
              <w:rPr>
                <w:sz w:val="20"/>
              </w:rPr>
              <w:t>для экипажа</w:t>
            </w:r>
          </w:p>
        </w:tc>
        <w:tc>
          <w:tcPr>
            <w:tcW w:w="1322" w:type="dxa"/>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FE7243" w:rsidRPr="009E10F8" w:rsidRDefault="00FE7243" w:rsidP="009E10F8">
            <w:pPr>
              <w:rPr>
                <w:sz w:val="20"/>
              </w:rPr>
            </w:pPr>
          </w:p>
        </w:tc>
        <w:tc>
          <w:tcPr>
            <w:tcW w:w="5876" w:type="dxa"/>
            <w:tcBorders>
              <w:bottom w:val="single" w:sz="4" w:space="0" w:color="auto"/>
            </w:tcBorders>
            <w:vAlign w:val="top"/>
          </w:tcPr>
          <w:p w:rsidR="00FE7243" w:rsidRPr="009E10F8" w:rsidRDefault="00EE1CEE" w:rsidP="00B9024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в этом месте дегазация запрещается во всех </w:t>
            </w:r>
            <w:r w:rsidR="00B90243">
              <w:rPr>
                <w:sz w:val="20"/>
              </w:rPr>
              <w:br/>
            </w:r>
            <w:r w:rsidRPr="009E10F8">
              <w:rPr>
                <w:sz w:val="20"/>
              </w:rPr>
              <w:t>случаях</w:t>
            </w:r>
          </w:p>
        </w:tc>
        <w:tc>
          <w:tcPr>
            <w:tcW w:w="1322" w:type="dxa"/>
            <w:tcBorders>
              <w:bottom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FE7243" w:rsidRPr="009E10F8" w:rsidRDefault="00EE1CEE" w:rsidP="009E10F8">
            <w:pPr>
              <w:rPr>
                <w:sz w:val="20"/>
              </w:rPr>
            </w:pPr>
            <w:r w:rsidRPr="009E10F8">
              <w:rPr>
                <w:sz w:val="20"/>
              </w:rPr>
              <w:t>332 05.0-05</w:t>
            </w:r>
          </w:p>
        </w:tc>
        <w:tc>
          <w:tcPr>
            <w:tcW w:w="5876" w:type="dxa"/>
            <w:tcBorders>
              <w:top w:val="single" w:sz="4" w:space="0" w:color="auto"/>
              <w:bottom w:val="single" w:sz="4" w:space="0" w:color="auto"/>
            </w:tcBorders>
            <w:vAlign w:val="top"/>
          </w:tcPr>
          <w:p w:rsidR="00FE7243"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7.2.3.7.3</w:t>
            </w:r>
          </w:p>
        </w:tc>
        <w:tc>
          <w:tcPr>
            <w:tcW w:w="1322" w:type="dxa"/>
            <w:tcBorders>
              <w:top w:val="single" w:sz="4" w:space="0" w:color="auto"/>
              <w:bottom w:val="single" w:sz="4" w:space="0" w:color="auto"/>
            </w:tcBorders>
            <w:vAlign w:val="top"/>
          </w:tcPr>
          <w:p w:rsidR="00FE7243"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FE7243" w:rsidRPr="009E10F8" w:rsidTr="00B90243">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FE7243" w:rsidRPr="009E10F8" w:rsidRDefault="00FE7243" w:rsidP="009E10F8">
            <w:pPr>
              <w:rPr>
                <w:sz w:val="20"/>
              </w:rPr>
            </w:pPr>
          </w:p>
        </w:tc>
        <w:tc>
          <w:tcPr>
            <w:tcW w:w="5876" w:type="dxa"/>
            <w:tcBorders>
              <w:top w:val="single" w:sz="4" w:space="0" w:color="auto"/>
            </w:tcBorders>
            <w:vAlign w:val="top"/>
          </w:tcPr>
          <w:p w:rsidR="00B90243"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в месте, установленном и утвержденном в этих целях компетентным органом, не представляется возможным. </w:t>
            </w:r>
          </w:p>
          <w:p w:rsidR="00FE7243"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может быть максимальная концентрация газа в смеси на выходе во время дегаза</w:t>
            </w:r>
            <w:r w:rsidR="00B86BB3" w:rsidRPr="009E10F8">
              <w:rPr>
                <w:sz w:val="20"/>
              </w:rPr>
              <w:t>ции, производимой на ходу судна</w:t>
            </w:r>
            <w:r w:rsidR="00B86BB3" w:rsidRPr="009E10F8">
              <w:rPr>
                <w:sz w:val="20"/>
              </w:rPr>
              <w:br/>
            </w:r>
            <w:r w:rsidRPr="009E10F8">
              <w:rPr>
                <w:sz w:val="20"/>
              </w:rPr>
              <w:t>в нормальных условиях?</w:t>
            </w:r>
          </w:p>
        </w:tc>
        <w:tc>
          <w:tcPr>
            <w:tcW w:w="1322" w:type="dxa"/>
            <w:tcBorders>
              <w:top w:val="single" w:sz="4" w:space="0" w:color="auto"/>
            </w:tcBorders>
            <w:vAlign w:val="top"/>
          </w:tcPr>
          <w:p w:rsidR="00FE7243" w:rsidRPr="009E10F8" w:rsidRDefault="00FE7243"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Не более 1% нижнего предела взрываемости</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 более 10% нижнего предела взрываемости</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 нижнего предела взрываемости</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EE1CEE" w:rsidRPr="009E10F8" w:rsidRDefault="00EE1CEE" w:rsidP="009E10F8">
            <w:pPr>
              <w:rPr>
                <w:sz w:val="20"/>
              </w:rPr>
            </w:pPr>
          </w:p>
        </w:tc>
        <w:tc>
          <w:tcPr>
            <w:tcW w:w="5876" w:type="dxa"/>
            <w:tcBorders>
              <w:bottom w:val="single" w:sz="4" w:space="0" w:color="auto"/>
            </w:tcBorders>
            <w:vAlign w:val="top"/>
          </w:tcPr>
          <w:p w:rsidR="00EE1CEE" w:rsidRPr="009E10F8" w:rsidRDefault="00EE1CEE" w:rsidP="005919B9">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 более 50% нижнего предела взрываемости</w:t>
            </w:r>
          </w:p>
        </w:tc>
        <w:tc>
          <w:tcPr>
            <w:tcW w:w="1322" w:type="dxa"/>
            <w:tcBorders>
              <w:bottom w:val="single" w:sz="4" w:space="0" w:color="auto"/>
            </w:tcBorders>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EE1CEE" w:rsidRPr="009E10F8" w:rsidRDefault="00EE1CEE" w:rsidP="009E10F8">
            <w:pPr>
              <w:rPr>
                <w:sz w:val="20"/>
              </w:rPr>
            </w:pPr>
            <w:r w:rsidRPr="009E10F8">
              <w:rPr>
                <w:sz w:val="20"/>
              </w:rPr>
              <w:t>332 05.0-06</w:t>
            </w:r>
          </w:p>
        </w:tc>
        <w:tc>
          <w:tcPr>
            <w:tcW w:w="5876" w:type="dxa"/>
            <w:tcBorders>
              <w:top w:val="single" w:sz="4" w:space="0" w:color="auto"/>
              <w:bottom w:val="single" w:sz="4" w:space="0" w:color="auto"/>
            </w:tcBorders>
            <w:vAlign w:val="top"/>
          </w:tcPr>
          <w:p w:rsidR="00EE1CEE" w:rsidRPr="009E10F8" w:rsidRDefault="00EE1CE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p>
        </w:tc>
        <w:tc>
          <w:tcPr>
            <w:tcW w:w="1322" w:type="dxa"/>
            <w:tcBorders>
              <w:top w:val="single" w:sz="4" w:space="0" w:color="auto"/>
              <w:bottom w:val="single" w:sz="4" w:space="0" w:color="auto"/>
            </w:tcBorders>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EE1CEE" w:rsidRPr="009E10F8" w:rsidRDefault="00EE1CEE" w:rsidP="009E10F8">
            <w:pPr>
              <w:rPr>
                <w:sz w:val="20"/>
              </w:rPr>
            </w:pPr>
          </w:p>
        </w:tc>
        <w:tc>
          <w:tcPr>
            <w:tcW w:w="5876" w:type="dxa"/>
            <w:tcBorders>
              <w:top w:val="single" w:sz="4" w:space="0" w:color="auto"/>
            </w:tcBorders>
            <w:vAlign w:val="top"/>
          </w:tcPr>
          <w:p w:rsidR="005919B9" w:rsidRDefault="000C292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За пределами грузового пространства предусматривается </w:t>
            </w:r>
            <w:r w:rsidR="005919B9">
              <w:rPr>
                <w:sz w:val="20"/>
              </w:rPr>
              <w:br/>
            </w:r>
            <w:r w:rsidRPr="009E10F8">
              <w:rPr>
                <w:sz w:val="20"/>
              </w:rPr>
              <w:t xml:space="preserve">проведение ремонтных работ, которые требуют использования открытого пламени. </w:t>
            </w:r>
          </w:p>
          <w:p w:rsidR="00EE1CEE" w:rsidRPr="009E10F8" w:rsidRDefault="000C292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это делать во время дегазации без разрешения компетентного органа?</w:t>
            </w:r>
          </w:p>
        </w:tc>
        <w:tc>
          <w:tcPr>
            <w:tcW w:w="1322" w:type="dxa"/>
            <w:tcBorders>
              <w:top w:val="single" w:sz="4" w:space="0" w:color="auto"/>
            </w:tcBorders>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0C292C"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только в том случае, если двери и окна в этих служебных помещениях закрыты</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0C292C"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в служебных помещениях, расположенных вне </w:t>
            </w:r>
            <w:r w:rsidR="005919B9">
              <w:rPr>
                <w:sz w:val="20"/>
              </w:rPr>
              <w:br/>
            </w:r>
            <w:r w:rsidRPr="009E10F8">
              <w:rPr>
                <w:sz w:val="20"/>
              </w:rPr>
              <w:t>грузового пространства, это разрешается делать во всех случаях</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0C292C"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Да, в случае работы вне грузового пространства </w:t>
            </w:r>
            <w:r w:rsidR="005919B9">
              <w:rPr>
                <w:sz w:val="20"/>
              </w:rPr>
              <w:br/>
            </w:r>
            <w:r w:rsidRPr="009E10F8">
              <w:rPr>
                <w:sz w:val="20"/>
              </w:rPr>
              <w:t>разрешение компетентного органа не требуется</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EE1CEE" w:rsidRPr="009E10F8" w:rsidRDefault="00EE1CEE" w:rsidP="009E10F8">
            <w:pPr>
              <w:rPr>
                <w:sz w:val="20"/>
              </w:rPr>
            </w:pPr>
          </w:p>
        </w:tc>
        <w:tc>
          <w:tcPr>
            <w:tcW w:w="5876" w:type="dxa"/>
            <w:tcBorders>
              <w:bottom w:val="single" w:sz="4" w:space="0" w:color="auto"/>
            </w:tcBorders>
            <w:vAlign w:val="top"/>
          </w:tcPr>
          <w:p w:rsidR="00EE1CEE" w:rsidRPr="009E10F8" w:rsidRDefault="000C292C"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w:t>
            </w:r>
          </w:p>
        </w:tc>
        <w:tc>
          <w:tcPr>
            <w:tcW w:w="1322" w:type="dxa"/>
            <w:tcBorders>
              <w:bottom w:val="single" w:sz="4" w:space="0" w:color="auto"/>
            </w:tcBorders>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EE1CEE" w:rsidRPr="009E10F8" w:rsidRDefault="000C292C" w:rsidP="005919B9">
            <w:pPr>
              <w:pageBreakBefore/>
              <w:rPr>
                <w:sz w:val="20"/>
              </w:rPr>
            </w:pPr>
            <w:r w:rsidRPr="009E10F8">
              <w:rPr>
                <w:sz w:val="20"/>
              </w:rPr>
              <w:t>332 05.0-07</w:t>
            </w:r>
          </w:p>
        </w:tc>
        <w:tc>
          <w:tcPr>
            <w:tcW w:w="5876" w:type="dxa"/>
            <w:tcBorders>
              <w:top w:val="single" w:sz="4" w:space="0" w:color="auto"/>
              <w:bottom w:val="single" w:sz="4" w:space="0" w:color="auto"/>
            </w:tcBorders>
            <w:vAlign w:val="top"/>
          </w:tcPr>
          <w:p w:rsidR="00EE1CEE" w:rsidRPr="009E10F8" w:rsidRDefault="000C292C" w:rsidP="005919B9">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p>
        </w:tc>
        <w:tc>
          <w:tcPr>
            <w:tcW w:w="1322" w:type="dxa"/>
            <w:tcBorders>
              <w:top w:val="single" w:sz="4" w:space="0" w:color="auto"/>
              <w:bottom w:val="single" w:sz="4" w:space="0" w:color="auto"/>
            </w:tcBorders>
            <w:vAlign w:val="top"/>
          </w:tcPr>
          <w:p w:rsidR="00EE1CEE" w:rsidRPr="009E10F8" w:rsidRDefault="000C292C" w:rsidP="005919B9">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EE1CEE"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EE1CEE" w:rsidRPr="009E10F8" w:rsidRDefault="00EE1CEE" w:rsidP="009E10F8">
            <w:pPr>
              <w:rPr>
                <w:sz w:val="20"/>
              </w:rPr>
            </w:pPr>
          </w:p>
        </w:tc>
        <w:tc>
          <w:tcPr>
            <w:tcW w:w="5876" w:type="dxa"/>
            <w:tcBorders>
              <w:top w:val="single" w:sz="4" w:space="0" w:color="auto"/>
            </w:tcBorders>
            <w:vAlign w:val="top"/>
          </w:tcPr>
          <w:p w:rsidR="00EE1CEE" w:rsidRPr="009E10F8" w:rsidRDefault="000C292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Кто компетентен определять места дегазации?</w:t>
            </w:r>
          </w:p>
        </w:tc>
        <w:tc>
          <w:tcPr>
            <w:tcW w:w="1322" w:type="dxa"/>
            <w:tcBorders>
              <w:top w:val="single" w:sz="4" w:space="0" w:color="auto"/>
            </w:tcBorders>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0C292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EE1CE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EE1CEE" w:rsidRPr="009E10F8" w:rsidRDefault="00EE1CEE" w:rsidP="009E10F8">
            <w:pPr>
              <w:rPr>
                <w:sz w:val="20"/>
              </w:rPr>
            </w:pPr>
          </w:p>
        </w:tc>
        <w:tc>
          <w:tcPr>
            <w:tcW w:w="5876" w:type="dxa"/>
            <w:vAlign w:val="top"/>
          </w:tcPr>
          <w:p w:rsidR="00EE1CEE" w:rsidRPr="009E10F8" w:rsidRDefault="0004666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судов</w:t>
            </w:r>
          </w:p>
        </w:tc>
        <w:tc>
          <w:tcPr>
            <w:tcW w:w="1322" w:type="dxa"/>
            <w:vAlign w:val="top"/>
          </w:tcPr>
          <w:p w:rsidR="00EE1CEE" w:rsidRPr="009E10F8" w:rsidRDefault="00EE1CE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0C292C" w:rsidRPr="009E10F8" w:rsidRDefault="000C292C" w:rsidP="009E10F8">
            <w:pPr>
              <w:rPr>
                <w:sz w:val="20"/>
              </w:rPr>
            </w:pPr>
          </w:p>
        </w:tc>
        <w:tc>
          <w:tcPr>
            <w:tcW w:w="5876" w:type="dxa"/>
            <w:vAlign w:val="top"/>
          </w:tcPr>
          <w:p w:rsidR="000C292C" w:rsidRPr="009E10F8" w:rsidRDefault="0004666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0C292C" w:rsidRPr="009E10F8" w:rsidRDefault="000C292C" w:rsidP="009E10F8">
            <w:pPr>
              <w:rPr>
                <w:sz w:val="20"/>
              </w:rPr>
            </w:pPr>
          </w:p>
        </w:tc>
        <w:tc>
          <w:tcPr>
            <w:tcW w:w="5876" w:type="dxa"/>
            <w:tcBorders>
              <w:bottom w:val="single" w:sz="4" w:space="0" w:color="auto"/>
            </w:tcBorders>
            <w:vAlign w:val="top"/>
          </w:tcPr>
          <w:p w:rsidR="000C292C" w:rsidRPr="009E10F8" w:rsidRDefault="0004666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0C292C" w:rsidRPr="009E10F8" w:rsidRDefault="004F0209" w:rsidP="009E10F8">
            <w:pPr>
              <w:rPr>
                <w:sz w:val="20"/>
              </w:rPr>
            </w:pPr>
            <w:r w:rsidRPr="009E10F8">
              <w:rPr>
                <w:sz w:val="20"/>
              </w:rPr>
              <w:t>332 05.0-08</w:t>
            </w:r>
          </w:p>
        </w:tc>
        <w:tc>
          <w:tcPr>
            <w:tcW w:w="5876" w:type="dxa"/>
            <w:tcBorders>
              <w:top w:val="single" w:sz="4" w:space="0" w:color="auto"/>
              <w:bottom w:val="single" w:sz="4" w:space="0" w:color="auto"/>
            </w:tcBorders>
            <w:vAlign w:val="top"/>
          </w:tcPr>
          <w:p w:rsidR="000C292C" w:rsidRPr="009E10F8" w:rsidRDefault="004F020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p>
        </w:tc>
        <w:tc>
          <w:tcPr>
            <w:tcW w:w="1322" w:type="dxa"/>
            <w:tcBorders>
              <w:top w:val="single" w:sz="4" w:space="0" w:color="auto"/>
              <w:bottom w:val="single" w:sz="4" w:space="0" w:color="auto"/>
            </w:tcBorders>
            <w:vAlign w:val="top"/>
          </w:tcPr>
          <w:p w:rsidR="000C292C"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0C292C"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0C292C" w:rsidRPr="009E10F8" w:rsidRDefault="000C292C" w:rsidP="009E10F8">
            <w:pPr>
              <w:rPr>
                <w:sz w:val="20"/>
              </w:rPr>
            </w:pPr>
          </w:p>
        </w:tc>
        <w:tc>
          <w:tcPr>
            <w:tcW w:w="5876" w:type="dxa"/>
            <w:tcBorders>
              <w:top w:val="single" w:sz="4" w:space="0" w:color="auto"/>
            </w:tcBorders>
            <w:vAlign w:val="top"/>
          </w:tcPr>
          <w:p w:rsidR="000C292C" w:rsidRPr="009E10F8" w:rsidRDefault="00CA2FA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каких случаях следует иметь на борту свидетельство, </w:t>
            </w:r>
            <w:r w:rsidR="005919B9">
              <w:rPr>
                <w:sz w:val="20"/>
              </w:rPr>
              <w:br/>
            </w:r>
            <w:r w:rsidRPr="009E10F8">
              <w:rPr>
                <w:sz w:val="20"/>
              </w:rPr>
              <w:t>подтверждающее полную дегазацию судна?</w:t>
            </w:r>
          </w:p>
        </w:tc>
        <w:tc>
          <w:tcPr>
            <w:tcW w:w="1322" w:type="dxa"/>
            <w:tcBorders>
              <w:top w:val="single" w:sz="4" w:space="0" w:color="auto"/>
            </w:tcBorders>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0C292C" w:rsidRPr="009E10F8" w:rsidRDefault="000C292C" w:rsidP="009E10F8">
            <w:pPr>
              <w:rPr>
                <w:sz w:val="20"/>
              </w:rPr>
            </w:pPr>
          </w:p>
        </w:tc>
        <w:tc>
          <w:tcPr>
            <w:tcW w:w="5876" w:type="dxa"/>
            <w:vAlign w:val="top"/>
          </w:tcPr>
          <w:p w:rsidR="000C292C" w:rsidRPr="009E10F8" w:rsidRDefault="00AA75CB"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0C292C" w:rsidRPr="009E10F8" w:rsidRDefault="000C292C" w:rsidP="009E10F8">
            <w:pPr>
              <w:rPr>
                <w:sz w:val="20"/>
              </w:rPr>
            </w:pPr>
          </w:p>
        </w:tc>
        <w:tc>
          <w:tcPr>
            <w:tcW w:w="5876" w:type="dxa"/>
            <w:vAlign w:val="top"/>
          </w:tcPr>
          <w:p w:rsidR="000C292C" w:rsidRPr="009E10F8" w:rsidRDefault="00AA75CB"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том случае, если после разгрузки предусматривается загрузить другой продукт</w:t>
            </w:r>
          </w:p>
        </w:tc>
        <w:tc>
          <w:tcPr>
            <w:tcW w:w="1322" w:type="dxa"/>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0C292C"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0C292C" w:rsidRPr="009E10F8" w:rsidRDefault="000C292C" w:rsidP="009E10F8">
            <w:pPr>
              <w:rPr>
                <w:sz w:val="20"/>
              </w:rPr>
            </w:pPr>
          </w:p>
        </w:tc>
        <w:tc>
          <w:tcPr>
            <w:tcW w:w="5876" w:type="dxa"/>
            <w:vAlign w:val="top"/>
          </w:tcPr>
          <w:p w:rsidR="000C292C" w:rsidRPr="009E10F8" w:rsidRDefault="00AA75CB"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 том случае, если необх</w:t>
            </w:r>
            <w:r w:rsidR="00550E68" w:rsidRPr="009E10F8">
              <w:rPr>
                <w:sz w:val="20"/>
              </w:rPr>
              <w:t xml:space="preserve">одимо произвести ремонт </w:t>
            </w:r>
            <w:r w:rsidR="005919B9">
              <w:rPr>
                <w:sz w:val="20"/>
              </w:rPr>
              <w:br/>
            </w:r>
            <w:r w:rsidR="00550E68" w:rsidRPr="009E10F8">
              <w:rPr>
                <w:sz w:val="20"/>
              </w:rPr>
              <w:t>корпуса</w:t>
            </w:r>
            <w:r w:rsidR="005919B9">
              <w:rPr>
                <w:sz w:val="20"/>
              </w:rPr>
              <w:t xml:space="preserve"> </w:t>
            </w:r>
            <w:r w:rsidRPr="009E10F8">
              <w:rPr>
                <w:sz w:val="20"/>
              </w:rPr>
              <w:t>на судоверфи</w:t>
            </w:r>
          </w:p>
        </w:tc>
        <w:tc>
          <w:tcPr>
            <w:tcW w:w="1322" w:type="dxa"/>
            <w:vAlign w:val="top"/>
          </w:tcPr>
          <w:p w:rsidR="000C292C" w:rsidRPr="009E10F8" w:rsidRDefault="000C292C"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4F0209" w:rsidRPr="009E10F8" w:rsidRDefault="004F0209" w:rsidP="009E10F8">
            <w:pPr>
              <w:rPr>
                <w:sz w:val="20"/>
              </w:rPr>
            </w:pPr>
          </w:p>
        </w:tc>
        <w:tc>
          <w:tcPr>
            <w:tcW w:w="5876" w:type="dxa"/>
            <w:tcBorders>
              <w:bottom w:val="single" w:sz="4" w:space="0" w:color="auto"/>
            </w:tcBorders>
            <w:vAlign w:val="top"/>
          </w:tcPr>
          <w:p w:rsidR="004F0209" w:rsidRPr="009E10F8" w:rsidRDefault="00AA75CB" w:rsidP="005919B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случае, если необходимо зайти в грузовой танк</w:t>
            </w:r>
          </w:p>
        </w:tc>
        <w:tc>
          <w:tcPr>
            <w:tcW w:w="1322" w:type="dxa"/>
            <w:tcBorders>
              <w:bottom w:val="single" w:sz="4" w:space="0" w:color="auto"/>
            </w:tcBorders>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4F0209" w:rsidRPr="009E10F8" w:rsidRDefault="00AA75CB" w:rsidP="009E10F8">
            <w:pPr>
              <w:rPr>
                <w:sz w:val="20"/>
              </w:rPr>
            </w:pPr>
            <w:r w:rsidRPr="009E10F8">
              <w:rPr>
                <w:sz w:val="20"/>
              </w:rPr>
              <w:t>332 05.0-09</w:t>
            </w:r>
          </w:p>
        </w:tc>
        <w:tc>
          <w:tcPr>
            <w:tcW w:w="5876" w:type="dxa"/>
            <w:tcBorders>
              <w:top w:val="single" w:sz="4" w:space="0" w:color="auto"/>
              <w:bottom w:val="single" w:sz="4" w:space="0" w:color="auto"/>
            </w:tcBorders>
            <w:vAlign w:val="top"/>
          </w:tcPr>
          <w:p w:rsidR="004F0209" w:rsidRPr="009E10F8" w:rsidRDefault="00AA75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7.2.3.7.3</w:t>
            </w:r>
          </w:p>
        </w:tc>
        <w:tc>
          <w:tcPr>
            <w:tcW w:w="1322" w:type="dxa"/>
            <w:tcBorders>
              <w:top w:val="single" w:sz="4" w:space="0" w:color="auto"/>
              <w:bottom w:val="single" w:sz="4" w:space="0" w:color="auto"/>
            </w:tcBorders>
            <w:vAlign w:val="top"/>
          </w:tcPr>
          <w:p w:rsidR="004F0209" w:rsidRPr="009E10F8" w:rsidRDefault="00AA75CB"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4F0209" w:rsidRPr="009E10F8" w:rsidTr="005919B9">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4F0209" w:rsidRPr="009E10F8" w:rsidRDefault="004F0209" w:rsidP="009E10F8">
            <w:pPr>
              <w:rPr>
                <w:sz w:val="20"/>
              </w:rPr>
            </w:pPr>
          </w:p>
        </w:tc>
        <w:tc>
          <w:tcPr>
            <w:tcW w:w="5876" w:type="dxa"/>
            <w:tcBorders>
              <w:top w:val="single" w:sz="4" w:space="0" w:color="auto"/>
            </w:tcBorders>
            <w:vAlign w:val="top"/>
          </w:tcPr>
          <w:p w:rsidR="005919B9" w:rsidRDefault="00AA75CB" w:rsidP="00D37CDC">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Произвести дегазацию в месте, указанном или утвержденном для этой цели компетентным органом, невозможно. Вы производите на ходу судна дегазацию грузовых танков, содержавших № ООН 1093 АКРИЛОНИТРИЛ СТАБИЛИЗИРОВАН</w:t>
            </w:r>
            <w:r w:rsidR="00D37CDC">
              <w:rPr>
                <w:sz w:val="20"/>
              </w:rPr>
              <w:t>-</w:t>
            </w:r>
            <w:r w:rsidRPr="009E10F8">
              <w:rPr>
                <w:sz w:val="20"/>
              </w:rPr>
              <w:t>НЫЙ</w:t>
            </w:r>
            <w:r w:rsidR="00550E68" w:rsidRPr="009E10F8">
              <w:rPr>
                <w:sz w:val="20"/>
              </w:rPr>
              <w:t xml:space="preserve">. </w:t>
            </w:r>
          </w:p>
          <w:p w:rsidR="004F0209" w:rsidRPr="009E10F8" w:rsidRDefault="00550E68" w:rsidP="005919B9">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Должны ли вы</w:t>
            </w:r>
            <w:r w:rsidR="005919B9">
              <w:rPr>
                <w:sz w:val="20"/>
              </w:rPr>
              <w:t xml:space="preserve"> </w:t>
            </w:r>
            <w:r w:rsidR="00AA75CB" w:rsidRPr="009E10F8">
              <w:rPr>
                <w:sz w:val="20"/>
              </w:rPr>
              <w:t>приостановить дегазацию в момент прохождения под мостом?</w:t>
            </w:r>
          </w:p>
        </w:tc>
        <w:tc>
          <w:tcPr>
            <w:tcW w:w="1322" w:type="dxa"/>
            <w:tcBorders>
              <w:top w:val="single" w:sz="4" w:space="0" w:color="auto"/>
            </w:tcBorders>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AA75CB"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 xml:space="preserve">Да, поскольку этот способ дегазации под мостами </w:t>
            </w:r>
            <w:r w:rsidR="0070471F">
              <w:rPr>
                <w:sz w:val="20"/>
              </w:rPr>
              <w:br/>
            </w:r>
            <w:r w:rsidRPr="009E10F8">
              <w:rPr>
                <w:sz w:val="20"/>
              </w:rPr>
              <w:t>запрещен</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AA75CB"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поскольку под мостом никогда нельзя проводить </w:t>
            </w:r>
            <w:r w:rsidR="0070471F">
              <w:rPr>
                <w:sz w:val="20"/>
              </w:rPr>
              <w:br/>
            </w:r>
            <w:r w:rsidRPr="009E10F8">
              <w:rPr>
                <w:sz w:val="20"/>
              </w:rPr>
              <w:t>дегазацию независимо от продукта</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AA75CB"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Нет, в случае этого продукта вы можете продолжить </w:t>
            </w:r>
            <w:r w:rsidR="0070471F">
              <w:rPr>
                <w:sz w:val="20"/>
              </w:rPr>
              <w:br/>
            </w:r>
            <w:r w:rsidRPr="009E10F8">
              <w:rPr>
                <w:sz w:val="20"/>
              </w:rPr>
              <w:t>дегазацию</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4F0209" w:rsidRPr="009E10F8" w:rsidRDefault="004F0209" w:rsidP="009E10F8">
            <w:pPr>
              <w:rPr>
                <w:sz w:val="20"/>
              </w:rPr>
            </w:pPr>
          </w:p>
        </w:tc>
        <w:tc>
          <w:tcPr>
            <w:tcW w:w="5876" w:type="dxa"/>
            <w:tcBorders>
              <w:bottom w:val="single" w:sz="4" w:space="0" w:color="auto"/>
            </w:tcBorders>
            <w:vAlign w:val="top"/>
          </w:tcPr>
          <w:p w:rsidR="004F0209" w:rsidRPr="009E10F8" w:rsidRDefault="00AA75CB"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поскольку грузовые танки, содержавшие этот проду</w:t>
            </w:r>
            <w:r w:rsidR="00550E68" w:rsidRPr="009E10F8">
              <w:rPr>
                <w:sz w:val="20"/>
              </w:rPr>
              <w:t>кт,</w:t>
            </w:r>
            <w:r w:rsidR="0070471F">
              <w:rPr>
                <w:sz w:val="20"/>
              </w:rPr>
              <w:t xml:space="preserve"> </w:t>
            </w:r>
            <w:r w:rsidRPr="009E10F8">
              <w:rPr>
                <w:sz w:val="20"/>
              </w:rPr>
              <w:t>никогда не должны дегазироваться на ходу судна</w:t>
            </w:r>
          </w:p>
        </w:tc>
        <w:tc>
          <w:tcPr>
            <w:tcW w:w="1322" w:type="dxa"/>
            <w:tcBorders>
              <w:bottom w:val="single" w:sz="4" w:space="0" w:color="auto"/>
            </w:tcBorders>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4F0209" w:rsidRPr="009E10F8" w:rsidRDefault="001D63D2" w:rsidP="0070471F">
            <w:pPr>
              <w:pageBreakBefore/>
              <w:rPr>
                <w:sz w:val="20"/>
              </w:rPr>
            </w:pPr>
            <w:r w:rsidRPr="009E10F8">
              <w:rPr>
                <w:sz w:val="20"/>
              </w:rPr>
              <w:t>332 05.0-10</w:t>
            </w:r>
          </w:p>
        </w:tc>
        <w:tc>
          <w:tcPr>
            <w:tcW w:w="5876" w:type="dxa"/>
            <w:tcBorders>
              <w:top w:val="single" w:sz="4" w:space="0" w:color="auto"/>
              <w:bottom w:val="single" w:sz="4" w:space="0" w:color="auto"/>
            </w:tcBorders>
            <w:vAlign w:val="top"/>
          </w:tcPr>
          <w:p w:rsidR="004F0209" w:rsidRPr="009E10F8" w:rsidRDefault="001D63D2" w:rsidP="0070471F">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7.2.3.7.2</w:t>
            </w:r>
          </w:p>
        </w:tc>
        <w:tc>
          <w:tcPr>
            <w:tcW w:w="1322" w:type="dxa"/>
            <w:tcBorders>
              <w:top w:val="single" w:sz="4" w:space="0" w:color="auto"/>
              <w:bottom w:val="single" w:sz="4" w:space="0" w:color="auto"/>
            </w:tcBorders>
            <w:vAlign w:val="top"/>
          </w:tcPr>
          <w:p w:rsidR="004F0209" w:rsidRPr="009E10F8" w:rsidRDefault="001D63D2" w:rsidP="0070471F">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4F0209"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4F0209" w:rsidRPr="009E10F8" w:rsidRDefault="004F0209" w:rsidP="009E10F8">
            <w:pPr>
              <w:rPr>
                <w:sz w:val="20"/>
              </w:rPr>
            </w:pPr>
          </w:p>
        </w:tc>
        <w:tc>
          <w:tcPr>
            <w:tcW w:w="5876" w:type="dxa"/>
            <w:tcBorders>
              <w:top w:val="single" w:sz="4" w:space="0" w:color="auto"/>
            </w:tcBorders>
            <w:vAlign w:val="top"/>
          </w:tcPr>
          <w:p w:rsidR="0070471F" w:rsidRDefault="001D63D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производите на ходу судна дегазацию грузовых танков, </w:t>
            </w:r>
            <w:r w:rsidR="0070471F">
              <w:rPr>
                <w:sz w:val="20"/>
              </w:rPr>
              <w:br/>
            </w:r>
            <w:r w:rsidRPr="009E10F8">
              <w:rPr>
                <w:sz w:val="20"/>
              </w:rPr>
              <w:t>содержавших № ООН 1106 АМИЛАМИНЫ</w:t>
            </w:r>
            <w:r w:rsidR="00550E68" w:rsidRPr="009E10F8">
              <w:rPr>
                <w:sz w:val="20"/>
              </w:rPr>
              <w:t xml:space="preserve">. </w:t>
            </w:r>
          </w:p>
          <w:p w:rsidR="004F0209" w:rsidRPr="009E10F8" w:rsidRDefault="00550E68" w:rsidP="0070471F">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Должны ли вы приостановить</w:t>
            </w:r>
            <w:r w:rsidR="0070471F">
              <w:rPr>
                <w:sz w:val="20"/>
              </w:rPr>
              <w:t xml:space="preserve"> </w:t>
            </w:r>
            <w:r w:rsidR="001D63D2" w:rsidRPr="009E10F8">
              <w:rPr>
                <w:sz w:val="20"/>
              </w:rPr>
              <w:t>дегазацию в момент прохождения под мостом?</w:t>
            </w:r>
          </w:p>
        </w:tc>
        <w:tc>
          <w:tcPr>
            <w:tcW w:w="1322" w:type="dxa"/>
            <w:tcBorders>
              <w:top w:val="single" w:sz="4" w:space="0" w:color="auto"/>
            </w:tcBorders>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1D63D2"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 xml:space="preserve">Да, поскольку этот способ дегазации под мостами </w:t>
            </w:r>
            <w:r w:rsidR="0070471F">
              <w:rPr>
                <w:sz w:val="20"/>
              </w:rPr>
              <w:br/>
            </w:r>
            <w:r w:rsidRPr="009E10F8">
              <w:rPr>
                <w:sz w:val="20"/>
              </w:rPr>
              <w:t>запрещен</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1D63D2"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поскольку под мостом никогда нельзя проводить </w:t>
            </w:r>
            <w:r w:rsidR="0070471F">
              <w:rPr>
                <w:sz w:val="20"/>
              </w:rPr>
              <w:br/>
            </w:r>
            <w:r w:rsidRPr="009E10F8">
              <w:rPr>
                <w:sz w:val="20"/>
              </w:rPr>
              <w:t>дегазацию независимо от продукта</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4F0209" w:rsidRPr="009E10F8" w:rsidRDefault="004F0209" w:rsidP="009E10F8">
            <w:pPr>
              <w:rPr>
                <w:sz w:val="20"/>
              </w:rPr>
            </w:pPr>
          </w:p>
        </w:tc>
        <w:tc>
          <w:tcPr>
            <w:tcW w:w="5876" w:type="dxa"/>
            <w:vAlign w:val="top"/>
          </w:tcPr>
          <w:p w:rsidR="004F0209" w:rsidRPr="009E10F8" w:rsidRDefault="001D63D2"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 xml:space="preserve">Нет, в случае этого продукта </w:t>
            </w:r>
            <w:r w:rsidR="008900B7" w:rsidRPr="009E10F8">
              <w:rPr>
                <w:sz w:val="20"/>
              </w:rPr>
              <w:t>дегазация</w:t>
            </w:r>
            <w:r w:rsidRPr="009E10F8">
              <w:rPr>
                <w:sz w:val="20"/>
              </w:rPr>
              <w:t xml:space="preserve"> может быть </w:t>
            </w:r>
            <w:r w:rsidR="0070471F">
              <w:rPr>
                <w:sz w:val="20"/>
              </w:rPr>
              <w:br/>
            </w:r>
            <w:r w:rsidRPr="009E10F8">
              <w:rPr>
                <w:sz w:val="20"/>
              </w:rPr>
              <w:t>продолжена</w:t>
            </w:r>
          </w:p>
        </w:tc>
        <w:tc>
          <w:tcPr>
            <w:tcW w:w="1322" w:type="dxa"/>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4F0209"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4F0209" w:rsidRPr="009E10F8" w:rsidRDefault="004F0209" w:rsidP="009E10F8">
            <w:pPr>
              <w:rPr>
                <w:sz w:val="20"/>
              </w:rPr>
            </w:pPr>
          </w:p>
        </w:tc>
        <w:tc>
          <w:tcPr>
            <w:tcW w:w="5876" w:type="dxa"/>
            <w:tcBorders>
              <w:bottom w:val="single" w:sz="4" w:space="0" w:color="auto"/>
            </w:tcBorders>
            <w:vAlign w:val="top"/>
          </w:tcPr>
          <w:p w:rsidR="004F0209" w:rsidRPr="009E10F8" w:rsidRDefault="002E14FE"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поскольку грузовые т</w:t>
            </w:r>
            <w:r w:rsidR="00550E68" w:rsidRPr="009E10F8">
              <w:rPr>
                <w:sz w:val="20"/>
              </w:rPr>
              <w:t xml:space="preserve">анки, содержавшие этот </w:t>
            </w:r>
            <w:r w:rsidR="0070471F">
              <w:rPr>
                <w:sz w:val="20"/>
              </w:rPr>
              <w:br/>
            </w:r>
            <w:r w:rsidR="00550E68" w:rsidRPr="009E10F8">
              <w:rPr>
                <w:sz w:val="20"/>
              </w:rPr>
              <w:t>продукт,</w:t>
            </w:r>
            <w:r w:rsidR="0070471F">
              <w:rPr>
                <w:sz w:val="20"/>
              </w:rPr>
              <w:t xml:space="preserve"> </w:t>
            </w:r>
            <w:r w:rsidRPr="009E10F8">
              <w:rPr>
                <w:sz w:val="20"/>
              </w:rPr>
              <w:t xml:space="preserve">никогда не должны дегазироваться на ходу </w:t>
            </w:r>
            <w:r w:rsidR="0070471F">
              <w:rPr>
                <w:sz w:val="20"/>
              </w:rPr>
              <w:br/>
            </w:r>
            <w:r w:rsidRPr="009E10F8">
              <w:rPr>
                <w:sz w:val="20"/>
              </w:rPr>
              <w:t>судна</w:t>
            </w:r>
          </w:p>
        </w:tc>
        <w:tc>
          <w:tcPr>
            <w:tcW w:w="1322" w:type="dxa"/>
            <w:tcBorders>
              <w:bottom w:val="single" w:sz="4" w:space="0" w:color="auto"/>
            </w:tcBorders>
            <w:vAlign w:val="top"/>
          </w:tcPr>
          <w:p w:rsidR="004F0209" w:rsidRPr="009E10F8" w:rsidRDefault="004F0209"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2E14FE" w:rsidRPr="009E10F8" w:rsidRDefault="002E14FE" w:rsidP="009E10F8">
            <w:pPr>
              <w:rPr>
                <w:sz w:val="20"/>
              </w:rPr>
            </w:pPr>
            <w:r w:rsidRPr="009E10F8">
              <w:rPr>
                <w:sz w:val="20"/>
              </w:rPr>
              <w:t>332 05.0-11</w:t>
            </w:r>
          </w:p>
        </w:tc>
        <w:tc>
          <w:tcPr>
            <w:tcW w:w="5876" w:type="dxa"/>
            <w:tcBorders>
              <w:top w:val="single" w:sz="4" w:space="0" w:color="auto"/>
              <w:bottom w:val="single" w:sz="4" w:space="0" w:color="auto"/>
            </w:tcBorders>
            <w:vAlign w:val="top"/>
          </w:tcPr>
          <w:p w:rsidR="002E14FE" w:rsidRPr="009E10F8" w:rsidRDefault="002E14F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p>
        </w:tc>
        <w:tc>
          <w:tcPr>
            <w:tcW w:w="1322" w:type="dxa"/>
            <w:tcBorders>
              <w:top w:val="single" w:sz="4" w:space="0" w:color="auto"/>
              <w:bottom w:val="single" w:sz="4" w:space="0" w:color="auto"/>
            </w:tcBorders>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2E14FE"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2E14FE" w:rsidRPr="009E10F8" w:rsidRDefault="002E14FE" w:rsidP="009E10F8">
            <w:pPr>
              <w:rPr>
                <w:sz w:val="20"/>
              </w:rPr>
            </w:pPr>
          </w:p>
        </w:tc>
        <w:tc>
          <w:tcPr>
            <w:tcW w:w="5876" w:type="dxa"/>
            <w:tcBorders>
              <w:top w:val="single" w:sz="4" w:space="0" w:color="auto"/>
            </w:tcBorders>
            <w:vAlign w:val="top"/>
          </w:tcPr>
          <w:p w:rsidR="0070471F" w:rsidRDefault="002E14F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Произведя соответствующие замеры, судоводитель принял самостоятельное решен</w:t>
            </w:r>
            <w:r w:rsidR="00550E68" w:rsidRPr="009E10F8">
              <w:rPr>
                <w:sz w:val="20"/>
              </w:rPr>
              <w:t>ие снять синие конусы или огни.</w:t>
            </w:r>
            <w:r w:rsidRPr="009E10F8">
              <w:rPr>
                <w:sz w:val="20"/>
              </w:rPr>
              <w:t xml:space="preserve"> </w:t>
            </w:r>
          </w:p>
          <w:p w:rsidR="002E14FE" w:rsidRPr="009E10F8" w:rsidRDefault="002E14F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он должен сделать еще?</w:t>
            </w:r>
          </w:p>
        </w:tc>
        <w:tc>
          <w:tcPr>
            <w:tcW w:w="1322" w:type="dxa"/>
            <w:tcBorders>
              <w:top w:val="single" w:sz="4" w:space="0" w:color="auto"/>
            </w:tcBorders>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2E14FE"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716625"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sidRPr="009E10F8">
              <w:rPr>
                <w:sz w:val="20"/>
              </w:rPr>
              <w:br/>
              <w:t>компетентному органу</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716625"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sidRPr="009E10F8">
              <w:rPr>
                <w:sz w:val="20"/>
              </w:rPr>
              <w:br/>
              <w:t>регистрации</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rsidR="002E14FE" w:rsidRPr="009E10F8" w:rsidRDefault="002E14FE" w:rsidP="009E10F8">
            <w:pPr>
              <w:rPr>
                <w:sz w:val="20"/>
              </w:rPr>
            </w:pPr>
          </w:p>
        </w:tc>
        <w:tc>
          <w:tcPr>
            <w:tcW w:w="5876" w:type="dxa"/>
            <w:tcBorders>
              <w:bottom w:val="single" w:sz="4" w:space="0" w:color="auto"/>
            </w:tcBorders>
            <w:vAlign w:val="top"/>
          </w:tcPr>
          <w:p w:rsidR="002E14FE" w:rsidRPr="009E10F8" w:rsidRDefault="00F82D06"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rsidR="002E14FE" w:rsidRPr="009E10F8" w:rsidRDefault="00F82D06" w:rsidP="009E10F8">
            <w:pPr>
              <w:rPr>
                <w:sz w:val="20"/>
              </w:rPr>
            </w:pPr>
            <w:r w:rsidRPr="009E10F8">
              <w:rPr>
                <w:sz w:val="20"/>
              </w:rPr>
              <w:t>332 05.0-12</w:t>
            </w:r>
          </w:p>
        </w:tc>
        <w:tc>
          <w:tcPr>
            <w:tcW w:w="5876" w:type="dxa"/>
            <w:tcBorders>
              <w:top w:val="single" w:sz="4" w:space="0" w:color="auto"/>
              <w:bottom w:val="single" w:sz="4" w:space="0" w:color="auto"/>
            </w:tcBorders>
            <w:vAlign w:val="top"/>
          </w:tcPr>
          <w:p w:rsidR="002E14FE" w:rsidRPr="009E10F8" w:rsidRDefault="00F82D0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7.2.3.7.5</w:t>
            </w:r>
          </w:p>
        </w:tc>
        <w:tc>
          <w:tcPr>
            <w:tcW w:w="1322" w:type="dxa"/>
            <w:tcBorders>
              <w:top w:val="single" w:sz="4" w:space="0" w:color="auto"/>
              <w:bottom w:val="single" w:sz="4" w:space="0" w:color="auto"/>
            </w:tcBorders>
            <w:vAlign w:val="top"/>
          </w:tcPr>
          <w:p w:rsidR="002E14FE" w:rsidRPr="009E10F8" w:rsidRDefault="00F82D06" w:rsidP="00B90243">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2E14FE" w:rsidRPr="009E10F8" w:rsidTr="0070471F">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rsidR="002E14FE" w:rsidRPr="009E10F8" w:rsidRDefault="002E14FE" w:rsidP="009E10F8">
            <w:pPr>
              <w:rPr>
                <w:sz w:val="20"/>
              </w:rPr>
            </w:pPr>
          </w:p>
        </w:tc>
        <w:tc>
          <w:tcPr>
            <w:tcW w:w="5876" w:type="dxa"/>
            <w:tcBorders>
              <w:top w:val="single" w:sz="4" w:space="0" w:color="auto"/>
            </w:tcBorders>
            <w:vAlign w:val="top"/>
          </w:tcPr>
          <w:p w:rsidR="002E14FE" w:rsidRPr="009E10F8" w:rsidRDefault="00F82D0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w:t>
            </w:r>
            <w:r w:rsidR="00550E68" w:rsidRPr="009E10F8">
              <w:rPr>
                <w:sz w:val="20"/>
              </w:rPr>
              <w:t>ы быть дегазированы, прежде чем</w:t>
            </w:r>
            <w:r w:rsidR="00550E68" w:rsidRPr="009E10F8">
              <w:rPr>
                <w:sz w:val="20"/>
              </w:rPr>
              <w:br/>
            </w:r>
            <w:r w:rsidRPr="009E10F8">
              <w:rPr>
                <w:sz w:val="20"/>
              </w:rPr>
              <w:t>судоводитель может снять синие конусы и огни?</w:t>
            </w:r>
          </w:p>
        </w:tc>
        <w:tc>
          <w:tcPr>
            <w:tcW w:w="1322" w:type="dxa"/>
            <w:tcBorders>
              <w:top w:val="single" w:sz="4" w:space="0" w:color="auto"/>
            </w:tcBorders>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F82D06"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 xml:space="preserve">Все грузовые танки, погрузочно-разгрузочные трубопроводы, цистерны для остатков груза и отливные </w:t>
            </w:r>
            <w:r w:rsidR="0070471F">
              <w:rPr>
                <w:sz w:val="20"/>
              </w:rPr>
              <w:br/>
            </w:r>
            <w:r w:rsidRPr="009E10F8">
              <w:rPr>
                <w:sz w:val="20"/>
              </w:rPr>
              <w:t>насосы</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F82D06"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 грузовые танки</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F82D06"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 грузовые танки и погрузочно-разгрузочные трубопроводы</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A041DF">
        <w:tc>
          <w:tcPr>
            <w:cnfStyle w:val="001000000000" w:firstRow="0" w:lastRow="0" w:firstColumn="1" w:lastColumn="0" w:oddVBand="0" w:evenVBand="0" w:oddHBand="0" w:evenHBand="0" w:firstRowFirstColumn="0" w:firstRowLastColumn="0" w:lastRowFirstColumn="0" w:lastRowLastColumn="0"/>
            <w:tcW w:w="1306" w:type="dxa"/>
            <w:vAlign w:val="top"/>
          </w:tcPr>
          <w:p w:rsidR="002E14FE" w:rsidRPr="009E10F8" w:rsidRDefault="002E14FE" w:rsidP="009E10F8">
            <w:pPr>
              <w:rPr>
                <w:sz w:val="20"/>
              </w:rPr>
            </w:pPr>
          </w:p>
        </w:tc>
        <w:tc>
          <w:tcPr>
            <w:tcW w:w="5876" w:type="dxa"/>
            <w:vAlign w:val="top"/>
          </w:tcPr>
          <w:p w:rsidR="002E14FE" w:rsidRPr="009E10F8" w:rsidRDefault="00F82D06" w:rsidP="0070471F">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 грузовые танки и цистерны для остатков груза</w:t>
            </w:r>
          </w:p>
        </w:tc>
        <w:tc>
          <w:tcPr>
            <w:tcW w:w="1322" w:type="dxa"/>
            <w:vAlign w:val="top"/>
          </w:tcPr>
          <w:p w:rsidR="002E14FE" w:rsidRPr="009E10F8" w:rsidRDefault="002E14FE" w:rsidP="00B90243">
            <w:pPr>
              <w:jc w:val="center"/>
              <w:cnfStyle w:val="000000000000" w:firstRow="0" w:lastRow="0" w:firstColumn="0" w:lastColumn="0" w:oddVBand="0" w:evenVBand="0" w:oddHBand="0" w:evenHBand="0" w:firstRowFirstColumn="0" w:firstRowLastColumn="0" w:lastRowFirstColumn="0" w:lastRowLastColumn="0"/>
              <w:rPr>
                <w:sz w:val="20"/>
              </w:rPr>
            </w:pPr>
          </w:p>
        </w:tc>
      </w:tr>
    </w:tbl>
    <w:p w:rsidR="0070471F" w:rsidRDefault="0070471F"/>
    <w:p w:rsidR="0070471F" w:rsidRDefault="0070471F">
      <w:pPr>
        <w:spacing w:line="240" w:lineRule="auto"/>
      </w:pPr>
      <w:r>
        <w:br w:type="page"/>
      </w:r>
    </w:p>
    <w:p w:rsidR="0016201A" w:rsidRDefault="0016201A" w:rsidP="0070471F">
      <w:pPr>
        <w:spacing w:line="80" w:lineRule="exact"/>
      </w:pPr>
    </w:p>
    <w:tbl>
      <w:tblPr>
        <w:tblStyle w:val="TabNum"/>
        <w:tblW w:w="8504" w:type="dxa"/>
        <w:tblInd w:w="1134" w:type="dxa"/>
        <w:tblLook w:val="05E0" w:firstRow="1" w:lastRow="1" w:firstColumn="1" w:lastColumn="1" w:noHBand="0" w:noVBand="1"/>
      </w:tblPr>
      <w:tblGrid>
        <w:gridCol w:w="1299"/>
        <w:gridCol w:w="5885"/>
        <w:gridCol w:w="1320"/>
      </w:tblGrid>
      <w:tr w:rsidR="0016201A" w:rsidRPr="009E10F8" w:rsidTr="002F594A">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70471F" w:rsidRDefault="0016201A" w:rsidP="0070471F">
            <w:pPr>
              <w:pStyle w:val="HChGR"/>
              <w:spacing w:before="0"/>
            </w:pPr>
            <w:r w:rsidRPr="009E10F8">
              <w:br w:type="page"/>
              <w:t>Практика</w:t>
            </w:r>
          </w:p>
          <w:p w:rsidR="0016201A" w:rsidRPr="0070471F" w:rsidRDefault="0016201A" w:rsidP="0070471F">
            <w:pPr>
              <w:pStyle w:val="H23GR"/>
              <w:rPr>
                <w:sz w:val="20"/>
              </w:rPr>
            </w:pPr>
            <w:r w:rsidRPr="0070471F">
              <w:rPr>
                <w:sz w:val="20"/>
              </w:rPr>
              <w:t>Целевая тема 6: Погрузка, разгрузка</w:t>
            </w:r>
          </w:p>
        </w:tc>
      </w:tr>
      <w:tr w:rsidR="0016201A" w:rsidRPr="0070471F" w:rsidTr="002F594A">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rsidR="0016201A" w:rsidRPr="0070471F" w:rsidRDefault="0016201A" w:rsidP="0070471F">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rsidR="0016201A" w:rsidRPr="0070471F" w:rsidRDefault="0016201A" w:rsidP="0070471F">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rsidR="0016201A" w:rsidRPr="0070471F" w:rsidRDefault="0016201A" w:rsidP="002F594A">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rsidR="002E14FE" w:rsidRPr="009E10F8" w:rsidRDefault="0016201A" w:rsidP="009E10F8">
            <w:pPr>
              <w:rPr>
                <w:sz w:val="20"/>
              </w:rPr>
            </w:pPr>
            <w:r w:rsidRPr="009E10F8">
              <w:rPr>
                <w:sz w:val="20"/>
              </w:rPr>
              <w:t>332 06.0-01</w:t>
            </w:r>
          </w:p>
        </w:tc>
        <w:tc>
          <w:tcPr>
            <w:tcW w:w="5885" w:type="dxa"/>
            <w:tcBorders>
              <w:top w:val="single" w:sz="12" w:space="0" w:color="auto"/>
              <w:bottom w:val="single" w:sz="4" w:space="0" w:color="auto"/>
            </w:tcBorders>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rsidR="002E14FE"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2E14FE" w:rsidRPr="009E10F8" w:rsidRDefault="002E14FE" w:rsidP="009E10F8">
            <w:pPr>
              <w:rPr>
                <w:sz w:val="20"/>
              </w:rPr>
            </w:pPr>
          </w:p>
        </w:tc>
        <w:tc>
          <w:tcPr>
            <w:tcW w:w="5885" w:type="dxa"/>
            <w:tcBorders>
              <w:top w:val="single" w:sz="4" w:space="0" w:color="auto"/>
            </w:tcBorders>
            <w:vAlign w:val="top"/>
          </w:tcPr>
          <w:p w:rsidR="00B649FE"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танкера типа С должны быть снабжены отметкой внутри танка, указывающей степень наполнения. </w:t>
            </w:r>
          </w:p>
          <w:p w:rsidR="002E14FE" w:rsidRPr="009E10F8" w:rsidRDefault="0016201A" w:rsidP="00B649FE">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w:t>
            </w:r>
            <w:r w:rsidR="009F33CC" w:rsidRPr="009E10F8">
              <w:rPr>
                <w:sz w:val="20"/>
              </w:rPr>
              <w:t>степень</w:t>
            </w:r>
            <w:r w:rsidR="00B649FE">
              <w:rPr>
                <w:sz w:val="20"/>
              </w:rPr>
              <w:t xml:space="preserve"> </w:t>
            </w:r>
            <w:r w:rsidRPr="009E10F8">
              <w:rPr>
                <w:sz w:val="20"/>
              </w:rPr>
              <w:t xml:space="preserve">наполнения должна соответствовать этой </w:t>
            </w:r>
            <w:r w:rsidR="001F71F5">
              <w:rPr>
                <w:sz w:val="20"/>
              </w:rPr>
              <w:br/>
            </w:r>
            <w:r w:rsidRPr="009E10F8">
              <w:rPr>
                <w:sz w:val="20"/>
              </w:rPr>
              <w:t>отметке?</w:t>
            </w:r>
          </w:p>
        </w:tc>
        <w:tc>
          <w:tcPr>
            <w:tcW w:w="1320" w:type="dxa"/>
            <w:tcBorders>
              <w:top w:val="single" w:sz="4" w:space="0" w:color="auto"/>
            </w:tcBorders>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2E14FE" w:rsidRPr="009E10F8" w:rsidRDefault="002E14FE" w:rsidP="009E10F8">
            <w:pPr>
              <w:rPr>
                <w:sz w:val="20"/>
              </w:rPr>
            </w:pPr>
          </w:p>
        </w:tc>
        <w:tc>
          <w:tcPr>
            <w:tcW w:w="5885" w:type="dxa"/>
            <w:tcBorders>
              <w:bottom w:val="single" w:sz="4" w:space="0" w:color="auto"/>
            </w:tcBorders>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2E14FE" w:rsidRPr="009E10F8" w:rsidRDefault="0016201A" w:rsidP="009E10F8">
            <w:pPr>
              <w:rPr>
                <w:sz w:val="20"/>
              </w:rPr>
            </w:pPr>
            <w:r w:rsidRPr="009E10F8">
              <w:rPr>
                <w:sz w:val="20"/>
              </w:rPr>
              <w:t>332 06.0-02</w:t>
            </w:r>
          </w:p>
        </w:tc>
        <w:tc>
          <w:tcPr>
            <w:tcW w:w="5885" w:type="dxa"/>
            <w:tcBorders>
              <w:top w:val="single" w:sz="4" w:space="0" w:color="auto"/>
              <w:bottom w:val="single" w:sz="4" w:space="0" w:color="auto"/>
            </w:tcBorders>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2E14FE"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2E14FE" w:rsidRPr="009E10F8" w:rsidRDefault="002E14FE" w:rsidP="009E10F8">
            <w:pPr>
              <w:rPr>
                <w:sz w:val="20"/>
              </w:rPr>
            </w:pPr>
          </w:p>
        </w:tc>
        <w:tc>
          <w:tcPr>
            <w:tcW w:w="5885" w:type="dxa"/>
            <w:tcBorders>
              <w:top w:val="single" w:sz="4" w:space="0" w:color="auto"/>
            </w:tcBorders>
            <w:vAlign w:val="top"/>
          </w:tcPr>
          <w:p w:rsidR="00B649FE"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снабжен автоматическим датчиком, приводящим в действие устройство, предотвращающее перенаполнение. </w:t>
            </w:r>
          </w:p>
          <w:p w:rsidR="002E14FE" w:rsidRPr="009E10F8" w:rsidRDefault="0016201A" w:rsidP="00B649FE">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w:t>
            </w:r>
            <w:r w:rsidR="009F33CC" w:rsidRPr="009E10F8">
              <w:rPr>
                <w:sz w:val="20"/>
              </w:rPr>
              <w:t>ижения какой степени наполнения</w:t>
            </w:r>
            <w:r w:rsidR="00B649FE">
              <w:rPr>
                <w:sz w:val="20"/>
              </w:rPr>
              <w:t xml:space="preserve"> </w:t>
            </w:r>
            <w:r w:rsidRPr="009E10F8">
              <w:rPr>
                <w:sz w:val="20"/>
              </w:rPr>
              <w:t>должен сработать этот датчик?</w:t>
            </w:r>
          </w:p>
        </w:tc>
        <w:tc>
          <w:tcPr>
            <w:tcW w:w="1320" w:type="dxa"/>
            <w:tcBorders>
              <w:top w:val="single" w:sz="4" w:space="0" w:color="auto"/>
            </w:tcBorders>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До достижения 90%</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До достижения 95%</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2E14FE" w:rsidRPr="009E10F8" w:rsidRDefault="002E14FE" w:rsidP="009E10F8">
            <w:pPr>
              <w:rPr>
                <w:sz w:val="20"/>
              </w:rPr>
            </w:pPr>
          </w:p>
        </w:tc>
        <w:tc>
          <w:tcPr>
            <w:tcW w:w="5885" w:type="dxa"/>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p>
        </w:tc>
        <w:tc>
          <w:tcPr>
            <w:tcW w:w="1320" w:type="dxa"/>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2E14FE"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2E14FE" w:rsidRPr="009E10F8" w:rsidRDefault="002E14FE" w:rsidP="009E10F8">
            <w:pPr>
              <w:rPr>
                <w:sz w:val="20"/>
              </w:rPr>
            </w:pPr>
          </w:p>
        </w:tc>
        <w:tc>
          <w:tcPr>
            <w:tcW w:w="5885" w:type="dxa"/>
            <w:tcBorders>
              <w:bottom w:val="single" w:sz="4" w:space="0" w:color="auto"/>
            </w:tcBorders>
            <w:vAlign w:val="top"/>
          </w:tcPr>
          <w:p w:rsidR="002E14FE"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p>
        </w:tc>
        <w:tc>
          <w:tcPr>
            <w:tcW w:w="1320" w:type="dxa"/>
            <w:tcBorders>
              <w:bottom w:val="single" w:sz="4" w:space="0" w:color="auto"/>
            </w:tcBorders>
            <w:vAlign w:val="top"/>
          </w:tcPr>
          <w:p w:rsidR="002E14FE" w:rsidRPr="009E10F8" w:rsidRDefault="002E14F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6201A" w:rsidRPr="009E10F8" w:rsidRDefault="0016201A" w:rsidP="009E10F8">
            <w:pPr>
              <w:rPr>
                <w:sz w:val="20"/>
              </w:rPr>
            </w:pPr>
            <w:r w:rsidRPr="009E10F8">
              <w:rPr>
                <w:sz w:val="20"/>
              </w:rPr>
              <w:t>332 06.0-03</w:t>
            </w:r>
          </w:p>
        </w:tc>
        <w:tc>
          <w:tcPr>
            <w:tcW w:w="5885" w:type="dxa"/>
            <w:tcBorders>
              <w:top w:val="single" w:sz="4" w:space="0" w:color="auto"/>
              <w:bottom w:val="single" w:sz="4" w:space="0" w:color="auto"/>
            </w:tcBorders>
            <w:vAlign w:val="top"/>
          </w:tcPr>
          <w:p w:rsidR="0016201A"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6201A" w:rsidRPr="009E10F8" w:rsidRDefault="0016201A" w:rsidP="009E10F8">
            <w:pPr>
              <w:rPr>
                <w:sz w:val="20"/>
              </w:rPr>
            </w:pPr>
          </w:p>
        </w:tc>
        <w:tc>
          <w:tcPr>
            <w:tcW w:w="5885" w:type="dxa"/>
            <w:tcBorders>
              <w:top w:val="single" w:sz="4" w:space="0" w:color="auto"/>
            </w:tcBorders>
            <w:vAlign w:val="top"/>
          </w:tcPr>
          <w:p w:rsidR="00B649FE"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оснащен аварийно-предупредительным сигнализатором уровня. </w:t>
            </w:r>
          </w:p>
          <w:p w:rsidR="0016201A" w:rsidRPr="009E10F8" w:rsidRDefault="0016201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 должен срабатывать этот сигнализатор?</w:t>
            </w:r>
          </w:p>
        </w:tc>
        <w:tc>
          <w:tcPr>
            <w:tcW w:w="1320" w:type="dxa"/>
            <w:tcBorders>
              <w:top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B649FE"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До достижения 90%</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B649FE"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До достижения 95%</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E4138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6201A" w:rsidRPr="009E10F8" w:rsidRDefault="0016201A" w:rsidP="009E10F8">
            <w:pPr>
              <w:rPr>
                <w:sz w:val="20"/>
              </w:rPr>
            </w:pPr>
          </w:p>
        </w:tc>
        <w:tc>
          <w:tcPr>
            <w:tcW w:w="5885" w:type="dxa"/>
            <w:tcBorders>
              <w:bottom w:val="single" w:sz="4" w:space="0" w:color="auto"/>
            </w:tcBorders>
            <w:vAlign w:val="top"/>
          </w:tcPr>
          <w:p w:rsidR="0016201A" w:rsidRPr="009E10F8" w:rsidRDefault="00E4138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p>
        </w:tc>
        <w:tc>
          <w:tcPr>
            <w:tcW w:w="1320" w:type="dxa"/>
            <w:tcBorders>
              <w:bottom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6201A" w:rsidRPr="009E10F8" w:rsidRDefault="00E4138A" w:rsidP="00B649FE">
            <w:pPr>
              <w:pageBreakBefore/>
              <w:rPr>
                <w:sz w:val="20"/>
              </w:rPr>
            </w:pPr>
            <w:r w:rsidRPr="009E10F8">
              <w:rPr>
                <w:sz w:val="20"/>
              </w:rPr>
              <w:t>332 06.0-04</w:t>
            </w:r>
          </w:p>
        </w:tc>
        <w:tc>
          <w:tcPr>
            <w:tcW w:w="5885" w:type="dxa"/>
            <w:tcBorders>
              <w:top w:val="single" w:sz="4" w:space="0" w:color="auto"/>
              <w:bottom w:val="single" w:sz="4" w:space="0" w:color="auto"/>
            </w:tcBorders>
            <w:vAlign w:val="top"/>
          </w:tcPr>
          <w:p w:rsidR="0016201A" w:rsidRPr="009E10F8" w:rsidRDefault="00E4138A" w:rsidP="00B649FE">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16201A" w:rsidRPr="009E10F8" w:rsidRDefault="00E4138A" w:rsidP="00B649FE">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6201A" w:rsidRPr="009E10F8" w:rsidRDefault="0016201A" w:rsidP="009E10F8">
            <w:pPr>
              <w:rPr>
                <w:sz w:val="20"/>
              </w:rPr>
            </w:pPr>
          </w:p>
        </w:tc>
        <w:tc>
          <w:tcPr>
            <w:tcW w:w="5885" w:type="dxa"/>
            <w:tcBorders>
              <w:top w:val="single" w:sz="4" w:space="0" w:color="auto"/>
            </w:tcBorders>
            <w:vAlign w:val="top"/>
          </w:tcPr>
          <w:p w:rsidR="0016201A" w:rsidRPr="009E10F8" w:rsidRDefault="00E4138A" w:rsidP="00B649FE">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w:t>
            </w:r>
            <w:r w:rsidR="009F33CC" w:rsidRPr="009E10F8">
              <w:rPr>
                <w:sz w:val="20"/>
              </w:rPr>
              <w:t>е быстродействующего выпускного</w:t>
            </w:r>
            <w:r w:rsidR="00B649FE">
              <w:rPr>
                <w:sz w:val="20"/>
              </w:rPr>
              <w:t xml:space="preserve"> </w:t>
            </w:r>
            <w:r w:rsidRPr="009E10F8">
              <w:rPr>
                <w:sz w:val="20"/>
              </w:rPr>
              <w:t>устройства?</w:t>
            </w:r>
          </w:p>
        </w:tc>
        <w:tc>
          <w:tcPr>
            <w:tcW w:w="1320" w:type="dxa"/>
            <w:tcBorders>
              <w:top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E4138A"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Оно позволяет быстро взять</w:t>
            </w:r>
            <w:r w:rsidR="009F33CC" w:rsidRPr="009E10F8">
              <w:rPr>
                <w:sz w:val="20"/>
              </w:rPr>
              <w:t xml:space="preserve"> пробы груза из грузового танка</w:t>
            </w:r>
            <w:r w:rsidR="00B649FE">
              <w:rPr>
                <w:sz w:val="20"/>
              </w:rPr>
              <w:t xml:space="preserve"> </w:t>
            </w:r>
            <w:r w:rsidRPr="009E10F8">
              <w:rPr>
                <w:sz w:val="20"/>
              </w:rPr>
              <w:t>без необходимости его открытия</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E4138A"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Оно позволяет предохранить грузовой та</w:t>
            </w:r>
            <w:r w:rsidR="009F33CC" w:rsidRPr="009E10F8">
              <w:rPr>
                <w:sz w:val="20"/>
              </w:rPr>
              <w:t>нк от возможного</w:t>
            </w:r>
            <w:r w:rsidR="00B649FE">
              <w:rPr>
                <w:sz w:val="20"/>
              </w:rPr>
              <w:t xml:space="preserve"> </w:t>
            </w:r>
            <w:r w:rsidRPr="009E10F8">
              <w:rPr>
                <w:sz w:val="20"/>
              </w:rPr>
              <w:t>взрыва в газоотводном трубопроводе</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E4138A"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Оно сигнализирует о достижении степени наполнения 97,5% и, таким образом, позволяет обезопасить танк </w:t>
            </w:r>
            <w:r w:rsidR="00B649FE">
              <w:rPr>
                <w:sz w:val="20"/>
              </w:rPr>
              <w:br/>
            </w:r>
            <w:r w:rsidRPr="009E10F8">
              <w:rPr>
                <w:sz w:val="20"/>
              </w:rPr>
              <w:t>от перелива</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6201A" w:rsidRPr="009E10F8" w:rsidRDefault="0016201A" w:rsidP="009E10F8">
            <w:pPr>
              <w:rPr>
                <w:sz w:val="20"/>
              </w:rPr>
            </w:pPr>
          </w:p>
        </w:tc>
        <w:tc>
          <w:tcPr>
            <w:tcW w:w="5885" w:type="dxa"/>
            <w:tcBorders>
              <w:bottom w:val="single" w:sz="4" w:space="0" w:color="auto"/>
            </w:tcBorders>
            <w:vAlign w:val="top"/>
          </w:tcPr>
          <w:p w:rsidR="0016201A" w:rsidRPr="009E10F8" w:rsidRDefault="00E4138A"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предотвращает соз</w:t>
            </w:r>
            <w:r w:rsidR="009F33CC" w:rsidRPr="009E10F8">
              <w:rPr>
                <w:sz w:val="20"/>
              </w:rPr>
              <w:t>дание недопустимого избыточного</w:t>
            </w:r>
            <w:r w:rsidR="009F33CC" w:rsidRPr="009E10F8">
              <w:rPr>
                <w:sz w:val="20"/>
              </w:rPr>
              <w:br/>
            </w:r>
            <w:r w:rsidRPr="009E10F8">
              <w:rPr>
                <w:sz w:val="20"/>
              </w:rPr>
              <w:t>давления в грузовых танках</w:t>
            </w:r>
          </w:p>
        </w:tc>
        <w:tc>
          <w:tcPr>
            <w:tcW w:w="1320" w:type="dxa"/>
            <w:tcBorders>
              <w:bottom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6201A" w:rsidRPr="009E10F8" w:rsidRDefault="00D02CA0" w:rsidP="009E10F8">
            <w:pPr>
              <w:rPr>
                <w:sz w:val="20"/>
              </w:rPr>
            </w:pPr>
            <w:r w:rsidRPr="009E10F8">
              <w:rPr>
                <w:sz w:val="20"/>
              </w:rPr>
              <w:t>332 06.0-05</w:t>
            </w:r>
          </w:p>
        </w:tc>
        <w:tc>
          <w:tcPr>
            <w:tcW w:w="5885" w:type="dxa"/>
            <w:tcBorders>
              <w:top w:val="single" w:sz="4" w:space="0" w:color="auto"/>
              <w:bottom w:val="single" w:sz="4" w:space="0" w:color="auto"/>
            </w:tcBorders>
            <w:vAlign w:val="top"/>
          </w:tcPr>
          <w:p w:rsidR="0016201A" w:rsidRPr="009E10F8" w:rsidRDefault="00D02CA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7.2.4.16.12</w:t>
            </w:r>
          </w:p>
        </w:tc>
        <w:tc>
          <w:tcPr>
            <w:tcW w:w="1320" w:type="dxa"/>
            <w:tcBorders>
              <w:top w:val="single" w:sz="4" w:space="0" w:color="auto"/>
              <w:bottom w:val="single" w:sz="4" w:space="0" w:color="auto"/>
            </w:tcBorders>
            <w:vAlign w:val="top"/>
          </w:tcPr>
          <w:p w:rsidR="0016201A" w:rsidRPr="009E10F8" w:rsidRDefault="00D02CA0"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16201A" w:rsidRPr="009E10F8" w:rsidTr="00B649F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6201A" w:rsidRPr="009E10F8" w:rsidRDefault="0016201A" w:rsidP="009E10F8">
            <w:pPr>
              <w:rPr>
                <w:sz w:val="20"/>
              </w:rPr>
            </w:pPr>
          </w:p>
        </w:tc>
        <w:tc>
          <w:tcPr>
            <w:tcW w:w="5885" w:type="dxa"/>
            <w:tcBorders>
              <w:top w:val="single" w:sz="4" w:space="0" w:color="auto"/>
            </w:tcBorders>
            <w:vAlign w:val="top"/>
          </w:tcPr>
          <w:p w:rsidR="0016201A" w:rsidRPr="009E10F8" w:rsidRDefault="00D02CA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w:t>
            </w:r>
            <w:ins w:id="25" w:author="Boichuk" w:date="2016-11-21T11:19:00Z">
              <w:r w:rsidR="00A65CA3" w:rsidRPr="009E10F8">
                <w:rPr>
                  <w:sz w:val="20"/>
                </w:rPr>
                <w:t xml:space="preserve"> </w:t>
              </w:r>
            </w:ins>
            <w:del w:id="26" w:author="Boichuk" w:date="2016-11-21T11:18:00Z">
              <w:r w:rsidRPr="009E10F8" w:rsidDel="00A65CA3">
                <w:rPr>
                  <w:sz w:val="20"/>
                </w:rPr>
                <w:delText xml:space="preserve"> противодетонационного устройства</w:delText>
              </w:r>
            </w:del>
            <w:ins w:id="27" w:author="Boichuk" w:date="2016-11-21T11:18:00Z">
              <w:r w:rsidR="00A65CA3" w:rsidRPr="009E10F8">
                <w:rPr>
                  <w:sz w:val="20"/>
                </w:rPr>
                <w:t>пламегасителя</w:t>
              </w:r>
            </w:ins>
            <w:r w:rsidRPr="009E10F8">
              <w:rPr>
                <w:sz w:val="20"/>
              </w:rPr>
              <w:t>?</w:t>
            </w:r>
          </w:p>
        </w:tc>
        <w:tc>
          <w:tcPr>
            <w:tcW w:w="1320" w:type="dxa"/>
            <w:tcBorders>
              <w:top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D02CA0"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w:t>
            </w:r>
            <w:del w:id="28" w:author="Boichuk" w:date="2016-11-21T11:21:00Z">
              <w:r w:rsidRPr="009E10F8" w:rsidDel="00A65CA3">
                <w:rPr>
                  <w:sz w:val="20"/>
                </w:rPr>
                <w:delText>о</w:delText>
              </w:r>
            </w:del>
            <w:r w:rsidRPr="009E10F8">
              <w:rPr>
                <w:sz w:val="20"/>
              </w:rPr>
              <w:t xml:space="preserve"> отводит газы во время загрузки и регулирует </w:t>
            </w:r>
            <w:r w:rsidR="00B649FE">
              <w:rPr>
                <w:sz w:val="20"/>
              </w:rPr>
              <w:br/>
            </w:r>
            <w:r w:rsidRPr="009E10F8">
              <w:rPr>
                <w:sz w:val="20"/>
              </w:rPr>
              <w:t>изменение давления в грузовых танках</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D02CA0"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Он</w:t>
            </w:r>
            <w:del w:id="29" w:author="Boichuk" w:date="2016-11-21T11:21:00Z">
              <w:r w:rsidRPr="009E10F8" w:rsidDel="00A65CA3">
                <w:rPr>
                  <w:sz w:val="20"/>
                </w:rPr>
                <w:delText>о</w:delText>
              </w:r>
            </w:del>
            <w:r w:rsidRPr="009E10F8">
              <w:rPr>
                <w:sz w:val="20"/>
              </w:rPr>
              <w:t xml:space="preserve"> позволяет предохранить грузовой танк от возм</w:t>
            </w:r>
            <w:r w:rsidR="009F33CC" w:rsidRPr="009E10F8">
              <w:rPr>
                <w:sz w:val="20"/>
              </w:rPr>
              <w:t>ожного</w:t>
            </w:r>
            <w:r w:rsidR="00B649FE">
              <w:rPr>
                <w:sz w:val="20"/>
              </w:rPr>
              <w:t xml:space="preserve"> </w:t>
            </w:r>
            <w:r w:rsidRPr="009E10F8">
              <w:rPr>
                <w:sz w:val="20"/>
              </w:rPr>
              <w:t>взрыва в газоотводном трубопроводе</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D02CA0"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w:t>
            </w:r>
            <w:del w:id="30" w:author="Boichuk" w:date="2016-11-21T11:21:00Z">
              <w:r w:rsidRPr="009E10F8" w:rsidDel="00A65CA3">
                <w:rPr>
                  <w:sz w:val="20"/>
                </w:rPr>
                <w:delText>о</w:delText>
              </w:r>
            </w:del>
            <w:r w:rsidRPr="009E10F8">
              <w:rPr>
                <w:sz w:val="20"/>
              </w:rPr>
              <w:t xml:space="preserve"> контролирует давление в газоотводном трубопроводе во время погрузки, разгрузки, очистки и перевозки</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6201A" w:rsidRPr="009E10F8" w:rsidRDefault="0016201A" w:rsidP="009E10F8">
            <w:pPr>
              <w:rPr>
                <w:sz w:val="20"/>
              </w:rPr>
            </w:pPr>
          </w:p>
        </w:tc>
        <w:tc>
          <w:tcPr>
            <w:tcW w:w="5885" w:type="dxa"/>
            <w:tcBorders>
              <w:bottom w:val="single" w:sz="4" w:space="0" w:color="auto"/>
            </w:tcBorders>
            <w:vAlign w:val="top"/>
          </w:tcPr>
          <w:p w:rsidR="0016201A" w:rsidRPr="009E10F8" w:rsidRDefault="00D02CA0" w:rsidP="00B649F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w:t>
            </w:r>
            <w:del w:id="31" w:author="Boichuk" w:date="2016-11-21T11:21:00Z">
              <w:r w:rsidRPr="009E10F8" w:rsidDel="00A65CA3">
                <w:rPr>
                  <w:sz w:val="20"/>
                </w:rPr>
                <w:delText>о</w:delText>
              </w:r>
            </w:del>
            <w:r w:rsidRPr="009E10F8">
              <w:rPr>
                <w:sz w:val="20"/>
              </w:rPr>
              <w:t xml:space="preserve"> представляет собой элемент безопасности, предотвращающий перелив, который срабатывает при достижении 97,5%</w:t>
            </w:r>
          </w:p>
        </w:tc>
        <w:tc>
          <w:tcPr>
            <w:tcW w:w="1320" w:type="dxa"/>
            <w:tcBorders>
              <w:bottom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6201A" w:rsidRPr="009E10F8" w:rsidRDefault="001136CB" w:rsidP="009E10F8">
            <w:pPr>
              <w:rPr>
                <w:sz w:val="20"/>
              </w:rPr>
            </w:pPr>
            <w:r w:rsidRPr="009E10F8">
              <w:rPr>
                <w:sz w:val="20"/>
              </w:rPr>
              <w:t>332 06.0-06</w:t>
            </w:r>
          </w:p>
        </w:tc>
        <w:tc>
          <w:tcPr>
            <w:tcW w:w="5885" w:type="dxa"/>
            <w:tcBorders>
              <w:top w:val="single" w:sz="4" w:space="0" w:color="auto"/>
              <w:bottom w:val="single" w:sz="4" w:space="0" w:color="auto"/>
            </w:tcBorders>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rsidR="0016201A"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6201A" w:rsidRPr="009E10F8" w:rsidRDefault="0016201A" w:rsidP="009E10F8">
            <w:pPr>
              <w:rPr>
                <w:sz w:val="20"/>
              </w:rPr>
            </w:pPr>
          </w:p>
        </w:tc>
        <w:tc>
          <w:tcPr>
            <w:tcW w:w="5885" w:type="dxa"/>
            <w:tcBorders>
              <w:top w:val="single" w:sz="4" w:space="0" w:color="auto"/>
            </w:tcBorders>
            <w:vAlign w:val="top"/>
          </w:tcPr>
          <w:p w:rsidR="002F594A" w:rsidRPr="00780EA0"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1098 СПИРТ АЛЛИЛОВЫЙ. </w:t>
            </w:r>
          </w:p>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p>
        </w:tc>
        <w:tc>
          <w:tcPr>
            <w:tcW w:w="1320" w:type="dxa"/>
            <w:tcBorders>
              <w:top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6201A" w:rsidRPr="009E10F8" w:rsidRDefault="0016201A" w:rsidP="009E10F8">
            <w:pPr>
              <w:rPr>
                <w:sz w:val="20"/>
              </w:rPr>
            </w:pPr>
          </w:p>
        </w:tc>
        <w:tc>
          <w:tcPr>
            <w:tcW w:w="5885" w:type="dxa"/>
            <w:tcBorders>
              <w:bottom w:val="single" w:sz="4" w:space="0" w:color="auto"/>
            </w:tcBorders>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6201A" w:rsidRPr="009E10F8" w:rsidRDefault="001136CB" w:rsidP="00D13931">
            <w:pPr>
              <w:pageBreakBefore/>
              <w:rPr>
                <w:sz w:val="20"/>
              </w:rPr>
            </w:pPr>
            <w:r w:rsidRPr="009E10F8">
              <w:rPr>
                <w:sz w:val="20"/>
              </w:rPr>
              <w:t>332 06.0-07</w:t>
            </w:r>
          </w:p>
        </w:tc>
        <w:tc>
          <w:tcPr>
            <w:tcW w:w="5885" w:type="dxa"/>
            <w:tcBorders>
              <w:top w:val="single" w:sz="4" w:space="0" w:color="auto"/>
              <w:bottom w:val="single" w:sz="4" w:space="0" w:color="auto"/>
            </w:tcBorders>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sidR="00CF1FE7">
              <w:rPr>
                <w:sz w:val="20"/>
              </w:rPr>
              <w:t>.1</w:t>
            </w:r>
          </w:p>
        </w:tc>
        <w:tc>
          <w:tcPr>
            <w:tcW w:w="1320" w:type="dxa"/>
            <w:tcBorders>
              <w:top w:val="single" w:sz="4" w:space="0" w:color="auto"/>
              <w:bottom w:val="single" w:sz="4" w:space="0" w:color="auto"/>
            </w:tcBorders>
            <w:vAlign w:val="top"/>
          </w:tcPr>
          <w:p w:rsidR="0016201A"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16201A"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6201A" w:rsidRPr="009E10F8" w:rsidRDefault="0016201A" w:rsidP="009E10F8">
            <w:pPr>
              <w:rPr>
                <w:sz w:val="20"/>
              </w:rPr>
            </w:pPr>
          </w:p>
        </w:tc>
        <w:tc>
          <w:tcPr>
            <w:tcW w:w="5885" w:type="dxa"/>
            <w:tcBorders>
              <w:top w:val="single" w:sz="4" w:space="0" w:color="auto"/>
            </w:tcBorders>
            <w:vAlign w:val="top"/>
          </w:tcPr>
          <w:p w:rsidR="0016201A"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6201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6201A" w:rsidRPr="009E10F8" w:rsidRDefault="0016201A" w:rsidP="009E10F8">
            <w:pPr>
              <w:rPr>
                <w:sz w:val="20"/>
              </w:rPr>
            </w:pPr>
          </w:p>
        </w:tc>
        <w:tc>
          <w:tcPr>
            <w:tcW w:w="5885" w:type="dxa"/>
            <w:vAlign w:val="top"/>
          </w:tcPr>
          <w:p w:rsidR="0016201A" w:rsidRPr="009E10F8" w:rsidRDefault="001136CB"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rsidR="0016201A" w:rsidRPr="009E10F8" w:rsidRDefault="0016201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136CB" w:rsidRPr="009E10F8" w:rsidRDefault="001136CB" w:rsidP="009E10F8">
            <w:pPr>
              <w:rPr>
                <w:sz w:val="20"/>
              </w:rPr>
            </w:pPr>
          </w:p>
        </w:tc>
        <w:tc>
          <w:tcPr>
            <w:tcW w:w="5885" w:type="dxa"/>
            <w:vAlign w:val="top"/>
          </w:tcPr>
          <w:p w:rsidR="001136CB" w:rsidRPr="009E10F8" w:rsidRDefault="001136C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том, что в промежутке между разгрузкой одного </w:t>
            </w:r>
            <w:r w:rsidR="00D13931">
              <w:rPr>
                <w:sz w:val="20"/>
              </w:rPr>
              <w:br/>
            </w:r>
            <w:r w:rsidRPr="009E10F8">
              <w:rPr>
                <w:sz w:val="20"/>
              </w:rPr>
              <w:t xml:space="preserve">продукта и загрузкой другого продукта </w:t>
            </w:r>
            <w:del w:id="32" w:author="Ekaterina SALYNSKAYA" w:date="2016-12-07T10:57:00Z">
              <w:r w:rsidR="00CF1FE7" w:rsidDel="006C2297">
                <w:rPr>
                  <w:sz w:val="20"/>
                </w:rPr>
                <w:delText xml:space="preserve">грузовые танки </w:delText>
              </w:r>
            </w:del>
            <w:ins w:id="33" w:author="Ekaterina SALYNSKAYA" w:date="2016-12-07T10:57:00Z">
              <w:r w:rsidR="006C2297">
                <w:rPr>
                  <w:sz w:val="20"/>
                </w:rPr>
                <w:t xml:space="preserve">их </w:t>
              </w:r>
            </w:ins>
            <w:r w:rsidR="00CF1FE7">
              <w:rPr>
                <w:sz w:val="20"/>
              </w:rPr>
              <w:t>можно не чистить</w:t>
            </w:r>
          </w:p>
        </w:tc>
        <w:tc>
          <w:tcPr>
            <w:tcW w:w="1320" w:type="dxa"/>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136CB" w:rsidRPr="009E10F8" w:rsidRDefault="001136CB" w:rsidP="009E10F8">
            <w:pPr>
              <w:rPr>
                <w:sz w:val="20"/>
              </w:rPr>
            </w:pPr>
          </w:p>
        </w:tc>
        <w:tc>
          <w:tcPr>
            <w:tcW w:w="5885" w:type="dxa"/>
            <w:vAlign w:val="top"/>
          </w:tcPr>
          <w:p w:rsidR="001136CB" w:rsidRPr="009E10F8" w:rsidRDefault="001136CB"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том, что в грузовых танках остается бол</w:t>
            </w:r>
            <w:r w:rsidR="009F33CC" w:rsidRPr="009E10F8">
              <w:rPr>
                <w:sz w:val="20"/>
              </w:rPr>
              <w:t>ьшое количество</w:t>
            </w:r>
            <w:r w:rsidR="00D13931">
              <w:rPr>
                <w:sz w:val="20"/>
              </w:rPr>
              <w:t xml:space="preserve"> </w:t>
            </w:r>
            <w:r w:rsidR="00CF1FE7">
              <w:rPr>
                <w:sz w:val="20"/>
              </w:rPr>
              <w:t>остатков груза</w:t>
            </w:r>
          </w:p>
        </w:tc>
        <w:tc>
          <w:tcPr>
            <w:tcW w:w="1320" w:type="dxa"/>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136CB" w:rsidRPr="009E10F8" w:rsidRDefault="001136CB" w:rsidP="009E10F8">
            <w:pPr>
              <w:rPr>
                <w:sz w:val="20"/>
              </w:rPr>
            </w:pPr>
          </w:p>
        </w:tc>
        <w:tc>
          <w:tcPr>
            <w:tcW w:w="5885" w:type="dxa"/>
            <w:tcBorders>
              <w:bottom w:val="single" w:sz="4" w:space="0" w:color="auto"/>
            </w:tcBorders>
            <w:vAlign w:val="top"/>
          </w:tcPr>
          <w:p w:rsidR="001136CB" w:rsidRPr="009E10F8" w:rsidRDefault="001136CB"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что отпадает необходимость опорожнения погруз</w:t>
            </w:r>
            <w:r w:rsidR="00CF1FE7">
              <w:rPr>
                <w:sz w:val="20"/>
              </w:rPr>
              <w:t>очно-разгрузочных трубопроводов</w:t>
            </w:r>
          </w:p>
        </w:tc>
        <w:tc>
          <w:tcPr>
            <w:tcW w:w="1320" w:type="dxa"/>
            <w:tcBorders>
              <w:bottom w:val="single" w:sz="4" w:space="0" w:color="auto"/>
            </w:tcBorders>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136CB" w:rsidRPr="009E10F8" w:rsidRDefault="001136CB" w:rsidP="009E10F8">
            <w:pPr>
              <w:rPr>
                <w:sz w:val="20"/>
              </w:rPr>
            </w:pPr>
            <w:r w:rsidRPr="009E10F8">
              <w:rPr>
                <w:sz w:val="20"/>
              </w:rPr>
              <w:t>332 06.0-08</w:t>
            </w:r>
          </w:p>
        </w:tc>
        <w:tc>
          <w:tcPr>
            <w:tcW w:w="5885" w:type="dxa"/>
            <w:tcBorders>
              <w:top w:val="single" w:sz="4" w:space="0" w:color="auto"/>
              <w:bottom w:val="single" w:sz="4" w:space="0" w:color="auto"/>
            </w:tcBorders>
            <w:vAlign w:val="top"/>
          </w:tcPr>
          <w:p w:rsidR="001136CB" w:rsidRPr="009E10F8" w:rsidRDefault="001136CB"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1136CB" w:rsidRPr="009E10F8" w:rsidRDefault="001136CB" w:rsidP="009E10F8">
            <w:pPr>
              <w:rPr>
                <w:sz w:val="20"/>
              </w:rPr>
            </w:pPr>
          </w:p>
        </w:tc>
        <w:tc>
          <w:tcPr>
            <w:tcW w:w="5885" w:type="dxa"/>
            <w:tcBorders>
              <w:top w:val="single" w:sz="4" w:space="0" w:color="auto"/>
            </w:tcBorders>
            <w:vAlign w:val="top"/>
          </w:tcPr>
          <w:p w:rsidR="001136CB" w:rsidRPr="009E10F8" w:rsidRDefault="001136CB" w:rsidP="00D1393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sidR="00D13931">
              <w:rPr>
                <w:sz w:val="20"/>
              </w:rPr>
              <w:t xml:space="preserve"> </w:t>
            </w:r>
            <w:r w:rsidRPr="009E10F8">
              <w:rPr>
                <w:sz w:val="20"/>
              </w:rPr>
              <w:t>на палубе?</w:t>
            </w:r>
          </w:p>
        </w:tc>
        <w:tc>
          <w:tcPr>
            <w:tcW w:w="1320" w:type="dxa"/>
            <w:tcBorders>
              <w:top w:val="single" w:sz="4" w:space="0" w:color="auto"/>
            </w:tcBorders>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136CB" w:rsidRPr="009E10F8" w:rsidRDefault="001136CB" w:rsidP="009E10F8">
            <w:pPr>
              <w:rPr>
                <w:sz w:val="20"/>
              </w:rPr>
            </w:pPr>
          </w:p>
        </w:tc>
        <w:tc>
          <w:tcPr>
            <w:tcW w:w="5885" w:type="dxa"/>
            <w:vAlign w:val="top"/>
          </w:tcPr>
          <w:p w:rsidR="001136CB" w:rsidRPr="009E10F8" w:rsidRDefault="001136CB"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 них</w:t>
            </w:r>
            <w:r w:rsidR="00CF1FE7">
              <w:rPr>
                <w:sz w:val="20"/>
              </w:rPr>
              <w:t xml:space="preserve"> нанесена надлежащая маркировка</w:t>
            </w:r>
          </w:p>
        </w:tc>
        <w:tc>
          <w:tcPr>
            <w:tcW w:w="1320" w:type="dxa"/>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136CB" w:rsidRPr="009E10F8" w:rsidRDefault="001136CB" w:rsidP="009E10F8">
            <w:pPr>
              <w:rPr>
                <w:sz w:val="20"/>
              </w:rPr>
            </w:pPr>
          </w:p>
        </w:tc>
        <w:tc>
          <w:tcPr>
            <w:tcW w:w="5885" w:type="dxa"/>
            <w:vAlign w:val="top"/>
          </w:tcPr>
          <w:p w:rsidR="001136CB" w:rsidRPr="009E10F8" w:rsidRDefault="00166009"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они расположены от корпуса на расстоянии, равном одной четвертой ширины судна</w:t>
            </w:r>
          </w:p>
        </w:tc>
        <w:tc>
          <w:tcPr>
            <w:tcW w:w="1320" w:type="dxa"/>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136CB" w:rsidRPr="009E10F8" w:rsidRDefault="001136CB" w:rsidP="009E10F8">
            <w:pPr>
              <w:rPr>
                <w:sz w:val="20"/>
              </w:rPr>
            </w:pPr>
          </w:p>
        </w:tc>
        <w:tc>
          <w:tcPr>
            <w:tcW w:w="5885" w:type="dxa"/>
            <w:vAlign w:val="top"/>
          </w:tcPr>
          <w:p w:rsidR="001136CB" w:rsidRPr="009E10F8" w:rsidRDefault="00166009"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Нет, если только они н</w:t>
            </w:r>
            <w:r w:rsidR="009F33CC" w:rsidRPr="009E10F8">
              <w:rPr>
                <w:sz w:val="20"/>
              </w:rPr>
              <w:t>е расположены в грузовых танках</w:t>
            </w:r>
            <w:r w:rsidR="009F33CC" w:rsidRPr="009E10F8">
              <w:rPr>
                <w:sz w:val="20"/>
              </w:rPr>
              <w:br/>
            </w:r>
            <w:r w:rsidRPr="009E10F8">
              <w:rPr>
                <w:sz w:val="20"/>
              </w:rPr>
              <w:t>или насосном отделении</w:t>
            </w:r>
          </w:p>
        </w:tc>
        <w:tc>
          <w:tcPr>
            <w:tcW w:w="1320" w:type="dxa"/>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1136CB" w:rsidRPr="009E10F8" w:rsidRDefault="001136CB" w:rsidP="009E10F8">
            <w:pPr>
              <w:rPr>
                <w:sz w:val="20"/>
              </w:rPr>
            </w:pPr>
          </w:p>
        </w:tc>
        <w:tc>
          <w:tcPr>
            <w:tcW w:w="5885" w:type="dxa"/>
            <w:tcBorders>
              <w:bottom w:val="single" w:sz="4" w:space="0" w:color="auto"/>
            </w:tcBorders>
            <w:vAlign w:val="top"/>
          </w:tcPr>
          <w:p w:rsidR="001136CB" w:rsidRPr="009E10F8" w:rsidRDefault="00166009"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Они не допускаются ни в каких случаях</w:t>
            </w:r>
          </w:p>
        </w:tc>
        <w:tc>
          <w:tcPr>
            <w:tcW w:w="1320" w:type="dxa"/>
            <w:tcBorders>
              <w:bottom w:val="single" w:sz="4" w:space="0" w:color="auto"/>
            </w:tcBorders>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136CB" w:rsidRPr="009E10F8" w:rsidRDefault="00A101CE" w:rsidP="009E10F8">
            <w:pPr>
              <w:rPr>
                <w:sz w:val="20"/>
              </w:rPr>
            </w:pPr>
            <w:r w:rsidRPr="009E10F8">
              <w:rPr>
                <w:sz w:val="20"/>
              </w:rPr>
              <w:t>332 06.0-09</w:t>
            </w:r>
          </w:p>
        </w:tc>
        <w:tc>
          <w:tcPr>
            <w:tcW w:w="5885" w:type="dxa"/>
            <w:tcBorders>
              <w:top w:val="single" w:sz="4" w:space="0" w:color="auto"/>
              <w:bottom w:val="single" w:sz="4" w:space="0" w:color="auto"/>
            </w:tcBorders>
            <w:vAlign w:val="top"/>
          </w:tcPr>
          <w:p w:rsidR="001136CB"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rsidR="001136CB" w:rsidRPr="009E10F8" w:rsidRDefault="001136CB"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136CB"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1136CB" w:rsidRPr="009E10F8" w:rsidRDefault="00A101CE" w:rsidP="009E10F8">
            <w:pPr>
              <w:rPr>
                <w:sz w:val="20"/>
              </w:rPr>
            </w:pPr>
            <w:r w:rsidRPr="009E10F8">
              <w:rPr>
                <w:sz w:val="20"/>
              </w:rPr>
              <w:t>332 06.0-10</w:t>
            </w:r>
          </w:p>
        </w:tc>
        <w:tc>
          <w:tcPr>
            <w:tcW w:w="5885" w:type="dxa"/>
            <w:tcBorders>
              <w:top w:val="single" w:sz="4" w:space="0" w:color="auto"/>
              <w:bottom w:val="single" w:sz="4" w:space="0" w:color="auto"/>
            </w:tcBorders>
            <w:vAlign w:val="top"/>
          </w:tcPr>
          <w:p w:rsidR="001136CB" w:rsidRPr="009E10F8" w:rsidRDefault="00A65CA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w:t>
            </w:r>
            <w:r w:rsidR="00A101CE" w:rsidRPr="009E10F8">
              <w:rPr>
                <w:sz w:val="20"/>
              </w:rPr>
              <w:t>3.2, таблица C</w:t>
            </w:r>
          </w:p>
        </w:tc>
        <w:tc>
          <w:tcPr>
            <w:tcW w:w="1320" w:type="dxa"/>
            <w:tcBorders>
              <w:top w:val="single" w:sz="4" w:space="0" w:color="auto"/>
              <w:bottom w:val="single" w:sz="4" w:space="0" w:color="auto"/>
            </w:tcBorders>
            <w:vAlign w:val="top"/>
          </w:tcPr>
          <w:p w:rsidR="001136CB"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A101CE" w:rsidRPr="009E10F8" w:rsidRDefault="00A101CE" w:rsidP="009E10F8">
            <w:pPr>
              <w:rPr>
                <w:sz w:val="20"/>
              </w:rPr>
            </w:pPr>
          </w:p>
        </w:tc>
        <w:tc>
          <w:tcPr>
            <w:tcW w:w="5885" w:type="dxa"/>
            <w:tcBorders>
              <w:top w:val="single" w:sz="4" w:space="0" w:color="auto"/>
            </w:tcBorders>
            <w:vAlign w:val="top"/>
          </w:tcPr>
          <w:p w:rsidR="00D13931"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2218 КИСЛОТА АКРИЛОВАЯ СТАБИЛИЗИРОВАННАЯ. </w:t>
            </w:r>
          </w:p>
          <w:p w:rsidR="00A101CE"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A101CE" w:rsidRPr="009E10F8" w:rsidRDefault="00A101CE" w:rsidP="009E10F8">
            <w:pPr>
              <w:rPr>
                <w:sz w:val="20"/>
              </w:rPr>
            </w:pPr>
          </w:p>
        </w:tc>
        <w:tc>
          <w:tcPr>
            <w:tcW w:w="5885" w:type="dxa"/>
            <w:tcBorders>
              <w:bottom w:val="single" w:sz="4" w:space="0" w:color="auto"/>
            </w:tcBorders>
            <w:vAlign w:val="top"/>
          </w:tcPr>
          <w:p w:rsidR="00A101CE" w:rsidRPr="009E10F8" w:rsidRDefault="00A101C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bottom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A101CE" w:rsidRPr="009E10F8" w:rsidRDefault="004A3628" w:rsidP="009E10F8">
            <w:pPr>
              <w:rPr>
                <w:sz w:val="20"/>
              </w:rPr>
            </w:pPr>
            <w:r w:rsidRPr="009E10F8">
              <w:rPr>
                <w:sz w:val="20"/>
              </w:rPr>
              <w:t>332 06.0-11</w:t>
            </w:r>
          </w:p>
        </w:tc>
        <w:tc>
          <w:tcPr>
            <w:tcW w:w="5885" w:type="dxa"/>
            <w:tcBorders>
              <w:top w:val="single" w:sz="4" w:space="0" w:color="auto"/>
              <w:bottom w:val="single" w:sz="4" w:space="0" w:color="auto"/>
            </w:tcBorders>
            <w:vAlign w:val="top"/>
          </w:tcPr>
          <w:p w:rsidR="00A101CE" w:rsidRPr="009E10F8" w:rsidRDefault="00A65CA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4A3628" w:rsidRPr="009E10F8">
              <w:rPr>
                <w:sz w:val="20"/>
              </w:rPr>
              <w:t>, таблица C</w:t>
            </w:r>
          </w:p>
        </w:tc>
        <w:tc>
          <w:tcPr>
            <w:tcW w:w="1320" w:type="dxa"/>
            <w:tcBorders>
              <w:top w:val="single" w:sz="4" w:space="0" w:color="auto"/>
              <w:bottom w:val="single" w:sz="4" w:space="0" w:color="auto"/>
            </w:tcBorders>
            <w:vAlign w:val="top"/>
          </w:tcPr>
          <w:p w:rsidR="00A101CE"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A101CE" w:rsidRPr="009E10F8" w:rsidRDefault="00A101CE" w:rsidP="009E10F8">
            <w:pPr>
              <w:rPr>
                <w:sz w:val="20"/>
              </w:rPr>
            </w:pPr>
          </w:p>
        </w:tc>
        <w:tc>
          <w:tcPr>
            <w:tcW w:w="5885" w:type="dxa"/>
            <w:tcBorders>
              <w:top w:val="single" w:sz="4" w:space="0" w:color="auto"/>
            </w:tcBorders>
            <w:vAlign w:val="top"/>
          </w:tcPr>
          <w:p w:rsidR="00D13931"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пер</w:t>
            </w:r>
            <w:r w:rsidR="009F33CC" w:rsidRPr="009E10F8">
              <w:rPr>
                <w:sz w:val="20"/>
              </w:rPr>
              <w:t>евозить № ООН 2218 ЭТАНОЛАМИН.</w:t>
            </w:r>
          </w:p>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tcBorders>
              <w:bottom w:val="nil"/>
            </w:tcBorders>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tcBorders>
              <w:bottom w:val="nil"/>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nil"/>
              <w:bottom w:val="single" w:sz="4" w:space="0" w:color="auto"/>
            </w:tcBorders>
            <w:vAlign w:val="top"/>
          </w:tcPr>
          <w:p w:rsidR="00A101CE" w:rsidRPr="009E10F8" w:rsidRDefault="00A101CE" w:rsidP="009E10F8">
            <w:pPr>
              <w:rPr>
                <w:sz w:val="20"/>
              </w:rPr>
            </w:pPr>
          </w:p>
        </w:tc>
        <w:tc>
          <w:tcPr>
            <w:tcW w:w="5885" w:type="dxa"/>
            <w:tcBorders>
              <w:top w:val="nil"/>
              <w:bottom w:val="single" w:sz="4" w:space="0" w:color="auto"/>
            </w:tcBorders>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p>
        </w:tc>
        <w:tc>
          <w:tcPr>
            <w:tcW w:w="1320" w:type="dxa"/>
            <w:tcBorders>
              <w:top w:val="nil"/>
              <w:bottom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A101CE" w:rsidRPr="009E10F8" w:rsidRDefault="004A3628" w:rsidP="009E10F8">
            <w:pPr>
              <w:rPr>
                <w:sz w:val="20"/>
              </w:rPr>
            </w:pPr>
            <w:r w:rsidRPr="009E10F8">
              <w:rPr>
                <w:sz w:val="20"/>
              </w:rPr>
              <w:t>332 06.0-12</w:t>
            </w:r>
          </w:p>
        </w:tc>
        <w:tc>
          <w:tcPr>
            <w:tcW w:w="5885" w:type="dxa"/>
            <w:tcBorders>
              <w:top w:val="single" w:sz="4" w:space="0" w:color="auto"/>
              <w:bottom w:val="single" w:sz="4" w:space="0" w:color="auto"/>
            </w:tcBorders>
            <w:vAlign w:val="top"/>
          </w:tcPr>
          <w:p w:rsidR="00A101CE" w:rsidRPr="009E10F8" w:rsidRDefault="00A65CA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4A3628" w:rsidRPr="009E10F8">
              <w:rPr>
                <w:sz w:val="20"/>
              </w:rPr>
              <w:t>, таблица C</w:t>
            </w:r>
          </w:p>
        </w:tc>
        <w:tc>
          <w:tcPr>
            <w:tcW w:w="1320" w:type="dxa"/>
            <w:tcBorders>
              <w:top w:val="single" w:sz="4" w:space="0" w:color="auto"/>
              <w:bottom w:val="single" w:sz="4" w:space="0" w:color="auto"/>
            </w:tcBorders>
            <w:vAlign w:val="top"/>
          </w:tcPr>
          <w:p w:rsidR="00A101CE"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A101CE" w:rsidRPr="009E10F8" w:rsidRDefault="00A101CE" w:rsidP="009E10F8">
            <w:pPr>
              <w:rPr>
                <w:sz w:val="20"/>
              </w:rPr>
            </w:pPr>
          </w:p>
        </w:tc>
        <w:tc>
          <w:tcPr>
            <w:tcW w:w="5885" w:type="dxa"/>
            <w:tcBorders>
              <w:top w:val="single" w:sz="4" w:space="0" w:color="auto"/>
            </w:tcBorders>
            <w:vAlign w:val="top"/>
          </w:tcPr>
          <w:p w:rsidR="00D13931"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перевозить № ООН 1208 н</w:t>
            </w:r>
            <w:r w:rsidRPr="009E10F8">
              <w:rPr>
                <w:sz w:val="20"/>
              </w:rPr>
              <w:noBreakHyphen/>
              <w:t xml:space="preserve">ГЕКСАН. </w:t>
            </w:r>
          </w:p>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должна быть минимальная запрессовка быстродействующего выпускного клапана?</w:t>
            </w:r>
          </w:p>
        </w:tc>
        <w:tc>
          <w:tcPr>
            <w:tcW w:w="1320" w:type="dxa"/>
            <w:tcBorders>
              <w:top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A101CE" w:rsidRPr="009E10F8" w:rsidRDefault="00A101CE" w:rsidP="009E10F8">
            <w:pPr>
              <w:rPr>
                <w:sz w:val="20"/>
              </w:rPr>
            </w:pPr>
          </w:p>
        </w:tc>
        <w:tc>
          <w:tcPr>
            <w:tcW w:w="5885" w:type="dxa"/>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A101CE"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A101CE" w:rsidRPr="009E10F8" w:rsidRDefault="00A101CE" w:rsidP="009E10F8">
            <w:pPr>
              <w:rPr>
                <w:sz w:val="20"/>
              </w:rPr>
            </w:pPr>
          </w:p>
        </w:tc>
        <w:tc>
          <w:tcPr>
            <w:tcW w:w="5885" w:type="dxa"/>
            <w:tcBorders>
              <w:bottom w:val="single" w:sz="4" w:space="0" w:color="auto"/>
            </w:tcBorders>
            <w:vAlign w:val="top"/>
          </w:tcPr>
          <w:p w:rsidR="00A101CE"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rsidR="00A101CE" w:rsidRPr="009E10F8" w:rsidRDefault="00A101CE"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4A3628" w:rsidP="009E10F8">
            <w:pPr>
              <w:rPr>
                <w:sz w:val="20"/>
              </w:rPr>
            </w:pPr>
            <w:r w:rsidRPr="009E10F8">
              <w:rPr>
                <w:sz w:val="20"/>
              </w:rPr>
              <w:t>332 06.0-13</w:t>
            </w:r>
          </w:p>
        </w:tc>
        <w:tc>
          <w:tcPr>
            <w:tcW w:w="5885" w:type="dxa"/>
            <w:tcBorders>
              <w:top w:val="single" w:sz="4" w:space="0" w:color="auto"/>
              <w:bottom w:val="single" w:sz="4" w:space="0" w:color="auto"/>
            </w:tcBorders>
            <w:vAlign w:val="top"/>
          </w:tcPr>
          <w:p w:rsidR="004A3628" w:rsidRPr="009E10F8" w:rsidRDefault="00A65CA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4A3628" w:rsidRPr="009E10F8">
              <w:rPr>
                <w:sz w:val="20"/>
              </w:rPr>
              <w:t>, таблица C</w:t>
            </w:r>
          </w:p>
        </w:tc>
        <w:tc>
          <w:tcPr>
            <w:tcW w:w="1320" w:type="dxa"/>
            <w:tcBorders>
              <w:top w:val="single" w:sz="4" w:space="0" w:color="auto"/>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4A3628" w:rsidRPr="009E10F8" w:rsidTr="00D1393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D13931"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перевозить № ООН 2023 ЭПИХЛОРГИДРИН. </w:t>
            </w:r>
          </w:p>
          <w:p w:rsidR="004A3628"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тип устройства вы должны, как минимум, использовать для взятия проб?</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4A3628"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sidR="002701A8">
              <w:rPr>
                <w:sz w:val="20"/>
              </w:rPr>
              <w:t>для взятия проб закрытого типа</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4A3628"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sidR="002701A8">
              <w:rPr>
                <w:sz w:val="20"/>
              </w:rPr>
              <w:t xml:space="preserve"> взятия проб полузакрытого типа</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2701A8"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4A3628" w:rsidP="00D139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продукта этого типа взятие образцов не предписы</w:t>
            </w:r>
            <w:r w:rsidR="002701A8">
              <w:rPr>
                <w:sz w:val="20"/>
              </w:rPr>
              <w:t>вается</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4A3628" w:rsidP="009E10F8">
            <w:pPr>
              <w:rPr>
                <w:sz w:val="20"/>
              </w:rPr>
            </w:pPr>
            <w:r w:rsidRPr="009E10F8">
              <w:rPr>
                <w:sz w:val="20"/>
              </w:rPr>
              <w:t>332 06.0-14</w:t>
            </w:r>
          </w:p>
        </w:tc>
        <w:tc>
          <w:tcPr>
            <w:tcW w:w="5885" w:type="dxa"/>
            <w:tcBorders>
              <w:top w:val="single" w:sz="4" w:space="0" w:color="auto"/>
              <w:bottom w:val="single" w:sz="4" w:space="0" w:color="auto"/>
            </w:tcBorders>
            <w:vAlign w:val="top"/>
          </w:tcPr>
          <w:p w:rsidR="004A3628"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rsidR="004A3628"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4A3628"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соединен аварийно-предупредительный сигнализатор уровня с датчиком высокого уровня?</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4A3628" w:rsidP="002701A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но он может бы</w:t>
            </w:r>
            <w:r w:rsidR="002701A8">
              <w:rPr>
                <w:sz w:val="20"/>
              </w:rPr>
              <w:t>ть соединен с указателем уровня</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4A3628" w:rsidP="002701A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и он может быть также соединен с указателем </w:t>
            </w:r>
            <w:r w:rsidR="002701A8">
              <w:rPr>
                <w:sz w:val="20"/>
              </w:rPr>
              <w:br/>
            </w:r>
            <w:r w:rsidRPr="009E10F8">
              <w:rPr>
                <w:sz w:val="20"/>
              </w:rPr>
              <w:t>уров</w:t>
            </w:r>
            <w:r w:rsidR="002701A8">
              <w:rPr>
                <w:sz w:val="20"/>
              </w:rPr>
              <w:t>ня</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4A3628" w:rsidP="002701A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он может зави</w:t>
            </w:r>
            <w:r w:rsidR="002701A8">
              <w:rPr>
                <w:sz w:val="20"/>
              </w:rPr>
              <w:t>сеть от датчика высокого уровня</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4A3628" w:rsidP="002701A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он должен зависеть от д</w:t>
            </w:r>
            <w:r w:rsidR="002701A8">
              <w:rPr>
                <w:sz w:val="20"/>
              </w:rPr>
              <w:t>атчика высокого уровня</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4A3628" w:rsidP="00CF7F06">
            <w:pPr>
              <w:pageBreakBefore/>
              <w:rPr>
                <w:sz w:val="20"/>
              </w:rPr>
            </w:pPr>
            <w:r w:rsidRPr="009E10F8">
              <w:rPr>
                <w:sz w:val="20"/>
              </w:rPr>
              <w:t>332 06.0-15</w:t>
            </w:r>
          </w:p>
        </w:tc>
        <w:tc>
          <w:tcPr>
            <w:tcW w:w="5885" w:type="dxa"/>
            <w:tcBorders>
              <w:top w:val="single" w:sz="4" w:space="0" w:color="auto"/>
              <w:bottom w:val="single" w:sz="4" w:space="0" w:color="auto"/>
            </w:tcBorders>
            <w:vAlign w:val="top"/>
          </w:tcPr>
          <w:p w:rsidR="004A3628"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rsidR="004A3628"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4A3628" w:rsidRPr="009E10F8" w:rsidTr="002701A8">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4A3628" w:rsidRPr="009E10F8" w:rsidRDefault="004A362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CF7F0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можно было проводить одновременно</w:t>
            </w:r>
            <w:r w:rsidRPr="009E10F8">
              <w:rPr>
                <w:sz w:val="20"/>
              </w:rPr>
              <w:br/>
              <w:t>два замера</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CF7F0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Для того чтобы можно было </w:t>
            </w:r>
            <w:r w:rsidR="00F54016" w:rsidRPr="009E10F8">
              <w:rPr>
                <w:sz w:val="20"/>
              </w:rPr>
              <w:t>проверить, что поплавок всегда</w:t>
            </w:r>
            <w:r w:rsidR="00CF7F06">
              <w:rPr>
                <w:sz w:val="20"/>
              </w:rPr>
              <w:t xml:space="preserve"> </w:t>
            </w:r>
            <w:r w:rsidRPr="009E10F8">
              <w:rPr>
                <w:sz w:val="20"/>
              </w:rPr>
              <w:t>находится на поверхности груза</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921B3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обеспечить н</w:t>
            </w:r>
            <w:r w:rsidR="00F54016" w:rsidRPr="009E10F8">
              <w:rPr>
                <w:sz w:val="20"/>
              </w:rPr>
              <w:t>адежное разделение между грузом</w:t>
            </w:r>
            <w:r w:rsidR="00921B3E">
              <w:rPr>
                <w:sz w:val="20"/>
              </w:rPr>
              <w:t xml:space="preserve"> </w:t>
            </w:r>
            <w:r w:rsidRPr="009E10F8">
              <w:rPr>
                <w:sz w:val="20"/>
              </w:rPr>
              <w:t>и измерительным прибором в целях предотвращения взрыва</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921B3E">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E724AD" w:rsidP="00CF7F0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можно было опустить поплавок во время</w:t>
            </w:r>
            <w:r w:rsidRPr="009E10F8">
              <w:rPr>
                <w:sz w:val="20"/>
              </w:rPr>
              <w:br/>
              <w:t>разгрузки</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921B3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E724AD" w:rsidP="009E10F8">
            <w:pPr>
              <w:rPr>
                <w:sz w:val="20"/>
              </w:rPr>
            </w:pPr>
            <w:r w:rsidRPr="009E10F8">
              <w:rPr>
                <w:sz w:val="20"/>
              </w:rPr>
              <w:t>332 06.0-16</w:t>
            </w:r>
          </w:p>
        </w:tc>
        <w:tc>
          <w:tcPr>
            <w:tcW w:w="5885" w:type="dxa"/>
            <w:tcBorders>
              <w:top w:val="single" w:sz="4" w:space="0" w:color="auto"/>
              <w:bottom w:val="single" w:sz="4" w:space="0" w:color="auto"/>
            </w:tcBorders>
            <w:vAlign w:val="top"/>
          </w:tcPr>
          <w:p w:rsidR="004A3628" w:rsidRPr="009E10F8" w:rsidRDefault="00E724A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rsidR="004A3628"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4A3628" w:rsidRPr="009E10F8" w:rsidTr="00921B3E">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4A3628" w:rsidRPr="009E10F8" w:rsidRDefault="00E724A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чем заключается назначение </w:t>
            </w:r>
            <w:del w:id="34" w:author="Boichuk" w:date="2016-11-21T11:29:00Z">
              <w:r w:rsidRPr="009E10F8" w:rsidDel="00A65CA3">
                <w:rPr>
                  <w:sz w:val="20"/>
                </w:rPr>
                <w:delText>газоотвод</w:delText>
              </w:r>
              <w:r w:rsidR="00F54016" w:rsidRPr="009E10F8" w:rsidDel="00A65CA3">
                <w:rPr>
                  <w:sz w:val="20"/>
                </w:rPr>
                <w:delText>ного коллектора</w:delText>
              </w:r>
            </w:del>
            <w:r w:rsidR="00F54016" w:rsidRPr="009E10F8">
              <w:rPr>
                <w:sz w:val="20"/>
              </w:rPr>
              <w:br/>
            </w:r>
            <w:del w:id="35" w:author="Boichuk" w:date="2016-11-21T11:29:00Z">
              <w:r w:rsidRPr="009E10F8" w:rsidDel="00A65CA3">
                <w:rPr>
                  <w:sz w:val="20"/>
                </w:rPr>
                <w:delText xml:space="preserve">или </w:delText>
              </w:r>
            </w:del>
            <w:ins w:id="36" w:author="Boichuk" w:date="2016-11-21T11:30:00Z">
              <w:r w:rsidR="00A65CA3" w:rsidRPr="009E10F8">
                <w:rPr>
                  <w:sz w:val="20"/>
                </w:rPr>
                <w:t xml:space="preserve">газовозвратного или газоотводного </w:t>
              </w:r>
            </w:ins>
            <w:r w:rsidRPr="009E10F8">
              <w:rPr>
                <w:sz w:val="20"/>
              </w:rPr>
              <w:t>трубопровода?</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921B3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Этот трубопровод служит для</w:t>
            </w:r>
            <w:r w:rsidR="00F54016" w:rsidRPr="009E10F8">
              <w:rPr>
                <w:sz w:val="20"/>
              </w:rPr>
              <w:t xml:space="preserve"> сбора газа, который </w:t>
            </w:r>
            <w:r w:rsidR="006A70F2">
              <w:rPr>
                <w:sz w:val="20"/>
              </w:rPr>
              <w:br/>
            </w:r>
            <w:r w:rsidR="00F54016" w:rsidRPr="009E10F8">
              <w:rPr>
                <w:sz w:val="20"/>
              </w:rPr>
              <w:t>образуется</w:t>
            </w:r>
            <w:r w:rsidR="00921B3E">
              <w:rPr>
                <w:sz w:val="20"/>
              </w:rPr>
              <w:t xml:space="preserve"> </w:t>
            </w:r>
            <w:r w:rsidRPr="009E10F8">
              <w:rPr>
                <w:sz w:val="20"/>
              </w:rPr>
              <w:t>во время перевозки</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921B3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трубопровод служит дл</w:t>
            </w:r>
            <w:r w:rsidR="00F54016" w:rsidRPr="009E10F8">
              <w:rPr>
                <w:sz w:val="20"/>
              </w:rPr>
              <w:t xml:space="preserve">я отвода газов и паров, </w:t>
            </w:r>
            <w:r w:rsidR="006A70F2">
              <w:rPr>
                <w:sz w:val="20"/>
              </w:rPr>
              <w:br/>
            </w:r>
            <w:r w:rsidR="00F54016" w:rsidRPr="009E10F8">
              <w:rPr>
                <w:sz w:val="20"/>
              </w:rPr>
              <w:t>которые</w:t>
            </w:r>
            <w:r w:rsidR="00921B3E">
              <w:rPr>
                <w:sz w:val="20"/>
              </w:rPr>
              <w:t xml:space="preserve"> </w:t>
            </w:r>
            <w:r w:rsidRPr="009E10F8">
              <w:rPr>
                <w:sz w:val="20"/>
              </w:rPr>
              <w:t xml:space="preserve">образуются во время погрузки, на береговое </w:t>
            </w:r>
            <w:r w:rsidR="006A70F2">
              <w:rPr>
                <w:sz w:val="20"/>
              </w:rPr>
              <w:br/>
            </w:r>
            <w:r w:rsidRPr="009E10F8">
              <w:rPr>
                <w:sz w:val="20"/>
              </w:rPr>
              <w:t>сооружение</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E724AD" w:rsidP="00921B3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Этот трубопровод служит дл</w:t>
            </w:r>
            <w:r w:rsidR="00F54016" w:rsidRPr="009E10F8">
              <w:rPr>
                <w:sz w:val="20"/>
              </w:rPr>
              <w:t xml:space="preserve">я отвода газов и паров, </w:t>
            </w:r>
            <w:r w:rsidR="006A70F2">
              <w:rPr>
                <w:sz w:val="20"/>
              </w:rPr>
              <w:br/>
            </w:r>
            <w:r w:rsidR="00F54016" w:rsidRPr="009E10F8">
              <w:rPr>
                <w:sz w:val="20"/>
              </w:rPr>
              <w:t>которые</w:t>
            </w:r>
            <w:r w:rsidR="00921B3E">
              <w:rPr>
                <w:sz w:val="20"/>
              </w:rPr>
              <w:t xml:space="preserve"> </w:t>
            </w:r>
            <w:r w:rsidRPr="009E10F8">
              <w:rPr>
                <w:sz w:val="20"/>
              </w:rPr>
              <w:t>образуются во время пог</w:t>
            </w:r>
            <w:r w:rsidR="00F54016" w:rsidRPr="009E10F8">
              <w:rPr>
                <w:sz w:val="20"/>
              </w:rPr>
              <w:t>рузки, в грузовой танк, который</w:t>
            </w:r>
            <w:r w:rsidR="00921B3E">
              <w:rPr>
                <w:sz w:val="20"/>
              </w:rPr>
              <w:t xml:space="preserve"> </w:t>
            </w:r>
            <w:r w:rsidRPr="009E10F8">
              <w:rPr>
                <w:sz w:val="20"/>
              </w:rPr>
              <w:t>находится под загрузкой</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6A70F2">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E724AD" w:rsidP="00921B3E">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трубопровод существует лишь на танкерах типа G</w:t>
            </w:r>
            <w:r w:rsidR="00F54016" w:rsidRPr="009E10F8">
              <w:rPr>
                <w:sz w:val="20"/>
              </w:rPr>
              <w:br/>
            </w:r>
            <w:r w:rsidRPr="009E10F8">
              <w:rPr>
                <w:sz w:val="20"/>
              </w:rPr>
              <w:t>и предназначен для перевозки некоторых газов</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6A70F2">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E724AD" w:rsidP="009E10F8">
            <w:pPr>
              <w:rPr>
                <w:sz w:val="20"/>
              </w:rPr>
            </w:pPr>
            <w:r w:rsidRPr="009E10F8">
              <w:rPr>
                <w:sz w:val="20"/>
              </w:rPr>
              <w:t>332 06.0-17</w:t>
            </w:r>
          </w:p>
        </w:tc>
        <w:tc>
          <w:tcPr>
            <w:tcW w:w="5885" w:type="dxa"/>
            <w:tcBorders>
              <w:top w:val="single" w:sz="4" w:space="0" w:color="auto"/>
              <w:bottom w:val="single" w:sz="4" w:space="0" w:color="auto"/>
            </w:tcBorders>
            <w:vAlign w:val="top"/>
          </w:tcPr>
          <w:p w:rsidR="004A3628" w:rsidRPr="009E10F8" w:rsidRDefault="00E724A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4A3628"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4A3628" w:rsidRPr="009E10F8" w:rsidTr="006A70F2">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FF0B81" w:rsidRDefault="003B67D0" w:rsidP="00FF0B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sidR="00FF0B81">
              <w:rPr>
                <w:sz w:val="20"/>
              </w:rPr>
              <w:t> </w:t>
            </w:r>
            <w:r w:rsidRPr="009E10F8">
              <w:rPr>
                <w:sz w:val="20"/>
              </w:rPr>
              <w:t>°C. Температура груза доводится до 50 °C. Коэффициент расширения</w:t>
            </w:r>
            <w:r w:rsidR="006A70F2">
              <w:rPr>
                <w:sz w:val="20"/>
              </w:rPr>
              <w:t xml:space="preserve"> </w:t>
            </w:r>
            <w:r w:rsidRPr="009E10F8">
              <w:rPr>
                <w:sz w:val="20"/>
              </w:rPr>
              <w:t>этого вещества составляет 0,001 К</w:t>
            </w:r>
            <w:r w:rsidRPr="00D37CDC">
              <w:rPr>
                <w:sz w:val="20"/>
                <w:vertAlign w:val="superscript"/>
              </w:rPr>
              <w:t>-1</w:t>
            </w:r>
            <w:r w:rsidR="00F54016" w:rsidRPr="009E10F8">
              <w:rPr>
                <w:sz w:val="20"/>
              </w:rPr>
              <w:t xml:space="preserve">. </w:t>
            </w:r>
          </w:p>
          <w:p w:rsidR="004A3628" w:rsidRPr="009E10F8" w:rsidRDefault="00F54016" w:rsidP="00FF0B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sidR="006A70F2">
              <w:rPr>
                <w:sz w:val="20"/>
              </w:rPr>
              <w:t xml:space="preserve"> </w:t>
            </w:r>
            <w:r w:rsidR="003B67D0" w:rsidRPr="009E10F8">
              <w:rPr>
                <w:sz w:val="20"/>
              </w:rPr>
              <w:t>новый объем?</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3B67D0" w:rsidP="00FF0B81">
            <w:pPr>
              <w:pageBreakBefore/>
              <w:rPr>
                <w:sz w:val="20"/>
              </w:rPr>
            </w:pPr>
            <w:r w:rsidRPr="009E10F8">
              <w:rPr>
                <w:sz w:val="20"/>
              </w:rPr>
              <w:t>332 06.0-18</w:t>
            </w:r>
          </w:p>
        </w:tc>
        <w:tc>
          <w:tcPr>
            <w:tcW w:w="5885" w:type="dxa"/>
            <w:tcBorders>
              <w:top w:val="single" w:sz="4" w:space="0" w:color="auto"/>
              <w:bottom w:val="single" w:sz="4" w:space="0" w:color="auto"/>
            </w:tcBorders>
            <w:vAlign w:val="top"/>
          </w:tcPr>
          <w:p w:rsidR="004A3628" w:rsidRPr="009E10F8" w:rsidRDefault="003B67D0" w:rsidP="00FF0B81">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rsidR="004A3628" w:rsidRPr="009E10F8" w:rsidRDefault="003B67D0" w:rsidP="00FF0B81">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FF0B81"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3 000 л составляет 2 °C. Коэффициент расширения анилина составляет 0,00084 К</w:t>
            </w:r>
            <w:r w:rsidRPr="00D37CDC">
              <w:rPr>
                <w:sz w:val="20"/>
                <w:vertAlign w:val="superscript"/>
              </w:rPr>
              <w:t>-1</w:t>
            </w:r>
            <w:r w:rsidRPr="009E10F8">
              <w:rPr>
                <w:sz w:val="20"/>
              </w:rPr>
              <w:t xml:space="preserve">. </w:t>
            </w:r>
          </w:p>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A3628" w:rsidRPr="009E10F8" w:rsidRDefault="004A3628" w:rsidP="009E10F8">
            <w:pPr>
              <w:rPr>
                <w:sz w:val="20"/>
              </w:rPr>
            </w:pPr>
          </w:p>
        </w:tc>
        <w:tc>
          <w:tcPr>
            <w:tcW w:w="5885" w:type="dxa"/>
            <w:tcBorders>
              <w:bottom w:val="single" w:sz="4" w:space="0" w:color="auto"/>
            </w:tcBorders>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3B67D0" w:rsidP="009E10F8">
            <w:pPr>
              <w:rPr>
                <w:sz w:val="20"/>
              </w:rPr>
            </w:pPr>
            <w:r w:rsidRPr="009E10F8">
              <w:rPr>
                <w:sz w:val="20"/>
              </w:rPr>
              <w:t>332 06.0-19</w:t>
            </w:r>
          </w:p>
        </w:tc>
        <w:tc>
          <w:tcPr>
            <w:tcW w:w="5885" w:type="dxa"/>
            <w:tcBorders>
              <w:top w:val="single" w:sz="4" w:space="0" w:color="auto"/>
              <w:bottom w:val="single" w:sz="4" w:space="0" w:color="auto"/>
            </w:tcBorders>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A3628" w:rsidRPr="009E10F8" w:rsidRDefault="003B67D0" w:rsidP="009E10F8">
            <w:pPr>
              <w:rPr>
                <w:sz w:val="20"/>
              </w:rPr>
            </w:pPr>
            <w:r w:rsidRPr="009E10F8">
              <w:rPr>
                <w:sz w:val="20"/>
              </w:rPr>
              <w:t>332 06.0-20</w:t>
            </w:r>
          </w:p>
        </w:tc>
        <w:tc>
          <w:tcPr>
            <w:tcW w:w="5885" w:type="dxa"/>
            <w:tcBorders>
              <w:top w:val="single" w:sz="4" w:space="0" w:color="auto"/>
              <w:bottom w:val="single" w:sz="4" w:space="0" w:color="auto"/>
            </w:tcBorders>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7.2.4.24</w:t>
            </w:r>
          </w:p>
        </w:tc>
        <w:tc>
          <w:tcPr>
            <w:tcW w:w="1320" w:type="dxa"/>
            <w:tcBorders>
              <w:top w:val="single" w:sz="4" w:space="0" w:color="auto"/>
              <w:bottom w:val="single" w:sz="4" w:space="0" w:color="auto"/>
            </w:tcBorders>
            <w:vAlign w:val="top"/>
          </w:tcPr>
          <w:p w:rsidR="004A3628" w:rsidRPr="009E10F8" w:rsidRDefault="00A8516E"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4A3628"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A3628" w:rsidRPr="009E10F8" w:rsidRDefault="004A3628" w:rsidP="009E10F8">
            <w:pPr>
              <w:rPr>
                <w:sz w:val="20"/>
              </w:rPr>
            </w:pPr>
          </w:p>
        </w:tc>
        <w:tc>
          <w:tcPr>
            <w:tcW w:w="5885" w:type="dxa"/>
            <w:tcBorders>
              <w:top w:val="single" w:sz="4" w:space="0" w:color="auto"/>
            </w:tcBorders>
            <w:vAlign w:val="top"/>
          </w:tcPr>
          <w:p w:rsidR="004A3628" w:rsidRPr="009E10F8" w:rsidRDefault="003B67D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 танкера наполнять топливные цистерны?</w:t>
            </w:r>
          </w:p>
        </w:tc>
        <w:tc>
          <w:tcPr>
            <w:tcW w:w="1320" w:type="dxa"/>
            <w:tcBorders>
              <w:top w:val="single" w:sz="4" w:space="0" w:color="auto"/>
            </w:tcBorders>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A8516E"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разгрузка грузовых танко</w:t>
            </w:r>
            <w:r w:rsidR="00F54016" w:rsidRPr="009E10F8">
              <w:rPr>
                <w:sz w:val="20"/>
              </w:rPr>
              <w:t xml:space="preserve">в и заправка </w:t>
            </w:r>
            <w:r w:rsidR="00FF0B81">
              <w:rPr>
                <w:sz w:val="20"/>
              </w:rPr>
              <w:br/>
            </w:r>
            <w:r w:rsidR="00F54016" w:rsidRPr="009E10F8">
              <w:rPr>
                <w:sz w:val="20"/>
              </w:rPr>
              <w:t>топлива</w:t>
            </w:r>
            <w:r w:rsidR="00FF0B81">
              <w:rPr>
                <w:sz w:val="20"/>
              </w:rPr>
              <w:t xml:space="preserve"> </w:t>
            </w:r>
            <w:r w:rsidRPr="009E10F8">
              <w:rPr>
                <w:sz w:val="20"/>
              </w:rPr>
              <w:t>не имеют ничего общего</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628"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A3628" w:rsidRPr="009E10F8" w:rsidRDefault="004A3628" w:rsidP="009E10F8">
            <w:pPr>
              <w:rPr>
                <w:sz w:val="20"/>
              </w:rPr>
            </w:pPr>
          </w:p>
        </w:tc>
        <w:tc>
          <w:tcPr>
            <w:tcW w:w="5885" w:type="dxa"/>
            <w:vAlign w:val="top"/>
          </w:tcPr>
          <w:p w:rsidR="004A3628" w:rsidRPr="009E10F8" w:rsidRDefault="00A8516E"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если только компетентный орган не разрешил </w:t>
            </w:r>
            <w:r w:rsidR="00FF0B81">
              <w:rPr>
                <w:sz w:val="20"/>
              </w:rPr>
              <w:br/>
            </w:r>
            <w:r w:rsidRPr="009E10F8">
              <w:rPr>
                <w:sz w:val="20"/>
              </w:rPr>
              <w:t>отступление</w:t>
            </w:r>
          </w:p>
        </w:tc>
        <w:tc>
          <w:tcPr>
            <w:tcW w:w="1320" w:type="dxa"/>
            <w:vAlign w:val="top"/>
          </w:tcPr>
          <w:p w:rsidR="004A3628" w:rsidRPr="009E10F8" w:rsidRDefault="004A3628"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A8516E"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во время погрузки и разгрузки ничего другого загружать нельзя</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3B67D0" w:rsidRPr="009E10F8" w:rsidRDefault="003B67D0" w:rsidP="009E10F8">
            <w:pPr>
              <w:rPr>
                <w:sz w:val="20"/>
              </w:rPr>
            </w:pPr>
          </w:p>
        </w:tc>
        <w:tc>
          <w:tcPr>
            <w:tcW w:w="5885" w:type="dxa"/>
            <w:tcBorders>
              <w:bottom w:val="single" w:sz="4" w:space="0" w:color="auto"/>
            </w:tcBorders>
            <w:vAlign w:val="top"/>
          </w:tcPr>
          <w:p w:rsidR="003B67D0" w:rsidRPr="009E10F8" w:rsidRDefault="00A8516E"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Это допускается только в том случае, если судно-заправщик имеет соответствующее свидетельство </w:t>
            </w:r>
            <w:r w:rsidR="00FF0B81">
              <w:rPr>
                <w:sz w:val="20"/>
              </w:rPr>
              <w:br/>
            </w:r>
            <w:r w:rsidRPr="009E10F8">
              <w:rPr>
                <w:sz w:val="20"/>
              </w:rPr>
              <w:t>о допущении</w:t>
            </w:r>
          </w:p>
        </w:tc>
        <w:tc>
          <w:tcPr>
            <w:tcW w:w="1320" w:type="dxa"/>
            <w:tcBorders>
              <w:bottom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3B67D0" w:rsidRPr="009E10F8" w:rsidRDefault="00A8516E" w:rsidP="009E10F8">
            <w:pPr>
              <w:rPr>
                <w:sz w:val="20"/>
              </w:rPr>
            </w:pPr>
            <w:r w:rsidRPr="009E10F8">
              <w:rPr>
                <w:sz w:val="20"/>
              </w:rPr>
              <w:t>332 06.0-21</w:t>
            </w:r>
          </w:p>
        </w:tc>
        <w:tc>
          <w:tcPr>
            <w:tcW w:w="5885" w:type="dxa"/>
            <w:tcBorders>
              <w:top w:val="single" w:sz="4" w:space="0" w:color="auto"/>
              <w:bottom w:val="single" w:sz="4" w:space="0" w:color="auto"/>
            </w:tcBorders>
            <w:vAlign w:val="top"/>
          </w:tcPr>
          <w:p w:rsidR="003B67D0" w:rsidRPr="009E10F8" w:rsidRDefault="00A8516E"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w:t>
            </w:r>
            <w:r w:rsidR="003A3390" w:rsidRPr="009E10F8">
              <w:rPr>
                <w:sz w:val="20"/>
              </w:rPr>
              <w:t>.</w:t>
            </w:r>
            <w:r w:rsidRPr="009E10F8">
              <w:rPr>
                <w:sz w:val="20"/>
              </w:rPr>
              <w:t>11</w:t>
            </w:r>
            <w:r w:rsidR="00D37CDC">
              <w:rPr>
                <w:sz w:val="20"/>
              </w:rPr>
              <w:t>.2</w:t>
            </w:r>
          </w:p>
        </w:tc>
        <w:tc>
          <w:tcPr>
            <w:tcW w:w="1320" w:type="dxa"/>
            <w:tcBorders>
              <w:top w:val="single" w:sz="4" w:space="0" w:color="auto"/>
              <w:bottom w:val="single" w:sz="4" w:space="0" w:color="auto"/>
            </w:tcBorders>
            <w:vAlign w:val="top"/>
          </w:tcPr>
          <w:p w:rsidR="003B67D0" w:rsidRPr="009E10F8" w:rsidRDefault="00106512"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3B67D0" w:rsidRPr="009E10F8" w:rsidRDefault="003B67D0" w:rsidP="009E10F8">
            <w:pPr>
              <w:rPr>
                <w:sz w:val="20"/>
              </w:rPr>
            </w:pPr>
          </w:p>
        </w:tc>
        <w:tc>
          <w:tcPr>
            <w:tcW w:w="5885" w:type="dxa"/>
            <w:tcBorders>
              <w:top w:val="single" w:sz="4" w:space="0" w:color="auto"/>
            </w:tcBorders>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одновременно загружать в танкер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с согласия компетентного органа</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3B67D0" w:rsidRPr="009E10F8" w:rsidRDefault="003B67D0" w:rsidP="009E10F8">
            <w:pPr>
              <w:rPr>
                <w:sz w:val="20"/>
              </w:rPr>
            </w:pPr>
          </w:p>
        </w:tc>
        <w:tc>
          <w:tcPr>
            <w:tcW w:w="5885" w:type="dxa"/>
            <w:tcBorders>
              <w:bottom w:val="single" w:sz="4" w:space="0" w:color="auto"/>
            </w:tcBorders>
            <w:vAlign w:val="top"/>
          </w:tcPr>
          <w:p w:rsidR="003B67D0" w:rsidRPr="009E10F8" w:rsidRDefault="00106512"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Да, но только одновременно два различных опасных </w:t>
            </w:r>
            <w:r w:rsidR="00FF0B81">
              <w:rPr>
                <w:sz w:val="20"/>
              </w:rPr>
              <w:br/>
            </w:r>
            <w:r w:rsidRPr="009E10F8">
              <w:rPr>
                <w:sz w:val="20"/>
              </w:rPr>
              <w:t>груза</w:t>
            </w:r>
          </w:p>
        </w:tc>
        <w:tc>
          <w:tcPr>
            <w:tcW w:w="1320" w:type="dxa"/>
            <w:tcBorders>
              <w:bottom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3B67D0" w:rsidRPr="009E10F8" w:rsidRDefault="00106512" w:rsidP="00FF0B81">
            <w:pPr>
              <w:pageBreakBefore/>
              <w:rPr>
                <w:sz w:val="20"/>
              </w:rPr>
            </w:pPr>
            <w:r w:rsidRPr="009E10F8">
              <w:rPr>
                <w:sz w:val="20"/>
              </w:rPr>
              <w:t>332 06.0-22</w:t>
            </w:r>
          </w:p>
        </w:tc>
        <w:tc>
          <w:tcPr>
            <w:tcW w:w="5885" w:type="dxa"/>
            <w:tcBorders>
              <w:top w:val="single" w:sz="4" w:space="0" w:color="auto"/>
              <w:bottom w:val="single" w:sz="4" w:space="0" w:color="auto"/>
            </w:tcBorders>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3B67D0" w:rsidRPr="009E10F8" w:rsidRDefault="00715F35"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3B67D0" w:rsidRPr="009E10F8" w:rsidTr="00FF0B81">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3B67D0" w:rsidRPr="009E10F8" w:rsidRDefault="003B67D0" w:rsidP="009E10F8">
            <w:pPr>
              <w:rPr>
                <w:sz w:val="20"/>
              </w:rPr>
            </w:pPr>
          </w:p>
        </w:tc>
        <w:tc>
          <w:tcPr>
            <w:tcW w:w="5885" w:type="dxa"/>
            <w:tcBorders>
              <w:top w:val="single" w:sz="4" w:space="0" w:color="auto"/>
            </w:tcBorders>
            <w:vAlign w:val="top"/>
          </w:tcPr>
          <w:p w:rsidR="003B67D0" w:rsidRPr="009E10F8" w:rsidRDefault="0010651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715F35"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плотности вещества, подлежащего перевозке, и максимально допустимой плотности, указанной в свидетельстве о допущении</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715F35" w:rsidP="00FF0B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типа танкера и ма</w:t>
            </w:r>
            <w:r w:rsidR="00F54016" w:rsidRPr="009E10F8">
              <w:rPr>
                <w:sz w:val="20"/>
              </w:rPr>
              <w:t>ксимально допустимой плотности,</w:t>
            </w:r>
            <w:r w:rsidR="00F54016" w:rsidRPr="009E10F8">
              <w:rPr>
                <w:sz w:val="20"/>
              </w:rPr>
              <w:br/>
            </w:r>
            <w:r w:rsidRPr="009E10F8">
              <w:rPr>
                <w:sz w:val="20"/>
              </w:rPr>
              <w:t>указанной в свидетельстве о допущении</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3B67D0" w:rsidRPr="009E10F8" w:rsidRDefault="003B67D0" w:rsidP="009E10F8">
            <w:pPr>
              <w:rPr>
                <w:sz w:val="20"/>
              </w:rPr>
            </w:pPr>
          </w:p>
        </w:tc>
        <w:tc>
          <w:tcPr>
            <w:tcW w:w="5885" w:type="dxa"/>
            <w:vAlign w:val="top"/>
          </w:tcPr>
          <w:p w:rsidR="003B67D0" w:rsidRPr="009E10F8" w:rsidRDefault="00715F35"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давления открытия быстродействующего выпускного клапана и относительной плотности вещества</w:t>
            </w:r>
          </w:p>
        </w:tc>
        <w:tc>
          <w:tcPr>
            <w:tcW w:w="1320" w:type="dxa"/>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3B67D0" w:rsidRPr="009E10F8" w:rsidRDefault="003B67D0" w:rsidP="009E10F8">
            <w:pPr>
              <w:rPr>
                <w:sz w:val="20"/>
              </w:rPr>
            </w:pPr>
          </w:p>
        </w:tc>
        <w:tc>
          <w:tcPr>
            <w:tcW w:w="5885" w:type="dxa"/>
            <w:tcBorders>
              <w:bottom w:val="single" w:sz="4" w:space="0" w:color="auto"/>
            </w:tcBorders>
            <w:vAlign w:val="top"/>
          </w:tcPr>
          <w:p w:rsidR="003B67D0" w:rsidRPr="009E10F8" w:rsidRDefault="00715F35"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типа танкера и давле</w:t>
            </w:r>
            <w:r w:rsidR="00F54016" w:rsidRPr="009E10F8">
              <w:rPr>
                <w:sz w:val="20"/>
              </w:rPr>
              <w:t>ния открытия быстродействующего</w:t>
            </w:r>
            <w:r w:rsidR="00C14773">
              <w:rPr>
                <w:sz w:val="20"/>
              </w:rPr>
              <w:t xml:space="preserve"> </w:t>
            </w:r>
            <w:r w:rsidRPr="009E10F8">
              <w:rPr>
                <w:sz w:val="20"/>
              </w:rPr>
              <w:t>выпускного клапана</w:t>
            </w:r>
          </w:p>
        </w:tc>
        <w:tc>
          <w:tcPr>
            <w:tcW w:w="1320" w:type="dxa"/>
            <w:tcBorders>
              <w:bottom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3B67D0"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3B67D0" w:rsidRPr="009E10F8" w:rsidRDefault="00424DE9" w:rsidP="009E10F8">
            <w:pPr>
              <w:rPr>
                <w:sz w:val="20"/>
              </w:rPr>
            </w:pPr>
            <w:r w:rsidRPr="009E10F8">
              <w:rPr>
                <w:sz w:val="20"/>
              </w:rPr>
              <w:t>332 06.0-23</w:t>
            </w:r>
          </w:p>
        </w:tc>
        <w:tc>
          <w:tcPr>
            <w:tcW w:w="5885" w:type="dxa"/>
            <w:tcBorders>
              <w:top w:val="single" w:sz="4" w:space="0" w:color="auto"/>
              <w:bottom w:val="single" w:sz="4" w:space="0" w:color="auto"/>
            </w:tcBorders>
            <w:vAlign w:val="top"/>
          </w:tcPr>
          <w:p w:rsidR="003B67D0" w:rsidRPr="009E10F8" w:rsidRDefault="00C36D68"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00424DE9" w:rsidRPr="009E10F8">
              <w:rPr>
                <w:sz w:val="20"/>
              </w:rPr>
              <w:t>3.2, таблица C</w:t>
            </w:r>
          </w:p>
        </w:tc>
        <w:tc>
          <w:tcPr>
            <w:tcW w:w="1320" w:type="dxa"/>
            <w:tcBorders>
              <w:top w:val="single" w:sz="4" w:space="0" w:color="auto"/>
              <w:bottom w:val="single" w:sz="4" w:space="0" w:color="auto"/>
            </w:tcBorders>
            <w:vAlign w:val="top"/>
          </w:tcPr>
          <w:p w:rsidR="003B67D0" w:rsidRPr="009E10F8" w:rsidRDefault="00424DE9"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3B67D0"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3B67D0" w:rsidRPr="009E10F8" w:rsidRDefault="003B67D0" w:rsidP="009E10F8">
            <w:pPr>
              <w:rPr>
                <w:sz w:val="20"/>
              </w:rPr>
            </w:pPr>
          </w:p>
        </w:tc>
        <w:tc>
          <w:tcPr>
            <w:tcW w:w="5885" w:type="dxa"/>
            <w:tcBorders>
              <w:top w:val="single" w:sz="4" w:space="0" w:color="auto"/>
            </w:tcBorders>
            <w:vAlign w:val="top"/>
          </w:tcPr>
          <w:p w:rsidR="00C14773" w:rsidRDefault="00424DE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ваш танкер вы должны взять груз № ООН 1167 ЭФИР ДИВИНИЛОВЫЙ СТАБИЛ</w:t>
            </w:r>
            <w:r w:rsidR="00F54016" w:rsidRPr="009E10F8">
              <w:rPr>
                <w:sz w:val="20"/>
              </w:rPr>
              <w:t xml:space="preserve">ИЗИРОВАННЫЙ. </w:t>
            </w:r>
          </w:p>
          <w:p w:rsidR="003B67D0" w:rsidRPr="009E10F8" w:rsidRDefault="00F54016" w:rsidP="00C14773">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w:t>
            </w:r>
            <w:r w:rsidR="00C14773">
              <w:rPr>
                <w:sz w:val="20"/>
              </w:rPr>
              <w:t xml:space="preserve"> </w:t>
            </w:r>
            <w:r w:rsidR="00424DE9" w:rsidRPr="009E10F8">
              <w:rPr>
                <w:sz w:val="20"/>
              </w:rPr>
              <w:t>удалить воздух из грузовых т</w:t>
            </w:r>
            <w:r w:rsidRPr="009E10F8">
              <w:rPr>
                <w:sz w:val="20"/>
              </w:rPr>
              <w:t xml:space="preserve">анков </w:t>
            </w:r>
            <w:r w:rsidR="00C14773">
              <w:rPr>
                <w:sz w:val="20"/>
              </w:rPr>
              <w:br/>
            </w:r>
            <w:r w:rsidRPr="009E10F8">
              <w:rPr>
                <w:sz w:val="20"/>
              </w:rPr>
              <w:t>и погрузочно-разгрузочных</w:t>
            </w:r>
            <w:r w:rsidR="00C14773">
              <w:rPr>
                <w:sz w:val="20"/>
              </w:rPr>
              <w:t xml:space="preserve"> </w:t>
            </w:r>
            <w:r w:rsidR="00424DE9" w:rsidRPr="009E10F8">
              <w:rPr>
                <w:sz w:val="20"/>
              </w:rPr>
              <w:t xml:space="preserve">трубопроводов с помощью </w:t>
            </w:r>
            <w:r w:rsidR="00C14773">
              <w:rPr>
                <w:sz w:val="20"/>
              </w:rPr>
              <w:br/>
            </w:r>
            <w:r w:rsidR="00424DE9" w:rsidRPr="009E10F8">
              <w:rPr>
                <w:sz w:val="20"/>
              </w:rPr>
              <w:t>инертных газов?</w:t>
            </w:r>
          </w:p>
        </w:tc>
        <w:tc>
          <w:tcPr>
            <w:tcW w:w="1320" w:type="dxa"/>
            <w:tcBorders>
              <w:top w:val="single" w:sz="4" w:space="0" w:color="auto"/>
            </w:tcBorders>
            <w:vAlign w:val="top"/>
          </w:tcPr>
          <w:p w:rsidR="003B67D0" w:rsidRPr="009E10F8" w:rsidRDefault="003B67D0"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для данного вещества это не нужно</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речь идет о веществе класса 3, поэтому эта операция</w:t>
            </w:r>
            <w:r w:rsidR="00C14773">
              <w:rPr>
                <w:sz w:val="20"/>
              </w:rPr>
              <w:t xml:space="preserve"> </w:t>
            </w:r>
            <w:r w:rsidRPr="009E10F8">
              <w:rPr>
                <w:sz w:val="20"/>
              </w:rPr>
              <w:t>не нужна</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sidR="00C14773">
              <w:rPr>
                <w:sz w:val="20"/>
              </w:rPr>
              <w:t> </w:t>
            </w:r>
            <w:r w:rsidRPr="009E10F8">
              <w:rPr>
                <w:sz w:val="20"/>
              </w:rPr>
              <w:t>группе</w:t>
            </w:r>
            <w:r w:rsidR="00C14773">
              <w:rPr>
                <w:sz w:val="20"/>
              </w:rPr>
              <w:t xml:space="preserve"> </w:t>
            </w:r>
            <w:r w:rsidRPr="009E10F8">
              <w:rPr>
                <w:sz w:val="20"/>
              </w:rPr>
              <w:t>упаковки I</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C55A1" w:rsidRPr="009E10F8" w:rsidRDefault="004C55A1" w:rsidP="009E10F8">
            <w:pPr>
              <w:rPr>
                <w:sz w:val="20"/>
              </w:rPr>
            </w:pPr>
          </w:p>
        </w:tc>
        <w:tc>
          <w:tcPr>
            <w:tcW w:w="5885" w:type="dxa"/>
            <w:tcBorders>
              <w:bottom w:val="single" w:sz="4" w:space="0" w:color="auto"/>
            </w:tcBorders>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Да, поскольку это предусмотрено колонкой 20 </w:t>
            </w:r>
            <w:r w:rsidR="00C14773">
              <w:rPr>
                <w:sz w:val="20"/>
              </w:rPr>
              <w:br/>
            </w:r>
            <w:r w:rsidRPr="009E10F8">
              <w:rPr>
                <w:sz w:val="20"/>
              </w:rPr>
              <w:t>таблицы</w:t>
            </w:r>
            <w:r w:rsidR="00C14773">
              <w:rPr>
                <w:sz w:val="20"/>
              </w:rPr>
              <w:t> </w:t>
            </w:r>
            <w:r w:rsidRPr="009E10F8">
              <w:rPr>
                <w:sz w:val="20"/>
              </w:rPr>
              <w:t>С</w:t>
            </w:r>
          </w:p>
        </w:tc>
        <w:tc>
          <w:tcPr>
            <w:tcW w:w="1320" w:type="dxa"/>
            <w:tcBorders>
              <w:bottom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C55A1" w:rsidRPr="009E10F8" w:rsidRDefault="00424DE9" w:rsidP="009E10F8">
            <w:pPr>
              <w:rPr>
                <w:sz w:val="20"/>
              </w:rPr>
            </w:pPr>
            <w:r w:rsidRPr="009E10F8">
              <w:rPr>
                <w:sz w:val="20"/>
              </w:rPr>
              <w:t>332 06.0-24</w:t>
            </w:r>
          </w:p>
        </w:tc>
        <w:tc>
          <w:tcPr>
            <w:tcW w:w="5885" w:type="dxa"/>
            <w:tcBorders>
              <w:top w:val="single" w:sz="4" w:space="0" w:color="auto"/>
              <w:bottom w:val="single" w:sz="4" w:space="0" w:color="auto"/>
            </w:tcBorders>
            <w:vAlign w:val="top"/>
          </w:tcPr>
          <w:p w:rsidR="004C55A1" w:rsidRPr="009E10F8" w:rsidRDefault="00C36D68"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00424DE9" w:rsidRPr="009E10F8">
              <w:rPr>
                <w:sz w:val="20"/>
              </w:rPr>
              <w:t>3.2, таблица C</w:t>
            </w:r>
          </w:p>
        </w:tc>
        <w:tc>
          <w:tcPr>
            <w:tcW w:w="1320" w:type="dxa"/>
            <w:tcBorders>
              <w:top w:val="single" w:sz="4" w:space="0" w:color="auto"/>
              <w:bottom w:val="single" w:sz="4" w:space="0" w:color="auto"/>
            </w:tcBorders>
            <w:vAlign w:val="top"/>
          </w:tcPr>
          <w:p w:rsidR="004C55A1" w:rsidRPr="009E10F8" w:rsidRDefault="00424DE9"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C55A1" w:rsidRPr="009E10F8" w:rsidRDefault="004C55A1" w:rsidP="009E10F8">
            <w:pPr>
              <w:rPr>
                <w:sz w:val="20"/>
              </w:rPr>
            </w:pPr>
          </w:p>
        </w:tc>
        <w:tc>
          <w:tcPr>
            <w:tcW w:w="5885" w:type="dxa"/>
            <w:tcBorders>
              <w:top w:val="single" w:sz="4" w:space="0" w:color="auto"/>
            </w:tcBorders>
            <w:vAlign w:val="top"/>
          </w:tcPr>
          <w:p w:rsidR="00C14773" w:rsidRDefault="00424DE9" w:rsidP="002F594A">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1218 ИЗОПРЕН СТАБИЛИЗИРОВАННЫЙ. </w:t>
            </w:r>
          </w:p>
          <w:p w:rsidR="004C55A1" w:rsidRPr="009E10F8" w:rsidRDefault="00424DE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Следует ли сначала удалить воздух из грузовых танков </w:t>
            </w:r>
            <w:r w:rsidR="00C14773">
              <w:rPr>
                <w:sz w:val="20"/>
              </w:rPr>
              <w:br/>
            </w:r>
            <w:r w:rsidRPr="009E10F8">
              <w:rPr>
                <w:sz w:val="20"/>
              </w:rPr>
              <w:t>и погрузочно-разгрузочных трубопроводов с помощью</w:t>
            </w:r>
            <w:r w:rsidRPr="009E10F8">
              <w:rPr>
                <w:sz w:val="20"/>
              </w:rPr>
              <w:br/>
              <w:t>инертных газов?</w:t>
            </w:r>
          </w:p>
        </w:tc>
        <w:tc>
          <w:tcPr>
            <w:tcW w:w="1320" w:type="dxa"/>
            <w:tcBorders>
              <w:top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это предусмотрено колонкой 20 </w:t>
            </w:r>
            <w:r w:rsidR="00C14773">
              <w:rPr>
                <w:sz w:val="20"/>
              </w:rPr>
              <w:br/>
            </w:r>
            <w:r w:rsidRPr="009E10F8">
              <w:rPr>
                <w:sz w:val="20"/>
              </w:rPr>
              <w:t>таблицы С</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поскольку это требуется лишь для веществ </w:t>
            </w:r>
            <w:r w:rsidR="00C14773">
              <w:rPr>
                <w:sz w:val="20"/>
              </w:rPr>
              <w:br/>
            </w:r>
            <w:r w:rsidRPr="009E10F8">
              <w:rPr>
                <w:sz w:val="20"/>
              </w:rPr>
              <w:t>класса 6.1</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sidR="00C14773">
              <w:rPr>
                <w:sz w:val="20"/>
              </w:rPr>
              <w:t> </w:t>
            </w:r>
            <w:r w:rsidRPr="009E10F8">
              <w:rPr>
                <w:sz w:val="20"/>
              </w:rPr>
              <w:t>группе упаковки I</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C55A1" w:rsidRPr="009E10F8" w:rsidRDefault="004C55A1" w:rsidP="009E10F8">
            <w:pPr>
              <w:rPr>
                <w:sz w:val="20"/>
              </w:rPr>
            </w:pPr>
          </w:p>
        </w:tc>
        <w:tc>
          <w:tcPr>
            <w:tcW w:w="5885" w:type="dxa"/>
            <w:tcBorders>
              <w:bottom w:val="single" w:sz="4" w:space="0" w:color="auto"/>
            </w:tcBorders>
            <w:vAlign w:val="top"/>
          </w:tcPr>
          <w:p w:rsidR="004C55A1" w:rsidRPr="009E10F8" w:rsidRDefault="00424DE9" w:rsidP="00C14773">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C55A1" w:rsidRPr="009E10F8" w:rsidRDefault="00424DE9" w:rsidP="00C14773">
            <w:pPr>
              <w:pageBreakBefore/>
              <w:rPr>
                <w:sz w:val="20"/>
              </w:rPr>
            </w:pPr>
            <w:r w:rsidRPr="009E10F8">
              <w:rPr>
                <w:sz w:val="20"/>
              </w:rPr>
              <w:t>332 06.0-25</w:t>
            </w:r>
          </w:p>
        </w:tc>
        <w:tc>
          <w:tcPr>
            <w:tcW w:w="5885" w:type="dxa"/>
            <w:tcBorders>
              <w:top w:val="single" w:sz="4" w:space="0" w:color="auto"/>
              <w:bottom w:val="single" w:sz="4" w:space="0" w:color="auto"/>
            </w:tcBorders>
            <w:vAlign w:val="top"/>
          </w:tcPr>
          <w:p w:rsidR="004C55A1" w:rsidRPr="009E10F8" w:rsidRDefault="00C36D68" w:rsidP="00C14773">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00750802" w:rsidRPr="009E10F8">
              <w:rPr>
                <w:sz w:val="20"/>
              </w:rPr>
              <w:t>3.2, таблица C</w:t>
            </w:r>
          </w:p>
        </w:tc>
        <w:tc>
          <w:tcPr>
            <w:tcW w:w="1320" w:type="dxa"/>
            <w:tcBorders>
              <w:top w:val="single" w:sz="4" w:space="0" w:color="auto"/>
              <w:bottom w:val="single" w:sz="4" w:space="0" w:color="auto"/>
            </w:tcBorders>
            <w:vAlign w:val="top"/>
          </w:tcPr>
          <w:p w:rsidR="004C55A1" w:rsidRPr="009E10F8" w:rsidRDefault="00750802" w:rsidP="00C14773">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4C55A1" w:rsidRPr="009E10F8" w:rsidTr="00C14773">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C55A1" w:rsidRPr="009E10F8" w:rsidRDefault="004C55A1" w:rsidP="009E10F8">
            <w:pPr>
              <w:rPr>
                <w:sz w:val="20"/>
              </w:rPr>
            </w:pPr>
          </w:p>
        </w:tc>
        <w:tc>
          <w:tcPr>
            <w:tcW w:w="5885" w:type="dxa"/>
            <w:tcBorders>
              <w:top w:val="single" w:sz="4" w:space="0" w:color="auto"/>
            </w:tcBorders>
            <w:vAlign w:val="top"/>
          </w:tcPr>
          <w:p w:rsidR="00C27E46"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1307 КС</w:t>
            </w:r>
            <w:r w:rsidR="00F54016" w:rsidRPr="009E10F8">
              <w:rPr>
                <w:sz w:val="20"/>
              </w:rPr>
              <w:t>ИЛОЛЫ.</w:t>
            </w:r>
          </w:p>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 удалить воздух из грузовых танков и погрузочно-разгрузочных трубопроводов с помощью инертных газов?</w:t>
            </w:r>
          </w:p>
        </w:tc>
        <w:tc>
          <w:tcPr>
            <w:tcW w:w="1320" w:type="dxa"/>
            <w:tcBorders>
              <w:top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это предусмотрено колонкой 20 </w:t>
            </w:r>
            <w:r w:rsidR="00C27E46">
              <w:rPr>
                <w:sz w:val="20"/>
              </w:rPr>
              <w:br/>
            </w:r>
            <w:r w:rsidRPr="009E10F8">
              <w:rPr>
                <w:sz w:val="20"/>
              </w:rPr>
              <w:t>таблицы С</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поскольку это требуется лишь для веществ </w:t>
            </w:r>
            <w:r w:rsidR="00C27E46">
              <w:rPr>
                <w:sz w:val="20"/>
              </w:rPr>
              <w:br/>
            </w:r>
            <w:r w:rsidRPr="009E10F8">
              <w:rPr>
                <w:sz w:val="20"/>
              </w:rPr>
              <w:t>класса 6.1</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для веществ, относящихся к группе упаковки I, это</w:t>
            </w:r>
            <w:r w:rsidRPr="009E10F8">
              <w:rPr>
                <w:sz w:val="20"/>
              </w:rPr>
              <w:br/>
              <w:t>не требуется</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C55A1" w:rsidRPr="009E10F8" w:rsidRDefault="004C55A1" w:rsidP="009E10F8">
            <w:pPr>
              <w:rPr>
                <w:sz w:val="20"/>
              </w:rPr>
            </w:pPr>
          </w:p>
        </w:tc>
        <w:tc>
          <w:tcPr>
            <w:tcW w:w="5885" w:type="dxa"/>
            <w:tcBorders>
              <w:bottom w:val="single" w:sz="4" w:space="0" w:color="auto"/>
            </w:tcBorders>
            <w:vAlign w:val="top"/>
          </w:tcPr>
          <w:p w:rsidR="004C55A1" w:rsidRPr="009E10F8" w:rsidRDefault="00750802"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4C55A1" w:rsidRPr="009E10F8" w:rsidRDefault="00750802" w:rsidP="009E10F8">
            <w:pPr>
              <w:rPr>
                <w:sz w:val="20"/>
              </w:rPr>
            </w:pPr>
            <w:r w:rsidRPr="009E10F8">
              <w:rPr>
                <w:sz w:val="20"/>
              </w:rPr>
              <w:t>332 06.0-26</w:t>
            </w:r>
          </w:p>
        </w:tc>
        <w:tc>
          <w:tcPr>
            <w:tcW w:w="5885" w:type="dxa"/>
            <w:tcBorders>
              <w:top w:val="single" w:sz="4" w:space="0" w:color="auto"/>
              <w:bottom w:val="single" w:sz="4" w:space="0" w:color="auto"/>
            </w:tcBorders>
            <w:vAlign w:val="top"/>
          </w:tcPr>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4C55A1"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4C55A1"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4C55A1" w:rsidRPr="009E10F8" w:rsidRDefault="004C55A1" w:rsidP="009E10F8">
            <w:pPr>
              <w:rPr>
                <w:sz w:val="20"/>
              </w:rPr>
            </w:pPr>
          </w:p>
        </w:tc>
        <w:tc>
          <w:tcPr>
            <w:tcW w:w="5885" w:type="dxa"/>
            <w:tcBorders>
              <w:top w:val="single" w:sz="4" w:space="0" w:color="auto"/>
            </w:tcBorders>
            <w:vAlign w:val="top"/>
          </w:tcPr>
          <w:p w:rsidR="00C27E46" w:rsidRDefault="00750802"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1593 ДИХЛОРМЕТАН.</w:t>
            </w:r>
            <w:r w:rsidR="00C27E46">
              <w:rPr>
                <w:sz w:val="20"/>
              </w:rPr>
              <w:t xml:space="preserve"> </w:t>
            </w:r>
            <w:r w:rsidRPr="009E10F8">
              <w:rPr>
                <w:sz w:val="20"/>
              </w:rPr>
              <w:t>В свидетельстве о допущении допустимая плотность</w:t>
            </w:r>
            <w:r w:rsidR="00F54016" w:rsidRPr="009E10F8">
              <w:rPr>
                <w:sz w:val="20"/>
              </w:rPr>
              <w:t xml:space="preserve"> установлена</w:t>
            </w:r>
            <w:r w:rsidR="00C27E46">
              <w:rPr>
                <w:sz w:val="20"/>
              </w:rPr>
              <w:t xml:space="preserve"> </w:t>
            </w:r>
            <w:r w:rsidRPr="009E10F8">
              <w:rPr>
                <w:sz w:val="20"/>
              </w:rPr>
              <w:t xml:space="preserve">на уровне 1,1. </w:t>
            </w:r>
          </w:p>
          <w:p w:rsidR="004C55A1" w:rsidRPr="009E10F8" w:rsidRDefault="00750802"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будет в этом случае </w:t>
            </w:r>
            <w:r w:rsidR="00F54016" w:rsidRPr="009E10F8">
              <w:rPr>
                <w:sz w:val="20"/>
              </w:rPr>
              <w:t>степень</w:t>
            </w:r>
            <w:r w:rsidR="00FC569B" w:rsidRPr="009E10F8">
              <w:rPr>
                <w:sz w:val="20"/>
              </w:rPr>
              <w:t xml:space="preserve"> </w:t>
            </w:r>
            <w:r w:rsidRPr="009E10F8">
              <w:rPr>
                <w:sz w:val="20"/>
              </w:rPr>
              <w:t>наполнения?</w:t>
            </w:r>
          </w:p>
        </w:tc>
        <w:tc>
          <w:tcPr>
            <w:tcW w:w="1320" w:type="dxa"/>
            <w:tcBorders>
              <w:top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4C55A1" w:rsidRPr="009E10F8" w:rsidRDefault="004C55A1" w:rsidP="009E10F8">
            <w:pPr>
              <w:rPr>
                <w:sz w:val="20"/>
              </w:rPr>
            </w:pPr>
          </w:p>
        </w:tc>
        <w:tc>
          <w:tcPr>
            <w:tcW w:w="5885" w:type="dxa"/>
            <w:vAlign w:val="top"/>
          </w:tcPr>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4C55A1"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4C55A1" w:rsidRPr="009E10F8" w:rsidRDefault="004C55A1" w:rsidP="009E10F8">
            <w:pPr>
              <w:rPr>
                <w:sz w:val="20"/>
              </w:rPr>
            </w:pPr>
          </w:p>
        </w:tc>
        <w:tc>
          <w:tcPr>
            <w:tcW w:w="5885" w:type="dxa"/>
            <w:tcBorders>
              <w:bottom w:val="single" w:sz="4" w:space="0" w:color="auto"/>
            </w:tcBorders>
            <w:vAlign w:val="top"/>
          </w:tcPr>
          <w:p w:rsidR="004C55A1" w:rsidRPr="009E10F8" w:rsidRDefault="0075080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p>
        </w:tc>
        <w:tc>
          <w:tcPr>
            <w:tcW w:w="1320" w:type="dxa"/>
            <w:tcBorders>
              <w:bottom w:val="single" w:sz="4" w:space="0" w:color="auto"/>
            </w:tcBorders>
            <w:vAlign w:val="top"/>
          </w:tcPr>
          <w:p w:rsidR="004C55A1" w:rsidRPr="009E10F8" w:rsidRDefault="004C55A1"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750802" w:rsidRPr="009E10F8" w:rsidRDefault="000E4FD9" w:rsidP="009E10F8">
            <w:pPr>
              <w:rPr>
                <w:sz w:val="20"/>
              </w:rPr>
            </w:pPr>
            <w:r w:rsidRPr="009E10F8">
              <w:rPr>
                <w:sz w:val="20"/>
              </w:rPr>
              <w:t>332 06.0-27</w:t>
            </w:r>
          </w:p>
        </w:tc>
        <w:tc>
          <w:tcPr>
            <w:tcW w:w="5885" w:type="dxa"/>
            <w:tcBorders>
              <w:top w:val="single" w:sz="4" w:space="0" w:color="auto"/>
              <w:bottom w:val="single" w:sz="4" w:space="0" w:color="auto"/>
            </w:tcBorders>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750802" w:rsidRPr="009E10F8" w:rsidRDefault="000E4FD9"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750802"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750802" w:rsidRPr="009E10F8" w:rsidRDefault="00750802" w:rsidP="009E10F8">
            <w:pPr>
              <w:rPr>
                <w:sz w:val="20"/>
              </w:rPr>
            </w:pPr>
          </w:p>
        </w:tc>
        <w:tc>
          <w:tcPr>
            <w:tcW w:w="5885" w:type="dxa"/>
            <w:tcBorders>
              <w:top w:val="single" w:sz="4" w:space="0" w:color="auto"/>
            </w:tcBorders>
            <w:vAlign w:val="top"/>
          </w:tcPr>
          <w:p w:rsidR="00C27E46" w:rsidRDefault="000E4FD9"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Вы должны взять на танкер груз № ООН 1708 ТОЛУИДИНЫ</w:t>
            </w:r>
            <w:r w:rsidR="00C6127B">
              <w:rPr>
                <w:sz w:val="20"/>
              </w:rPr>
              <w:t xml:space="preserve"> ЖИДКИЕ</w:t>
            </w:r>
            <w:r w:rsidRPr="009E10F8">
              <w:rPr>
                <w:sz w:val="20"/>
              </w:rPr>
              <w:t>. В свидетельстве о допущении допустимая плотность установлена</w:t>
            </w:r>
            <w:r w:rsidR="00C27E46">
              <w:rPr>
                <w:sz w:val="20"/>
              </w:rPr>
              <w:t xml:space="preserve"> </w:t>
            </w:r>
            <w:r w:rsidRPr="009E10F8">
              <w:rPr>
                <w:sz w:val="20"/>
              </w:rPr>
              <w:t xml:space="preserve">на уровне 1,1. </w:t>
            </w:r>
          </w:p>
          <w:p w:rsidR="00750802" w:rsidRPr="009E10F8" w:rsidRDefault="000E4FD9"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w:t>
            </w:r>
            <w:r w:rsidR="00FC569B" w:rsidRPr="009E10F8">
              <w:rPr>
                <w:sz w:val="20"/>
              </w:rPr>
              <w:t xml:space="preserve"> </w:t>
            </w:r>
            <w:r w:rsidRPr="009E10F8">
              <w:rPr>
                <w:sz w:val="20"/>
              </w:rPr>
              <w:t>наполнения?</w:t>
            </w:r>
          </w:p>
        </w:tc>
        <w:tc>
          <w:tcPr>
            <w:tcW w:w="1320" w:type="dxa"/>
            <w:tcBorders>
              <w:top w:val="single" w:sz="4" w:space="0" w:color="auto"/>
            </w:tcBorders>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750802" w:rsidRPr="009E10F8" w:rsidRDefault="00750802" w:rsidP="009E10F8">
            <w:pPr>
              <w:rPr>
                <w:sz w:val="20"/>
              </w:rPr>
            </w:pPr>
          </w:p>
        </w:tc>
        <w:tc>
          <w:tcPr>
            <w:tcW w:w="5885" w:type="dxa"/>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p>
        </w:tc>
        <w:tc>
          <w:tcPr>
            <w:tcW w:w="1320" w:type="dxa"/>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750802" w:rsidRPr="009E10F8" w:rsidRDefault="00750802" w:rsidP="009E10F8">
            <w:pPr>
              <w:rPr>
                <w:sz w:val="20"/>
              </w:rPr>
            </w:pPr>
          </w:p>
        </w:tc>
        <w:tc>
          <w:tcPr>
            <w:tcW w:w="5885" w:type="dxa"/>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p>
        </w:tc>
        <w:tc>
          <w:tcPr>
            <w:tcW w:w="1320" w:type="dxa"/>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750802" w:rsidRPr="009E10F8" w:rsidRDefault="00750802" w:rsidP="009E10F8">
            <w:pPr>
              <w:rPr>
                <w:sz w:val="20"/>
              </w:rPr>
            </w:pPr>
          </w:p>
        </w:tc>
        <w:tc>
          <w:tcPr>
            <w:tcW w:w="5885" w:type="dxa"/>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p>
        </w:tc>
        <w:tc>
          <w:tcPr>
            <w:tcW w:w="1320" w:type="dxa"/>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750802" w:rsidRPr="009E10F8" w:rsidRDefault="00750802" w:rsidP="009E10F8">
            <w:pPr>
              <w:rPr>
                <w:sz w:val="20"/>
              </w:rPr>
            </w:pPr>
          </w:p>
        </w:tc>
        <w:tc>
          <w:tcPr>
            <w:tcW w:w="5885" w:type="dxa"/>
            <w:tcBorders>
              <w:bottom w:val="single" w:sz="4" w:space="0" w:color="auto"/>
            </w:tcBorders>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p>
        </w:tc>
        <w:tc>
          <w:tcPr>
            <w:tcW w:w="1320" w:type="dxa"/>
            <w:tcBorders>
              <w:bottom w:val="single" w:sz="4" w:space="0" w:color="auto"/>
            </w:tcBorders>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750802" w:rsidRPr="009E10F8" w:rsidRDefault="000E4FD9" w:rsidP="00C27E46">
            <w:pPr>
              <w:pageBreakBefore/>
              <w:rPr>
                <w:sz w:val="20"/>
              </w:rPr>
            </w:pPr>
            <w:r w:rsidRPr="009E10F8">
              <w:rPr>
                <w:sz w:val="20"/>
              </w:rPr>
              <w:t>332 06.0-28</w:t>
            </w:r>
          </w:p>
        </w:tc>
        <w:tc>
          <w:tcPr>
            <w:tcW w:w="5885" w:type="dxa"/>
            <w:tcBorders>
              <w:top w:val="single" w:sz="4" w:space="0" w:color="auto"/>
              <w:bottom w:val="single" w:sz="4" w:space="0" w:color="auto"/>
            </w:tcBorders>
            <w:vAlign w:val="top"/>
          </w:tcPr>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rsidR="00750802" w:rsidRPr="009E10F8" w:rsidRDefault="000E4FD9"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750802"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750802" w:rsidRPr="009E10F8" w:rsidRDefault="00750802" w:rsidP="009E10F8">
            <w:pPr>
              <w:rPr>
                <w:sz w:val="20"/>
              </w:rPr>
            </w:pPr>
          </w:p>
        </w:tc>
        <w:tc>
          <w:tcPr>
            <w:tcW w:w="5885" w:type="dxa"/>
            <w:tcBorders>
              <w:top w:val="single" w:sz="4" w:space="0" w:color="auto"/>
            </w:tcBorders>
            <w:vAlign w:val="top"/>
          </w:tcPr>
          <w:p w:rsidR="00C27E46" w:rsidRDefault="000E4FD9" w:rsidP="00FD6C1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Вы должны взять на танкер груз № ООН 1848 </w:t>
            </w:r>
            <w:r w:rsidR="00FD6C1D">
              <w:rPr>
                <w:sz w:val="20"/>
              </w:rPr>
              <w:t>КИСЛОТА ПРОПИ</w:t>
            </w:r>
            <w:r w:rsidR="00FD6C1D" w:rsidRPr="009E10F8">
              <w:rPr>
                <w:sz w:val="20"/>
              </w:rPr>
              <w:t>ОНОВАЯ</w:t>
            </w:r>
            <w:r w:rsidRPr="009E10F8">
              <w:rPr>
                <w:sz w:val="20"/>
              </w:rPr>
              <w:t>. В свидетельстве о допущении допустимая плотн</w:t>
            </w:r>
            <w:r w:rsidR="00F54016" w:rsidRPr="009E10F8">
              <w:rPr>
                <w:sz w:val="20"/>
              </w:rPr>
              <w:t>ость</w:t>
            </w:r>
            <w:r w:rsidR="00FD6C1D" w:rsidRPr="00424E9D">
              <w:rPr>
                <w:sz w:val="20"/>
              </w:rPr>
              <w:t xml:space="preserve"> </w:t>
            </w:r>
            <w:r w:rsidRPr="009E10F8">
              <w:rPr>
                <w:sz w:val="20"/>
              </w:rPr>
              <w:t xml:space="preserve">установлена на уровне 1,0. </w:t>
            </w:r>
          </w:p>
          <w:p w:rsidR="00750802" w:rsidRPr="009E10F8" w:rsidRDefault="000E4FD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будет в этом случае </w:t>
            </w:r>
            <w:r w:rsidR="00B606EA" w:rsidRPr="009E10F8">
              <w:rPr>
                <w:sz w:val="20"/>
              </w:rPr>
              <w:t>степень наполнения?</w:t>
            </w:r>
          </w:p>
        </w:tc>
        <w:tc>
          <w:tcPr>
            <w:tcW w:w="1320" w:type="dxa"/>
            <w:tcBorders>
              <w:top w:val="single" w:sz="4" w:space="0" w:color="auto"/>
            </w:tcBorders>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750802" w:rsidRPr="009E10F8" w:rsidRDefault="00750802" w:rsidP="009E10F8">
            <w:pPr>
              <w:rPr>
                <w:sz w:val="20"/>
              </w:rPr>
            </w:pPr>
          </w:p>
        </w:tc>
        <w:tc>
          <w:tcPr>
            <w:tcW w:w="5885" w:type="dxa"/>
            <w:vAlign w:val="top"/>
          </w:tcPr>
          <w:p w:rsidR="00750802" w:rsidRPr="009E10F8" w:rsidRDefault="00B606EA"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p>
        </w:tc>
        <w:tc>
          <w:tcPr>
            <w:tcW w:w="1320" w:type="dxa"/>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750802"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750802" w:rsidRPr="009E10F8" w:rsidRDefault="00750802" w:rsidP="009E10F8">
            <w:pPr>
              <w:rPr>
                <w:sz w:val="20"/>
              </w:rPr>
            </w:pPr>
          </w:p>
        </w:tc>
        <w:tc>
          <w:tcPr>
            <w:tcW w:w="5885" w:type="dxa"/>
            <w:vAlign w:val="top"/>
          </w:tcPr>
          <w:p w:rsidR="00750802"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p>
        </w:tc>
        <w:tc>
          <w:tcPr>
            <w:tcW w:w="1320" w:type="dxa"/>
            <w:vAlign w:val="top"/>
          </w:tcPr>
          <w:p w:rsidR="00750802" w:rsidRPr="009E10F8" w:rsidRDefault="00750802"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B606EA" w:rsidRPr="009E10F8" w:rsidRDefault="00B606EA" w:rsidP="009E10F8">
            <w:pPr>
              <w:rPr>
                <w:sz w:val="20"/>
              </w:rPr>
            </w:pPr>
          </w:p>
        </w:tc>
        <w:tc>
          <w:tcPr>
            <w:tcW w:w="5885" w:type="dxa"/>
            <w:tcBorders>
              <w:bottom w:val="single" w:sz="4" w:space="0" w:color="auto"/>
            </w:tcBorders>
            <w:vAlign w:val="top"/>
          </w:tcPr>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p>
        </w:tc>
        <w:tc>
          <w:tcPr>
            <w:tcW w:w="1320" w:type="dxa"/>
            <w:tcBorders>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B606EA" w:rsidRPr="009E10F8" w:rsidRDefault="00B606EA" w:rsidP="009E10F8">
            <w:pPr>
              <w:rPr>
                <w:sz w:val="20"/>
              </w:rPr>
            </w:pPr>
            <w:r w:rsidRPr="009E10F8">
              <w:rPr>
                <w:sz w:val="20"/>
              </w:rPr>
              <w:t>332 06.0-29</w:t>
            </w:r>
          </w:p>
        </w:tc>
        <w:tc>
          <w:tcPr>
            <w:tcW w:w="5885" w:type="dxa"/>
            <w:tcBorders>
              <w:top w:val="single" w:sz="4" w:space="0" w:color="auto"/>
              <w:bottom w:val="single" w:sz="4" w:space="0" w:color="auto"/>
            </w:tcBorders>
            <w:vAlign w:val="top"/>
          </w:tcPr>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rsidR="00B606EA" w:rsidRPr="009E10F8" w:rsidRDefault="009F33CC"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B606EA" w:rsidRPr="009E10F8" w:rsidRDefault="00B606EA" w:rsidP="009E10F8">
            <w:pPr>
              <w:rPr>
                <w:sz w:val="20"/>
              </w:rPr>
            </w:pPr>
          </w:p>
        </w:tc>
        <w:tc>
          <w:tcPr>
            <w:tcW w:w="5885" w:type="dxa"/>
            <w:tcBorders>
              <w:top w:val="single" w:sz="4" w:space="0" w:color="auto"/>
            </w:tcBorders>
            <w:vAlign w:val="top"/>
          </w:tcPr>
          <w:p w:rsidR="00C27E46"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del w:id="37" w:author="Boichuk" w:date="2016-11-21T11:35:00Z">
              <w:r w:rsidRPr="009E10F8" w:rsidDel="00FC569B">
                <w:rPr>
                  <w:sz w:val="20"/>
                </w:rPr>
                <w:delText>Вы намерены приступить к погрузке.</w:delText>
              </w:r>
            </w:del>
            <w:r w:rsidR="00C27E46">
              <w:rPr>
                <w:sz w:val="20"/>
              </w:rPr>
              <w:t xml:space="preserve"> </w:t>
            </w:r>
            <w:ins w:id="38" w:author="Boichuk" w:date="2016-11-21T11:35:00Z">
              <w:r w:rsidR="00FC569B" w:rsidRPr="009E10F8">
                <w:rPr>
                  <w:sz w:val="20"/>
                </w:rPr>
                <w:t>Приступают к погрузке. На данный момент п</w:t>
              </w:r>
            </w:ins>
            <w:del w:id="39" w:author="Boichuk" w:date="2016-11-21T11:35:00Z">
              <w:r w:rsidRPr="009E10F8" w:rsidDel="00FC569B">
                <w:rPr>
                  <w:sz w:val="20"/>
                </w:rPr>
                <w:delText>П</w:delText>
              </w:r>
            </w:del>
            <w:r w:rsidRPr="009E10F8">
              <w:rPr>
                <w:sz w:val="20"/>
              </w:rPr>
              <w:t xml:space="preserve">еречень обязательных проверок </w:t>
            </w:r>
            <w:ins w:id="40" w:author="Boichuk" w:date="2016-11-21T11:36:00Z">
              <w:r w:rsidR="00FC569B" w:rsidRPr="009E10F8">
                <w:rPr>
                  <w:sz w:val="20"/>
                </w:rPr>
                <w:t>подписан только судоводителем</w:t>
              </w:r>
            </w:ins>
            <w:del w:id="41" w:author="Boichuk" w:date="2016-11-21T11:36:00Z">
              <w:r w:rsidRPr="009E10F8" w:rsidDel="00FC569B">
                <w:rPr>
                  <w:sz w:val="20"/>
                </w:rPr>
                <w:delText>ответственным за операции в месте погрузки еще не подписан</w:delText>
              </w:r>
            </w:del>
            <w:r w:rsidRPr="009E10F8">
              <w:rPr>
                <w:sz w:val="20"/>
              </w:rPr>
              <w:t xml:space="preserve">. Ответственный за операции в месте погрузки заверяет вас в том, что он </w:t>
            </w:r>
            <w:ins w:id="42" w:author="Boichuk" w:date="2016-11-21T11:37:00Z">
              <w:r w:rsidR="00FC569B" w:rsidRPr="009E10F8">
                <w:rPr>
                  <w:sz w:val="20"/>
                </w:rPr>
                <w:t>подпишет его</w:t>
              </w:r>
            </w:ins>
            <w:del w:id="43" w:author="Boichuk" w:date="2016-11-21T11:37:00Z">
              <w:r w:rsidRPr="009E10F8" w:rsidDel="00FC569B">
                <w:rPr>
                  <w:sz w:val="20"/>
                </w:rPr>
                <w:delText>вам передаст этот перечень</w:delText>
              </w:r>
            </w:del>
            <w:r w:rsidRPr="009E10F8">
              <w:rPr>
                <w:sz w:val="20"/>
              </w:rPr>
              <w:t xml:space="preserve"> после загрузки</w:t>
            </w:r>
            <w:ins w:id="44" w:author="Boichuk" w:date="2016-11-21T11:37:00Z">
              <w:r w:rsidR="00FC569B" w:rsidRPr="009E10F8">
                <w:rPr>
                  <w:sz w:val="20"/>
                </w:rPr>
                <w:t>.</w:t>
              </w:r>
            </w:ins>
            <w:del w:id="45" w:author="Boichuk" w:date="2016-11-21T11:37:00Z">
              <w:r w:rsidRPr="009E10F8" w:rsidDel="00FC569B">
                <w:rPr>
                  <w:sz w:val="20"/>
                </w:rPr>
                <w:delText xml:space="preserve"> одновременно с транспортным документом. </w:delText>
              </w:r>
            </w:del>
          </w:p>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такой порядок?</w:t>
            </w:r>
          </w:p>
        </w:tc>
        <w:tc>
          <w:tcPr>
            <w:tcW w:w="1320" w:type="dxa"/>
            <w:tcBorders>
              <w:top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w:t>
            </w:r>
            <w:del w:id="46" w:author="Boichuk" w:date="2016-11-21T11:37:00Z">
              <w:r w:rsidRPr="009E10F8" w:rsidDel="00FC569B">
                <w:rPr>
                  <w:sz w:val="20"/>
                </w:rPr>
                <w:delText xml:space="preserve">однозначно </w:delText>
              </w:r>
            </w:del>
            <w:ins w:id="47" w:author="Boichuk" w:date="2016-11-21T11:37:00Z">
              <w:r w:rsidR="00FC569B" w:rsidRPr="009E10F8">
                <w:rPr>
                  <w:sz w:val="20"/>
                </w:rPr>
                <w:t xml:space="preserve">такой порядок </w:t>
              </w:r>
            </w:ins>
            <w:r w:rsidR="00C27E46">
              <w:rPr>
                <w:sz w:val="20"/>
              </w:rPr>
              <w:t>не разрешается</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ins w:id="48" w:author="Boichuk" w:date="2016-11-21T11:38:00Z">
              <w:r w:rsidR="00FC569B" w:rsidRPr="009E10F8">
                <w:rPr>
                  <w:sz w:val="20"/>
                </w:rPr>
                <w:t xml:space="preserve">Нет, </w:t>
              </w:r>
            </w:ins>
            <w:ins w:id="49" w:author="Boichuk" w:date="2016-11-21T11:44:00Z">
              <w:r w:rsidR="00230989" w:rsidRPr="009E10F8">
                <w:rPr>
                  <w:sz w:val="20"/>
                </w:rPr>
                <w:t xml:space="preserve">такой порядок </w:t>
              </w:r>
            </w:ins>
            <w:ins w:id="50" w:author="Boichuk" w:date="2016-11-21T11:39:00Z">
              <w:r w:rsidR="00FC569B" w:rsidRPr="009E10F8">
                <w:rPr>
                  <w:sz w:val="20"/>
                </w:rPr>
                <w:t>разрешается</w:t>
              </w:r>
            </w:ins>
            <w:ins w:id="51" w:author="Boichuk" w:date="2016-11-21T11:40:00Z">
              <w:r w:rsidR="00FC569B" w:rsidRPr="009E10F8">
                <w:rPr>
                  <w:sz w:val="20"/>
                </w:rPr>
                <w:t xml:space="preserve"> т</w:t>
              </w:r>
            </w:ins>
            <w:del w:id="52" w:author="Boichuk" w:date="2016-11-21T11:38:00Z">
              <w:r w:rsidRPr="009E10F8" w:rsidDel="00FC569B">
                <w:rPr>
                  <w:sz w:val="20"/>
                </w:rPr>
                <w:delText>Т</w:delText>
              </w:r>
            </w:del>
            <w:r w:rsidRPr="009E10F8">
              <w:rPr>
                <w:sz w:val="20"/>
              </w:rPr>
              <w:t xml:space="preserve">олько в том случае, если предыдущий груз </w:t>
            </w:r>
            <w:ins w:id="53" w:author="Boichuk" w:date="2016-11-21T11:39:00Z">
              <w:r w:rsidR="00FC569B" w:rsidRPr="009E10F8">
                <w:rPr>
                  <w:sz w:val="20"/>
                </w:rPr>
                <w:t xml:space="preserve">не </w:t>
              </w:r>
            </w:ins>
            <w:r w:rsidR="00C27E46">
              <w:rPr>
                <w:sz w:val="20"/>
              </w:rPr>
              <w:t>был таким же</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54" w:author="Boichuk" w:date="2016-11-21T11:40:00Z">
              <w:r w:rsidR="00FC569B" w:rsidRPr="009E10F8">
                <w:rPr>
                  <w:sz w:val="20"/>
                </w:rPr>
                <w:t>Да, поскольку</w:t>
              </w:r>
            </w:ins>
            <w:del w:id="55" w:author="Boichuk" w:date="2016-11-21T11:40:00Z">
              <w:r w:rsidRPr="009E10F8" w:rsidDel="00FC569B">
                <w:rPr>
                  <w:sz w:val="20"/>
                </w:rPr>
                <w:delText>Только в том случае, если</w:delText>
              </w:r>
              <w:r w:rsidR="00F54016" w:rsidRPr="009E10F8" w:rsidDel="00FC569B">
                <w:rPr>
                  <w:sz w:val="20"/>
                </w:rPr>
                <w:delText xml:space="preserve"> </w:delText>
              </w:r>
            </w:del>
            <w:ins w:id="56" w:author="Boichuk" w:date="2016-11-21T11:40:00Z">
              <w:r w:rsidR="00FC569B" w:rsidRPr="009E10F8">
                <w:rPr>
                  <w:sz w:val="20"/>
                </w:rPr>
                <w:t xml:space="preserve"> </w:t>
              </w:r>
            </w:ins>
            <w:r w:rsidR="00F54016" w:rsidRPr="009E10F8">
              <w:rPr>
                <w:sz w:val="20"/>
              </w:rPr>
              <w:t xml:space="preserve">перечень </w:t>
            </w:r>
            <w:r w:rsidR="00C27E46">
              <w:rPr>
                <w:sz w:val="20"/>
              </w:rPr>
              <w:br/>
            </w:r>
            <w:r w:rsidR="00F54016" w:rsidRPr="009E10F8">
              <w:rPr>
                <w:sz w:val="20"/>
              </w:rPr>
              <w:t>обязательных проверок</w:t>
            </w:r>
            <w:r w:rsidR="00FC569B" w:rsidRPr="009E10F8">
              <w:rPr>
                <w:sz w:val="20"/>
              </w:rPr>
              <w:t xml:space="preserve"> </w:t>
            </w:r>
            <w:r w:rsidRPr="009E10F8">
              <w:rPr>
                <w:sz w:val="20"/>
              </w:rPr>
              <w:t xml:space="preserve">уже был </w:t>
            </w:r>
            <w:del w:id="57" w:author="Boichuk" w:date="2016-11-21T11:41:00Z">
              <w:r w:rsidRPr="009E10F8" w:rsidDel="00FC569B">
                <w:rPr>
                  <w:sz w:val="20"/>
                </w:rPr>
                <w:delText xml:space="preserve">вами </w:delText>
              </w:r>
            </w:del>
            <w:r w:rsidRPr="009E10F8">
              <w:rPr>
                <w:sz w:val="20"/>
              </w:rPr>
              <w:t>подписан</w:t>
            </w:r>
            <w:ins w:id="58" w:author="Boichuk" w:date="2016-11-21T11:41:00Z">
              <w:r w:rsidR="00FC569B" w:rsidRPr="009E10F8">
                <w:rPr>
                  <w:sz w:val="20"/>
                </w:rPr>
                <w:t xml:space="preserve"> судоводителем</w:t>
              </w:r>
            </w:ins>
            <w:del w:id="59" w:author="Boichuk" w:date="2016-11-21T11:41:00Z">
              <w:r w:rsidRPr="009E10F8" w:rsidDel="00FC569B">
                <w:rPr>
                  <w:sz w:val="20"/>
                </w:rPr>
                <w:delText xml:space="preserve"> ранее</w:delText>
              </w:r>
            </w:del>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B606EA" w:rsidRPr="009E10F8" w:rsidRDefault="00B606EA" w:rsidP="009E10F8">
            <w:pPr>
              <w:rPr>
                <w:sz w:val="20"/>
              </w:rPr>
            </w:pPr>
          </w:p>
        </w:tc>
        <w:tc>
          <w:tcPr>
            <w:tcW w:w="5885" w:type="dxa"/>
            <w:tcBorders>
              <w:bottom w:val="single" w:sz="4" w:space="0" w:color="auto"/>
            </w:tcBorders>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Да, поскольку </w:t>
            </w:r>
            <w:ins w:id="60" w:author="Boichuk" w:date="2016-11-21T11:42:00Z">
              <w:r w:rsidR="00FC569B" w:rsidRPr="009E10F8">
                <w:rPr>
                  <w:sz w:val="20"/>
                </w:rPr>
                <w:t xml:space="preserve">судоводитель знает, что </w:t>
              </w:r>
            </w:ins>
            <w:ins w:id="61" w:author="Boichuk" w:date="2016-11-21T11:43:00Z">
              <w:r w:rsidR="00FC569B" w:rsidRPr="009E10F8">
                <w:rPr>
                  <w:sz w:val="20"/>
                </w:rPr>
                <w:t>он должен за</w:t>
              </w:r>
            </w:ins>
            <w:ins w:id="62" w:author="Boichuk" w:date="2016-11-21T11:42:00Z">
              <w:r w:rsidR="00FC569B" w:rsidRPr="009E10F8">
                <w:rPr>
                  <w:sz w:val="20"/>
                </w:rPr>
                <w:t>грузит</w:t>
              </w:r>
            </w:ins>
            <w:ins w:id="63" w:author="Boichuk" w:date="2016-11-21T11:43:00Z">
              <w:r w:rsidR="00FC569B" w:rsidRPr="009E10F8">
                <w:rPr>
                  <w:sz w:val="20"/>
                </w:rPr>
                <w:t>ь</w:t>
              </w:r>
            </w:ins>
            <w:del w:id="64" w:author="Boichuk" w:date="2016-11-21T11:42:00Z">
              <w:r w:rsidRPr="009E10F8" w:rsidDel="00FC569B">
                <w:rPr>
                  <w:sz w:val="20"/>
                </w:rPr>
                <w:delText>вы в принципе знаете, что вы должны загрузи</w:delText>
              </w:r>
            </w:del>
            <w:del w:id="65" w:author="Boichuk" w:date="2016-11-21T11:43:00Z">
              <w:r w:rsidRPr="009E10F8" w:rsidDel="00FC569B">
                <w:rPr>
                  <w:sz w:val="20"/>
                </w:rPr>
                <w:delText>ть</w:delText>
              </w:r>
            </w:del>
          </w:p>
        </w:tc>
        <w:tc>
          <w:tcPr>
            <w:tcW w:w="1320" w:type="dxa"/>
            <w:tcBorders>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B606EA" w:rsidRPr="009E10F8" w:rsidRDefault="00B606EA" w:rsidP="009E10F8">
            <w:pPr>
              <w:rPr>
                <w:sz w:val="20"/>
              </w:rPr>
            </w:pPr>
            <w:r w:rsidRPr="009E10F8">
              <w:rPr>
                <w:sz w:val="20"/>
              </w:rPr>
              <w:t>332 06.0-30</w:t>
            </w:r>
          </w:p>
        </w:tc>
        <w:tc>
          <w:tcPr>
            <w:tcW w:w="5885" w:type="dxa"/>
            <w:tcBorders>
              <w:top w:val="single" w:sz="4" w:space="0" w:color="auto"/>
              <w:bottom w:val="single" w:sz="4" w:space="0" w:color="auto"/>
            </w:tcBorders>
            <w:vAlign w:val="top"/>
          </w:tcPr>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B606EA" w:rsidRPr="009E10F8" w:rsidRDefault="00B606EA" w:rsidP="009E10F8">
            <w:pPr>
              <w:rPr>
                <w:sz w:val="20"/>
              </w:rPr>
            </w:pPr>
            <w:r w:rsidRPr="009E10F8">
              <w:rPr>
                <w:sz w:val="20"/>
              </w:rPr>
              <w:t>332 06.0-31</w:t>
            </w:r>
          </w:p>
        </w:tc>
        <w:tc>
          <w:tcPr>
            <w:tcW w:w="5885" w:type="dxa"/>
            <w:tcBorders>
              <w:top w:val="single" w:sz="4" w:space="0" w:color="auto"/>
              <w:bottom w:val="single" w:sz="4" w:space="0" w:color="auto"/>
            </w:tcBorders>
            <w:vAlign w:val="top"/>
          </w:tcPr>
          <w:p w:rsidR="00B606EA" w:rsidRPr="009E10F8" w:rsidRDefault="00C6127B"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00B606EA" w:rsidRPr="009E10F8">
              <w:rPr>
                <w:sz w:val="20"/>
              </w:rPr>
              <w:t xml:space="preserve"> 9.3.2.11.5</w:t>
            </w:r>
          </w:p>
        </w:tc>
        <w:tc>
          <w:tcPr>
            <w:tcW w:w="1320" w:type="dxa"/>
            <w:tcBorders>
              <w:top w:val="single" w:sz="4" w:space="0" w:color="auto"/>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B606EA" w:rsidRPr="009E10F8" w:rsidRDefault="00B606EA" w:rsidP="009E10F8">
            <w:pPr>
              <w:rPr>
                <w:sz w:val="20"/>
              </w:rPr>
            </w:pPr>
          </w:p>
        </w:tc>
        <w:tc>
          <w:tcPr>
            <w:tcW w:w="5885" w:type="dxa"/>
            <w:tcBorders>
              <w:top w:val="single" w:sz="4" w:space="0" w:color="auto"/>
            </w:tcBorders>
            <w:vAlign w:val="top"/>
          </w:tcPr>
          <w:p w:rsidR="00B606EA" w:rsidRPr="009E10F8" w:rsidRDefault="00B606E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Можете ли вы использовать </w:t>
            </w:r>
            <w:r w:rsidR="00F54016" w:rsidRPr="009E10F8">
              <w:rPr>
                <w:sz w:val="20"/>
              </w:rPr>
              <w:t>на танкере типа С междубортовые</w:t>
            </w:r>
            <w:r w:rsidR="00F54016" w:rsidRPr="009E10F8">
              <w:rPr>
                <w:sz w:val="20"/>
              </w:rPr>
              <w:br/>
            </w:r>
            <w:r w:rsidRPr="009E10F8">
              <w:rPr>
                <w:sz w:val="20"/>
              </w:rPr>
              <w:t>и междудонные пространства для балласта?</w:t>
            </w:r>
          </w:p>
        </w:tc>
        <w:tc>
          <w:tcPr>
            <w:tcW w:w="1320" w:type="dxa"/>
            <w:tcBorders>
              <w:top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без ограничения в случае перевозки веществ,</w:t>
            </w:r>
            <w:r w:rsidR="00F44EBE">
              <w:rPr>
                <w:sz w:val="20"/>
              </w:rPr>
              <w:t xml:space="preserve"> для которых тип С не предписан</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w:t>
            </w:r>
            <w:r w:rsidR="00F44EBE">
              <w:rPr>
                <w:sz w:val="20"/>
              </w:rPr>
              <w:t>, даже во время порожних рейсов</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междубортовые и междудонные пространс</w:t>
            </w:r>
            <w:r w:rsidR="00F54016" w:rsidRPr="009E10F8">
              <w:rPr>
                <w:sz w:val="20"/>
              </w:rPr>
              <w:t>тва должны</w:t>
            </w:r>
            <w:r w:rsidR="00C27E46">
              <w:rPr>
                <w:sz w:val="20"/>
              </w:rPr>
              <w:t xml:space="preserve"> </w:t>
            </w:r>
            <w:r w:rsidRPr="009E10F8">
              <w:rPr>
                <w:sz w:val="20"/>
              </w:rPr>
              <w:t>во всех случаях поддержива</w:t>
            </w:r>
            <w:r w:rsidR="00F54016" w:rsidRPr="009E10F8">
              <w:rPr>
                <w:sz w:val="20"/>
              </w:rPr>
              <w:t>ться в сухом состоянии и в этой</w:t>
            </w:r>
            <w:r w:rsidR="00C27E46">
              <w:rPr>
                <w:sz w:val="20"/>
              </w:rPr>
              <w:t xml:space="preserve"> </w:t>
            </w:r>
            <w:r w:rsidRPr="009E10F8">
              <w:rPr>
                <w:sz w:val="20"/>
              </w:rPr>
              <w:t>связи не могут оснащаться системой балла</w:t>
            </w:r>
            <w:r w:rsidR="00F44EBE">
              <w:rPr>
                <w:sz w:val="20"/>
              </w:rPr>
              <w:t>стировки</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B606EA" w:rsidRPr="009E10F8" w:rsidRDefault="00B606EA" w:rsidP="009E10F8">
            <w:pPr>
              <w:rPr>
                <w:sz w:val="20"/>
              </w:rPr>
            </w:pPr>
          </w:p>
        </w:tc>
        <w:tc>
          <w:tcPr>
            <w:tcW w:w="5885" w:type="dxa"/>
            <w:tcBorders>
              <w:bottom w:val="single" w:sz="4" w:space="0" w:color="auto"/>
            </w:tcBorders>
            <w:vAlign w:val="top"/>
          </w:tcPr>
          <w:p w:rsidR="00B606EA" w:rsidRPr="009E10F8" w:rsidRDefault="00B606EA" w:rsidP="00C27E46">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если это принято во в</w:t>
            </w:r>
            <w:r w:rsidR="00F54016" w:rsidRPr="009E10F8">
              <w:rPr>
                <w:sz w:val="20"/>
              </w:rPr>
              <w:t>нимание в расчетах остойчивости</w:t>
            </w:r>
            <w:r w:rsidR="00C27E46">
              <w:rPr>
                <w:sz w:val="20"/>
              </w:rPr>
              <w:t xml:space="preserve"> </w:t>
            </w:r>
            <w:r w:rsidRPr="009E10F8">
              <w:rPr>
                <w:sz w:val="20"/>
              </w:rPr>
              <w:t>и не</w:t>
            </w:r>
            <w:r w:rsidR="00F44EBE">
              <w:rPr>
                <w:sz w:val="20"/>
              </w:rPr>
              <w:t xml:space="preserve"> запрещается согласно таблице С</w:t>
            </w:r>
          </w:p>
        </w:tc>
        <w:tc>
          <w:tcPr>
            <w:tcW w:w="1320" w:type="dxa"/>
            <w:tcBorders>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B606EA" w:rsidRPr="009E10F8" w:rsidRDefault="00B606EA" w:rsidP="00C27E46">
            <w:pPr>
              <w:pageBreakBefore/>
              <w:rPr>
                <w:sz w:val="20"/>
              </w:rPr>
            </w:pPr>
            <w:r w:rsidRPr="009E10F8">
              <w:rPr>
                <w:sz w:val="20"/>
              </w:rPr>
              <w:t>332 06.0-32</w:t>
            </w:r>
          </w:p>
        </w:tc>
        <w:tc>
          <w:tcPr>
            <w:tcW w:w="5885" w:type="dxa"/>
            <w:tcBorders>
              <w:top w:val="single" w:sz="4" w:space="0" w:color="auto"/>
              <w:bottom w:val="single" w:sz="4" w:space="0" w:color="auto"/>
            </w:tcBorders>
            <w:vAlign w:val="top"/>
          </w:tcPr>
          <w:p w:rsidR="00B606EA" w:rsidRPr="009E10F8" w:rsidRDefault="00B606EA" w:rsidP="00C27E46">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rsidR="00B606EA" w:rsidRPr="009E10F8" w:rsidRDefault="00B606EA" w:rsidP="00C27E46">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B606EA" w:rsidRPr="009E10F8" w:rsidRDefault="00B606EA" w:rsidP="009E10F8">
            <w:pPr>
              <w:rPr>
                <w:sz w:val="20"/>
              </w:rPr>
            </w:pPr>
          </w:p>
        </w:tc>
        <w:tc>
          <w:tcPr>
            <w:tcW w:w="5885" w:type="dxa"/>
            <w:tcBorders>
              <w:top w:val="single" w:sz="4" w:space="0" w:color="auto"/>
            </w:tcBorders>
            <w:vAlign w:val="top"/>
          </w:tcPr>
          <w:p w:rsidR="00C27E46" w:rsidRDefault="00B606EA"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Танкер типа С оснащен трубопроводом забора водяного балласта</w:t>
            </w:r>
            <w:r w:rsidR="00C27E46">
              <w:rPr>
                <w:sz w:val="20"/>
              </w:rPr>
              <w:t xml:space="preserve"> </w:t>
            </w:r>
            <w:r w:rsidRPr="009E10F8">
              <w:rPr>
                <w:sz w:val="20"/>
              </w:rPr>
              <w:t xml:space="preserve">в грузовой танк. </w:t>
            </w:r>
          </w:p>
          <w:p w:rsidR="00B606EA" w:rsidRPr="009E10F8" w:rsidRDefault="00B606EA"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D328B6"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Автоматически закрывающийся клапан</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B606EA" w:rsidRPr="009E10F8" w:rsidRDefault="00B606EA" w:rsidP="009E10F8">
            <w:pPr>
              <w:rPr>
                <w:sz w:val="20"/>
              </w:rPr>
            </w:pPr>
          </w:p>
        </w:tc>
        <w:tc>
          <w:tcPr>
            <w:tcW w:w="5885" w:type="dxa"/>
            <w:vAlign w:val="top"/>
          </w:tcPr>
          <w:p w:rsidR="00B606EA"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B606EA" w:rsidRPr="009E10F8" w:rsidRDefault="00B606EA" w:rsidP="009E10F8">
            <w:pPr>
              <w:rPr>
                <w:sz w:val="20"/>
              </w:rPr>
            </w:pPr>
          </w:p>
        </w:tc>
        <w:tc>
          <w:tcPr>
            <w:tcW w:w="5885" w:type="dxa"/>
            <w:tcBorders>
              <w:bottom w:val="single" w:sz="4" w:space="0" w:color="auto"/>
            </w:tcBorders>
            <w:vAlign w:val="top"/>
          </w:tcPr>
          <w:p w:rsidR="00B606EA"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rsidR="00B606EA" w:rsidRPr="009E10F8" w:rsidRDefault="00B606EA"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B606EA"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B606EA" w:rsidRPr="009E10F8" w:rsidRDefault="00D328B6" w:rsidP="009E10F8">
            <w:pPr>
              <w:rPr>
                <w:sz w:val="20"/>
              </w:rPr>
            </w:pPr>
            <w:r w:rsidRPr="009E10F8">
              <w:rPr>
                <w:sz w:val="20"/>
              </w:rPr>
              <w:t>332 06.0-33</w:t>
            </w:r>
          </w:p>
        </w:tc>
        <w:tc>
          <w:tcPr>
            <w:tcW w:w="5885" w:type="dxa"/>
            <w:tcBorders>
              <w:top w:val="single" w:sz="4" w:space="0" w:color="auto"/>
              <w:bottom w:val="single" w:sz="4" w:space="0" w:color="auto"/>
            </w:tcBorders>
            <w:vAlign w:val="top"/>
          </w:tcPr>
          <w:p w:rsidR="00B606EA" w:rsidRPr="009E10F8" w:rsidRDefault="0023098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D328B6" w:rsidRPr="009E10F8">
              <w:rPr>
                <w:sz w:val="20"/>
              </w:rPr>
              <w:t>, таблица C</w:t>
            </w:r>
          </w:p>
        </w:tc>
        <w:tc>
          <w:tcPr>
            <w:tcW w:w="1320" w:type="dxa"/>
            <w:tcBorders>
              <w:top w:val="single" w:sz="4" w:space="0" w:color="auto"/>
              <w:bottom w:val="single" w:sz="4" w:space="0" w:color="auto"/>
            </w:tcBorders>
            <w:vAlign w:val="top"/>
          </w:tcPr>
          <w:p w:rsidR="00B606EA" w:rsidRPr="009E10F8" w:rsidRDefault="00C6127B" w:rsidP="0070471F">
            <w:pPr>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D328B6"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328B6" w:rsidRPr="009E10F8" w:rsidRDefault="00D328B6" w:rsidP="009E10F8">
            <w:pPr>
              <w:rPr>
                <w:sz w:val="20"/>
              </w:rPr>
            </w:pPr>
          </w:p>
        </w:tc>
        <w:tc>
          <w:tcPr>
            <w:tcW w:w="5885" w:type="dxa"/>
            <w:tcBorders>
              <w:top w:val="single" w:sz="4" w:space="0" w:color="auto"/>
            </w:tcBorders>
            <w:vAlign w:val="top"/>
          </w:tcPr>
          <w:p w:rsidR="00D328B6"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w:t>
            </w:r>
            <w:r w:rsidR="00F54016" w:rsidRPr="009E10F8">
              <w:rPr>
                <w:sz w:val="20"/>
              </w:rPr>
              <w:t>ется при</w:t>
            </w:r>
            <w:r w:rsidR="00F54016" w:rsidRPr="009E10F8">
              <w:rPr>
                <w:sz w:val="20"/>
              </w:rPr>
              <w:br/>
            </w:r>
            <w:r w:rsidRPr="009E10F8">
              <w:rPr>
                <w:sz w:val="20"/>
              </w:rPr>
              <w:t xml:space="preserve">температуре </w:t>
            </w:r>
            <w:del w:id="66" w:author="Boichuk" w:date="2016-11-21T11:46:00Z">
              <w:r w:rsidRPr="009E10F8" w:rsidDel="00230989">
                <w:rPr>
                  <w:sz w:val="20"/>
                </w:rPr>
                <w:delText xml:space="preserve">ниже </w:delText>
              </w:r>
            </w:del>
            <w:ins w:id="67" w:author="Boichuk" w:date="2016-11-21T11:46:00Z">
              <w:r w:rsidR="00230989" w:rsidRPr="009E10F8">
                <w:rPr>
                  <w:sz w:val="20"/>
                </w:rPr>
                <w:t xml:space="preserve">около </w:t>
              </w:r>
            </w:ins>
            <w:r w:rsidRPr="009E10F8">
              <w:rPr>
                <w:sz w:val="20"/>
              </w:rPr>
              <w:t>4</w:t>
            </w:r>
            <w:r w:rsidR="00C6127B">
              <w:rPr>
                <w:sz w:val="20"/>
              </w:rPr>
              <w:t xml:space="preserve"> </w:t>
            </w:r>
            <w:r w:rsidRPr="009E10F8">
              <w:rPr>
                <w:sz w:val="20"/>
              </w:rPr>
              <w:sym w:font="Symbol" w:char="F0B0"/>
            </w:r>
            <w:r w:rsidR="00C6127B">
              <w:rPr>
                <w:sz w:val="20"/>
              </w:rPr>
              <w:t>С</w:t>
            </w:r>
            <w:r w:rsidRPr="009E10F8">
              <w:rPr>
                <w:sz w:val="20"/>
              </w:rPr>
              <w:t>?</w:t>
            </w:r>
          </w:p>
        </w:tc>
        <w:tc>
          <w:tcPr>
            <w:tcW w:w="1320" w:type="dxa"/>
            <w:tcBorders>
              <w:top w:val="single" w:sz="4" w:space="0" w:color="auto"/>
            </w:tcBorders>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н-БУТИЛАМИН</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328B6" w:rsidRPr="009E10F8" w:rsidRDefault="00D328B6" w:rsidP="009E10F8">
            <w:pPr>
              <w:rPr>
                <w:sz w:val="20"/>
              </w:rPr>
            </w:pPr>
          </w:p>
        </w:tc>
        <w:tc>
          <w:tcPr>
            <w:tcW w:w="5885" w:type="dxa"/>
            <w:tcBorders>
              <w:bottom w:val="single" w:sz="4" w:space="0" w:color="auto"/>
            </w:tcBorders>
            <w:vAlign w:val="top"/>
          </w:tcPr>
          <w:p w:rsidR="00D328B6" w:rsidRPr="009E10F8" w:rsidRDefault="00D328B6"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328B6" w:rsidRPr="009E10F8" w:rsidRDefault="00D328B6" w:rsidP="009E10F8">
            <w:pPr>
              <w:rPr>
                <w:sz w:val="20"/>
              </w:rPr>
            </w:pPr>
            <w:r w:rsidRPr="009E10F8">
              <w:rPr>
                <w:sz w:val="20"/>
              </w:rPr>
              <w:t>332 06.0-34</w:t>
            </w:r>
          </w:p>
        </w:tc>
        <w:tc>
          <w:tcPr>
            <w:tcW w:w="5885" w:type="dxa"/>
            <w:tcBorders>
              <w:top w:val="single" w:sz="4" w:space="0" w:color="auto"/>
              <w:bottom w:val="single" w:sz="4" w:space="0" w:color="auto"/>
            </w:tcBorders>
            <w:vAlign w:val="top"/>
          </w:tcPr>
          <w:p w:rsidR="00D328B6" w:rsidRPr="009E10F8" w:rsidRDefault="0023098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D328B6" w:rsidRPr="009E10F8">
              <w:rPr>
                <w:sz w:val="20"/>
              </w:rPr>
              <w:t>, таблица C</w:t>
            </w:r>
          </w:p>
        </w:tc>
        <w:tc>
          <w:tcPr>
            <w:tcW w:w="1320" w:type="dxa"/>
            <w:tcBorders>
              <w:top w:val="single" w:sz="4" w:space="0" w:color="auto"/>
              <w:bottom w:val="single" w:sz="4" w:space="0" w:color="auto"/>
            </w:tcBorders>
            <w:vAlign w:val="top"/>
          </w:tcPr>
          <w:p w:rsidR="00D328B6" w:rsidRPr="009E10F8" w:rsidRDefault="00BE6733"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D328B6" w:rsidRPr="009E10F8" w:rsidTr="00C27E46">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328B6" w:rsidRPr="009E10F8" w:rsidRDefault="00D328B6" w:rsidP="009E10F8">
            <w:pPr>
              <w:rPr>
                <w:sz w:val="20"/>
              </w:rPr>
            </w:pPr>
          </w:p>
        </w:tc>
        <w:tc>
          <w:tcPr>
            <w:tcW w:w="5885" w:type="dxa"/>
            <w:tcBorders>
              <w:top w:val="single" w:sz="4" w:space="0" w:color="auto"/>
            </w:tcBorders>
            <w:vAlign w:val="top"/>
          </w:tcPr>
          <w:p w:rsidR="00D328B6" w:rsidRPr="009E10F8" w:rsidRDefault="00BE673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Какое из перечисленных </w:t>
            </w:r>
            <w:r w:rsidR="00F54016" w:rsidRPr="009E10F8">
              <w:rPr>
                <w:sz w:val="20"/>
              </w:rPr>
              <w:t>ниже веществ может перевозиться</w:t>
            </w:r>
            <w:r w:rsidR="00F54016" w:rsidRPr="009E10F8">
              <w:rPr>
                <w:sz w:val="20"/>
              </w:rPr>
              <w:br/>
            </w:r>
            <w:r w:rsidRPr="009E10F8">
              <w:rPr>
                <w:sz w:val="20"/>
              </w:rPr>
              <w:t xml:space="preserve">без 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BE673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BE673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D328B6" w:rsidRPr="009E10F8" w:rsidRDefault="00D328B6" w:rsidP="009E10F8">
            <w:pPr>
              <w:rPr>
                <w:sz w:val="20"/>
              </w:rPr>
            </w:pPr>
          </w:p>
        </w:tc>
        <w:tc>
          <w:tcPr>
            <w:tcW w:w="5885" w:type="dxa"/>
            <w:vAlign w:val="top"/>
          </w:tcPr>
          <w:p w:rsidR="00D328B6" w:rsidRPr="009E10F8" w:rsidRDefault="00BE6733" w:rsidP="00C27E46">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 ООН 1307 </w:t>
            </w:r>
            <w:r w:rsidR="00230989" w:rsidRPr="009E10F8">
              <w:rPr>
                <w:sz w:val="20"/>
              </w:rPr>
              <w:t>КСИЛОЛЫ (</w:t>
            </w:r>
            <w:r w:rsidRPr="009E10F8">
              <w:rPr>
                <w:sz w:val="20"/>
              </w:rPr>
              <w:t>п-КСИЛОЛ</w:t>
            </w:r>
            <w:r w:rsidR="00230989" w:rsidRPr="009E10F8">
              <w:rPr>
                <w:sz w:val="20"/>
              </w:rPr>
              <w:t>)</w:t>
            </w:r>
          </w:p>
        </w:tc>
        <w:tc>
          <w:tcPr>
            <w:tcW w:w="1320" w:type="dxa"/>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4359D">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rsidR="00D328B6" w:rsidRPr="009E10F8" w:rsidRDefault="00D328B6" w:rsidP="009E10F8">
            <w:pPr>
              <w:rPr>
                <w:sz w:val="20"/>
              </w:rPr>
            </w:pPr>
          </w:p>
        </w:tc>
        <w:tc>
          <w:tcPr>
            <w:tcW w:w="5885" w:type="dxa"/>
            <w:tcBorders>
              <w:bottom w:val="single" w:sz="4" w:space="0" w:color="auto"/>
            </w:tcBorders>
            <w:vAlign w:val="top"/>
          </w:tcPr>
          <w:p w:rsidR="00D328B6" w:rsidRPr="009E10F8" w:rsidRDefault="00C6127B" w:rsidP="00C6127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2055 СТИРОЛ-</w:t>
            </w:r>
            <w:r w:rsidR="00BE6733" w:rsidRPr="009E10F8">
              <w:rPr>
                <w:sz w:val="20"/>
              </w:rPr>
              <w:t>МОНОМЕР СТАБИЛИЗИРОВАННЫЙ</w:t>
            </w:r>
          </w:p>
        </w:tc>
        <w:tc>
          <w:tcPr>
            <w:tcW w:w="1320" w:type="dxa"/>
            <w:tcBorders>
              <w:bottom w:val="single" w:sz="4" w:space="0" w:color="auto"/>
            </w:tcBorders>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D328B6" w:rsidRPr="009E10F8" w:rsidTr="00C4359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rsidR="00D328B6" w:rsidRPr="009E10F8" w:rsidRDefault="00BE6733" w:rsidP="009E10F8">
            <w:pPr>
              <w:rPr>
                <w:sz w:val="20"/>
              </w:rPr>
            </w:pPr>
            <w:r w:rsidRPr="009E10F8">
              <w:rPr>
                <w:sz w:val="20"/>
              </w:rPr>
              <w:t>332 06.0-35</w:t>
            </w:r>
          </w:p>
        </w:tc>
        <w:tc>
          <w:tcPr>
            <w:tcW w:w="5885" w:type="dxa"/>
            <w:tcBorders>
              <w:top w:val="single" w:sz="4" w:space="0" w:color="auto"/>
              <w:bottom w:val="single" w:sz="4" w:space="0" w:color="auto"/>
            </w:tcBorders>
            <w:vAlign w:val="top"/>
          </w:tcPr>
          <w:p w:rsidR="00D328B6" w:rsidRPr="009E10F8" w:rsidRDefault="00BE6733"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Инертизирование</w:t>
            </w:r>
          </w:p>
        </w:tc>
        <w:tc>
          <w:tcPr>
            <w:tcW w:w="1320" w:type="dxa"/>
            <w:tcBorders>
              <w:top w:val="single" w:sz="4" w:space="0" w:color="auto"/>
              <w:bottom w:val="single" w:sz="4" w:space="0" w:color="auto"/>
            </w:tcBorders>
            <w:vAlign w:val="top"/>
          </w:tcPr>
          <w:p w:rsidR="00D328B6" w:rsidRPr="009E10F8" w:rsidRDefault="001703E9" w:rsidP="0070471F">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D328B6" w:rsidRPr="009E10F8" w:rsidTr="00C4359D">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rsidR="00D328B6" w:rsidRPr="009E10F8" w:rsidRDefault="00D328B6" w:rsidP="009E10F8">
            <w:pPr>
              <w:rPr>
                <w:sz w:val="20"/>
              </w:rPr>
            </w:pPr>
          </w:p>
        </w:tc>
        <w:tc>
          <w:tcPr>
            <w:tcW w:w="5885" w:type="dxa"/>
            <w:tcBorders>
              <w:top w:val="single" w:sz="4" w:space="0" w:color="auto"/>
            </w:tcBorders>
            <w:vAlign w:val="top"/>
          </w:tcPr>
          <w:p w:rsidR="00C4359D" w:rsidRDefault="001703E9" w:rsidP="00C4359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ходе перевозки опасных грузов груз иногда покрывается слоем</w:t>
            </w:r>
            <w:r w:rsidR="00C4359D">
              <w:rPr>
                <w:sz w:val="20"/>
              </w:rPr>
              <w:t xml:space="preserve"> </w:t>
            </w:r>
            <w:r w:rsidRPr="009E10F8">
              <w:rPr>
                <w:sz w:val="20"/>
              </w:rPr>
              <w:t xml:space="preserve">азота. </w:t>
            </w:r>
          </w:p>
          <w:p w:rsidR="00D328B6" w:rsidRPr="009E10F8" w:rsidRDefault="001703E9" w:rsidP="00C4359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Для чего это делается?</w:t>
            </w:r>
          </w:p>
        </w:tc>
        <w:tc>
          <w:tcPr>
            <w:tcW w:w="1320" w:type="dxa"/>
            <w:tcBorders>
              <w:top w:val="single" w:sz="4" w:space="0" w:color="auto"/>
            </w:tcBorders>
            <w:vAlign w:val="top"/>
          </w:tcPr>
          <w:p w:rsidR="00D328B6" w:rsidRPr="009E10F8" w:rsidRDefault="00D328B6"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703E9" w:rsidRPr="009E10F8" w:rsidRDefault="001703E9" w:rsidP="009E10F8">
            <w:pPr>
              <w:rPr>
                <w:sz w:val="20"/>
              </w:rPr>
            </w:pPr>
          </w:p>
        </w:tc>
        <w:tc>
          <w:tcPr>
            <w:tcW w:w="5885" w:type="dxa"/>
            <w:vAlign w:val="top"/>
          </w:tcPr>
          <w:p w:rsidR="001703E9" w:rsidRPr="009E10F8" w:rsidRDefault="001703E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предотвратить перемещение груза.</w:t>
            </w:r>
          </w:p>
        </w:tc>
        <w:tc>
          <w:tcPr>
            <w:tcW w:w="1320" w:type="dxa"/>
            <w:vAlign w:val="top"/>
          </w:tcPr>
          <w:p w:rsidR="001703E9" w:rsidRPr="009E10F8" w:rsidRDefault="001703E9"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703E9" w:rsidRPr="009E10F8" w:rsidRDefault="001703E9" w:rsidP="009E10F8">
            <w:pPr>
              <w:rPr>
                <w:sz w:val="20"/>
              </w:rPr>
            </w:pPr>
          </w:p>
        </w:tc>
        <w:tc>
          <w:tcPr>
            <w:tcW w:w="5885" w:type="dxa"/>
            <w:vAlign w:val="top"/>
          </w:tcPr>
          <w:p w:rsidR="001703E9" w:rsidRPr="009E10F8" w:rsidRDefault="0099122E"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Для того чтобы охладить груз</w:t>
            </w:r>
          </w:p>
        </w:tc>
        <w:tc>
          <w:tcPr>
            <w:tcW w:w="1320" w:type="dxa"/>
            <w:vAlign w:val="top"/>
          </w:tcPr>
          <w:p w:rsidR="001703E9" w:rsidRPr="009E10F8" w:rsidRDefault="001703E9"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703E9" w:rsidRPr="009E10F8" w:rsidRDefault="001703E9" w:rsidP="009E10F8">
            <w:pPr>
              <w:rPr>
                <w:sz w:val="20"/>
              </w:rPr>
            </w:pPr>
          </w:p>
        </w:tc>
        <w:tc>
          <w:tcPr>
            <w:tcW w:w="5885" w:type="dxa"/>
            <w:vAlign w:val="top"/>
          </w:tcPr>
          <w:p w:rsidR="001703E9" w:rsidRPr="009E10F8" w:rsidRDefault="001703E9"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Для того чтобы изолировать груз от атмосферного </w:t>
            </w:r>
            <w:r w:rsidR="00C4359D">
              <w:rPr>
                <w:sz w:val="20"/>
              </w:rPr>
              <w:br/>
            </w:r>
            <w:r w:rsidRPr="009E10F8">
              <w:rPr>
                <w:sz w:val="20"/>
              </w:rPr>
              <w:t>воз</w:t>
            </w:r>
            <w:r w:rsidR="0099122E">
              <w:rPr>
                <w:sz w:val="20"/>
              </w:rPr>
              <w:t>духа</w:t>
            </w:r>
          </w:p>
        </w:tc>
        <w:tc>
          <w:tcPr>
            <w:tcW w:w="1320" w:type="dxa"/>
            <w:vAlign w:val="top"/>
          </w:tcPr>
          <w:p w:rsidR="001703E9" w:rsidRPr="009E10F8" w:rsidRDefault="001703E9"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02A68">
        <w:tc>
          <w:tcPr>
            <w:cnfStyle w:val="001000000000" w:firstRow="0" w:lastRow="0" w:firstColumn="1" w:lastColumn="0" w:oddVBand="0" w:evenVBand="0" w:oddHBand="0" w:evenHBand="0" w:firstRowFirstColumn="0" w:firstRowLastColumn="0" w:lastRowFirstColumn="0" w:lastRowLastColumn="0"/>
            <w:tcW w:w="1299" w:type="dxa"/>
            <w:vAlign w:val="top"/>
          </w:tcPr>
          <w:p w:rsidR="001703E9" w:rsidRPr="009E10F8" w:rsidRDefault="001703E9" w:rsidP="009E10F8">
            <w:pPr>
              <w:rPr>
                <w:sz w:val="20"/>
              </w:rPr>
            </w:pPr>
          </w:p>
        </w:tc>
        <w:tc>
          <w:tcPr>
            <w:tcW w:w="5885" w:type="dxa"/>
            <w:vAlign w:val="top"/>
          </w:tcPr>
          <w:p w:rsidR="001703E9" w:rsidRPr="009E10F8" w:rsidRDefault="001703E9"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Для того чтобы поддерживать </w:t>
            </w:r>
            <w:r w:rsidR="00084052" w:rsidRPr="009E10F8">
              <w:rPr>
                <w:sz w:val="20"/>
              </w:rPr>
              <w:t>температуру груза</w:t>
            </w:r>
            <w:r w:rsidR="00084052" w:rsidRPr="009E10F8">
              <w:rPr>
                <w:sz w:val="20"/>
              </w:rPr>
              <w:br/>
              <w:t>на постоянном</w:t>
            </w:r>
            <w:r w:rsidR="0099122E">
              <w:rPr>
                <w:sz w:val="20"/>
              </w:rPr>
              <w:t xml:space="preserve"> уровне</w:t>
            </w:r>
          </w:p>
        </w:tc>
        <w:tc>
          <w:tcPr>
            <w:tcW w:w="1320" w:type="dxa"/>
            <w:vAlign w:val="top"/>
          </w:tcPr>
          <w:p w:rsidR="001703E9" w:rsidRPr="009E10F8" w:rsidRDefault="001703E9" w:rsidP="0070471F">
            <w:pPr>
              <w:jc w:val="center"/>
              <w:cnfStyle w:val="000000000000" w:firstRow="0" w:lastRow="0" w:firstColumn="0" w:lastColumn="0" w:oddVBand="0" w:evenVBand="0" w:oddHBand="0" w:evenHBand="0" w:firstRowFirstColumn="0" w:firstRowLastColumn="0" w:lastRowFirstColumn="0" w:lastRowLastColumn="0"/>
              <w:rPr>
                <w:sz w:val="20"/>
              </w:rPr>
            </w:pPr>
          </w:p>
        </w:tc>
      </w:tr>
    </w:tbl>
    <w:p w:rsidR="00C4359D" w:rsidRDefault="00C4359D"/>
    <w:p w:rsidR="00C4359D" w:rsidRDefault="00C4359D">
      <w:pPr>
        <w:spacing w:line="240" w:lineRule="auto"/>
      </w:pPr>
      <w:r>
        <w:br w:type="page"/>
      </w:r>
    </w:p>
    <w:p w:rsidR="001703E9" w:rsidRDefault="001703E9" w:rsidP="00C4359D">
      <w:pPr>
        <w:spacing w:line="80" w:lineRule="exact"/>
      </w:pPr>
    </w:p>
    <w:tbl>
      <w:tblPr>
        <w:tblStyle w:val="TabNum"/>
        <w:tblW w:w="8504" w:type="dxa"/>
        <w:tblInd w:w="1134" w:type="dxa"/>
        <w:tblLook w:val="05E0" w:firstRow="1" w:lastRow="1" w:firstColumn="1" w:lastColumn="1" w:noHBand="0" w:noVBand="1"/>
      </w:tblPr>
      <w:tblGrid>
        <w:gridCol w:w="1307"/>
        <w:gridCol w:w="5874"/>
        <w:gridCol w:w="1323"/>
      </w:tblGrid>
      <w:tr w:rsidR="00FF4830" w:rsidRPr="009E10F8" w:rsidTr="00424E9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C4359D" w:rsidRDefault="00FF4830" w:rsidP="00C4359D">
            <w:pPr>
              <w:pStyle w:val="HChGR"/>
              <w:spacing w:before="0"/>
            </w:pPr>
            <w:r w:rsidRPr="009E10F8">
              <w:br w:type="page"/>
              <w:t>Практика</w:t>
            </w:r>
          </w:p>
          <w:p w:rsidR="00FF4830" w:rsidRPr="00C4359D" w:rsidRDefault="00FF4830" w:rsidP="00C4359D">
            <w:pPr>
              <w:pStyle w:val="H23GR"/>
              <w:rPr>
                <w:sz w:val="20"/>
              </w:rPr>
            </w:pPr>
            <w:r w:rsidRPr="00C4359D">
              <w:rPr>
                <w:sz w:val="20"/>
              </w:rPr>
              <w:t>Целевая тема 7: Нагревание</w:t>
            </w:r>
          </w:p>
        </w:tc>
      </w:tr>
      <w:tr w:rsidR="00FF4830" w:rsidRPr="00C4359D" w:rsidTr="00424E9D">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rsidR="00FF4830" w:rsidRPr="00C4359D" w:rsidRDefault="00FF4830" w:rsidP="00C4359D">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rsidR="00FF4830" w:rsidRPr="00C4359D" w:rsidRDefault="00FF4830" w:rsidP="00C4359D">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rsidR="00FF4830" w:rsidRPr="00C4359D" w:rsidRDefault="00FF4830" w:rsidP="00424E9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rsidR="001703E9" w:rsidRPr="009E10F8" w:rsidRDefault="00FF4830" w:rsidP="009E10F8">
            <w:pPr>
              <w:rPr>
                <w:sz w:val="20"/>
              </w:rPr>
            </w:pPr>
            <w:r w:rsidRPr="009E10F8">
              <w:rPr>
                <w:sz w:val="20"/>
              </w:rPr>
              <w:t>332 07.0-01</w:t>
            </w:r>
          </w:p>
        </w:tc>
        <w:tc>
          <w:tcPr>
            <w:tcW w:w="5874" w:type="dxa"/>
            <w:tcBorders>
              <w:top w:val="single" w:sz="12" w:space="0" w:color="auto"/>
              <w:bottom w:val="single" w:sz="4" w:space="0" w:color="auto"/>
            </w:tcBorders>
            <w:vAlign w:val="top"/>
          </w:tcPr>
          <w:p w:rsidR="001703E9" w:rsidRPr="009E10F8" w:rsidRDefault="00230989"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FF4830" w:rsidRPr="009E10F8">
              <w:rPr>
                <w:sz w:val="20"/>
              </w:rPr>
              <w:t>, таблица C</w:t>
            </w:r>
          </w:p>
        </w:tc>
        <w:tc>
          <w:tcPr>
            <w:tcW w:w="1323" w:type="dxa"/>
            <w:tcBorders>
              <w:top w:val="single" w:sz="12" w:space="0" w:color="auto"/>
              <w:bottom w:val="single" w:sz="4" w:space="0" w:color="auto"/>
            </w:tcBorders>
            <w:vAlign w:val="top"/>
          </w:tcPr>
          <w:p w:rsidR="001703E9"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703E9" w:rsidRPr="009E10F8" w:rsidRDefault="001703E9" w:rsidP="009E10F8">
            <w:pPr>
              <w:rPr>
                <w:sz w:val="20"/>
              </w:rPr>
            </w:pPr>
          </w:p>
        </w:tc>
        <w:tc>
          <w:tcPr>
            <w:tcW w:w="5874" w:type="dxa"/>
            <w:tcBorders>
              <w:top w:val="single" w:sz="4" w:space="0" w:color="auto"/>
            </w:tcBorders>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t>БУТИЛАКРИЛАТ СТАБИЛИЗИРОВАННЫЙ во время перевозки?</w:t>
            </w:r>
          </w:p>
        </w:tc>
        <w:tc>
          <w:tcPr>
            <w:tcW w:w="1323" w:type="dxa"/>
            <w:tcBorders>
              <w:top w:val="single" w:sz="4" w:space="0" w:color="auto"/>
            </w:tcBorders>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 может вызвать полимеризацию</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в этом случае в груз</w:t>
            </w:r>
            <w:r w:rsidR="00084052" w:rsidRPr="009E10F8">
              <w:rPr>
                <w:sz w:val="20"/>
              </w:rPr>
              <w:t>е не должен происходить процесс</w:t>
            </w:r>
            <w:r w:rsidR="00C4359D">
              <w:rPr>
                <w:sz w:val="20"/>
              </w:rPr>
              <w:t xml:space="preserve"> </w:t>
            </w:r>
            <w:r w:rsidRPr="009E10F8">
              <w:rPr>
                <w:sz w:val="20"/>
              </w:rPr>
              <w:t>образования газа</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этот продукт стабилизированный</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703E9" w:rsidRPr="009E10F8" w:rsidRDefault="001703E9" w:rsidP="009E10F8">
            <w:pPr>
              <w:rPr>
                <w:sz w:val="20"/>
              </w:rPr>
            </w:pPr>
          </w:p>
        </w:tc>
        <w:tc>
          <w:tcPr>
            <w:tcW w:w="5874" w:type="dxa"/>
            <w:tcBorders>
              <w:bottom w:val="single" w:sz="4" w:space="0" w:color="auto"/>
            </w:tcBorders>
            <w:vAlign w:val="top"/>
          </w:tcPr>
          <w:p w:rsidR="001703E9" w:rsidRPr="009E10F8" w:rsidRDefault="00FF4830"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способствует перекачке продукта</w:t>
            </w:r>
          </w:p>
        </w:tc>
        <w:tc>
          <w:tcPr>
            <w:tcW w:w="1323" w:type="dxa"/>
            <w:tcBorders>
              <w:bottom w:val="single" w:sz="4" w:space="0" w:color="auto"/>
            </w:tcBorders>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703E9" w:rsidRPr="009E10F8" w:rsidRDefault="00FF4830" w:rsidP="009E10F8">
            <w:pPr>
              <w:rPr>
                <w:sz w:val="20"/>
              </w:rPr>
            </w:pPr>
            <w:r w:rsidRPr="009E10F8">
              <w:rPr>
                <w:sz w:val="20"/>
              </w:rPr>
              <w:t>332 07.0-02</w:t>
            </w:r>
          </w:p>
        </w:tc>
        <w:tc>
          <w:tcPr>
            <w:tcW w:w="5874" w:type="dxa"/>
            <w:tcBorders>
              <w:top w:val="single" w:sz="4" w:space="0" w:color="auto"/>
              <w:bottom w:val="single" w:sz="4" w:space="0" w:color="auto"/>
            </w:tcBorders>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1703E9"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1703E9" w:rsidRPr="009E10F8" w:rsidRDefault="001703E9" w:rsidP="009E10F8">
            <w:pPr>
              <w:rPr>
                <w:sz w:val="20"/>
              </w:rPr>
            </w:pPr>
          </w:p>
        </w:tc>
        <w:tc>
          <w:tcPr>
            <w:tcW w:w="5874" w:type="dxa"/>
            <w:tcBorders>
              <w:top w:val="single" w:sz="4" w:space="0" w:color="auto"/>
            </w:tcBorders>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нагревать некоторые продукты?</w:t>
            </w:r>
          </w:p>
        </w:tc>
        <w:tc>
          <w:tcPr>
            <w:tcW w:w="1323" w:type="dxa"/>
            <w:tcBorders>
              <w:top w:val="single" w:sz="4" w:space="0" w:color="auto"/>
            </w:tcBorders>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легко полимеризуются</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обладают очень высокой вязкостью</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1703E9" w:rsidRPr="009E10F8" w:rsidRDefault="001703E9" w:rsidP="009E10F8">
            <w:pPr>
              <w:rPr>
                <w:sz w:val="20"/>
              </w:rPr>
            </w:pPr>
          </w:p>
        </w:tc>
        <w:tc>
          <w:tcPr>
            <w:tcW w:w="5874" w:type="dxa"/>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они подвержены самопроизвольной реакции</w:t>
            </w:r>
          </w:p>
        </w:tc>
        <w:tc>
          <w:tcPr>
            <w:tcW w:w="1323" w:type="dxa"/>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1703E9" w:rsidRPr="009E10F8" w:rsidRDefault="001703E9" w:rsidP="009E10F8">
            <w:pPr>
              <w:rPr>
                <w:sz w:val="20"/>
              </w:rPr>
            </w:pPr>
          </w:p>
        </w:tc>
        <w:tc>
          <w:tcPr>
            <w:tcW w:w="5874" w:type="dxa"/>
            <w:tcBorders>
              <w:bottom w:val="single" w:sz="4" w:space="0" w:color="auto"/>
            </w:tcBorders>
            <w:vAlign w:val="top"/>
          </w:tcPr>
          <w:p w:rsidR="001703E9" w:rsidRPr="009E10F8" w:rsidRDefault="00FF4830"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rsidR="001703E9" w:rsidRPr="009E10F8" w:rsidRDefault="001703E9"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1703E9"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1703E9" w:rsidRPr="009E10F8" w:rsidRDefault="00880A65" w:rsidP="009E10F8">
            <w:pPr>
              <w:rPr>
                <w:sz w:val="20"/>
              </w:rPr>
            </w:pPr>
            <w:r w:rsidRPr="009E10F8">
              <w:rPr>
                <w:sz w:val="20"/>
              </w:rPr>
              <w:t>332 07.0-03</w:t>
            </w:r>
          </w:p>
        </w:tc>
        <w:tc>
          <w:tcPr>
            <w:tcW w:w="5874" w:type="dxa"/>
            <w:tcBorders>
              <w:top w:val="single" w:sz="4" w:space="0" w:color="auto"/>
              <w:bottom w:val="single" w:sz="4" w:space="0" w:color="auto"/>
            </w:tcBorders>
            <w:vAlign w:val="top"/>
          </w:tcPr>
          <w:p w:rsidR="001703E9"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1703E9"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FF4830"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FF4830" w:rsidRPr="009E10F8" w:rsidRDefault="00FF4830" w:rsidP="009E10F8">
            <w:pPr>
              <w:rPr>
                <w:sz w:val="20"/>
              </w:rPr>
            </w:pPr>
          </w:p>
        </w:tc>
        <w:tc>
          <w:tcPr>
            <w:tcW w:w="5874" w:type="dxa"/>
            <w:tcBorders>
              <w:top w:val="single" w:sz="4" w:space="0" w:color="auto"/>
            </w:tcBorders>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термически неустойчивы</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выделяют большое количество газа</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во время погрузки они могут затвердеть</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FF4830" w:rsidRPr="009E10F8" w:rsidRDefault="00FF4830" w:rsidP="009E10F8">
            <w:pPr>
              <w:rPr>
                <w:sz w:val="20"/>
              </w:rPr>
            </w:pPr>
          </w:p>
        </w:tc>
        <w:tc>
          <w:tcPr>
            <w:tcW w:w="5874" w:type="dxa"/>
            <w:tcBorders>
              <w:bottom w:val="single" w:sz="4" w:space="0" w:color="auto"/>
            </w:tcBorders>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FF4830" w:rsidRPr="009E10F8" w:rsidRDefault="00880A65" w:rsidP="009E10F8">
            <w:pPr>
              <w:rPr>
                <w:sz w:val="20"/>
              </w:rPr>
            </w:pPr>
            <w:r w:rsidRPr="009E10F8">
              <w:rPr>
                <w:sz w:val="20"/>
              </w:rPr>
              <w:t>332 07.0-04</w:t>
            </w:r>
          </w:p>
        </w:tc>
        <w:tc>
          <w:tcPr>
            <w:tcW w:w="5874" w:type="dxa"/>
            <w:tcBorders>
              <w:top w:val="single" w:sz="4" w:space="0" w:color="auto"/>
              <w:bottom w:val="single" w:sz="4" w:space="0" w:color="auto"/>
            </w:tcBorders>
            <w:vAlign w:val="top"/>
          </w:tcPr>
          <w:p w:rsidR="00FF4830" w:rsidRPr="009E10F8" w:rsidRDefault="003B24B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880A65" w:rsidRPr="009E10F8">
              <w:rPr>
                <w:sz w:val="20"/>
              </w:rPr>
              <w:t>, таблица C</w:t>
            </w:r>
          </w:p>
        </w:tc>
        <w:tc>
          <w:tcPr>
            <w:tcW w:w="1323" w:type="dxa"/>
            <w:tcBorders>
              <w:top w:val="single" w:sz="4" w:space="0" w:color="auto"/>
              <w:bottom w:val="single" w:sz="4" w:space="0" w:color="auto"/>
            </w:tcBorders>
            <w:vAlign w:val="top"/>
          </w:tcPr>
          <w:p w:rsidR="00FF4830"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FF4830" w:rsidRPr="009E10F8" w:rsidTr="00C4359D">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FF4830" w:rsidRPr="009E10F8" w:rsidRDefault="00FF4830" w:rsidP="009E10F8">
            <w:pPr>
              <w:rPr>
                <w:sz w:val="20"/>
              </w:rPr>
            </w:pPr>
          </w:p>
        </w:tc>
        <w:tc>
          <w:tcPr>
            <w:tcW w:w="5874" w:type="dxa"/>
            <w:tcBorders>
              <w:top w:val="single" w:sz="4" w:space="0" w:color="auto"/>
            </w:tcBorders>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sidR="000C5091">
              <w:rPr>
                <w:sz w:val="20"/>
              </w:rPr>
              <w:t xml:space="preserve"> 1999</w:t>
            </w:r>
            <w:r w:rsidRPr="009E10F8">
              <w:rPr>
                <w:sz w:val="20"/>
              </w:rPr>
              <w:t xml:space="preserve"> ГУДРОНЫ ЖИДКИЕ?</w:t>
            </w:r>
          </w:p>
        </w:tc>
        <w:tc>
          <w:tcPr>
            <w:tcW w:w="1323" w:type="dxa"/>
            <w:tcBorders>
              <w:top w:val="single" w:sz="4" w:space="0" w:color="auto"/>
            </w:tcBorders>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этот продукт чрезвычайно взрывоопасен</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w:t>
            </w:r>
            <w:r w:rsidR="00084052" w:rsidRPr="009E10F8">
              <w:rPr>
                <w:sz w:val="20"/>
              </w:rPr>
              <w:t>т продукт обладает очень низкой</w:t>
            </w:r>
            <w:r w:rsidR="00084052" w:rsidRPr="009E10F8">
              <w:rPr>
                <w:sz w:val="20"/>
              </w:rPr>
              <w:br/>
            </w:r>
            <w:r w:rsidRPr="009E10F8">
              <w:rPr>
                <w:sz w:val="20"/>
              </w:rPr>
              <w:t>температурой затвердевания</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C4359D">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это может вызвать полимеризацию продукта</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DA3E2C">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FF4830" w:rsidRPr="009E10F8" w:rsidRDefault="00FF4830" w:rsidP="009E10F8">
            <w:pPr>
              <w:rPr>
                <w:sz w:val="20"/>
              </w:rPr>
            </w:pPr>
          </w:p>
        </w:tc>
        <w:tc>
          <w:tcPr>
            <w:tcW w:w="5874" w:type="dxa"/>
            <w:tcBorders>
              <w:bottom w:val="single" w:sz="4" w:space="0" w:color="auto"/>
            </w:tcBorders>
            <w:vAlign w:val="top"/>
          </w:tcPr>
          <w:p w:rsidR="00FF4830" w:rsidRPr="009E10F8" w:rsidRDefault="00880A65" w:rsidP="00DA3E2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Да, поскольку этот продукт не должен затвердевать, температура перевозки должна </w:t>
            </w:r>
            <w:r w:rsidR="00084052" w:rsidRPr="009E10F8">
              <w:rPr>
                <w:sz w:val="20"/>
              </w:rPr>
              <w:t>поддерживаться выше температуры</w:t>
            </w:r>
            <w:r w:rsidR="00DA3E2C">
              <w:rPr>
                <w:sz w:val="20"/>
              </w:rPr>
              <w:t xml:space="preserve"> </w:t>
            </w:r>
            <w:r w:rsidRPr="009E10F8">
              <w:rPr>
                <w:sz w:val="20"/>
              </w:rPr>
              <w:t>плавления</w:t>
            </w:r>
          </w:p>
        </w:tc>
        <w:tc>
          <w:tcPr>
            <w:tcW w:w="1323" w:type="dxa"/>
            <w:tcBorders>
              <w:bottom w:val="single" w:sz="4" w:space="0" w:color="auto"/>
            </w:tcBorders>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DA3E2C">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FF4830" w:rsidRPr="009E10F8" w:rsidRDefault="00880A65" w:rsidP="00DA3E2C">
            <w:pPr>
              <w:pageBreakBefore/>
              <w:rPr>
                <w:sz w:val="20"/>
              </w:rPr>
            </w:pPr>
            <w:r w:rsidRPr="009E10F8">
              <w:rPr>
                <w:sz w:val="20"/>
              </w:rPr>
              <w:t>332 07.0-05</w:t>
            </w:r>
          </w:p>
        </w:tc>
        <w:tc>
          <w:tcPr>
            <w:tcW w:w="5874" w:type="dxa"/>
            <w:tcBorders>
              <w:top w:val="single" w:sz="4" w:space="0" w:color="auto"/>
              <w:bottom w:val="single" w:sz="4" w:space="0" w:color="auto"/>
            </w:tcBorders>
            <w:vAlign w:val="top"/>
          </w:tcPr>
          <w:p w:rsidR="00FF4830" w:rsidRPr="009E10F8"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 таблица C</w:t>
            </w:r>
          </w:p>
        </w:tc>
        <w:tc>
          <w:tcPr>
            <w:tcW w:w="1323" w:type="dxa"/>
            <w:tcBorders>
              <w:top w:val="single" w:sz="4" w:space="0" w:color="auto"/>
              <w:bottom w:val="single" w:sz="4" w:space="0" w:color="auto"/>
            </w:tcBorders>
            <w:vAlign w:val="top"/>
          </w:tcPr>
          <w:p w:rsidR="00FF4830"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FF4830" w:rsidRPr="009E10F8" w:rsidTr="00DA3E2C">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FF4830" w:rsidRPr="009E10F8" w:rsidRDefault="00FF4830" w:rsidP="009E10F8">
            <w:pPr>
              <w:rPr>
                <w:sz w:val="20"/>
              </w:rPr>
            </w:pPr>
          </w:p>
        </w:tc>
        <w:tc>
          <w:tcPr>
            <w:tcW w:w="5874" w:type="dxa"/>
            <w:tcBorders>
              <w:top w:val="single" w:sz="4" w:space="0" w:color="auto"/>
            </w:tcBorders>
            <w:vAlign w:val="top"/>
          </w:tcPr>
          <w:p w:rsidR="00DA3E2C" w:rsidRDefault="00880A65"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1831 КИСЛОТА СЕРНАЯ ДЫМЯЩАЯСЯ. </w:t>
            </w:r>
          </w:p>
          <w:p w:rsidR="00FF4830" w:rsidRPr="009E10F8" w:rsidRDefault="00880A65" w:rsidP="00DA3E2C">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w:t>
            </w:r>
            <w:r w:rsidR="00084052" w:rsidRPr="009E10F8">
              <w:rPr>
                <w:sz w:val="20"/>
              </w:rPr>
              <w:t xml:space="preserve"> нагревательные змеевики в этом</w:t>
            </w:r>
            <w:r w:rsidR="00DA3E2C">
              <w:rPr>
                <w:sz w:val="20"/>
              </w:rPr>
              <w:t xml:space="preserve"> </w:t>
            </w:r>
            <w:r w:rsidRPr="009E10F8">
              <w:rPr>
                <w:sz w:val="20"/>
              </w:rPr>
              <w:t xml:space="preserve">грузовом танке </w:t>
            </w:r>
            <w:r w:rsidR="00DA3E2C">
              <w:rPr>
                <w:sz w:val="20"/>
              </w:rPr>
              <w:br/>
            </w:r>
            <w:r w:rsidRPr="009E10F8">
              <w:rPr>
                <w:sz w:val="20"/>
              </w:rPr>
              <w:t>содержать воду?</w:t>
            </w:r>
          </w:p>
        </w:tc>
        <w:tc>
          <w:tcPr>
            <w:tcW w:w="1323" w:type="dxa"/>
            <w:tcBorders>
              <w:top w:val="single" w:sz="4" w:space="0" w:color="auto"/>
            </w:tcBorders>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BB59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дымящаяся серная кислота не реагирует </w:t>
            </w:r>
            <w:r w:rsidR="00BB5984">
              <w:rPr>
                <w:sz w:val="20"/>
              </w:rPr>
              <w:br/>
            </w:r>
            <w:r w:rsidRPr="009E10F8">
              <w:rPr>
                <w:sz w:val="20"/>
              </w:rPr>
              <w:t>с водой</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BB59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Да, нагревательные змеевики могут содержать воду </w:t>
            </w:r>
            <w:r w:rsidR="00BB5984">
              <w:rPr>
                <w:sz w:val="20"/>
              </w:rPr>
              <w:br/>
            </w:r>
            <w:r w:rsidRPr="009E10F8">
              <w:rPr>
                <w:sz w:val="20"/>
              </w:rPr>
              <w:t>в любом случае</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FF4830"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FF4830" w:rsidRPr="009E10F8" w:rsidRDefault="00FF4830" w:rsidP="009E10F8">
            <w:pPr>
              <w:rPr>
                <w:sz w:val="20"/>
              </w:rPr>
            </w:pPr>
          </w:p>
        </w:tc>
        <w:tc>
          <w:tcPr>
            <w:tcW w:w="5874" w:type="dxa"/>
            <w:vAlign w:val="top"/>
          </w:tcPr>
          <w:p w:rsidR="00FF4830" w:rsidRPr="009E10F8" w:rsidRDefault="00880A65" w:rsidP="00BB59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в процессе перевозки</w:t>
            </w:r>
            <w:r w:rsidR="00084052" w:rsidRPr="009E10F8">
              <w:rPr>
                <w:sz w:val="20"/>
              </w:rPr>
              <w:t xml:space="preserve"> вещества, которое не нуждается</w:t>
            </w:r>
            <w:r w:rsidR="00BB5984">
              <w:rPr>
                <w:sz w:val="20"/>
              </w:rPr>
              <w:t xml:space="preserve"> </w:t>
            </w:r>
            <w:r w:rsidRPr="009E10F8">
              <w:rPr>
                <w:sz w:val="20"/>
              </w:rPr>
              <w:t>в нагреве, нагревательные змеевики ни</w:t>
            </w:r>
            <w:r w:rsidR="003B24BD" w:rsidRPr="009E10F8">
              <w:rPr>
                <w:sz w:val="20"/>
              </w:rPr>
              <w:t xml:space="preserve"> в </w:t>
            </w:r>
            <w:r w:rsidRPr="009E10F8">
              <w:rPr>
                <w:sz w:val="20"/>
              </w:rPr>
              <w:t>ко</w:t>
            </w:r>
            <w:r w:rsidR="003B24BD" w:rsidRPr="009E10F8">
              <w:rPr>
                <w:sz w:val="20"/>
              </w:rPr>
              <w:t>ем случае</w:t>
            </w:r>
            <w:r w:rsidRPr="009E10F8">
              <w:rPr>
                <w:sz w:val="20"/>
              </w:rPr>
              <w:t xml:space="preserve"> не должны содержать воду</w:t>
            </w:r>
          </w:p>
        </w:tc>
        <w:tc>
          <w:tcPr>
            <w:tcW w:w="1323" w:type="dxa"/>
            <w:vAlign w:val="top"/>
          </w:tcPr>
          <w:p w:rsidR="00FF4830" w:rsidRPr="009E10F8" w:rsidRDefault="00FF4830"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80A65" w:rsidRPr="009E10F8" w:rsidRDefault="00880A65" w:rsidP="009E10F8">
            <w:pPr>
              <w:rPr>
                <w:sz w:val="20"/>
              </w:rPr>
            </w:pPr>
          </w:p>
        </w:tc>
        <w:tc>
          <w:tcPr>
            <w:tcW w:w="5874" w:type="dxa"/>
            <w:tcBorders>
              <w:bottom w:val="single" w:sz="4" w:space="0" w:color="auto"/>
            </w:tcBorders>
            <w:vAlign w:val="top"/>
          </w:tcPr>
          <w:p w:rsidR="00880A65" w:rsidRPr="009E10F8" w:rsidRDefault="00880A65" w:rsidP="00BB59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поскольку во время перевозки дымящейся серной кислоты это </w:t>
            </w:r>
            <w:r w:rsidR="00BB5984">
              <w:rPr>
                <w:sz w:val="20"/>
              </w:rPr>
              <w:t>запрещается</w:t>
            </w:r>
          </w:p>
        </w:tc>
        <w:tc>
          <w:tcPr>
            <w:tcW w:w="1323" w:type="dxa"/>
            <w:tcBorders>
              <w:bottom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80A65" w:rsidRPr="009E10F8" w:rsidRDefault="00880A65" w:rsidP="009E10F8">
            <w:pPr>
              <w:rPr>
                <w:sz w:val="20"/>
              </w:rPr>
            </w:pPr>
            <w:r w:rsidRPr="009E10F8">
              <w:rPr>
                <w:sz w:val="20"/>
              </w:rPr>
              <w:t>332 07.0-06</w:t>
            </w:r>
          </w:p>
        </w:tc>
        <w:tc>
          <w:tcPr>
            <w:tcW w:w="5874" w:type="dxa"/>
            <w:tcBorders>
              <w:top w:val="single" w:sz="4" w:space="0" w:color="auto"/>
              <w:bottom w:val="single" w:sz="4" w:space="0" w:color="auto"/>
            </w:tcBorders>
            <w:vAlign w:val="top"/>
          </w:tcPr>
          <w:p w:rsidR="00880A65" w:rsidRPr="009E10F8" w:rsidRDefault="003B24B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880A65" w:rsidRPr="009E10F8">
              <w:rPr>
                <w:sz w:val="20"/>
              </w:rPr>
              <w:t>, таблица C</w:t>
            </w:r>
          </w:p>
        </w:tc>
        <w:tc>
          <w:tcPr>
            <w:tcW w:w="1323" w:type="dxa"/>
            <w:tcBorders>
              <w:top w:val="single" w:sz="4" w:space="0" w:color="auto"/>
              <w:bottom w:val="single" w:sz="4" w:space="0" w:color="auto"/>
            </w:tcBorders>
            <w:vAlign w:val="top"/>
          </w:tcPr>
          <w:p w:rsidR="00880A65" w:rsidRPr="009E10F8" w:rsidRDefault="00E10D41"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80A65" w:rsidRPr="009E10F8" w:rsidRDefault="00880A65" w:rsidP="009E10F8">
            <w:pPr>
              <w:rPr>
                <w:sz w:val="20"/>
              </w:rPr>
            </w:pPr>
          </w:p>
        </w:tc>
        <w:tc>
          <w:tcPr>
            <w:tcW w:w="5874" w:type="dxa"/>
            <w:tcBorders>
              <w:top w:val="single" w:sz="4" w:space="0" w:color="auto"/>
            </w:tcBorders>
            <w:vAlign w:val="top"/>
          </w:tcPr>
          <w:p w:rsidR="00880A65" w:rsidRPr="009E10F8" w:rsidRDefault="00E10D41" w:rsidP="00BB5984">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Судно перевозит №</w:t>
            </w:r>
            <w:r w:rsidR="00084052" w:rsidRPr="009E10F8">
              <w:rPr>
                <w:sz w:val="20"/>
              </w:rPr>
              <w:t xml:space="preserve"> ООН 2448 СЕРА РАСПЛАВЛЕННАЯ.</w:t>
            </w:r>
            <w:r w:rsidR="00084052" w:rsidRPr="009E10F8">
              <w:rPr>
                <w:sz w:val="20"/>
              </w:rPr>
              <w:br/>
            </w:r>
            <w:r w:rsidRPr="009E10F8">
              <w:rPr>
                <w:sz w:val="20"/>
              </w:rPr>
              <w:t>Какой должна быть допустимая</w:t>
            </w:r>
            <w:r w:rsidR="00084052" w:rsidRPr="009E10F8">
              <w:rPr>
                <w:sz w:val="20"/>
              </w:rPr>
              <w:t xml:space="preserve"> максимальная температура груза</w:t>
            </w:r>
            <w:r w:rsidR="00BB5984">
              <w:rPr>
                <w:sz w:val="20"/>
              </w:rPr>
              <w:t xml:space="preserve"> </w:t>
            </w:r>
            <w:r w:rsidRPr="009E10F8">
              <w:rPr>
                <w:sz w:val="20"/>
              </w:rPr>
              <w:t>во время перевозки?</w:t>
            </w:r>
          </w:p>
        </w:tc>
        <w:tc>
          <w:tcPr>
            <w:tcW w:w="1323" w:type="dxa"/>
            <w:tcBorders>
              <w:top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BB5984">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80A65" w:rsidRPr="009E10F8" w:rsidRDefault="00880A65" w:rsidP="009E10F8">
            <w:pPr>
              <w:rPr>
                <w:sz w:val="20"/>
              </w:rPr>
            </w:pPr>
          </w:p>
        </w:tc>
        <w:tc>
          <w:tcPr>
            <w:tcW w:w="5874" w:type="dxa"/>
            <w:tcBorders>
              <w:bottom w:val="single" w:sz="4" w:space="0" w:color="auto"/>
            </w:tcBorders>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80A65" w:rsidRPr="009E10F8" w:rsidRDefault="00E10D41" w:rsidP="009E10F8">
            <w:pPr>
              <w:rPr>
                <w:sz w:val="20"/>
              </w:rPr>
            </w:pPr>
            <w:r w:rsidRPr="009E10F8">
              <w:rPr>
                <w:sz w:val="20"/>
              </w:rPr>
              <w:t>332 07.0-07</w:t>
            </w:r>
          </w:p>
        </w:tc>
        <w:tc>
          <w:tcPr>
            <w:tcW w:w="5874" w:type="dxa"/>
            <w:tcBorders>
              <w:top w:val="single" w:sz="4" w:space="0" w:color="auto"/>
              <w:bottom w:val="single" w:sz="4" w:space="0" w:color="auto"/>
            </w:tcBorders>
            <w:vAlign w:val="top"/>
          </w:tcPr>
          <w:p w:rsidR="00880A65" w:rsidRPr="009E10F8" w:rsidRDefault="003B24B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E10D41" w:rsidRPr="009E10F8">
              <w:rPr>
                <w:sz w:val="20"/>
              </w:rPr>
              <w:t>, таблица C</w:t>
            </w:r>
          </w:p>
        </w:tc>
        <w:tc>
          <w:tcPr>
            <w:tcW w:w="1323" w:type="dxa"/>
            <w:tcBorders>
              <w:top w:val="single" w:sz="4" w:space="0" w:color="auto"/>
              <w:bottom w:val="single" w:sz="4" w:space="0" w:color="auto"/>
            </w:tcBorders>
            <w:vAlign w:val="top"/>
          </w:tcPr>
          <w:p w:rsidR="00880A65" w:rsidRPr="009E10F8" w:rsidRDefault="00E10D41"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80A65" w:rsidRPr="009E10F8" w:rsidRDefault="00880A65" w:rsidP="009E10F8">
            <w:pPr>
              <w:rPr>
                <w:sz w:val="20"/>
              </w:rPr>
            </w:pPr>
          </w:p>
        </w:tc>
        <w:tc>
          <w:tcPr>
            <w:tcW w:w="5874" w:type="dxa"/>
            <w:tcBorders>
              <w:top w:val="single" w:sz="4" w:space="0" w:color="auto"/>
            </w:tcBorders>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каком разделе ВОПОГ вы можете найти указания относительно плотности продукта?</w:t>
            </w:r>
          </w:p>
        </w:tc>
        <w:tc>
          <w:tcPr>
            <w:tcW w:w="1323" w:type="dxa"/>
            <w:tcBorders>
              <w:top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ins w:id="68" w:author="Boichuk" w:date="2016-11-21T14:48:00Z">
              <w:r w:rsidR="003B24BD" w:rsidRPr="009E10F8">
                <w:rPr>
                  <w:sz w:val="20"/>
                </w:rPr>
                <w:t xml:space="preserve">В разделе </w:t>
              </w:r>
            </w:ins>
            <w:r w:rsidRPr="009E10F8">
              <w:rPr>
                <w:sz w:val="20"/>
              </w:rPr>
              <w:t>3.2</w:t>
            </w:r>
            <w:r w:rsidR="003B24BD" w:rsidRPr="009E10F8">
              <w:rPr>
                <w:sz w:val="20"/>
              </w:rPr>
              <w:t>.1</w:t>
            </w:r>
            <w:r w:rsidRPr="009E10F8">
              <w:rPr>
                <w:sz w:val="20"/>
              </w:rPr>
              <w:t>, таблица А</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ins w:id="69" w:author="Boichuk" w:date="2016-11-21T14:48:00Z">
              <w:r w:rsidR="003B24BD" w:rsidRPr="009E10F8">
                <w:rPr>
                  <w:sz w:val="20"/>
                </w:rPr>
                <w:t xml:space="preserve">В разделе </w:t>
              </w:r>
            </w:ins>
            <w:r w:rsidRPr="009E10F8">
              <w:rPr>
                <w:sz w:val="20"/>
              </w:rPr>
              <w:t>3.2</w:t>
            </w:r>
            <w:r w:rsidR="003B24BD" w:rsidRPr="009E10F8">
              <w:rPr>
                <w:sz w:val="20"/>
              </w:rPr>
              <w:t>.1</w:t>
            </w:r>
            <w:r w:rsidRPr="009E10F8">
              <w:rPr>
                <w:sz w:val="20"/>
              </w:rPr>
              <w:t>, таблица В</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70" w:author="Boichuk" w:date="2016-11-21T14:48:00Z">
              <w:r w:rsidR="003B24BD" w:rsidRPr="009E10F8">
                <w:rPr>
                  <w:sz w:val="20"/>
                </w:rPr>
                <w:t xml:space="preserve">В подразделе </w:t>
              </w:r>
            </w:ins>
            <w:r w:rsidR="003B24BD" w:rsidRPr="009E10F8">
              <w:rPr>
                <w:sz w:val="20"/>
              </w:rPr>
              <w:t>3.2.3.2</w:t>
            </w:r>
            <w:r w:rsidRPr="009E10F8">
              <w:rPr>
                <w:sz w:val="20"/>
              </w:rPr>
              <w:t>, таблица С</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80A65" w:rsidRPr="009E10F8" w:rsidRDefault="00880A65" w:rsidP="009E10F8">
            <w:pPr>
              <w:rPr>
                <w:sz w:val="20"/>
              </w:rPr>
            </w:pPr>
          </w:p>
        </w:tc>
        <w:tc>
          <w:tcPr>
            <w:tcW w:w="5874" w:type="dxa"/>
            <w:tcBorders>
              <w:bottom w:val="single" w:sz="4" w:space="0" w:color="auto"/>
            </w:tcBorders>
            <w:vAlign w:val="top"/>
          </w:tcPr>
          <w:p w:rsidR="00880A65" w:rsidRPr="009E10F8" w:rsidRDefault="00E10D41" w:rsidP="00BB5984">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ВОПОГ нет данных относительно плотности продукта</w:t>
            </w:r>
          </w:p>
        </w:tc>
        <w:tc>
          <w:tcPr>
            <w:tcW w:w="1323" w:type="dxa"/>
            <w:tcBorders>
              <w:bottom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80A65" w:rsidRPr="009E10F8" w:rsidRDefault="00E10D41" w:rsidP="001B2131">
            <w:pPr>
              <w:pageBreakBefore/>
              <w:rPr>
                <w:sz w:val="20"/>
              </w:rPr>
            </w:pPr>
            <w:r w:rsidRPr="009E10F8">
              <w:rPr>
                <w:sz w:val="20"/>
              </w:rPr>
              <w:t>332 07.0-08</w:t>
            </w:r>
          </w:p>
        </w:tc>
        <w:tc>
          <w:tcPr>
            <w:tcW w:w="5874" w:type="dxa"/>
            <w:tcBorders>
              <w:top w:val="single" w:sz="4" w:space="0" w:color="auto"/>
              <w:bottom w:val="single" w:sz="4" w:space="0" w:color="auto"/>
            </w:tcBorders>
            <w:vAlign w:val="top"/>
          </w:tcPr>
          <w:p w:rsidR="00880A65" w:rsidRPr="009E10F8" w:rsidRDefault="00E10D41"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rsidR="00880A65" w:rsidRPr="009E10F8" w:rsidRDefault="00E10D41"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80A65" w:rsidRPr="009E10F8" w:rsidTr="00BB5984">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80A65" w:rsidRPr="009E10F8" w:rsidRDefault="00880A65" w:rsidP="009E10F8">
            <w:pPr>
              <w:rPr>
                <w:sz w:val="20"/>
              </w:rPr>
            </w:pPr>
          </w:p>
        </w:tc>
        <w:tc>
          <w:tcPr>
            <w:tcW w:w="5874" w:type="dxa"/>
            <w:tcBorders>
              <w:top w:val="single" w:sz="4" w:space="0" w:color="auto"/>
            </w:tcBorders>
            <w:vAlign w:val="top"/>
          </w:tcPr>
          <w:p w:rsidR="001B2131" w:rsidRDefault="00E10D41" w:rsidP="00BB5984">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w:t>
            </w:r>
            <w:r w:rsidR="001B2131">
              <w:rPr>
                <w:sz w:val="20"/>
              </w:rPr>
              <w:br/>
            </w:r>
            <w:r w:rsidRPr="009E10F8">
              <w:rPr>
                <w:sz w:val="20"/>
              </w:rPr>
              <w:t>с помощью</w:t>
            </w:r>
            <w:r w:rsidR="00BB5984">
              <w:rPr>
                <w:sz w:val="20"/>
              </w:rPr>
              <w:t xml:space="preserve"> </w:t>
            </w:r>
            <w:r w:rsidRPr="009E10F8">
              <w:rPr>
                <w:sz w:val="20"/>
              </w:rPr>
              <w:t>соответствующего поправочног</w:t>
            </w:r>
            <w:r w:rsidR="001B2131">
              <w:rPr>
                <w:sz w:val="20"/>
              </w:rPr>
              <w:t>о коэффициента на </w:t>
            </w:r>
            <w:r w:rsidR="00A379AD" w:rsidRPr="009E10F8">
              <w:rPr>
                <w:sz w:val="20"/>
              </w:rPr>
              <w:t>температуру.</w:t>
            </w:r>
          </w:p>
          <w:p w:rsidR="00880A65" w:rsidRPr="009E10F8" w:rsidRDefault="00E10D41" w:rsidP="00BB5984">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вы можете узнать этот поправочный коэффициент?</w:t>
            </w:r>
          </w:p>
        </w:tc>
        <w:tc>
          <w:tcPr>
            <w:tcW w:w="1323" w:type="dxa"/>
            <w:tcBorders>
              <w:top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A379AD"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пункте погрузки</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A379AD"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поправочный коэффициент указан в письменных</w:t>
            </w:r>
            <w:r w:rsidRPr="009E10F8">
              <w:rPr>
                <w:sz w:val="20"/>
              </w:rPr>
              <w:br/>
              <w:t>инструкциях</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A379AD"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У органа по надзору за перевозками</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80A65" w:rsidRPr="009E10F8" w:rsidRDefault="00880A65" w:rsidP="009E10F8">
            <w:pPr>
              <w:rPr>
                <w:sz w:val="20"/>
              </w:rPr>
            </w:pPr>
          </w:p>
        </w:tc>
        <w:tc>
          <w:tcPr>
            <w:tcW w:w="5874" w:type="dxa"/>
            <w:tcBorders>
              <w:bottom w:val="single" w:sz="4" w:space="0" w:color="auto"/>
            </w:tcBorders>
            <w:vAlign w:val="top"/>
          </w:tcPr>
          <w:p w:rsidR="00880A65" w:rsidRPr="009E10F8" w:rsidRDefault="00A379AD"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поправочный коэффициент указан в свидетельстве</w:t>
            </w:r>
            <w:r w:rsidRPr="009E10F8">
              <w:rPr>
                <w:sz w:val="20"/>
              </w:rPr>
              <w:br/>
              <w:t>о допущении</w:t>
            </w:r>
          </w:p>
        </w:tc>
        <w:tc>
          <w:tcPr>
            <w:tcW w:w="1323" w:type="dxa"/>
            <w:tcBorders>
              <w:bottom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80A65" w:rsidRPr="009E10F8" w:rsidRDefault="00A379AD" w:rsidP="009E10F8">
            <w:pPr>
              <w:rPr>
                <w:sz w:val="20"/>
              </w:rPr>
            </w:pPr>
            <w:r w:rsidRPr="009E10F8">
              <w:rPr>
                <w:sz w:val="20"/>
              </w:rPr>
              <w:t>332 07.0-09</w:t>
            </w:r>
          </w:p>
        </w:tc>
        <w:tc>
          <w:tcPr>
            <w:tcW w:w="5874" w:type="dxa"/>
            <w:tcBorders>
              <w:top w:val="single" w:sz="4" w:space="0" w:color="auto"/>
              <w:bottom w:val="single" w:sz="4" w:space="0" w:color="auto"/>
            </w:tcBorders>
            <w:vAlign w:val="top"/>
          </w:tcPr>
          <w:p w:rsidR="00880A65" w:rsidRPr="009E10F8" w:rsidRDefault="00A379A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rsidR="00880A65" w:rsidRPr="009E10F8" w:rsidRDefault="00A379AD"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880A65"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880A65" w:rsidRPr="009E10F8" w:rsidRDefault="00880A65" w:rsidP="009E10F8">
            <w:pPr>
              <w:rPr>
                <w:sz w:val="20"/>
              </w:rPr>
            </w:pPr>
          </w:p>
        </w:tc>
        <w:tc>
          <w:tcPr>
            <w:tcW w:w="5874" w:type="dxa"/>
            <w:tcBorders>
              <w:top w:val="single" w:sz="4" w:space="0" w:color="auto"/>
            </w:tcBorders>
            <w:vAlign w:val="top"/>
          </w:tcPr>
          <w:p w:rsidR="001B2131" w:rsidRDefault="00A379AD" w:rsidP="001B213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Загружен груз, перевозимый пр</w:t>
            </w:r>
            <w:r w:rsidR="00232222" w:rsidRPr="009E10F8">
              <w:rPr>
                <w:sz w:val="20"/>
              </w:rPr>
              <w:t>и высокой температуре, например</w:t>
            </w:r>
            <w:r w:rsidR="001B2131">
              <w:rPr>
                <w:sz w:val="20"/>
              </w:rPr>
              <w:t xml:space="preserve"> </w:t>
            </w:r>
            <w:r w:rsidRPr="009E10F8">
              <w:rPr>
                <w:sz w:val="20"/>
              </w:rPr>
              <w:t xml:space="preserve">75 </w:t>
            </w:r>
            <w:r w:rsidRPr="009E10F8">
              <w:rPr>
                <w:sz w:val="20"/>
              </w:rPr>
              <w:sym w:font="Symbol" w:char="F0B0"/>
            </w:r>
            <w:r w:rsidRPr="009E10F8">
              <w:rPr>
                <w:sz w:val="20"/>
              </w:rPr>
              <w:t xml:space="preserve">С. Во время перевозки температура груза должна поддерживаться на этот уровне. </w:t>
            </w:r>
          </w:p>
          <w:p w:rsidR="00880A65" w:rsidRPr="009E10F8" w:rsidRDefault="00A379AD" w:rsidP="001B213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в этом случае превышена максимальная степень наполнения?</w:t>
            </w:r>
          </w:p>
        </w:tc>
        <w:tc>
          <w:tcPr>
            <w:tcW w:w="1323" w:type="dxa"/>
            <w:tcBorders>
              <w:top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в грузовом</w:t>
            </w:r>
            <w:r w:rsidR="00084052" w:rsidRPr="009E10F8">
              <w:rPr>
                <w:sz w:val="20"/>
              </w:rPr>
              <w:t xml:space="preserve"> танке должно быть пространство</w:t>
            </w:r>
            <w:r w:rsidR="001B2131">
              <w:rPr>
                <w:sz w:val="20"/>
              </w:rPr>
              <w:t xml:space="preserve"> </w:t>
            </w:r>
            <w:r w:rsidRPr="009E10F8">
              <w:rPr>
                <w:sz w:val="20"/>
              </w:rPr>
              <w:t>на случай дополнительного повышения температуры</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максимальная</w:t>
            </w:r>
            <w:r w:rsidR="00084052" w:rsidRPr="009E10F8">
              <w:rPr>
                <w:sz w:val="20"/>
              </w:rPr>
              <w:t xml:space="preserve"> степень наполнения </w:t>
            </w:r>
            <w:r w:rsidR="001B2131">
              <w:rPr>
                <w:sz w:val="20"/>
              </w:rPr>
              <w:br/>
            </w:r>
            <w:r w:rsidR="00084052" w:rsidRPr="009E10F8">
              <w:rPr>
                <w:sz w:val="20"/>
              </w:rPr>
              <w:t>установлена</w:t>
            </w:r>
            <w:r w:rsidR="001B2131">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880A65" w:rsidRPr="009E10F8" w:rsidRDefault="00880A65" w:rsidP="009E10F8">
            <w:pPr>
              <w:rPr>
                <w:sz w:val="20"/>
              </w:rPr>
            </w:pPr>
          </w:p>
        </w:tc>
        <w:tc>
          <w:tcPr>
            <w:tcW w:w="5874" w:type="dxa"/>
            <w:vAlign w:val="top"/>
          </w:tcPr>
          <w:p w:rsidR="00880A65"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температура скорее будет понижаться, нежели повышаться</w:t>
            </w:r>
          </w:p>
        </w:tc>
        <w:tc>
          <w:tcPr>
            <w:tcW w:w="1323" w:type="dxa"/>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880A65" w:rsidRPr="009E10F8" w:rsidRDefault="00880A65" w:rsidP="009E10F8">
            <w:pPr>
              <w:rPr>
                <w:sz w:val="20"/>
              </w:rPr>
            </w:pPr>
          </w:p>
        </w:tc>
        <w:tc>
          <w:tcPr>
            <w:tcW w:w="5874" w:type="dxa"/>
            <w:tcBorders>
              <w:bottom w:val="single" w:sz="4" w:space="0" w:color="auto"/>
            </w:tcBorders>
            <w:vAlign w:val="top"/>
          </w:tcPr>
          <w:p w:rsidR="00880A65"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если только пло</w:t>
            </w:r>
            <w:r w:rsidR="00084052" w:rsidRPr="009E10F8">
              <w:rPr>
                <w:sz w:val="20"/>
              </w:rPr>
              <w:t>тность данного продукта не ниже</w:t>
            </w:r>
            <w:r w:rsidR="00084052" w:rsidRPr="009E10F8">
              <w:rPr>
                <w:sz w:val="20"/>
              </w:rPr>
              <w:br/>
            </w:r>
            <w:r w:rsidRPr="009E10F8">
              <w:rPr>
                <w:sz w:val="20"/>
              </w:rPr>
              <w:t>плотности, указанной в свидетельстве о допущении</w:t>
            </w:r>
          </w:p>
        </w:tc>
        <w:tc>
          <w:tcPr>
            <w:tcW w:w="1323" w:type="dxa"/>
            <w:tcBorders>
              <w:bottom w:val="single" w:sz="4" w:space="0" w:color="auto"/>
            </w:tcBorders>
            <w:vAlign w:val="top"/>
          </w:tcPr>
          <w:p w:rsidR="00880A65" w:rsidRPr="009E10F8" w:rsidRDefault="00880A65"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880A65"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880A65" w:rsidRPr="009E10F8" w:rsidRDefault="00232222" w:rsidP="009E10F8">
            <w:pPr>
              <w:rPr>
                <w:sz w:val="20"/>
              </w:rPr>
            </w:pPr>
            <w:r w:rsidRPr="009E10F8">
              <w:rPr>
                <w:sz w:val="20"/>
              </w:rPr>
              <w:t>332 07.0-10</w:t>
            </w:r>
          </w:p>
        </w:tc>
        <w:tc>
          <w:tcPr>
            <w:tcW w:w="5874" w:type="dxa"/>
            <w:tcBorders>
              <w:top w:val="single" w:sz="4" w:space="0" w:color="auto"/>
              <w:bottom w:val="single" w:sz="4" w:space="0" w:color="auto"/>
            </w:tcBorders>
            <w:vAlign w:val="top"/>
          </w:tcPr>
          <w:p w:rsidR="00880A65" w:rsidRPr="009E10F8" w:rsidRDefault="003B24B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w:t>
            </w:r>
            <w:r w:rsidR="00232222" w:rsidRPr="009E10F8">
              <w:rPr>
                <w:sz w:val="20"/>
              </w:rPr>
              <w:t>3.2</w:t>
            </w:r>
            <w:r w:rsidRPr="009E10F8">
              <w:rPr>
                <w:sz w:val="20"/>
              </w:rPr>
              <w:t>,</w:t>
            </w:r>
            <w:r w:rsidR="00232222" w:rsidRPr="009E10F8">
              <w:rPr>
                <w:sz w:val="20"/>
              </w:rPr>
              <w:t xml:space="preserve"> таблица C</w:t>
            </w:r>
          </w:p>
        </w:tc>
        <w:tc>
          <w:tcPr>
            <w:tcW w:w="1323" w:type="dxa"/>
            <w:tcBorders>
              <w:top w:val="single" w:sz="4" w:space="0" w:color="auto"/>
              <w:bottom w:val="single" w:sz="4" w:space="0" w:color="auto"/>
            </w:tcBorders>
            <w:vAlign w:val="top"/>
          </w:tcPr>
          <w:p w:rsidR="00880A65"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232222" w:rsidRPr="009E10F8" w:rsidRDefault="00232222" w:rsidP="009E10F8">
            <w:pPr>
              <w:rPr>
                <w:sz w:val="20"/>
              </w:rPr>
            </w:pPr>
          </w:p>
        </w:tc>
        <w:tc>
          <w:tcPr>
            <w:tcW w:w="5874" w:type="dxa"/>
            <w:tcBorders>
              <w:top w:val="single" w:sz="4" w:space="0" w:color="auto"/>
            </w:tcBorders>
            <w:vAlign w:val="top"/>
          </w:tcPr>
          <w:p w:rsidR="001B2131" w:rsidRDefault="0023222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оснащен лишь одной системой подогрева груза. </w:t>
            </w:r>
          </w:p>
          <w:p w:rsidR="00232222" w:rsidRPr="009E10F8" w:rsidRDefault="0023222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 ли он перевозить № ООН 1764 КИСЛОТА ДИХЛОРУКСУСНАЯ при внешней температуре 12 </w:t>
            </w:r>
            <w:r w:rsidRPr="009E10F8">
              <w:rPr>
                <w:sz w:val="20"/>
              </w:rPr>
              <w:sym w:font="Symbol" w:char="F0B0"/>
            </w:r>
            <w:r w:rsidRPr="009E10F8">
              <w:rPr>
                <w:sz w:val="20"/>
              </w:rPr>
              <w:t>С?</w:t>
            </w:r>
          </w:p>
        </w:tc>
        <w:tc>
          <w:tcPr>
            <w:tcW w:w="1323" w:type="dxa"/>
            <w:tcBorders>
              <w:top w:val="single" w:sz="4" w:space="0" w:color="auto"/>
            </w:tcBorders>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судно должно быть оборудовано бортовой нагревательной установкой</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это разрешается</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данный продукт ни в каких случаях не может перевозиться ниже этой внешней температуры</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232222" w:rsidRPr="009E10F8" w:rsidRDefault="00232222" w:rsidP="009E10F8">
            <w:pPr>
              <w:rPr>
                <w:sz w:val="20"/>
              </w:rPr>
            </w:pPr>
          </w:p>
        </w:tc>
        <w:tc>
          <w:tcPr>
            <w:tcW w:w="5874" w:type="dxa"/>
            <w:tcBorders>
              <w:bottom w:val="single" w:sz="4" w:space="0" w:color="auto"/>
            </w:tcBorders>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это не разрешается</w:t>
            </w:r>
            <w:r w:rsidR="00084052" w:rsidRPr="009E10F8">
              <w:rPr>
                <w:sz w:val="20"/>
              </w:rPr>
              <w:t>, поскольку температура данного</w:t>
            </w:r>
            <w:r w:rsidR="00084052" w:rsidRPr="009E10F8">
              <w:rPr>
                <w:sz w:val="20"/>
              </w:rPr>
              <w:br/>
            </w:r>
            <w:r w:rsidRPr="009E10F8">
              <w:rPr>
                <w:sz w:val="20"/>
              </w:rPr>
              <w:t xml:space="preserve">продукта должна поддерживаться точно на уровне 14 </w:t>
            </w:r>
            <w:r w:rsidRPr="009E10F8">
              <w:rPr>
                <w:sz w:val="20"/>
              </w:rPr>
              <w:sym w:font="Symbol" w:char="F0B0"/>
            </w:r>
            <w:r w:rsidR="00084052" w:rsidRPr="009E10F8">
              <w:rPr>
                <w:sz w:val="20"/>
              </w:rPr>
              <w:t>С,</w:t>
            </w:r>
            <w:r w:rsidR="00084052" w:rsidRPr="009E10F8">
              <w:rPr>
                <w:sz w:val="20"/>
              </w:rPr>
              <w:br/>
            </w:r>
            <w:r w:rsidRPr="009E10F8">
              <w:rPr>
                <w:sz w:val="20"/>
              </w:rPr>
              <w:t>что невозможно без бортовой нагревательной установки</w:t>
            </w:r>
          </w:p>
        </w:tc>
        <w:tc>
          <w:tcPr>
            <w:tcW w:w="1323" w:type="dxa"/>
            <w:tcBorders>
              <w:bottom w:val="single" w:sz="4" w:space="0" w:color="auto"/>
            </w:tcBorders>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232222" w:rsidRPr="009E10F8" w:rsidRDefault="00232222" w:rsidP="001B2131">
            <w:pPr>
              <w:pageBreakBefore/>
              <w:rPr>
                <w:sz w:val="20"/>
              </w:rPr>
            </w:pPr>
            <w:r w:rsidRPr="009E10F8">
              <w:rPr>
                <w:sz w:val="20"/>
              </w:rPr>
              <w:t>332 07.0-11</w:t>
            </w:r>
          </w:p>
        </w:tc>
        <w:tc>
          <w:tcPr>
            <w:tcW w:w="5874" w:type="dxa"/>
            <w:tcBorders>
              <w:top w:val="single" w:sz="4" w:space="0" w:color="auto"/>
              <w:bottom w:val="single" w:sz="4" w:space="0" w:color="auto"/>
            </w:tcBorders>
            <w:vAlign w:val="top"/>
          </w:tcPr>
          <w:p w:rsidR="00232222" w:rsidRPr="009E10F8" w:rsidRDefault="003B24BD" w:rsidP="001B2131">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232222" w:rsidRPr="009E10F8">
              <w:rPr>
                <w:sz w:val="20"/>
              </w:rPr>
              <w:t>, таблица C</w:t>
            </w:r>
          </w:p>
        </w:tc>
        <w:tc>
          <w:tcPr>
            <w:tcW w:w="1323" w:type="dxa"/>
            <w:tcBorders>
              <w:top w:val="single" w:sz="4" w:space="0" w:color="auto"/>
              <w:bottom w:val="single" w:sz="4" w:space="0" w:color="auto"/>
            </w:tcBorders>
            <w:vAlign w:val="top"/>
          </w:tcPr>
          <w:p w:rsidR="00232222" w:rsidRPr="009E10F8" w:rsidRDefault="00232222" w:rsidP="001B2131">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232222" w:rsidRPr="009E10F8" w:rsidRDefault="00232222" w:rsidP="009E10F8">
            <w:pPr>
              <w:rPr>
                <w:sz w:val="20"/>
              </w:rPr>
            </w:pPr>
          </w:p>
        </w:tc>
        <w:tc>
          <w:tcPr>
            <w:tcW w:w="5874" w:type="dxa"/>
            <w:tcBorders>
              <w:top w:val="single" w:sz="4" w:space="0" w:color="auto"/>
            </w:tcBorders>
            <w:vAlign w:val="top"/>
          </w:tcPr>
          <w:p w:rsidR="001B2131" w:rsidRDefault="00232222" w:rsidP="00424E9D">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2796 ЖИДКОСТЬ АККУМУЛЯТОРНАЯ КИСЛОТНАЯ. </w:t>
            </w:r>
          </w:p>
          <w:p w:rsidR="00232222" w:rsidRPr="009E10F8" w:rsidRDefault="0023222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 нагревательные змеевики?</w:t>
            </w:r>
          </w:p>
        </w:tc>
        <w:tc>
          <w:tcPr>
            <w:tcW w:w="1323" w:type="dxa"/>
            <w:tcBorders>
              <w:top w:val="single" w:sz="4" w:space="0" w:color="auto"/>
            </w:tcBorders>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нагревательные змеевики хорошо закрыты</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нагревательные змеевики можно всегда заполнить</w:t>
            </w:r>
            <w:r w:rsidR="001B2131">
              <w:rPr>
                <w:sz w:val="20"/>
              </w:rPr>
              <w:t xml:space="preserve"> </w:t>
            </w:r>
            <w:r w:rsidRPr="009E10F8">
              <w:rPr>
                <w:sz w:val="20"/>
              </w:rPr>
              <w:t>водой</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Нет, поскольку при перевозке данного вещества это </w:t>
            </w:r>
            <w:r w:rsidR="001B2131">
              <w:rPr>
                <w:sz w:val="20"/>
              </w:rPr>
              <w:br/>
            </w:r>
            <w:r w:rsidRPr="009E10F8">
              <w:rPr>
                <w:sz w:val="20"/>
              </w:rPr>
              <w:t>запрещено</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rsidR="00232222" w:rsidRPr="009E10F8" w:rsidRDefault="00232222" w:rsidP="009E10F8">
            <w:pPr>
              <w:rPr>
                <w:sz w:val="20"/>
              </w:rPr>
            </w:pPr>
          </w:p>
        </w:tc>
        <w:tc>
          <w:tcPr>
            <w:tcW w:w="5874" w:type="dxa"/>
            <w:tcBorders>
              <w:bottom w:val="single" w:sz="4" w:space="0" w:color="auto"/>
            </w:tcBorders>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w:t>
            </w:r>
            <w:r w:rsidR="003B24BD" w:rsidRPr="009E10F8">
              <w:rPr>
                <w:sz w:val="20"/>
              </w:rPr>
              <w:t xml:space="preserve"> в </w:t>
            </w:r>
            <w:r w:rsidRPr="009E10F8">
              <w:rPr>
                <w:sz w:val="20"/>
              </w:rPr>
              <w:t>ко</w:t>
            </w:r>
            <w:r w:rsidR="003B24BD" w:rsidRPr="009E10F8">
              <w:rPr>
                <w:sz w:val="20"/>
              </w:rPr>
              <w:t>ем случае</w:t>
            </w:r>
            <w:r w:rsidRPr="009E10F8">
              <w:rPr>
                <w:sz w:val="20"/>
              </w:rPr>
              <w:t xml:space="preserve"> не должны содержать воду</w:t>
            </w:r>
          </w:p>
        </w:tc>
        <w:tc>
          <w:tcPr>
            <w:tcW w:w="1323" w:type="dxa"/>
            <w:tcBorders>
              <w:bottom w:val="single" w:sz="4" w:space="0" w:color="auto"/>
            </w:tcBorders>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rsidR="00232222" w:rsidRPr="009E10F8" w:rsidRDefault="00232222" w:rsidP="009E10F8">
            <w:pPr>
              <w:rPr>
                <w:sz w:val="20"/>
              </w:rPr>
            </w:pPr>
            <w:r w:rsidRPr="009E10F8">
              <w:rPr>
                <w:sz w:val="20"/>
              </w:rPr>
              <w:t>332 07.0-12</w:t>
            </w:r>
          </w:p>
        </w:tc>
        <w:tc>
          <w:tcPr>
            <w:tcW w:w="5874" w:type="dxa"/>
            <w:tcBorders>
              <w:top w:val="single" w:sz="4" w:space="0" w:color="auto"/>
              <w:bottom w:val="single" w:sz="4" w:space="0" w:color="auto"/>
            </w:tcBorders>
            <w:vAlign w:val="top"/>
          </w:tcPr>
          <w:p w:rsidR="00232222" w:rsidRPr="009E10F8" w:rsidRDefault="003B24B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w:t>
            </w:r>
            <w:r w:rsidR="00232222" w:rsidRPr="009E10F8">
              <w:rPr>
                <w:sz w:val="20"/>
              </w:rPr>
              <w:t>, таблица C</w:t>
            </w:r>
          </w:p>
        </w:tc>
        <w:tc>
          <w:tcPr>
            <w:tcW w:w="1323" w:type="dxa"/>
            <w:tcBorders>
              <w:top w:val="single" w:sz="4" w:space="0" w:color="auto"/>
              <w:bottom w:val="single" w:sz="4" w:space="0" w:color="auto"/>
            </w:tcBorders>
            <w:vAlign w:val="top"/>
          </w:tcPr>
          <w:p w:rsidR="00232222" w:rsidRPr="009E10F8" w:rsidRDefault="002D48C0" w:rsidP="00C4359D">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232222" w:rsidRPr="009E10F8" w:rsidTr="001B2131">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rsidR="00232222" w:rsidRPr="009E10F8" w:rsidRDefault="00232222" w:rsidP="009E10F8">
            <w:pPr>
              <w:rPr>
                <w:sz w:val="20"/>
              </w:rPr>
            </w:pPr>
          </w:p>
        </w:tc>
        <w:tc>
          <w:tcPr>
            <w:tcW w:w="5874" w:type="dxa"/>
            <w:tcBorders>
              <w:top w:val="single" w:sz="4" w:space="0" w:color="auto"/>
            </w:tcBorders>
            <w:vAlign w:val="top"/>
          </w:tcPr>
          <w:p w:rsidR="001B2131" w:rsidRDefault="00232222"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2683 АММОНИЯ СУЛЬФИДА РАСТВОР. </w:t>
            </w:r>
          </w:p>
          <w:p w:rsidR="00232222" w:rsidRPr="009E10F8" w:rsidRDefault="00232222" w:rsidP="001B213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w:t>
            </w:r>
            <w:r w:rsidR="00084052" w:rsidRPr="009E10F8">
              <w:rPr>
                <w:sz w:val="20"/>
              </w:rPr>
              <w:t>том случае</w:t>
            </w:r>
            <w:r w:rsidR="001B2131">
              <w:rPr>
                <w:sz w:val="20"/>
              </w:rPr>
              <w:t xml:space="preserve"> </w:t>
            </w:r>
            <w:r w:rsidRPr="009E10F8">
              <w:rPr>
                <w:sz w:val="20"/>
              </w:rPr>
              <w:t>нагревательные змеевики?</w:t>
            </w:r>
          </w:p>
        </w:tc>
        <w:tc>
          <w:tcPr>
            <w:tcW w:w="1323" w:type="dxa"/>
            <w:tcBorders>
              <w:top w:val="single" w:sz="4" w:space="0" w:color="auto"/>
            </w:tcBorders>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w:t>
            </w:r>
            <w:r w:rsidR="001B2131">
              <w:rPr>
                <w:sz w:val="20"/>
              </w:rPr>
              <w:t>тельные змеевики хорошо закрыты</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случае данного груза должна быть пред</w:t>
            </w:r>
            <w:r w:rsidR="001B2131">
              <w:rPr>
                <w:sz w:val="20"/>
              </w:rPr>
              <w:t>усмотрена возможность подогрева</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Нет, поскольку при перевозке данного вещества это </w:t>
            </w:r>
            <w:r w:rsidR="001B2131">
              <w:rPr>
                <w:sz w:val="20"/>
              </w:rPr>
              <w:br/>
            </w:r>
            <w:r w:rsidRPr="009E10F8">
              <w:rPr>
                <w:sz w:val="20"/>
              </w:rPr>
              <w:t>за</w:t>
            </w:r>
            <w:r w:rsidR="001B2131">
              <w:rPr>
                <w:sz w:val="20"/>
              </w:rPr>
              <w:t>прещено</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07" w:type="dxa"/>
            <w:vAlign w:val="top"/>
          </w:tcPr>
          <w:p w:rsidR="00232222" w:rsidRPr="009E10F8" w:rsidRDefault="00232222" w:rsidP="009E10F8">
            <w:pPr>
              <w:rPr>
                <w:sz w:val="20"/>
              </w:rPr>
            </w:pPr>
          </w:p>
        </w:tc>
        <w:tc>
          <w:tcPr>
            <w:tcW w:w="5874" w:type="dxa"/>
            <w:vAlign w:val="top"/>
          </w:tcPr>
          <w:p w:rsidR="00232222" w:rsidRPr="009E10F8" w:rsidRDefault="00232222" w:rsidP="001B213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w:t>
            </w:r>
            <w:r w:rsidR="003B24BD" w:rsidRPr="009E10F8">
              <w:rPr>
                <w:sz w:val="20"/>
              </w:rPr>
              <w:t xml:space="preserve"> в </w:t>
            </w:r>
            <w:r w:rsidRPr="009E10F8">
              <w:rPr>
                <w:sz w:val="20"/>
              </w:rPr>
              <w:t>ко</w:t>
            </w:r>
            <w:r w:rsidR="003B24BD" w:rsidRPr="009E10F8">
              <w:rPr>
                <w:sz w:val="20"/>
              </w:rPr>
              <w:t xml:space="preserve">ем случае </w:t>
            </w:r>
            <w:r w:rsidR="001B2131">
              <w:rPr>
                <w:sz w:val="20"/>
              </w:rPr>
              <w:t>не должны содержать воду</w:t>
            </w:r>
          </w:p>
        </w:tc>
        <w:tc>
          <w:tcPr>
            <w:tcW w:w="1323" w:type="dxa"/>
            <w:vAlign w:val="top"/>
          </w:tcPr>
          <w:p w:rsidR="00232222" w:rsidRPr="009E10F8" w:rsidRDefault="00232222" w:rsidP="00C4359D">
            <w:pPr>
              <w:jc w:val="center"/>
              <w:cnfStyle w:val="000000000000" w:firstRow="0" w:lastRow="0" w:firstColumn="0" w:lastColumn="0" w:oddVBand="0" w:evenVBand="0" w:oddHBand="0" w:evenHBand="0" w:firstRowFirstColumn="0" w:firstRowLastColumn="0" w:lastRowFirstColumn="0" w:lastRowLastColumn="0"/>
              <w:rPr>
                <w:sz w:val="20"/>
              </w:rPr>
            </w:pPr>
          </w:p>
        </w:tc>
      </w:tr>
    </w:tbl>
    <w:p w:rsidR="001B2131" w:rsidRDefault="001B2131"/>
    <w:p w:rsidR="001B2131" w:rsidRDefault="001B2131">
      <w:pPr>
        <w:spacing w:line="240" w:lineRule="auto"/>
      </w:pPr>
      <w:r>
        <w:br w:type="page"/>
      </w:r>
    </w:p>
    <w:p w:rsidR="00232222" w:rsidRDefault="00232222" w:rsidP="001B2131">
      <w:pPr>
        <w:spacing w:line="80" w:lineRule="exact"/>
      </w:pPr>
    </w:p>
    <w:tbl>
      <w:tblPr>
        <w:tblStyle w:val="TabNum"/>
        <w:tblW w:w="8504" w:type="dxa"/>
        <w:tblInd w:w="1134" w:type="dxa"/>
        <w:tblLook w:val="05E0" w:firstRow="1" w:lastRow="1" w:firstColumn="1" w:lastColumn="1" w:noHBand="0" w:noVBand="1"/>
      </w:tblPr>
      <w:tblGrid>
        <w:gridCol w:w="1322"/>
        <w:gridCol w:w="5853"/>
        <w:gridCol w:w="1329"/>
      </w:tblGrid>
      <w:tr w:rsidR="00232222" w:rsidRPr="009E10F8" w:rsidTr="00424E9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1B2131" w:rsidRDefault="00232222" w:rsidP="001B2131">
            <w:pPr>
              <w:pStyle w:val="HChGR"/>
              <w:spacing w:before="0"/>
            </w:pPr>
            <w:r w:rsidRPr="009E10F8">
              <w:br w:type="page"/>
              <w:t>Меры, принимаемые в чрезвычайной ситуации</w:t>
            </w:r>
          </w:p>
          <w:p w:rsidR="00232222" w:rsidRPr="00BD7877" w:rsidRDefault="00232222" w:rsidP="001B2131">
            <w:pPr>
              <w:pStyle w:val="H23GR"/>
              <w:rPr>
                <w:sz w:val="20"/>
              </w:rPr>
            </w:pPr>
            <w:r w:rsidRPr="00BD7877">
              <w:rPr>
                <w:sz w:val="20"/>
              </w:rPr>
              <w:t>Целевая тема 1: Телесные повреждения</w:t>
            </w:r>
          </w:p>
        </w:tc>
      </w:tr>
      <w:tr w:rsidR="00232222" w:rsidRPr="00BD7877" w:rsidTr="00424E9D">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rsidR="00232222" w:rsidRPr="00BD7877" w:rsidRDefault="00232222" w:rsidP="00BD7877">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rsidR="00232222" w:rsidRPr="00BD7877" w:rsidRDefault="00232222" w:rsidP="00BD7877">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rsidR="00232222" w:rsidRPr="00BD7877" w:rsidRDefault="00232222" w:rsidP="00424E9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rsidR="00232222" w:rsidRPr="009E10F8" w:rsidRDefault="00E51C5C" w:rsidP="009E10F8">
            <w:pPr>
              <w:rPr>
                <w:sz w:val="20"/>
              </w:rPr>
            </w:pPr>
            <w:r w:rsidRPr="009E10F8">
              <w:rPr>
                <w:sz w:val="20"/>
              </w:rPr>
              <w:t>333 01.0-01</w:t>
            </w:r>
          </w:p>
        </w:tc>
        <w:tc>
          <w:tcPr>
            <w:tcW w:w="5853" w:type="dxa"/>
            <w:tcBorders>
              <w:top w:val="single" w:sz="12" w:space="0" w:color="auto"/>
              <w:bottom w:val="single" w:sz="4" w:space="0" w:color="auto"/>
            </w:tcBorders>
            <w:vAlign w:val="top"/>
          </w:tcPr>
          <w:p w:rsidR="00232222" w:rsidRPr="009E10F8" w:rsidRDefault="00E51C5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rsidR="00232222" w:rsidRPr="009E10F8" w:rsidRDefault="00E51C5C"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232222" w:rsidRPr="009E10F8" w:rsidRDefault="00E51C5C"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вы должны делать в первую очередь, если кому-либо </w:t>
            </w:r>
            <w:r w:rsidR="00BD7877">
              <w:rPr>
                <w:sz w:val="20"/>
              </w:rPr>
              <w:br/>
            </w:r>
            <w:r w:rsidRPr="009E10F8">
              <w:rPr>
                <w:sz w:val="20"/>
              </w:rPr>
              <w:t>попало</w:t>
            </w:r>
            <w:r w:rsidR="00BD7877">
              <w:rPr>
                <w:sz w:val="20"/>
              </w:rPr>
              <w:t xml:space="preserve"> </w:t>
            </w:r>
            <w:r w:rsidRPr="009E10F8">
              <w:rPr>
                <w:sz w:val="20"/>
              </w:rPr>
              <w:t>в глаза химическое вещество?</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Хорошо и обильно промыть глаза водой, затем пойти к</w:t>
            </w:r>
            <w:r w:rsidR="00BD7877">
              <w:rPr>
                <w:sz w:val="20"/>
              </w:rPr>
              <w:t> </w:t>
            </w:r>
            <w:r w:rsidRPr="009E10F8">
              <w:rPr>
                <w:sz w:val="20"/>
              </w:rPr>
              <w:t>врачу</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Пойти немедленно к врачу</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Немного сполоснуть глаза</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Потереть руками, затем пойти к врачу</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232222" w:rsidRPr="009E10F8" w:rsidRDefault="00E51C5C" w:rsidP="009E10F8">
            <w:pPr>
              <w:rPr>
                <w:sz w:val="20"/>
              </w:rPr>
            </w:pPr>
            <w:r w:rsidRPr="009E10F8">
              <w:rPr>
                <w:sz w:val="20"/>
              </w:rPr>
              <w:t>333 01.0-02</w:t>
            </w:r>
          </w:p>
        </w:tc>
        <w:tc>
          <w:tcPr>
            <w:tcW w:w="5853" w:type="dxa"/>
            <w:tcBorders>
              <w:top w:val="single" w:sz="4" w:space="0" w:color="auto"/>
              <w:bottom w:val="single" w:sz="4" w:space="0" w:color="auto"/>
            </w:tcBorders>
            <w:vAlign w:val="top"/>
          </w:tcPr>
          <w:p w:rsidR="00232222" w:rsidRPr="009E10F8" w:rsidRDefault="00E51C5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232222" w:rsidRPr="009E10F8" w:rsidRDefault="00E51C5C"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232222" w:rsidRPr="009E10F8" w:rsidRDefault="00E51C5C"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sidR="00BD7877">
              <w:rPr>
                <w:sz w:val="20"/>
              </w:rPr>
              <w:t xml:space="preserve"> </w:t>
            </w:r>
            <w:r w:rsidRPr="009E10F8">
              <w:rPr>
                <w:sz w:val="20"/>
              </w:rPr>
              <w:t>первую помощь?</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Свидетельство ВОПОГ</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ВОПОГ по тематике </w:t>
            </w:r>
            <w:r w:rsidR="00680069">
              <w:rPr>
                <w:sz w:val="20"/>
              </w:rPr>
              <w:t>«</w:t>
            </w:r>
            <w:r w:rsidRPr="009E10F8">
              <w:rPr>
                <w:sz w:val="20"/>
              </w:rPr>
              <w:t>Химия</w:t>
            </w:r>
            <w:r w:rsidR="00680069">
              <w:rPr>
                <w:sz w:val="20"/>
              </w:rPr>
              <w:t>»</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E51C5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sidR="00C51799" w:rsidRPr="009E10F8">
              <w:rPr>
                <w:sz w:val="20"/>
              </w:rPr>
              <w:br/>
            </w:r>
            <w:r w:rsidRPr="009E10F8">
              <w:rPr>
                <w:sz w:val="20"/>
              </w:rPr>
              <w:t>с пожарами</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232222" w:rsidRPr="009E10F8" w:rsidRDefault="00E51C5C" w:rsidP="009E10F8">
            <w:pPr>
              <w:rPr>
                <w:sz w:val="20"/>
              </w:rPr>
            </w:pPr>
            <w:r w:rsidRPr="009E10F8">
              <w:rPr>
                <w:sz w:val="20"/>
              </w:rPr>
              <w:t>333 01.0-03</w:t>
            </w:r>
          </w:p>
        </w:tc>
        <w:tc>
          <w:tcPr>
            <w:tcW w:w="5853" w:type="dxa"/>
            <w:tcBorders>
              <w:top w:val="single" w:sz="4" w:space="0" w:color="auto"/>
              <w:bottom w:val="single" w:sz="4" w:space="0" w:color="auto"/>
            </w:tcBorders>
            <w:vAlign w:val="top"/>
          </w:tcPr>
          <w:p w:rsidR="00232222" w:rsidRPr="009E10F8" w:rsidRDefault="00E51C5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232222" w:rsidRPr="009E10F8" w:rsidRDefault="00E51C5C"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BD7877" w:rsidRDefault="006F4C7C"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попадания в пищеварительную систему токсичного</w:t>
            </w:r>
            <w:r w:rsidR="00BD7877">
              <w:rPr>
                <w:sz w:val="20"/>
              </w:rPr>
              <w:t xml:space="preserve"> </w:t>
            </w:r>
            <w:r w:rsidRPr="009E10F8">
              <w:rPr>
                <w:sz w:val="20"/>
              </w:rPr>
              <w:t xml:space="preserve">вещества человек потерял сознание. </w:t>
            </w:r>
          </w:p>
          <w:p w:rsidR="00232222" w:rsidRPr="009E10F8" w:rsidRDefault="006F4C7C"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дать пострадавшему попить?</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очищает полость рта и в соответствующих случаях разбавляет вещество, содержащееся в</w:t>
            </w:r>
            <w:r w:rsidR="00BD7877">
              <w:rPr>
                <w:sz w:val="20"/>
              </w:rPr>
              <w:t> </w:t>
            </w:r>
            <w:r w:rsidRPr="009E10F8">
              <w:rPr>
                <w:sz w:val="20"/>
              </w:rPr>
              <w:t>желудке</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это надо делать очень медленно</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пострадавшего необходимо посадить прямо</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человеку, который потерял сознание, ни</w:t>
            </w:r>
            <w:r w:rsidR="003B24BD" w:rsidRPr="009E10F8">
              <w:rPr>
                <w:sz w:val="20"/>
              </w:rPr>
              <w:t xml:space="preserve"> в </w:t>
            </w:r>
            <w:r w:rsidRPr="009E10F8">
              <w:rPr>
                <w:sz w:val="20"/>
              </w:rPr>
              <w:t>ко</w:t>
            </w:r>
            <w:r w:rsidR="003B24BD" w:rsidRPr="009E10F8">
              <w:rPr>
                <w:sz w:val="20"/>
              </w:rPr>
              <w:t xml:space="preserve">ем </w:t>
            </w:r>
            <w:r w:rsidR="00BD7877">
              <w:rPr>
                <w:sz w:val="20"/>
              </w:rPr>
              <w:br/>
            </w:r>
            <w:r w:rsidR="003B24BD" w:rsidRPr="009E10F8">
              <w:rPr>
                <w:sz w:val="20"/>
              </w:rPr>
              <w:t xml:space="preserve">случае </w:t>
            </w:r>
            <w:r w:rsidRPr="009E10F8">
              <w:rPr>
                <w:sz w:val="20"/>
              </w:rPr>
              <w:t>не надо</w:t>
            </w:r>
            <w:r w:rsidR="003B24BD" w:rsidRPr="009E10F8">
              <w:rPr>
                <w:sz w:val="20"/>
              </w:rPr>
              <w:t xml:space="preserve"> </w:t>
            </w:r>
            <w:r w:rsidRPr="009E10F8">
              <w:rPr>
                <w:sz w:val="20"/>
              </w:rPr>
              <w:t>давать пить</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232222" w:rsidRPr="009E10F8" w:rsidRDefault="006F4C7C" w:rsidP="009E10F8">
            <w:pPr>
              <w:rPr>
                <w:sz w:val="20"/>
              </w:rPr>
            </w:pPr>
            <w:r w:rsidRPr="009E10F8">
              <w:rPr>
                <w:sz w:val="20"/>
              </w:rPr>
              <w:t>333 01.0-04</w:t>
            </w:r>
          </w:p>
        </w:tc>
        <w:tc>
          <w:tcPr>
            <w:tcW w:w="5853" w:type="dxa"/>
            <w:tcBorders>
              <w:top w:val="single" w:sz="4" w:space="0" w:color="auto"/>
              <w:bottom w:val="single" w:sz="4" w:space="0" w:color="auto"/>
            </w:tcBorders>
            <w:vAlign w:val="top"/>
          </w:tcPr>
          <w:p w:rsidR="00232222" w:rsidRPr="009E10F8" w:rsidRDefault="006F4C7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232222" w:rsidRPr="009E10F8" w:rsidRDefault="006F4C7C"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BD7877" w:rsidRDefault="006F4C7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ожога к коже пострадавшего прилипает одежда.</w:t>
            </w:r>
          </w:p>
          <w:p w:rsidR="00232222" w:rsidRPr="009E10F8" w:rsidRDefault="006F4C7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Можете ли вы оторвать одежду от кожи?</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в этом случае вам будет проще охладить кожу</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одежде могут содержаться загрязняющие</w:t>
            </w:r>
            <w:r w:rsidR="00BD7877">
              <w:rPr>
                <w:sz w:val="20"/>
              </w:rPr>
              <w:t xml:space="preserve"> </w:t>
            </w:r>
            <w:r w:rsidRPr="009E10F8">
              <w:rPr>
                <w:sz w:val="20"/>
              </w:rPr>
              <w:t>вещества</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при этом вам следует охладить место ожога</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обнажение места ожога увеличивает опасность </w:t>
            </w:r>
            <w:r w:rsidR="00BD7877">
              <w:rPr>
                <w:sz w:val="20"/>
              </w:rPr>
              <w:br/>
            </w:r>
            <w:r w:rsidRPr="009E10F8">
              <w:rPr>
                <w:sz w:val="20"/>
              </w:rPr>
              <w:t>заражения</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232222" w:rsidRPr="009E10F8" w:rsidRDefault="006F4C7C" w:rsidP="00BD7877">
            <w:pPr>
              <w:pageBreakBefore/>
              <w:rPr>
                <w:sz w:val="20"/>
              </w:rPr>
            </w:pPr>
            <w:r w:rsidRPr="009E10F8">
              <w:rPr>
                <w:sz w:val="20"/>
              </w:rPr>
              <w:t>333 01.0-05</w:t>
            </w:r>
          </w:p>
        </w:tc>
        <w:tc>
          <w:tcPr>
            <w:tcW w:w="5853" w:type="dxa"/>
            <w:tcBorders>
              <w:top w:val="single" w:sz="4" w:space="0" w:color="auto"/>
              <w:bottom w:val="single" w:sz="4" w:space="0" w:color="auto"/>
            </w:tcBorders>
            <w:vAlign w:val="top"/>
          </w:tcPr>
          <w:p w:rsidR="00232222" w:rsidRPr="009E10F8" w:rsidRDefault="006F4C7C" w:rsidP="00BD7877">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232222" w:rsidRPr="009E10F8" w:rsidRDefault="006F4C7C" w:rsidP="00BD7877">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232222" w:rsidRPr="009E10F8" w:rsidRDefault="006F4C7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sidRPr="009E10F8">
              <w:rPr>
                <w:sz w:val="20"/>
              </w:rPr>
              <w:br/>
              <w:t>токсичное вещество, рекомендуется пить воду?</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разбавить содержимое желудка</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Чтобы пострадавший оставался в сознании</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Чтобы вызвать рвоту</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6F4C7C"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Чтобы прополоскать полость рта</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232222" w:rsidRPr="009E10F8" w:rsidRDefault="006F4C7C" w:rsidP="009E10F8">
            <w:pPr>
              <w:rPr>
                <w:sz w:val="20"/>
              </w:rPr>
            </w:pPr>
            <w:r w:rsidRPr="009E10F8">
              <w:rPr>
                <w:sz w:val="20"/>
              </w:rPr>
              <w:t>333 01.0-06</w:t>
            </w:r>
          </w:p>
        </w:tc>
        <w:tc>
          <w:tcPr>
            <w:tcW w:w="5853" w:type="dxa"/>
            <w:tcBorders>
              <w:top w:val="single" w:sz="4" w:space="0" w:color="auto"/>
              <w:bottom w:val="single" w:sz="4" w:space="0" w:color="auto"/>
            </w:tcBorders>
            <w:vAlign w:val="top"/>
          </w:tcPr>
          <w:p w:rsidR="00232222" w:rsidRPr="009E10F8" w:rsidRDefault="006F4C7C"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232222" w:rsidRPr="009E10F8" w:rsidRDefault="006F4C7C"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232222" w:rsidRPr="009E10F8" w:rsidRDefault="00232222" w:rsidP="009E10F8">
            <w:pPr>
              <w:rPr>
                <w:sz w:val="20"/>
              </w:rPr>
            </w:pPr>
          </w:p>
        </w:tc>
        <w:tc>
          <w:tcPr>
            <w:tcW w:w="5853" w:type="dxa"/>
            <w:tcBorders>
              <w:top w:val="single" w:sz="4" w:space="0" w:color="auto"/>
            </w:tcBorders>
            <w:vAlign w:val="top"/>
          </w:tcPr>
          <w:p w:rsidR="00232222" w:rsidRPr="009E10F8" w:rsidRDefault="006F4C7C"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sidR="00BD7877">
              <w:rPr>
                <w:sz w:val="20"/>
              </w:rPr>
              <w:t xml:space="preserve"> </w:t>
            </w:r>
            <w:r w:rsidRPr="009E10F8">
              <w:rPr>
                <w:sz w:val="20"/>
              </w:rPr>
              <w:t>которому попало в пищеварительный тракт данное вещество,</w:t>
            </w:r>
            <w:r w:rsidR="00A94D6D" w:rsidRPr="009E10F8">
              <w:rPr>
                <w:sz w:val="20"/>
              </w:rPr>
              <w:t xml:space="preserve"> </w:t>
            </w:r>
            <w:r w:rsidRPr="009E10F8">
              <w:rPr>
                <w:sz w:val="20"/>
              </w:rPr>
              <w:t>нельзя вызывать рвоту?</w:t>
            </w:r>
          </w:p>
        </w:tc>
        <w:tc>
          <w:tcPr>
            <w:tcW w:w="1329" w:type="dxa"/>
            <w:tcBorders>
              <w:top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A94D6D"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это вещество еще раз попадет в пищевод, что вызовет дополнительные повреждения</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A94D6D"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это вещество не причиняет вреда желудку</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232222" w:rsidRPr="009E10F8" w:rsidRDefault="00232222" w:rsidP="009E10F8">
            <w:pPr>
              <w:rPr>
                <w:sz w:val="20"/>
              </w:rPr>
            </w:pPr>
          </w:p>
        </w:tc>
        <w:tc>
          <w:tcPr>
            <w:tcW w:w="5853" w:type="dxa"/>
            <w:vAlign w:val="top"/>
          </w:tcPr>
          <w:p w:rsidR="00232222" w:rsidRPr="009E10F8" w:rsidRDefault="00A94D6D"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вещество быстро растворяется под действием</w:t>
            </w:r>
            <w:r w:rsidR="009F4B77" w:rsidRPr="009E10F8">
              <w:rPr>
                <w:sz w:val="20"/>
              </w:rPr>
              <w:br/>
            </w:r>
            <w:r w:rsidRPr="009E10F8">
              <w:rPr>
                <w:sz w:val="20"/>
              </w:rPr>
              <w:t>желудочного сока и что вследствие этого вызывать рвоту</w:t>
            </w:r>
            <w:r w:rsidR="009F4B77" w:rsidRPr="009E10F8">
              <w:rPr>
                <w:sz w:val="20"/>
              </w:rPr>
              <w:br/>
            </w:r>
            <w:r w:rsidRPr="009E10F8">
              <w:rPr>
                <w:sz w:val="20"/>
              </w:rPr>
              <w:t>не требуется</w:t>
            </w:r>
          </w:p>
        </w:tc>
        <w:tc>
          <w:tcPr>
            <w:tcW w:w="1329" w:type="dxa"/>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232222"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rsidR="00232222" w:rsidRPr="009E10F8" w:rsidRDefault="00232222" w:rsidP="009E10F8">
            <w:pPr>
              <w:rPr>
                <w:sz w:val="20"/>
              </w:rPr>
            </w:pPr>
          </w:p>
        </w:tc>
        <w:tc>
          <w:tcPr>
            <w:tcW w:w="5853" w:type="dxa"/>
            <w:tcBorders>
              <w:bottom w:val="single" w:sz="4" w:space="0" w:color="auto"/>
            </w:tcBorders>
            <w:vAlign w:val="top"/>
          </w:tcPr>
          <w:p w:rsidR="00232222" w:rsidRPr="009E10F8" w:rsidRDefault="00A94D6D" w:rsidP="00BD7877">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во время рвоты содержимое желудка может попасть</w:t>
            </w:r>
            <w:r w:rsidR="00BD7877">
              <w:rPr>
                <w:sz w:val="20"/>
              </w:rPr>
              <w:t xml:space="preserve"> </w:t>
            </w:r>
            <w:r w:rsidRPr="009E10F8">
              <w:rPr>
                <w:sz w:val="20"/>
              </w:rPr>
              <w:t>в бронхи пациента</w:t>
            </w:r>
          </w:p>
        </w:tc>
        <w:tc>
          <w:tcPr>
            <w:tcW w:w="1329" w:type="dxa"/>
            <w:tcBorders>
              <w:bottom w:val="single" w:sz="4" w:space="0" w:color="auto"/>
            </w:tcBorders>
            <w:vAlign w:val="top"/>
          </w:tcPr>
          <w:p w:rsidR="00232222" w:rsidRPr="009E10F8" w:rsidRDefault="00232222"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A94D6D"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rsidR="00A94D6D" w:rsidRPr="009E10F8" w:rsidRDefault="009F4B77" w:rsidP="009E10F8">
            <w:pPr>
              <w:rPr>
                <w:sz w:val="20"/>
              </w:rPr>
            </w:pPr>
            <w:r w:rsidRPr="009E10F8">
              <w:rPr>
                <w:sz w:val="20"/>
              </w:rPr>
              <w:t>333 01.0-07</w:t>
            </w:r>
          </w:p>
        </w:tc>
        <w:tc>
          <w:tcPr>
            <w:tcW w:w="5853" w:type="dxa"/>
            <w:tcBorders>
              <w:top w:val="single" w:sz="4" w:space="0" w:color="auto"/>
              <w:bottom w:val="single" w:sz="4" w:space="0" w:color="auto"/>
            </w:tcBorders>
            <w:vAlign w:val="top"/>
          </w:tcPr>
          <w:p w:rsidR="00A94D6D" w:rsidRPr="009E10F8" w:rsidRDefault="009F4B7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rsidR="00A94D6D" w:rsidRPr="009E10F8" w:rsidRDefault="009F4B77" w:rsidP="00BD7877">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A94D6D" w:rsidRPr="009E10F8" w:rsidTr="00BD7877">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rsidR="00A94D6D" w:rsidRPr="009E10F8" w:rsidRDefault="00A94D6D" w:rsidP="009E10F8">
            <w:pPr>
              <w:rPr>
                <w:sz w:val="20"/>
              </w:rPr>
            </w:pPr>
          </w:p>
        </w:tc>
        <w:tc>
          <w:tcPr>
            <w:tcW w:w="5853" w:type="dxa"/>
            <w:tcBorders>
              <w:top w:val="single" w:sz="4" w:space="0" w:color="auto"/>
            </w:tcBorders>
            <w:vAlign w:val="top"/>
          </w:tcPr>
          <w:p w:rsidR="00BD7877" w:rsidRDefault="009F4B77"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Один из членов экипажа потерял сознание по причине контакта</w:t>
            </w:r>
            <w:r w:rsidR="00BD7877">
              <w:rPr>
                <w:sz w:val="20"/>
              </w:rPr>
              <w:t xml:space="preserve"> </w:t>
            </w:r>
            <w:r w:rsidRPr="009E10F8">
              <w:rPr>
                <w:sz w:val="20"/>
              </w:rPr>
              <w:t xml:space="preserve">с каким-либо веществом. </w:t>
            </w:r>
          </w:p>
          <w:p w:rsidR="00A94D6D" w:rsidRPr="009E10F8" w:rsidRDefault="009F4B77"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никогда не надо делать?</w:t>
            </w:r>
          </w:p>
        </w:tc>
        <w:tc>
          <w:tcPr>
            <w:tcW w:w="1329" w:type="dxa"/>
            <w:tcBorders>
              <w:top w:val="single" w:sz="4" w:space="0" w:color="auto"/>
            </w:tcBorders>
            <w:vAlign w:val="top"/>
          </w:tcPr>
          <w:p w:rsidR="00A94D6D" w:rsidRPr="009E10F8" w:rsidRDefault="00A94D6D"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A94D6D"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A94D6D" w:rsidRPr="009E10F8" w:rsidRDefault="00A94D6D" w:rsidP="009E10F8">
            <w:pPr>
              <w:rPr>
                <w:sz w:val="20"/>
              </w:rPr>
            </w:pPr>
          </w:p>
        </w:tc>
        <w:tc>
          <w:tcPr>
            <w:tcW w:w="5853" w:type="dxa"/>
            <w:vAlign w:val="top"/>
          </w:tcPr>
          <w:p w:rsidR="00A94D6D" w:rsidRPr="009E10F8" w:rsidRDefault="009F4B77" w:rsidP="00BD7877">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Перевозить пострадавшего</w:t>
            </w:r>
          </w:p>
        </w:tc>
        <w:tc>
          <w:tcPr>
            <w:tcW w:w="1329" w:type="dxa"/>
            <w:vAlign w:val="top"/>
          </w:tcPr>
          <w:p w:rsidR="00A94D6D" w:rsidRPr="009E10F8" w:rsidRDefault="00A94D6D"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A94D6D"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A94D6D" w:rsidRPr="009E10F8" w:rsidRDefault="00A94D6D" w:rsidP="009E10F8">
            <w:pPr>
              <w:rPr>
                <w:sz w:val="20"/>
              </w:rPr>
            </w:pPr>
          </w:p>
        </w:tc>
        <w:tc>
          <w:tcPr>
            <w:tcW w:w="5853" w:type="dxa"/>
            <w:vAlign w:val="top"/>
          </w:tcPr>
          <w:p w:rsidR="00A94D6D" w:rsidRPr="009E10F8" w:rsidRDefault="009F4B7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Пытаться дать пострадавшему выпить вод</w:t>
            </w:r>
            <w:r w:rsidR="003742EF" w:rsidRPr="009E10F8">
              <w:rPr>
                <w:sz w:val="20"/>
              </w:rPr>
              <w:t>ы</w:t>
            </w:r>
          </w:p>
        </w:tc>
        <w:tc>
          <w:tcPr>
            <w:tcW w:w="1329" w:type="dxa"/>
            <w:vAlign w:val="top"/>
          </w:tcPr>
          <w:p w:rsidR="00A94D6D" w:rsidRPr="009E10F8" w:rsidRDefault="00A94D6D"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A94D6D"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A94D6D" w:rsidRPr="009E10F8" w:rsidRDefault="00A94D6D" w:rsidP="009E10F8">
            <w:pPr>
              <w:rPr>
                <w:sz w:val="20"/>
              </w:rPr>
            </w:pPr>
          </w:p>
        </w:tc>
        <w:tc>
          <w:tcPr>
            <w:tcW w:w="5853" w:type="dxa"/>
            <w:vAlign w:val="top"/>
          </w:tcPr>
          <w:p w:rsidR="00A94D6D" w:rsidRPr="009E10F8" w:rsidRDefault="009F4B7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Ложиться на пострадавшего</w:t>
            </w:r>
          </w:p>
        </w:tc>
        <w:tc>
          <w:tcPr>
            <w:tcW w:w="1329" w:type="dxa"/>
            <w:vAlign w:val="top"/>
          </w:tcPr>
          <w:p w:rsidR="00A94D6D" w:rsidRPr="009E10F8" w:rsidRDefault="00A94D6D"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r w:rsidR="00A94D6D" w:rsidRPr="009E10F8" w:rsidTr="009E3A6D">
        <w:tc>
          <w:tcPr>
            <w:cnfStyle w:val="001000000000" w:firstRow="0" w:lastRow="0" w:firstColumn="1" w:lastColumn="0" w:oddVBand="0" w:evenVBand="0" w:oddHBand="0" w:evenHBand="0" w:firstRowFirstColumn="0" w:firstRowLastColumn="0" w:lastRowFirstColumn="0" w:lastRowLastColumn="0"/>
            <w:tcW w:w="1322" w:type="dxa"/>
            <w:vAlign w:val="top"/>
          </w:tcPr>
          <w:p w:rsidR="00A94D6D" w:rsidRPr="009E10F8" w:rsidRDefault="00A94D6D" w:rsidP="009E10F8">
            <w:pPr>
              <w:rPr>
                <w:sz w:val="20"/>
              </w:rPr>
            </w:pPr>
          </w:p>
        </w:tc>
        <w:tc>
          <w:tcPr>
            <w:tcW w:w="5853" w:type="dxa"/>
            <w:vAlign w:val="top"/>
          </w:tcPr>
          <w:p w:rsidR="00A94D6D" w:rsidRPr="009E10F8" w:rsidRDefault="009F4B7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Пытаться привести его в сознание холодной водой</w:t>
            </w:r>
          </w:p>
        </w:tc>
        <w:tc>
          <w:tcPr>
            <w:tcW w:w="1329" w:type="dxa"/>
            <w:vAlign w:val="top"/>
          </w:tcPr>
          <w:p w:rsidR="00A94D6D" w:rsidRPr="009E10F8" w:rsidRDefault="00A94D6D" w:rsidP="00BD7877">
            <w:pPr>
              <w:jc w:val="center"/>
              <w:cnfStyle w:val="000000000000" w:firstRow="0" w:lastRow="0" w:firstColumn="0" w:lastColumn="0" w:oddVBand="0" w:evenVBand="0" w:oddHBand="0" w:evenHBand="0" w:firstRowFirstColumn="0" w:firstRowLastColumn="0" w:lastRowFirstColumn="0" w:lastRowLastColumn="0"/>
              <w:rPr>
                <w:sz w:val="20"/>
              </w:rPr>
            </w:pPr>
          </w:p>
        </w:tc>
      </w:tr>
    </w:tbl>
    <w:p w:rsidR="00BD7877" w:rsidRDefault="00BD7877"/>
    <w:p w:rsidR="00BD7877" w:rsidRDefault="00BD7877">
      <w:pPr>
        <w:spacing w:line="240" w:lineRule="auto"/>
      </w:pPr>
      <w:r>
        <w:br w:type="page"/>
      </w:r>
    </w:p>
    <w:p w:rsidR="00E52EA5" w:rsidRDefault="00E52EA5" w:rsidP="00BD7877">
      <w:pPr>
        <w:spacing w:line="80" w:lineRule="exact"/>
      </w:pPr>
    </w:p>
    <w:tbl>
      <w:tblPr>
        <w:tblStyle w:val="TabNum"/>
        <w:tblW w:w="8504" w:type="dxa"/>
        <w:tblInd w:w="1134" w:type="dxa"/>
        <w:tblLook w:val="05E0" w:firstRow="1" w:lastRow="1" w:firstColumn="1" w:lastColumn="1" w:noHBand="0" w:noVBand="1"/>
      </w:tblPr>
      <w:tblGrid>
        <w:gridCol w:w="1313"/>
        <w:gridCol w:w="5867"/>
        <w:gridCol w:w="1324"/>
      </w:tblGrid>
      <w:tr w:rsidR="00E52EA5" w:rsidRPr="009E10F8" w:rsidTr="00424E9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BD7877" w:rsidRDefault="00E52EA5" w:rsidP="00205F88">
            <w:pPr>
              <w:pStyle w:val="HChGR"/>
              <w:spacing w:before="0"/>
            </w:pPr>
            <w:r w:rsidRPr="009E10F8">
              <w:br w:type="page"/>
            </w:r>
            <w:r w:rsidRPr="00205F88">
              <w:t>Меры, принимаемые в чрезвычайной ситуации</w:t>
            </w:r>
          </w:p>
          <w:p w:rsidR="00E52EA5" w:rsidRPr="00205F88" w:rsidRDefault="00E52EA5" w:rsidP="00205F88">
            <w:pPr>
              <w:pStyle w:val="H23GR"/>
              <w:rPr>
                <w:sz w:val="20"/>
              </w:rPr>
            </w:pPr>
            <w:r w:rsidRPr="00205F88">
              <w:rPr>
                <w:sz w:val="20"/>
              </w:rPr>
              <w:t xml:space="preserve">Целевая тема 2: </w:t>
            </w:r>
            <w:r w:rsidR="00535A39" w:rsidRPr="00205F88">
              <w:rPr>
                <w:sz w:val="20"/>
              </w:rPr>
              <w:t>Материальный ущерб</w:t>
            </w:r>
          </w:p>
        </w:tc>
      </w:tr>
      <w:tr w:rsidR="00E52EA5" w:rsidRPr="00205F88" w:rsidTr="00424E9D">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rsidR="00E52EA5" w:rsidRPr="00205F88" w:rsidRDefault="00E52EA5" w:rsidP="00205F88">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rsidR="00E52EA5" w:rsidRPr="00205F88" w:rsidRDefault="00E52EA5" w:rsidP="00205F88">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rsidR="00E52EA5" w:rsidRPr="00205F88" w:rsidRDefault="00E52EA5" w:rsidP="00424E9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A94D6D"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rsidR="00A94D6D" w:rsidRPr="009E10F8" w:rsidRDefault="00427867" w:rsidP="009E10F8">
            <w:pPr>
              <w:rPr>
                <w:sz w:val="20"/>
              </w:rPr>
            </w:pPr>
            <w:r w:rsidRPr="009E10F8">
              <w:rPr>
                <w:sz w:val="20"/>
              </w:rPr>
              <w:t>333 02.0-01</w:t>
            </w:r>
          </w:p>
        </w:tc>
        <w:tc>
          <w:tcPr>
            <w:tcW w:w="5867" w:type="dxa"/>
            <w:tcBorders>
              <w:top w:val="single" w:sz="12" w:space="0" w:color="auto"/>
              <w:bottom w:val="single" w:sz="4" w:space="0" w:color="auto"/>
            </w:tcBorders>
            <w:vAlign w:val="top"/>
          </w:tcPr>
          <w:p w:rsidR="00A94D6D" w:rsidRPr="009E10F8" w:rsidRDefault="0042786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rsidR="00A94D6D" w:rsidRPr="009E10F8" w:rsidRDefault="00427867" w:rsidP="00205F88">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9F4B77" w:rsidRPr="009E10F8" w:rsidRDefault="009F4B77" w:rsidP="009E10F8">
            <w:pPr>
              <w:rPr>
                <w:sz w:val="20"/>
              </w:rPr>
            </w:pPr>
          </w:p>
        </w:tc>
        <w:tc>
          <w:tcPr>
            <w:tcW w:w="5867" w:type="dxa"/>
            <w:tcBorders>
              <w:top w:val="single" w:sz="4" w:space="0" w:color="auto"/>
            </w:tcBorders>
            <w:vAlign w:val="top"/>
          </w:tcPr>
          <w:p w:rsidR="009F4B77" w:rsidRPr="009E10F8" w:rsidRDefault="00427867" w:rsidP="00205F8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sidR="00680069">
              <w:rPr>
                <w:sz w:val="20"/>
              </w:rPr>
              <w:t>«</w:t>
            </w:r>
            <w:r w:rsidRPr="009E10F8">
              <w:rPr>
                <w:sz w:val="20"/>
              </w:rPr>
              <w:t>Держись в</w:t>
            </w:r>
            <w:r w:rsidR="00205F88">
              <w:rPr>
                <w:sz w:val="20"/>
              </w:rPr>
              <w:t> </w:t>
            </w:r>
            <w:r w:rsidRPr="009E10F8">
              <w:rPr>
                <w:sz w:val="20"/>
              </w:rPr>
              <w:t>стороне от меня</w:t>
            </w:r>
            <w:r w:rsidR="00680069">
              <w:rPr>
                <w:sz w:val="20"/>
              </w:rPr>
              <w:t>»</w:t>
            </w:r>
            <w:r w:rsidRPr="009E10F8">
              <w:rPr>
                <w:sz w:val="20"/>
              </w:rPr>
              <w:t>?</w:t>
            </w:r>
          </w:p>
        </w:tc>
        <w:tc>
          <w:tcPr>
            <w:tcW w:w="1324" w:type="dxa"/>
            <w:tcBorders>
              <w:top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42786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ЕПСВВП</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42786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ДОПОГ, часть 1</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42786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ДОПОГ, часть 2</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9F4B77" w:rsidRPr="009E10F8" w:rsidRDefault="009F4B77" w:rsidP="009E10F8">
            <w:pPr>
              <w:rPr>
                <w:sz w:val="20"/>
              </w:rPr>
            </w:pPr>
          </w:p>
        </w:tc>
        <w:tc>
          <w:tcPr>
            <w:tcW w:w="5867" w:type="dxa"/>
            <w:tcBorders>
              <w:bottom w:val="single" w:sz="4" w:space="0" w:color="auto"/>
            </w:tcBorders>
            <w:vAlign w:val="top"/>
          </w:tcPr>
          <w:p w:rsidR="009F4B77" w:rsidRPr="009E10F8" w:rsidRDefault="00427867" w:rsidP="00205F8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технических предписаниях по конструкции</w:t>
            </w:r>
          </w:p>
        </w:tc>
        <w:tc>
          <w:tcPr>
            <w:tcW w:w="1324" w:type="dxa"/>
            <w:tcBorders>
              <w:bottom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9F4B77" w:rsidRPr="009E10F8" w:rsidRDefault="0018567D" w:rsidP="009E10F8">
            <w:pPr>
              <w:rPr>
                <w:sz w:val="20"/>
              </w:rPr>
            </w:pPr>
            <w:r w:rsidRPr="009E10F8">
              <w:rPr>
                <w:sz w:val="20"/>
              </w:rPr>
              <w:t>333 02.0-02</w:t>
            </w:r>
          </w:p>
        </w:tc>
        <w:tc>
          <w:tcPr>
            <w:tcW w:w="5867" w:type="dxa"/>
            <w:tcBorders>
              <w:top w:val="single" w:sz="4" w:space="0" w:color="auto"/>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9F4B7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9F4B77" w:rsidRPr="009E10F8" w:rsidRDefault="009F4B77" w:rsidP="009E10F8">
            <w:pPr>
              <w:rPr>
                <w:sz w:val="20"/>
              </w:rPr>
            </w:pPr>
          </w:p>
        </w:tc>
        <w:tc>
          <w:tcPr>
            <w:tcW w:w="5867" w:type="dxa"/>
            <w:tcBorders>
              <w:top w:val="single" w:sz="4" w:space="0" w:color="auto"/>
            </w:tcBorders>
            <w:vAlign w:val="top"/>
          </w:tcPr>
          <w:p w:rsidR="00205F8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 помощью какого прибора вы можете определить концентрацию этого газа, с тем чтобы проверить, не превышен ли </w:t>
            </w:r>
            <w:r w:rsidR="00205F88">
              <w:rPr>
                <w:sz w:val="20"/>
              </w:rPr>
              <w:br/>
            </w:r>
            <w:r w:rsidRPr="009E10F8">
              <w:rPr>
                <w:sz w:val="20"/>
              </w:rPr>
              <w:t>максимальный допустимый уровень в млн.</w:t>
            </w:r>
            <w:r w:rsidRPr="00205F88">
              <w:rPr>
                <w:sz w:val="20"/>
                <w:vertAlign w:val="superscript"/>
              </w:rPr>
              <w:t>-1</w:t>
            </w:r>
            <w:r w:rsidRPr="009E10F8">
              <w:rPr>
                <w:sz w:val="20"/>
              </w:rPr>
              <w:t>?</w:t>
            </w:r>
          </w:p>
        </w:tc>
        <w:tc>
          <w:tcPr>
            <w:tcW w:w="1324" w:type="dxa"/>
            <w:tcBorders>
              <w:top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 помощью кислородомера</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С помощью детектора воспламеняющихся газов</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С помощью токсиметра</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9F4B77" w:rsidRPr="009E10F8" w:rsidRDefault="009F4B77" w:rsidP="009E10F8">
            <w:pPr>
              <w:rPr>
                <w:sz w:val="20"/>
              </w:rPr>
            </w:pPr>
          </w:p>
        </w:tc>
        <w:tc>
          <w:tcPr>
            <w:tcW w:w="5867" w:type="dxa"/>
            <w:tcBorders>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 помощью счетчика Гейгера</w:t>
            </w:r>
          </w:p>
        </w:tc>
        <w:tc>
          <w:tcPr>
            <w:tcW w:w="1324" w:type="dxa"/>
            <w:tcBorders>
              <w:bottom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9F4B77" w:rsidRPr="009E10F8" w:rsidRDefault="00ED46A7" w:rsidP="009E10F8">
            <w:pPr>
              <w:rPr>
                <w:sz w:val="20"/>
              </w:rPr>
            </w:pPr>
            <w:r w:rsidRPr="009E10F8">
              <w:rPr>
                <w:sz w:val="20"/>
              </w:rPr>
              <w:t>333 02.0-03</w:t>
            </w:r>
          </w:p>
        </w:tc>
        <w:tc>
          <w:tcPr>
            <w:tcW w:w="5867" w:type="dxa"/>
            <w:tcBorders>
              <w:top w:val="single" w:sz="4" w:space="0" w:color="auto"/>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9F4B7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9F4B77" w:rsidRPr="009E10F8" w:rsidTr="00205F88">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9F4B77" w:rsidRPr="009E10F8" w:rsidRDefault="009F4B77" w:rsidP="009E10F8">
            <w:pPr>
              <w:rPr>
                <w:sz w:val="20"/>
              </w:rPr>
            </w:pPr>
          </w:p>
        </w:tc>
        <w:tc>
          <w:tcPr>
            <w:tcW w:w="5867" w:type="dxa"/>
            <w:tcBorders>
              <w:top w:val="single" w:sz="4" w:space="0" w:color="auto"/>
            </w:tcBorders>
            <w:vAlign w:val="top"/>
          </w:tcPr>
          <w:p w:rsidR="00205F8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погрузки вы обнаруживаете, что гибкий погрузочный</w:t>
            </w:r>
            <w:r w:rsidRPr="009E10F8">
              <w:rPr>
                <w:sz w:val="20"/>
              </w:rPr>
              <w:br/>
              <w:t xml:space="preserve">трубопровод дает течь. </w:t>
            </w:r>
          </w:p>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сделать в первую очередь?</w:t>
            </w:r>
          </w:p>
        </w:tc>
        <w:tc>
          <w:tcPr>
            <w:tcW w:w="1324" w:type="dxa"/>
            <w:tcBorders>
              <w:top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Попросить посторонних отойти</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Проинформировать компетентный орган</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Измерить концентрацию газа и токсичность</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9F4B77" w:rsidRPr="009E10F8" w:rsidRDefault="009F4B77" w:rsidP="009E10F8">
            <w:pPr>
              <w:rPr>
                <w:sz w:val="20"/>
              </w:rPr>
            </w:pPr>
          </w:p>
        </w:tc>
        <w:tc>
          <w:tcPr>
            <w:tcW w:w="5867" w:type="dxa"/>
            <w:tcBorders>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Немедленно прекратить погрузку</w:t>
            </w:r>
          </w:p>
        </w:tc>
        <w:tc>
          <w:tcPr>
            <w:tcW w:w="1324" w:type="dxa"/>
            <w:tcBorders>
              <w:bottom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9F4B77" w:rsidRPr="009E10F8" w:rsidRDefault="00ED46A7" w:rsidP="009E10F8">
            <w:pPr>
              <w:rPr>
                <w:sz w:val="20"/>
              </w:rPr>
            </w:pPr>
            <w:r w:rsidRPr="009E10F8">
              <w:rPr>
                <w:sz w:val="20"/>
              </w:rPr>
              <w:t>333 02.0-04</w:t>
            </w:r>
          </w:p>
        </w:tc>
        <w:tc>
          <w:tcPr>
            <w:tcW w:w="5867" w:type="dxa"/>
            <w:tcBorders>
              <w:top w:val="single" w:sz="4" w:space="0" w:color="auto"/>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9F4B7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9F4B77" w:rsidRPr="009E10F8" w:rsidRDefault="009F4B77" w:rsidP="009E10F8">
            <w:pPr>
              <w:rPr>
                <w:sz w:val="20"/>
              </w:rPr>
            </w:pPr>
          </w:p>
        </w:tc>
        <w:tc>
          <w:tcPr>
            <w:tcW w:w="5867" w:type="dxa"/>
            <w:tcBorders>
              <w:top w:val="single" w:sz="4" w:space="0" w:color="auto"/>
            </w:tcBorders>
            <w:vAlign w:val="top"/>
          </w:tcPr>
          <w:p w:rsidR="00B46281"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аварии судно получило значительные повреждения.</w:t>
            </w:r>
          </w:p>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Кого вы информируете об этом в первую очередь?</w:t>
            </w:r>
          </w:p>
        </w:tc>
        <w:tc>
          <w:tcPr>
            <w:tcW w:w="1324" w:type="dxa"/>
            <w:tcBorders>
              <w:top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9F4B77" w:rsidRPr="009E10F8" w:rsidRDefault="009F4B77" w:rsidP="009E10F8">
            <w:pPr>
              <w:rPr>
                <w:sz w:val="20"/>
              </w:rPr>
            </w:pPr>
          </w:p>
        </w:tc>
        <w:tc>
          <w:tcPr>
            <w:tcW w:w="5867" w:type="dxa"/>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9F4B77" w:rsidRPr="009E10F8" w:rsidRDefault="009F4B77" w:rsidP="009E10F8">
            <w:pPr>
              <w:rPr>
                <w:sz w:val="20"/>
              </w:rPr>
            </w:pPr>
          </w:p>
        </w:tc>
        <w:tc>
          <w:tcPr>
            <w:tcW w:w="5867" w:type="dxa"/>
            <w:tcBorders>
              <w:bottom w:val="single" w:sz="4" w:space="0" w:color="auto"/>
            </w:tcBorders>
            <w:vAlign w:val="top"/>
          </w:tcPr>
          <w:p w:rsidR="009F4B7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9F4B77" w:rsidRPr="009E10F8" w:rsidRDefault="00ED46A7" w:rsidP="00B46281">
            <w:pPr>
              <w:pageBreakBefore/>
              <w:rPr>
                <w:sz w:val="20"/>
              </w:rPr>
            </w:pPr>
            <w:r w:rsidRPr="009E10F8">
              <w:rPr>
                <w:sz w:val="20"/>
              </w:rPr>
              <w:t>333 02.0-05</w:t>
            </w:r>
          </w:p>
        </w:tc>
        <w:tc>
          <w:tcPr>
            <w:tcW w:w="5867" w:type="dxa"/>
            <w:tcBorders>
              <w:top w:val="single" w:sz="4" w:space="0" w:color="auto"/>
              <w:bottom w:val="single" w:sz="4" w:space="0" w:color="auto"/>
            </w:tcBorders>
            <w:vAlign w:val="top"/>
          </w:tcPr>
          <w:p w:rsidR="009F4B77" w:rsidRPr="009E10F8" w:rsidRDefault="00ED46A7" w:rsidP="00B46281">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rsidR="009F4B77" w:rsidRPr="009E10F8" w:rsidRDefault="00ED46A7" w:rsidP="00B46281">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9F4B7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9F4B77" w:rsidRPr="009E10F8" w:rsidRDefault="009F4B77" w:rsidP="009E10F8">
            <w:pPr>
              <w:rPr>
                <w:sz w:val="20"/>
              </w:rPr>
            </w:pPr>
          </w:p>
        </w:tc>
        <w:tc>
          <w:tcPr>
            <w:tcW w:w="5867" w:type="dxa"/>
            <w:tcBorders>
              <w:top w:val="single" w:sz="4" w:space="0" w:color="auto"/>
            </w:tcBorders>
            <w:vAlign w:val="top"/>
          </w:tcPr>
          <w:p w:rsidR="00B46281" w:rsidRDefault="00ED46A7"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w:t>
            </w:r>
            <w:r w:rsidR="00C51799" w:rsidRPr="009E10F8">
              <w:rPr>
                <w:sz w:val="20"/>
              </w:rPr>
              <w:t xml:space="preserve"> </w:t>
            </w:r>
            <w:r w:rsidR="00B46281">
              <w:rPr>
                <w:sz w:val="20"/>
              </w:rPr>
              <w:br/>
            </w:r>
            <w:r w:rsidR="00C51799" w:rsidRPr="009E10F8">
              <w:rPr>
                <w:sz w:val="20"/>
              </w:rPr>
              <w:t>связанная</w:t>
            </w:r>
            <w:r w:rsidR="00B46281">
              <w:rPr>
                <w:sz w:val="20"/>
              </w:rPr>
              <w:t xml:space="preserve"> </w:t>
            </w:r>
            <w:r w:rsidRPr="009E10F8">
              <w:rPr>
                <w:sz w:val="20"/>
              </w:rPr>
              <w:t xml:space="preserve">с этим веществом. Вы хотели бы получить дополнительную информацию относительно этого вещества. </w:t>
            </w:r>
          </w:p>
          <w:p w:rsidR="009F4B77" w:rsidRPr="009E10F8" w:rsidRDefault="00ED46A7"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должны обратиться?</w:t>
            </w:r>
          </w:p>
        </w:tc>
        <w:tc>
          <w:tcPr>
            <w:tcW w:w="1324" w:type="dxa"/>
            <w:tcBorders>
              <w:top w:val="single" w:sz="4" w:space="0" w:color="auto"/>
            </w:tcBorders>
            <w:vAlign w:val="top"/>
          </w:tcPr>
          <w:p w:rsidR="009F4B77" w:rsidRPr="009E10F8" w:rsidRDefault="009F4B7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B46281"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В компетентный орган</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B46281"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 пожарникам</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ED46A7"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К грузоотправителю этого вещества</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rsidR="00ED46A7" w:rsidRPr="009E10F8" w:rsidRDefault="00ED46A7" w:rsidP="009E10F8">
            <w:pPr>
              <w:rPr>
                <w:sz w:val="20"/>
              </w:rPr>
            </w:pPr>
          </w:p>
        </w:tc>
        <w:tc>
          <w:tcPr>
            <w:tcW w:w="5867" w:type="dxa"/>
            <w:tcBorders>
              <w:bottom w:val="single" w:sz="4" w:space="0" w:color="auto"/>
            </w:tcBorders>
            <w:vAlign w:val="top"/>
          </w:tcPr>
          <w:p w:rsidR="00ED46A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К фрахтователю</w:t>
            </w:r>
          </w:p>
        </w:tc>
        <w:tc>
          <w:tcPr>
            <w:tcW w:w="1324" w:type="dxa"/>
            <w:tcBorders>
              <w:bottom w:val="single" w:sz="4" w:space="0" w:color="auto"/>
            </w:tcBorders>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rsidR="00ED46A7" w:rsidRPr="009E10F8" w:rsidRDefault="00ED46A7" w:rsidP="009E10F8">
            <w:pPr>
              <w:rPr>
                <w:sz w:val="20"/>
              </w:rPr>
            </w:pPr>
            <w:r w:rsidRPr="009E10F8">
              <w:rPr>
                <w:sz w:val="20"/>
              </w:rPr>
              <w:t>333 02.0-06</w:t>
            </w:r>
          </w:p>
        </w:tc>
        <w:tc>
          <w:tcPr>
            <w:tcW w:w="5867" w:type="dxa"/>
            <w:tcBorders>
              <w:top w:val="single" w:sz="4" w:space="0" w:color="auto"/>
              <w:bottom w:val="single" w:sz="4" w:space="0" w:color="auto"/>
            </w:tcBorders>
            <w:vAlign w:val="top"/>
          </w:tcPr>
          <w:p w:rsidR="00ED46A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4" w:type="dxa"/>
            <w:tcBorders>
              <w:top w:val="single" w:sz="4" w:space="0" w:color="auto"/>
              <w:bottom w:val="single" w:sz="4" w:space="0" w:color="auto"/>
            </w:tcBorders>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ED46A7" w:rsidRPr="009E10F8" w:rsidTr="00B46281">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rsidR="00ED46A7" w:rsidRPr="009E10F8" w:rsidRDefault="00ED46A7" w:rsidP="009E10F8">
            <w:pPr>
              <w:rPr>
                <w:sz w:val="20"/>
              </w:rPr>
            </w:pPr>
          </w:p>
        </w:tc>
        <w:tc>
          <w:tcPr>
            <w:tcW w:w="5867" w:type="dxa"/>
            <w:tcBorders>
              <w:top w:val="single" w:sz="4" w:space="0" w:color="auto"/>
            </w:tcBorders>
            <w:vAlign w:val="top"/>
          </w:tcPr>
          <w:p w:rsidR="00B46281" w:rsidRDefault="00ED46A7"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Человек в защитной одежде, отвечающей установленным </w:t>
            </w:r>
            <w:r w:rsidR="00B46281">
              <w:rPr>
                <w:sz w:val="20"/>
              </w:rPr>
              <w:br/>
            </w:r>
            <w:r w:rsidRPr="009E10F8">
              <w:rPr>
                <w:sz w:val="20"/>
              </w:rPr>
              <w:t>требованиям, и имеющий соответствующее оборудование, спускается в грузовой танк. Вы видите, что этот человек лежит в</w:t>
            </w:r>
            <w:r w:rsidR="00B46281">
              <w:rPr>
                <w:sz w:val="20"/>
              </w:rPr>
              <w:t> </w:t>
            </w:r>
            <w:r w:rsidRPr="009E10F8">
              <w:rPr>
                <w:sz w:val="20"/>
              </w:rPr>
              <w:t xml:space="preserve">грузовом танке без сознания. </w:t>
            </w:r>
          </w:p>
          <w:p w:rsidR="00ED46A7" w:rsidRPr="009E10F8" w:rsidRDefault="00ED46A7"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p>
        </w:tc>
        <w:tc>
          <w:tcPr>
            <w:tcW w:w="1324" w:type="dxa"/>
            <w:tcBorders>
              <w:top w:val="single" w:sz="4" w:space="0" w:color="auto"/>
            </w:tcBorders>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ED46A7" w:rsidP="00B462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спускаетесь как можно быстрее вн</w:t>
            </w:r>
            <w:r w:rsidR="00B46281">
              <w:rPr>
                <w:sz w:val="20"/>
              </w:rPr>
              <w:t>из, чтобы спасти этого человека</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ED46A7" w:rsidP="00B462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убеждаетесь в том, что на вас надета соответствующая защитная одежда и у вас есть соответствующее оборудование, и как можно скорее спускаетесь вниз, чтобы спасти по</w:t>
            </w:r>
            <w:r w:rsidR="00B46281">
              <w:rPr>
                <w:sz w:val="20"/>
              </w:rPr>
              <w:t>страдавшего</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ED46A7" w:rsidP="00B462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 готовите спасательную лебедку, убеждаетесь в том, что на вас надета защитная одежда и у вас есть соответствующее оборудование, и спускаетесь вниз, чтобы </w:t>
            </w:r>
            <w:r w:rsidR="00B46281">
              <w:rPr>
                <w:sz w:val="20"/>
              </w:rPr>
              <w:br/>
            </w:r>
            <w:r w:rsidRPr="009E10F8">
              <w:rPr>
                <w:sz w:val="20"/>
              </w:rPr>
              <w:t>спасти постра</w:t>
            </w:r>
            <w:r w:rsidR="00B46281">
              <w:rPr>
                <w:sz w:val="20"/>
              </w:rPr>
              <w:t>давшего</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13" w:type="dxa"/>
            <w:vAlign w:val="top"/>
          </w:tcPr>
          <w:p w:rsidR="00ED46A7" w:rsidRPr="009E10F8" w:rsidRDefault="00ED46A7" w:rsidP="009E10F8">
            <w:pPr>
              <w:rPr>
                <w:sz w:val="20"/>
              </w:rPr>
            </w:pPr>
          </w:p>
        </w:tc>
        <w:tc>
          <w:tcPr>
            <w:tcW w:w="5867" w:type="dxa"/>
            <w:vAlign w:val="top"/>
          </w:tcPr>
          <w:p w:rsidR="00ED46A7" w:rsidRPr="009E10F8" w:rsidRDefault="00535A39" w:rsidP="00B4628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вызываете сначала двух других человек на борту, убеждаетесь в том, что на вас надета соответствующая защитная одежда и у вас есть соответствующее оборудование, и спускаетесь вниз, чтобы спасти пострадавшего</w:t>
            </w:r>
          </w:p>
        </w:tc>
        <w:tc>
          <w:tcPr>
            <w:tcW w:w="1324" w:type="dxa"/>
            <w:vAlign w:val="top"/>
          </w:tcPr>
          <w:p w:rsidR="00ED46A7" w:rsidRPr="009E10F8" w:rsidRDefault="00ED46A7" w:rsidP="00205F88">
            <w:pPr>
              <w:jc w:val="center"/>
              <w:cnfStyle w:val="000000000000" w:firstRow="0" w:lastRow="0" w:firstColumn="0" w:lastColumn="0" w:oddVBand="0" w:evenVBand="0" w:oddHBand="0" w:evenHBand="0" w:firstRowFirstColumn="0" w:firstRowLastColumn="0" w:lastRowFirstColumn="0" w:lastRowLastColumn="0"/>
              <w:rPr>
                <w:sz w:val="20"/>
              </w:rPr>
            </w:pPr>
          </w:p>
        </w:tc>
      </w:tr>
    </w:tbl>
    <w:p w:rsidR="00B46281" w:rsidRDefault="00B46281"/>
    <w:p w:rsidR="00B46281" w:rsidRDefault="00B46281">
      <w:pPr>
        <w:spacing w:line="240" w:lineRule="auto"/>
      </w:pPr>
      <w:r>
        <w:br w:type="page"/>
      </w:r>
    </w:p>
    <w:p w:rsidR="00535A39" w:rsidRPr="008900B7" w:rsidRDefault="00535A39" w:rsidP="00B46281">
      <w:pPr>
        <w:spacing w:line="80" w:lineRule="exact"/>
      </w:pPr>
    </w:p>
    <w:tbl>
      <w:tblPr>
        <w:tblStyle w:val="TabNum"/>
        <w:tblW w:w="8504" w:type="dxa"/>
        <w:tblInd w:w="1134" w:type="dxa"/>
        <w:tblLook w:val="05E0" w:firstRow="1" w:lastRow="1" w:firstColumn="1" w:lastColumn="1" w:noHBand="0" w:noVBand="1"/>
      </w:tblPr>
      <w:tblGrid>
        <w:gridCol w:w="1325"/>
        <w:gridCol w:w="5850"/>
        <w:gridCol w:w="1329"/>
      </w:tblGrid>
      <w:tr w:rsidR="00535A39" w:rsidRPr="009E10F8" w:rsidTr="00424E9D">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rsidR="00B46281" w:rsidRDefault="00535A39" w:rsidP="00B46281">
            <w:pPr>
              <w:pStyle w:val="HChGR"/>
              <w:spacing w:before="0"/>
            </w:pPr>
            <w:r w:rsidRPr="009E10F8">
              <w:br w:type="page"/>
              <w:t>Меры, принимаемые в чрезвычайной ситуации</w:t>
            </w:r>
          </w:p>
          <w:p w:rsidR="00535A39" w:rsidRPr="00B46281" w:rsidRDefault="000E08E8" w:rsidP="00B46281">
            <w:pPr>
              <w:pStyle w:val="H23GR"/>
              <w:rPr>
                <w:sz w:val="20"/>
              </w:rPr>
            </w:pPr>
            <w:r w:rsidRPr="00B46281">
              <w:rPr>
                <w:sz w:val="20"/>
              </w:rPr>
              <w:t>Целевая тема 3</w:t>
            </w:r>
            <w:r w:rsidR="00535A39" w:rsidRPr="00B46281">
              <w:rPr>
                <w:sz w:val="20"/>
              </w:rPr>
              <w:t>: Ущерб окружающей среде</w:t>
            </w:r>
          </w:p>
        </w:tc>
      </w:tr>
      <w:tr w:rsidR="00535A39" w:rsidRPr="00B46281" w:rsidTr="00424E9D">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rsidR="00535A39" w:rsidRPr="00B46281" w:rsidRDefault="00535A39" w:rsidP="00B46281">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rsidR="00535A39" w:rsidRPr="00B46281" w:rsidRDefault="00535A39" w:rsidP="00B4628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rsidR="00535A39" w:rsidRPr="00B46281" w:rsidRDefault="00535A39" w:rsidP="00424E9D">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ED46A7" w:rsidRPr="009E10F8" w:rsidTr="00B46281">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rsidR="00ED46A7" w:rsidRPr="009E10F8" w:rsidRDefault="00535A39" w:rsidP="009E10F8">
            <w:pPr>
              <w:rPr>
                <w:sz w:val="20"/>
              </w:rPr>
            </w:pPr>
            <w:r w:rsidRPr="009E10F8">
              <w:rPr>
                <w:sz w:val="20"/>
              </w:rPr>
              <w:t>333 03.0-01</w:t>
            </w:r>
          </w:p>
        </w:tc>
        <w:tc>
          <w:tcPr>
            <w:tcW w:w="5850" w:type="dxa"/>
            <w:tcBorders>
              <w:top w:val="single" w:sz="12" w:space="0" w:color="auto"/>
              <w:bottom w:val="single" w:sz="4" w:space="0" w:color="auto"/>
            </w:tcBorders>
            <w:vAlign w:val="top"/>
          </w:tcPr>
          <w:p w:rsidR="00ED46A7" w:rsidRPr="009E10F8"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rsidR="00ED46A7" w:rsidRPr="009E10F8" w:rsidRDefault="00440EFD"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ED46A7" w:rsidRPr="009E10F8" w:rsidTr="00B46281">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ED46A7" w:rsidRPr="009E10F8" w:rsidRDefault="00ED46A7" w:rsidP="009E10F8">
            <w:pPr>
              <w:rPr>
                <w:sz w:val="20"/>
              </w:rPr>
            </w:pPr>
          </w:p>
        </w:tc>
        <w:tc>
          <w:tcPr>
            <w:tcW w:w="5850" w:type="dxa"/>
            <w:tcBorders>
              <w:top w:val="single" w:sz="4" w:space="0" w:color="auto"/>
            </w:tcBorders>
            <w:vAlign w:val="top"/>
          </w:tcPr>
          <w:p w:rsidR="00424E9D" w:rsidRPr="00780EA0" w:rsidRDefault="00440EFD"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rsidR="00ED46A7" w:rsidRPr="009E10F8" w:rsidRDefault="00440EFD" w:rsidP="00B46281">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От </w:t>
            </w:r>
            <w:r w:rsidR="00C51799" w:rsidRPr="009E10F8">
              <w:rPr>
                <w:sz w:val="20"/>
              </w:rPr>
              <w:t>чего зависит, в частности,</w:t>
            </w:r>
            <w:r w:rsidR="00B46281">
              <w:rPr>
                <w:sz w:val="20"/>
              </w:rPr>
              <w:t xml:space="preserve"> </w:t>
            </w:r>
            <w:r w:rsidRPr="009E10F8">
              <w:rPr>
                <w:sz w:val="20"/>
              </w:rPr>
              <w:t>поведение облака газа?</w:t>
            </w:r>
          </w:p>
        </w:tc>
        <w:tc>
          <w:tcPr>
            <w:tcW w:w="1329" w:type="dxa"/>
            <w:tcBorders>
              <w:top w:val="single" w:sz="4" w:space="0" w:color="auto"/>
            </w:tcBorders>
            <w:vAlign w:val="top"/>
          </w:tcPr>
          <w:p w:rsidR="00ED46A7" w:rsidRPr="009E10F8" w:rsidRDefault="00ED46A7"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ED46A7" w:rsidRPr="009E10F8" w:rsidRDefault="00ED46A7" w:rsidP="009E10F8">
            <w:pPr>
              <w:rPr>
                <w:sz w:val="20"/>
              </w:rPr>
            </w:pPr>
          </w:p>
        </w:tc>
        <w:tc>
          <w:tcPr>
            <w:tcW w:w="5850" w:type="dxa"/>
            <w:vAlign w:val="top"/>
          </w:tcPr>
          <w:p w:rsidR="00ED46A7" w:rsidRPr="009E10F8"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относительной плотности газа</w:t>
            </w:r>
          </w:p>
        </w:tc>
        <w:tc>
          <w:tcPr>
            <w:tcW w:w="1329" w:type="dxa"/>
            <w:vAlign w:val="top"/>
          </w:tcPr>
          <w:p w:rsidR="00ED46A7" w:rsidRPr="009E10F8" w:rsidRDefault="00ED46A7"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ED46A7"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ED46A7" w:rsidRPr="009E10F8" w:rsidRDefault="00ED46A7" w:rsidP="009E10F8">
            <w:pPr>
              <w:rPr>
                <w:sz w:val="20"/>
              </w:rPr>
            </w:pPr>
          </w:p>
        </w:tc>
        <w:tc>
          <w:tcPr>
            <w:tcW w:w="5850" w:type="dxa"/>
            <w:vAlign w:val="top"/>
          </w:tcPr>
          <w:p w:rsidR="00ED46A7" w:rsidRPr="009E10F8"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проводимости газа</w:t>
            </w:r>
          </w:p>
        </w:tc>
        <w:tc>
          <w:tcPr>
            <w:tcW w:w="1329" w:type="dxa"/>
            <w:vAlign w:val="top"/>
          </w:tcPr>
          <w:p w:rsidR="00ED46A7" w:rsidRPr="009E10F8" w:rsidRDefault="00ED46A7"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6D3EBA"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6D3EBA" w:rsidRPr="009E10F8" w:rsidRDefault="006D3EBA" w:rsidP="009E10F8">
            <w:pPr>
              <w:rPr>
                <w:sz w:val="20"/>
              </w:rPr>
            </w:pPr>
          </w:p>
        </w:tc>
        <w:tc>
          <w:tcPr>
            <w:tcW w:w="5850" w:type="dxa"/>
            <w:vAlign w:val="top"/>
          </w:tcPr>
          <w:p w:rsidR="006D3EBA" w:rsidRPr="009E10F8"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температуры кипения газа</w:t>
            </w:r>
          </w:p>
        </w:tc>
        <w:tc>
          <w:tcPr>
            <w:tcW w:w="1329" w:type="dxa"/>
            <w:vAlign w:val="top"/>
          </w:tcPr>
          <w:p w:rsidR="006D3EBA" w:rsidRPr="009E10F8" w:rsidRDefault="006D3EBA"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6D3EBA"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6D3EBA" w:rsidRPr="009E10F8" w:rsidRDefault="006D3EBA" w:rsidP="009E10F8">
            <w:pPr>
              <w:rPr>
                <w:sz w:val="20"/>
              </w:rPr>
            </w:pPr>
          </w:p>
        </w:tc>
        <w:tc>
          <w:tcPr>
            <w:tcW w:w="5850" w:type="dxa"/>
            <w:tcBorders>
              <w:bottom w:val="single" w:sz="4" w:space="0" w:color="auto"/>
            </w:tcBorders>
            <w:vAlign w:val="top"/>
          </w:tcPr>
          <w:p w:rsidR="006D3EBA" w:rsidRPr="009E10F8" w:rsidRDefault="00440EFD"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концентрации газа на рабочем месте</w:t>
            </w:r>
          </w:p>
        </w:tc>
        <w:tc>
          <w:tcPr>
            <w:tcW w:w="1329" w:type="dxa"/>
            <w:tcBorders>
              <w:bottom w:val="single" w:sz="4" w:space="0" w:color="auto"/>
            </w:tcBorders>
            <w:vAlign w:val="top"/>
          </w:tcPr>
          <w:p w:rsidR="006D3EBA" w:rsidRPr="009E10F8" w:rsidRDefault="006D3EBA"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6D3EBA"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6D3EBA" w:rsidRPr="009E10F8" w:rsidRDefault="00440EFD" w:rsidP="009E10F8">
            <w:pPr>
              <w:rPr>
                <w:sz w:val="20"/>
              </w:rPr>
            </w:pPr>
            <w:r w:rsidRPr="009E10F8">
              <w:rPr>
                <w:sz w:val="20"/>
              </w:rPr>
              <w:t>333 03.0-02</w:t>
            </w:r>
          </w:p>
        </w:tc>
        <w:tc>
          <w:tcPr>
            <w:tcW w:w="5850" w:type="dxa"/>
            <w:tcBorders>
              <w:top w:val="single" w:sz="4" w:space="0" w:color="auto"/>
              <w:bottom w:val="single" w:sz="4" w:space="0" w:color="auto"/>
            </w:tcBorders>
            <w:vAlign w:val="top"/>
          </w:tcPr>
          <w:p w:rsidR="006D3EBA" w:rsidRPr="009E10F8"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6D3EBA" w:rsidRPr="009E10F8" w:rsidRDefault="00440EFD"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6D3EBA"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6D3EBA" w:rsidRPr="009E10F8" w:rsidRDefault="006D3EBA" w:rsidP="009E10F8">
            <w:pPr>
              <w:rPr>
                <w:sz w:val="20"/>
              </w:rPr>
            </w:pPr>
          </w:p>
        </w:tc>
        <w:tc>
          <w:tcPr>
            <w:tcW w:w="5850" w:type="dxa"/>
            <w:tcBorders>
              <w:top w:val="single" w:sz="4" w:space="0" w:color="auto"/>
            </w:tcBorders>
            <w:vAlign w:val="top"/>
          </w:tcPr>
          <w:p w:rsidR="00745CF9" w:rsidRDefault="00440EFD"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месте утечки просачивается жидкость</w:t>
            </w:r>
            <w:r w:rsidR="003574A8" w:rsidRPr="009E10F8">
              <w:rPr>
                <w:sz w:val="20"/>
              </w:rPr>
              <w:t xml:space="preserve">. </w:t>
            </w:r>
          </w:p>
          <w:p w:rsidR="006D3EBA" w:rsidRPr="009E10F8" w:rsidRDefault="003574A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не зависит скорость испарения этой жидкости?</w:t>
            </w:r>
          </w:p>
        </w:tc>
        <w:tc>
          <w:tcPr>
            <w:tcW w:w="1329" w:type="dxa"/>
            <w:tcBorders>
              <w:top w:val="single" w:sz="4" w:space="0" w:color="auto"/>
            </w:tcBorders>
            <w:vAlign w:val="top"/>
          </w:tcPr>
          <w:p w:rsidR="006D3EBA" w:rsidRPr="009E10F8" w:rsidRDefault="006D3EBA"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6D3EBA"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6D3EBA" w:rsidRPr="009E10F8" w:rsidRDefault="006D3EBA" w:rsidP="009E10F8">
            <w:pPr>
              <w:rPr>
                <w:sz w:val="20"/>
              </w:rPr>
            </w:pPr>
          </w:p>
        </w:tc>
        <w:tc>
          <w:tcPr>
            <w:tcW w:w="5850" w:type="dxa"/>
            <w:vAlign w:val="top"/>
          </w:tcPr>
          <w:p w:rsidR="006D3EBA" w:rsidRPr="009E10F8" w:rsidRDefault="003574A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поверхности, занимаемой жидкостью</w:t>
            </w:r>
          </w:p>
        </w:tc>
        <w:tc>
          <w:tcPr>
            <w:tcW w:w="1329" w:type="dxa"/>
            <w:vAlign w:val="top"/>
          </w:tcPr>
          <w:p w:rsidR="006D3EBA" w:rsidRPr="009E10F8" w:rsidRDefault="006D3EBA"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8B4EFC" w:rsidP="009E10F8">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От температуры жидкости</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3574A8" w:rsidP="008B4EFC">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скорости, с которой пары уносятся ветром</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3574A8" w:rsidRPr="009E10F8" w:rsidRDefault="003574A8" w:rsidP="009E10F8">
            <w:pPr>
              <w:rPr>
                <w:sz w:val="20"/>
              </w:rPr>
            </w:pPr>
          </w:p>
        </w:tc>
        <w:tc>
          <w:tcPr>
            <w:tcW w:w="5850" w:type="dxa"/>
            <w:tcBorders>
              <w:bottom w:val="single" w:sz="4" w:space="0" w:color="auto"/>
            </w:tcBorders>
            <w:vAlign w:val="top"/>
          </w:tcPr>
          <w:p w:rsidR="003574A8" w:rsidRPr="009E10F8" w:rsidRDefault="003574A8" w:rsidP="008B4EFC">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w:t>
            </w:r>
            <w:r w:rsidR="008B4EFC">
              <w:rPr>
                <w:sz w:val="20"/>
              </w:rPr>
              <w:t>центрации газа на рабочем месте</w:t>
            </w:r>
          </w:p>
        </w:tc>
        <w:tc>
          <w:tcPr>
            <w:tcW w:w="1329" w:type="dxa"/>
            <w:tcBorders>
              <w:bottom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3574A8" w:rsidRPr="009E10F8" w:rsidRDefault="003574A8" w:rsidP="009E10F8">
            <w:pPr>
              <w:rPr>
                <w:sz w:val="20"/>
              </w:rPr>
            </w:pPr>
            <w:r w:rsidRPr="009E10F8">
              <w:rPr>
                <w:sz w:val="20"/>
              </w:rPr>
              <w:t>333 03.0-03</w:t>
            </w:r>
          </w:p>
        </w:tc>
        <w:tc>
          <w:tcPr>
            <w:tcW w:w="5850" w:type="dxa"/>
            <w:tcBorders>
              <w:top w:val="single" w:sz="4" w:space="0" w:color="auto"/>
              <w:bottom w:val="single" w:sz="4" w:space="0" w:color="auto"/>
            </w:tcBorders>
            <w:vAlign w:val="top"/>
          </w:tcPr>
          <w:p w:rsidR="003574A8" w:rsidRPr="009E10F8" w:rsidRDefault="003574A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745CF9" w:rsidRDefault="003574A8" w:rsidP="00745CF9">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w:t>
            </w:r>
            <w:r w:rsidR="002F4E96" w:rsidRPr="009E10F8">
              <w:rPr>
                <w:sz w:val="20"/>
              </w:rPr>
              <w:t>огрузочных трубопроводов из</w:t>
            </w:r>
            <w:r w:rsidR="00745CF9">
              <w:rPr>
                <w:sz w:val="20"/>
              </w:rPr>
              <w:t> </w:t>
            </w:r>
            <w:r w:rsidR="002F4E96" w:rsidRPr="009E10F8">
              <w:rPr>
                <w:sz w:val="20"/>
              </w:rPr>
              <w:t>них</w:t>
            </w:r>
            <w:r w:rsidR="00745CF9">
              <w:rPr>
                <w:sz w:val="20"/>
              </w:rPr>
              <w:t xml:space="preserve"> </w:t>
            </w:r>
            <w:r w:rsidRPr="009E10F8">
              <w:rPr>
                <w:sz w:val="20"/>
              </w:rPr>
              <w:t>на палубу проливается коррозионн</w:t>
            </w:r>
            <w:r w:rsidR="002F4E96" w:rsidRPr="009E10F8">
              <w:rPr>
                <w:sz w:val="20"/>
              </w:rPr>
              <w:t xml:space="preserve">ая жидкость. </w:t>
            </w:r>
          </w:p>
          <w:p w:rsidR="003574A8" w:rsidRPr="009E10F8" w:rsidRDefault="002F4E96" w:rsidP="00745CF9">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делаете</w:t>
            </w:r>
            <w:r w:rsidR="00745CF9">
              <w:rPr>
                <w:sz w:val="20"/>
              </w:rPr>
              <w:t xml:space="preserve"> </w:t>
            </w:r>
            <w:r w:rsidR="003574A8" w:rsidRPr="009E10F8">
              <w:rPr>
                <w:sz w:val="20"/>
              </w:rPr>
              <w:t>в первую очередь?</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3574A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отгоняете жид</w:t>
            </w:r>
            <w:r w:rsidR="00745CF9">
              <w:rPr>
                <w:sz w:val="20"/>
              </w:rPr>
              <w:t>кость, обильно поливая ее водой</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3574A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Вы отгоняете жидкость, обильно поливая ее водой, и</w:t>
            </w:r>
            <w:r w:rsidR="00745CF9">
              <w:rPr>
                <w:sz w:val="20"/>
              </w:rPr>
              <w:t> </w:t>
            </w:r>
            <w:r w:rsidRPr="009E10F8">
              <w:rPr>
                <w:sz w:val="20"/>
              </w:rPr>
              <w:t>информируете компетентный орган о необходимо</w:t>
            </w:r>
            <w:r w:rsidR="00745CF9">
              <w:rPr>
                <w:sz w:val="20"/>
              </w:rPr>
              <w:t>сти принять дополнительные меры</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 стараетесь локализовать жидкость и собрать ее </w:t>
            </w:r>
            <w:r w:rsidR="00745CF9">
              <w:rPr>
                <w:sz w:val="20"/>
              </w:rPr>
              <w:br/>
            </w:r>
            <w:r w:rsidRPr="009E10F8">
              <w:rPr>
                <w:sz w:val="20"/>
              </w:rPr>
              <w:t>с помощью средств, предусмотренных на этот случай</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3574A8" w:rsidRPr="009E10F8" w:rsidRDefault="003574A8" w:rsidP="009E10F8">
            <w:pPr>
              <w:rPr>
                <w:sz w:val="20"/>
              </w:rPr>
            </w:pPr>
          </w:p>
        </w:tc>
        <w:tc>
          <w:tcPr>
            <w:tcW w:w="5850" w:type="dxa"/>
            <w:tcBorders>
              <w:bottom w:val="single" w:sz="4" w:space="0" w:color="auto"/>
            </w:tcBorders>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отгоняете жидкость, смывая ее, и чистите палубу с</w:t>
            </w:r>
            <w:r w:rsidR="00745CF9">
              <w:rPr>
                <w:sz w:val="20"/>
              </w:rPr>
              <w:t> </w:t>
            </w:r>
            <w:r w:rsidRPr="009E10F8">
              <w:rPr>
                <w:sz w:val="20"/>
              </w:rPr>
              <w:t>мылом</w:t>
            </w:r>
          </w:p>
        </w:tc>
        <w:tc>
          <w:tcPr>
            <w:tcW w:w="1329" w:type="dxa"/>
            <w:tcBorders>
              <w:bottom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3574A8" w:rsidRPr="009E10F8" w:rsidRDefault="000E08E8" w:rsidP="009E10F8">
            <w:pPr>
              <w:rPr>
                <w:sz w:val="20"/>
              </w:rPr>
            </w:pPr>
            <w:r w:rsidRPr="009E10F8">
              <w:rPr>
                <w:sz w:val="20"/>
              </w:rPr>
              <w:t>333 03.0-04</w:t>
            </w:r>
          </w:p>
        </w:tc>
        <w:tc>
          <w:tcPr>
            <w:tcW w:w="5850" w:type="dxa"/>
            <w:tcBorders>
              <w:top w:val="single" w:sz="4" w:space="0" w:color="auto"/>
              <w:bottom w:val="single" w:sz="4" w:space="0" w:color="auto"/>
            </w:tcBorders>
            <w:vAlign w:val="top"/>
          </w:tcPr>
          <w:p w:rsidR="003574A8" w:rsidRPr="009E10F8" w:rsidRDefault="000E08E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3574A8" w:rsidRPr="009E10F8" w:rsidRDefault="000E08E8"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3574A8" w:rsidRPr="009E10F8" w:rsidRDefault="003574A8" w:rsidP="009E10F8">
            <w:pPr>
              <w:rPr>
                <w:sz w:val="20"/>
              </w:rPr>
            </w:pPr>
          </w:p>
        </w:tc>
        <w:tc>
          <w:tcPr>
            <w:tcW w:w="5850" w:type="dxa"/>
            <w:tcBorders>
              <w:top w:val="single" w:sz="4" w:space="0" w:color="auto"/>
            </w:tcBorders>
            <w:vAlign w:val="top"/>
          </w:tcPr>
          <w:p w:rsidR="003574A8" w:rsidRPr="009E10F8" w:rsidRDefault="000E08E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районе шлюза в цистерну, предназначенную для этих целей</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На заправочной фирме</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соответствующем пункте погрузки</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rsidR="003574A8" w:rsidRPr="009E10F8" w:rsidRDefault="003574A8" w:rsidP="009E10F8">
            <w:pPr>
              <w:rPr>
                <w:sz w:val="20"/>
              </w:rPr>
            </w:pPr>
          </w:p>
        </w:tc>
        <w:tc>
          <w:tcPr>
            <w:tcW w:w="5850" w:type="dxa"/>
            <w:tcBorders>
              <w:bottom w:val="single" w:sz="4" w:space="0" w:color="auto"/>
            </w:tcBorders>
            <w:vAlign w:val="top"/>
          </w:tcPr>
          <w:p w:rsidR="003574A8" w:rsidRPr="009E10F8" w:rsidRDefault="000E08E8" w:rsidP="00745CF9">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На фирме, уполномоченной компетентным органом</w:t>
            </w:r>
          </w:p>
        </w:tc>
        <w:tc>
          <w:tcPr>
            <w:tcW w:w="1329" w:type="dxa"/>
            <w:tcBorders>
              <w:bottom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rsidR="003574A8" w:rsidRPr="009E10F8" w:rsidRDefault="000E08E8" w:rsidP="00745CF9">
            <w:pPr>
              <w:pageBreakBefore/>
              <w:rPr>
                <w:sz w:val="20"/>
              </w:rPr>
            </w:pPr>
            <w:r w:rsidRPr="009E10F8">
              <w:rPr>
                <w:sz w:val="20"/>
              </w:rPr>
              <w:t>333 03.0-05</w:t>
            </w:r>
          </w:p>
        </w:tc>
        <w:tc>
          <w:tcPr>
            <w:tcW w:w="5850" w:type="dxa"/>
            <w:tcBorders>
              <w:top w:val="single" w:sz="4" w:space="0" w:color="auto"/>
              <w:bottom w:val="single" w:sz="4" w:space="0" w:color="auto"/>
            </w:tcBorders>
            <w:vAlign w:val="top"/>
          </w:tcPr>
          <w:p w:rsidR="003574A8" w:rsidRPr="009E10F8" w:rsidRDefault="000E08E8" w:rsidP="00745CF9">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rsidR="003574A8" w:rsidRPr="009E10F8" w:rsidRDefault="000E08E8" w:rsidP="00745CF9">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3574A8" w:rsidRPr="009E10F8" w:rsidTr="00745CF9">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rsidR="003574A8" w:rsidRPr="009E10F8" w:rsidRDefault="003574A8" w:rsidP="009E10F8">
            <w:pPr>
              <w:rPr>
                <w:sz w:val="20"/>
              </w:rPr>
            </w:pPr>
          </w:p>
        </w:tc>
        <w:tc>
          <w:tcPr>
            <w:tcW w:w="5850" w:type="dxa"/>
            <w:tcBorders>
              <w:top w:val="single" w:sz="4" w:space="0" w:color="auto"/>
            </w:tcBorders>
            <w:vAlign w:val="top"/>
          </w:tcPr>
          <w:p w:rsidR="003574A8" w:rsidRPr="009E10F8" w:rsidRDefault="000E08E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Куда вы складываете использованные мерные пробирки?</w:t>
            </w:r>
          </w:p>
        </w:tc>
        <w:tc>
          <w:tcPr>
            <w:tcW w:w="1329" w:type="dxa"/>
            <w:tcBorders>
              <w:top w:val="single" w:sz="4" w:space="0" w:color="auto"/>
            </w:tcBorders>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контейнер для химических отходов</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574A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3574A8" w:rsidRPr="009E10F8" w:rsidRDefault="003574A8" w:rsidP="009E10F8">
            <w:pPr>
              <w:rPr>
                <w:sz w:val="20"/>
              </w:rPr>
            </w:pPr>
          </w:p>
        </w:tc>
        <w:tc>
          <w:tcPr>
            <w:tcW w:w="5850" w:type="dxa"/>
            <w:vAlign w:val="top"/>
          </w:tcPr>
          <w:p w:rsidR="003574A8" w:rsidRPr="009E10F8" w:rsidRDefault="000E08E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мусорную корзину</w:t>
            </w:r>
          </w:p>
        </w:tc>
        <w:tc>
          <w:tcPr>
            <w:tcW w:w="1329" w:type="dxa"/>
            <w:vAlign w:val="top"/>
          </w:tcPr>
          <w:p w:rsidR="003574A8" w:rsidRPr="009E10F8" w:rsidRDefault="003574A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0E08E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0E08E8" w:rsidRPr="009E10F8" w:rsidRDefault="000E08E8" w:rsidP="009E10F8">
            <w:pPr>
              <w:rPr>
                <w:sz w:val="20"/>
              </w:rPr>
            </w:pPr>
          </w:p>
        </w:tc>
        <w:tc>
          <w:tcPr>
            <w:tcW w:w="5850" w:type="dxa"/>
            <w:vAlign w:val="top"/>
          </w:tcPr>
          <w:p w:rsidR="000E08E8" w:rsidRPr="009E10F8" w:rsidRDefault="00661A41"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Только поставщику пробирок</w:t>
            </w:r>
          </w:p>
        </w:tc>
        <w:tc>
          <w:tcPr>
            <w:tcW w:w="1329" w:type="dxa"/>
            <w:vAlign w:val="top"/>
          </w:tcPr>
          <w:p w:rsidR="000E08E8" w:rsidRPr="009E10F8" w:rsidRDefault="000E08E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0E08E8" w:rsidRPr="009E10F8" w:rsidTr="0018251B">
        <w:tc>
          <w:tcPr>
            <w:cnfStyle w:val="001000000000" w:firstRow="0" w:lastRow="0" w:firstColumn="1" w:lastColumn="0" w:oddVBand="0" w:evenVBand="0" w:oddHBand="0" w:evenHBand="0" w:firstRowFirstColumn="0" w:firstRowLastColumn="0" w:lastRowFirstColumn="0" w:lastRowLastColumn="0"/>
            <w:tcW w:w="1325" w:type="dxa"/>
            <w:vAlign w:val="top"/>
          </w:tcPr>
          <w:p w:rsidR="000E08E8" w:rsidRPr="009E10F8" w:rsidRDefault="000E08E8" w:rsidP="009E10F8">
            <w:pPr>
              <w:rPr>
                <w:sz w:val="20"/>
              </w:rPr>
            </w:pPr>
          </w:p>
        </w:tc>
        <w:tc>
          <w:tcPr>
            <w:tcW w:w="5850" w:type="dxa"/>
            <w:vAlign w:val="top"/>
          </w:tcPr>
          <w:p w:rsidR="000E08E8" w:rsidRPr="009E10F8" w:rsidRDefault="000E08E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Их необходимо сохранить, с тем чтобы в случае возможного контроля со стороны компетентного органа можно было доказать, что нужные замеры были произ</w:t>
            </w:r>
            <w:r w:rsidR="00661A41">
              <w:rPr>
                <w:sz w:val="20"/>
              </w:rPr>
              <w:t>ведены</w:t>
            </w:r>
          </w:p>
        </w:tc>
        <w:tc>
          <w:tcPr>
            <w:tcW w:w="1329" w:type="dxa"/>
            <w:vAlign w:val="top"/>
          </w:tcPr>
          <w:p w:rsidR="000E08E8" w:rsidRPr="009E10F8" w:rsidRDefault="000E08E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bl>
    <w:p w:rsidR="00661A41" w:rsidRDefault="00661A41"/>
    <w:p w:rsidR="00661A41" w:rsidRDefault="00661A41">
      <w:pPr>
        <w:spacing w:line="240" w:lineRule="auto"/>
      </w:pPr>
      <w:r>
        <w:br w:type="page"/>
      </w:r>
    </w:p>
    <w:p w:rsidR="000E08E8" w:rsidRDefault="000E08E8" w:rsidP="00661A41">
      <w:pPr>
        <w:spacing w:line="80" w:lineRule="exact"/>
      </w:pPr>
    </w:p>
    <w:tbl>
      <w:tblPr>
        <w:tblStyle w:val="TabNum"/>
        <w:tblW w:w="8504" w:type="dxa"/>
        <w:tblInd w:w="1134" w:type="dxa"/>
        <w:tblLook w:val="05E0" w:firstRow="1" w:lastRow="1" w:firstColumn="1" w:lastColumn="1" w:noHBand="0" w:noVBand="1"/>
      </w:tblPr>
      <w:tblGrid>
        <w:gridCol w:w="1317"/>
        <w:gridCol w:w="5861"/>
        <w:gridCol w:w="1326"/>
      </w:tblGrid>
      <w:tr w:rsidR="000E08E8" w:rsidRPr="009E10F8" w:rsidTr="00661A41">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rsidR="00661A41" w:rsidRDefault="000E08E8" w:rsidP="00661A41">
            <w:pPr>
              <w:pStyle w:val="HChGR"/>
              <w:spacing w:before="0"/>
            </w:pPr>
            <w:r w:rsidRPr="009E10F8">
              <w:br w:type="page"/>
              <w:t>Меры, принимаемые в чрезвычайной ситуации</w:t>
            </w:r>
          </w:p>
          <w:p w:rsidR="000E08E8" w:rsidRPr="00661A41" w:rsidRDefault="000E08E8" w:rsidP="00661A41">
            <w:pPr>
              <w:pStyle w:val="H23GR"/>
              <w:rPr>
                <w:sz w:val="20"/>
              </w:rPr>
            </w:pPr>
            <w:r w:rsidRPr="00661A41">
              <w:rPr>
                <w:sz w:val="20"/>
              </w:rPr>
              <w:t>Целевая тема 4: Планы обеспечения безопасности</w:t>
            </w:r>
          </w:p>
        </w:tc>
      </w:tr>
      <w:tr w:rsidR="000E08E8" w:rsidRPr="00661A41" w:rsidTr="00661A41">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rsidR="000E08E8" w:rsidRPr="00661A41" w:rsidRDefault="000E08E8" w:rsidP="00661A41">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rsidR="000E08E8" w:rsidRPr="00661A41" w:rsidRDefault="000E08E8" w:rsidP="00661A4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rsidR="000E08E8" w:rsidRPr="00661A41" w:rsidRDefault="000E08E8" w:rsidP="00661A4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0E08E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rsidR="000E08E8" w:rsidRPr="009E10F8" w:rsidRDefault="00332058" w:rsidP="009E10F8">
            <w:pPr>
              <w:rPr>
                <w:sz w:val="20"/>
              </w:rPr>
            </w:pPr>
            <w:r w:rsidRPr="009E10F8">
              <w:rPr>
                <w:sz w:val="20"/>
              </w:rPr>
              <w:t>333 04.0-01</w:t>
            </w:r>
          </w:p>
        </w:tc>
        <w:tc>
          <w:tcPr>
            <w:tcW w:w="5861" w:type="dxa"/>
            <w:tcBorders>
              <w:top w:val="single" w:sz="12" w:space="0" w:color="auto"/>
              <w:bottom w:val="single" w:sz="4" w:space="0" w:color="auto"/>
            </w:tcBorders>
            <w:vAlign w:val="top"/>
          </w:tcPr>
          <w:p w:rsidR="000E08E8" w:rsidRPr="009E10F8" w:rsidRDefault="0033205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rsidR="000E08E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0E08E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0E08E8" w:rsidRPr="009E10F8" w:rsidRDefault="000E08E8" w:rsidP="009E10F8">
            <w:pPr>
              <w:rPr>
                <w:sz w:val="20"/>
              </w:rPr>
            </w:pPr>
          </w:p>
        </w:tc>
        <w:tc>
          <w:tcPr>
            <w:tcW w:w="5861" w:type="dxa"/>
            <w:tcBorders>
              <w:top w:val="single" w:sz="4" w:space="0" w:color="auto"/>
            </w:tcBorders>
            <w:vAlign w:val="top"/>
          </w:tcPr>
          <w:p w:rsidR="000E08E8" w:rsidRPr="009E10F8" w:rsidRDefault="00332058"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rsidR="000E08E8" w:rsidRPr="009E10F8" w:rsidRDefault="000E08E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33205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Это целесообразно сделать </w:t>
            </w:r>
            <w:r w:rsidR="00661A41">
              <w:rPr>
                <w:sz w:val="20"/>
              </w:rPr>
              <w:t>сразу же после катастрофы</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33205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момент катастрофы, с тем чтобы знать, каким обра</w:t>
            </w:r>
            <w:r w:rsidR="00661A41">
              <w:rPr>
                <w:sz w:val="20"/>
              </w:rPr>
              <w:t>зом</w:t>
            </w:r>
            <w:r w:rsidR="00661A41">
              <w:rPr>
                <w:sz w:val="20"/>
              </w:rPr>
              <w:br/>
              <w:t>поступать в данной ситуации</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33205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Непосредственно перед тем моментом, когда ожидается наступление катастрофы, с тем чтобы хорошо подгото</w:t>
            </w:r>
            <w:r w:rsidR="00661A41">
              <w:rPr>
                <w:sz w:val="20"/>
              </w:rPr>
              <w:t>виться к ситуации</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332058" w:rsidRPr="009E10F8" w:rsidRDefault="00332058" w:rsidP="009E10F8">
            <w:pPr>
              <w:rPr>
                <w:sz w:val="20"/>
              </w:rPr>
            </w:pPr>
          </w:p>
        </w:tc>
        <w:tc>
          <w:tcPr>
            <w:tcW w:w="5861" w:type="dxa"/>
            <w:tcBorders>
              <w:bottom w:val="single" w:sz="4" w:space="0" w:color="auto"/>
            </w:tcBorders>
            <w:vAlign w:val="top"/>
          </w:tcPr>
          <w:p w:rsidR="00332058" w:rsidRPr="009E10F8" w:rsidRDefault="00332058"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План безопасности и предупреждения целесообразно иметь всегда, с тем чтобы в любой момент </w:t>
            </w:r>
            <w:r w:rsidR="003742EF" w:rsidRPr="009E10F8">
              <w:rPr>
                <w:sz w:val="20"/>
              </w:rPr>
              <w:t xml:space="preserve">быть </w:t>
            </w:r>
            <w:r w:rsidRPr="009E10F8">
              <w:rPr>
                <w:sz w:val="20"/>
              </w:rPr>
              <w:t>готовым к ка</w:t>
            </w:r>
            <w:r w:rsidR="00661A41">
              <w:rPr>
                <w:sz w:val="20"/>
              </w:rPr>
              <w:t>тастрофам</w:t>
            </w:r>
          </w:p>
        </w:tc>
        <w:tc>
          <w:tcPr>
            <w:tcW w:w="1326" w:type="dxa"/>
            <w:tcBorders>
              <w:bottom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332058" w:rsidRPr="009E10F8" w:rsidRDefault="00332058" w:rsidP="009E10F8">
            <w:pPr>
              <w:rPr>
                <w:sz w:val="20"/>
              </w:rPr>
            </w:pPr>
            <w:r w:rsidRPr="009E10F8">
              <w:rPr>
                <w:sz w:val="20"/>
              </w:rPr>
              <w:t>333 04.0-02</w:t>
            </w:r>
          </w:p>
        </w:tc>
        <w:tc>
          <w:tcPr>
            <w:tcW w:w="5861" w:type="dxa"/>
            <w:tcBorders>
              <w:top w:val="single" w:sz="4" w:space="0" w:color="auto"/>
              <w:bottom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332058" w:rsidRPr="009E10F8" w:rsidRDefault="0051090A"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332058" w:rsidRPr="009E10F8" w:rsidRDefault="00332058" w:rsidP="009E10F8">
            <w:pPr>
              <w:rPr>
                <w:sz w:val="20"/>
              </w:rPr>
            </w:pPr>
          </w:p>
        </w:tc>
        <w:tc>
          <w:tcPr>
            <w:tcW w:w="5861" w:type="dxa"/>
            <w:tcBorders>
              <w:top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обычно не включается в план обеспечения безопасности и предупреждения?</w:t>
            </w:r>
          </w:p>
        </w:tc>
        <w:tc>
          <w:tcPr>
            <w:tcW w:w="1326" w:type="dxa"/>
            <w:tcBorders>
              <w:top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sidR="00680069">
              <w:rPr>
                <w:sz w:val="20"/>
              </w:rPr>
              <w:t>«</w:t>
            </w:r>
            <w:r w:rsidRPr="009E10F8">
              <w:rPr>
                <w:sz w:val="20"/>
              </w:rPr>
              <w:t>Держитесь в стороне от меня</w:t>
            </w:r>
            <w:r w:rsidR="00680069">
              <w:rPr>
                <w:sz w:val="20"/>
              </w:rPr>
              <w:t>»</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332058" w:rsidRPr="009E10F8" w:rsidRDefault="00332058" w:rsidP="009E10F8">
            <w:pPr>
              <w:rPr>
                <w:sz w:val="20"/>
              </w:rPr>
            </w:pPr>
          </w:p>
        </w:tc>
        <w:tc>
          <w:tcPr>
            <w:tcW w:w="5861" w:type="dxa"/>
            <w:tcBorders>
              <w:bottom w:val="single" w:sz="4" w:space="0" w:color="auto"/>
            </w:tcBorders>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332058" w:rsidRPr="009E10F8" w:rsidRDefault="0051090A" w:rsidP="009E10F8">
            <w:pPr>
              <w:rPr>
                <w:sz w:val="20"/>
              </w:rPr>
            </w:pPr>
            <w:r w:rsidRPr="009E10F8">
              <w:rPr>
                <w:sz w:val="20"/>
              </w:rPr>
              <w:t>333 04.0-03</w:t>
            </w:r>
          </w:p>
        </w:tc>
        <w:tc>
          <w:tcPr>
            <w:tcW w:w="5861" w:type="dxa"/>
            <w:tcBorders>
              <w:top w:val="single" w:sz="4" w:space="0" w:color="auto"/>
              <w:bottom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332058" w:rsidRPr="009E10F8" w:rsidRDefault="0051090A"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332058" w:rsidRPr="009E10F8" w:rsidRDefault="00332058" w:rsidP="009E10F8">
            <w:pPr>
              <w:rPr>
                <w:sz w:val="20"/>
              </w:rPr>
            </w:pPr>
          </w:p>
        </w:tc>
        <w:tc>
          <w:tcPr>
            <w:tcW w:w="5861" w:type="dxa"/>
            <w:tcBorders>
              <w:top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обычно не включается в план обеспечения безопасности и предупреждения?</w:t>
            </w:r>
          </w:p>
        </w:tc>
        <w:tc>
          <w:tcPr>
            <w:tcW w:w="1326" w:type="dxa"/>
            <w:tcBorders>
              <w:top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sidRPr="009E10F8">
              <w:rPr>
                <w:sz w:val="20"/>
              </w:rPr>
              <w:br/>
              <w:t>наготове</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332058" w:rsidRPr="009E10F8" w:rsidRDefault="00332058" w:rsidP="009E10F8">
            <w:pPr>
              <w:rPr>
                <w:sz w:val="20"/>
              </w:rPr>
            </w:pPr>
          </w:p>
        </w:tc>
        <w:tc>
          <w:tcPr>
            <w:tcW w:w="5861" w:type="dxa"/>
            <w:tcBorders>
              <w:bottom w:val="single" w:sz="4" w:space="0" w:color="auto"/>
            </w:tcBorders>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332058" w:rsidRPr="009E10F8" w:rsidRDefault="0051090A" w:rsidP="00661A41">
            <w:pPr>
              <w:pageBreakBefore/>
              <w:rPr>
                <w:sz w:val="20"/>
              </w:rPr>
            </w:pPr>
            <w:r w:rsidRPr="009E10F8">
              <w:rPr>
                <w:sz w:val="20"/>
              </w:rPr>
              <w:t>333 04.0-04</w:t>
            </w:r>
          </w:p>
        </w:tc>
        <w:tc>
          <w:tcPr>
            <w:tcW w:w="5861" w:type="dxa"/>
            <w:tcBorders>
              <w:top w:val="single" w:sz="4" w:space="0" w:color="auto"/>
              <w:bottom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332058" w:rsidRPr="009E10F8" w:rsidRDefault="0051090A"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332058" w:rsidRPr="009E10F8" w:rsidTr="00661A41">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332058" w:rsidRPr="009E10F8" w:rsidRDefault="00332058" w:rsidP="009E10F8">
            <w:pPr>
              <w:rPr>
                <w:sz w:val="20"/>
              </w:rPr>
            </w:pPr>
          </w:p>
        </w:tc>
        <w:tc>
          <w:tcPr>
            <w:tcW w:w="5861" w:type="dxa"/>
            <w:tcBorders>
              <w:top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больше не обязаны делать, когда ваше судно получило серьезное повреждение в результате столкновения?</w:t>
            </w:r>
          </w:p>
        </w:tc>
        <w:tc>
          <w:tcPr>
            <w:tcW w:w="1326" w:type="dxa"/>
            <w:tcBorders>
              <w:top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Выставлять в соответствующем случае знак </w:t>
            </w:r>
            <w:r w:rsidR="00680069">
              <w:rPr>
                <w:sz w:val="20"/>
              </w:rPr>
              <w:t>«</w:t>
            </w:r>
            <w:r w:rsidRPr="009E10F8">
              <w:rPr>
                <w:sz w:val="20"/>
              </w:rPr>
              <w:t>Держитесь в стороне от меня</w:t>
            </w:r>
            <w:r w:rsidR="00680069">
              <w:rPr>
                <w:sz w:val="20"/>
              </w:rPr>
              <w:t>»</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Закрывать в соответствующем случае все отверстия</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332058" w:rsidRPr="009E10F8" w:rsidRDefault="00332058" w:rsidP="009E10F8">
            <w:pPr>
              <w:rPr>
                <w:sz w:val="20"/>
              </w:rPr>
            </w:pPr>
          </w:p>
        </w:tc>
        <w:tc>
          <w:tcPr>
            <w:tcW w:w="5861" w:type="dxa"/>
            <w:tcBorders>
              <w:bottom w:val="single" w:sz="4" w:space="0" w:color="auto"/>
            </w:tcBorders>
            <w:vAlign w:val="top"/>
          </w:tcPr>
          <w:p w:rsidR="00332058" w:rsidRPr="009E10F8" w:rsidRDefault="0051090A" w:rsidP="00661A41">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Составлять план обеспечения безопасности и предупреждения</w:t>
            </w:r>
          </w:p>
        </w:tc>
        <w:tc>
          <w:tcPr>
            <w:tcW w:w="1326" w:type="dxa"/>
            <w:tcBorders>
              <w:bottom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332058" w:rsidRPr="009E10F8" w:rsidRDefault="0051090A" w:rsidP="009E10F8">
            <w:pPr>
              <w:rPr>
                <w:sz w:val="20"/>
              </w:rPr>
            </w:pPr>
            <w:r w:rsidRPr="009E10F8">
              <w:rPr>
                <w:sz w:val="20"/>
              </w:rPr>
              <w:t>333 04.0-05</w:t>
            </w:r>
          </w:p>
        </w:tc>
        <w:tc>
          <w:tcPr>
            <w:tcW w:w="5861" w:type="dxa"/>
            <w:tcBorders>
              <w:top w:val="single" w:sz="4" w:space="0" w:color="auto"/>
              <w:bottom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332058" w:rsidRPr="009E10F8" w:rsidRDefault="0051090A"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332058" w:rsidRPr="009E10F8" w:rsidRDefault="00332058" w:rsidP="009E10F8">
            <w:pPr>
              <w:rPr>
                <w:sz w:val="20"/>
              </w:rPr>
            </w:pPr>
          </w:p>
        </w:tc>
        <w:tc>
          <w:tcPr>
            <w:tcW w:w="5861" w:type="dxa"/>
            <w:tcBorders>
              <w:top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после столкновения, вызвавшего утечку опасных веществ?</w:t>
            </w:r>
          </w:p>
        </w:tc>
        <w:tc>
          <w:tcPr>
            <w:tcW w:w="1326" w:type="dxa"/>
            <w:tcBorders>
              <w:top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Предупредить по радио суда, находящиеся поблизости</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332058" w:rsidRPr="009E10F8" w:rsidRDefault="00332058" w:rsidP="009E10F8">
            <w:pPr>
              <w:rPr>
                <w:sz w:val="20"/>
              </w:rPr>
            </w:pPr>
          </w:p>
        </w:tc>
        <w:tc>
          <w:tcPr>
            <w:tcW w:w="5861" w:type="dxa"/>
            <w:vAlign w:val="top"/>
          </w:tcPr>
          <w:p w:rsidR="00332058" w:rsidRPr="009E10F8" w:rsidRDefault="0051090A"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Выставить знак </w:t>
            </w:r>
            <w:r w:rsidR="00680069">
              <w:rPr>
                <w:sz w:val="20"/>
              </w:rPr>
              <w:t>«</w:t>
            </w:r>
            <w:r w:rsidRPr="009E10F8">
              <w:rPr>
                <w:sz w:val="20"/>
              </w:rPr>
              <w:t>Держитесь в стороне от меня</w:t>
            </w:r>
            <w:r w:rsidR="00680069">
              <w:rPr>
                <w:sz w:val="20"/>
              </w:rPr>
              <w:t>»</w:t>
            </w:r>
          </w:p>
        </w:tc>
        <w:tc>
          <w:tcPr>
            <w:tcW w:w="1326" w:type="dxa"/>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rsidR="00332058" w:rsidRPr="009E10F8" w:rsidRDefault="00332058" w:rsidP="009E10F8">
            <w:pPr>
              <w:rPr>
                <w:sz w:val="20"/>
              </w:rPr>
            </w:pPr>
          </w:p>
        </w:tc>
        <w:tc>
          <w:tcPr>
            <w:tcW w:w="5861" w:type="dxa"/>
            <w:tcBorders>
              <w:bottom w:val="single" w:sz="4" w:space="0" w:color="auto"/>
            </w:tcBorders>
            <w:vAlign w:val="top"/>
          </w:tcPr>
          <w:p w:rsidR="00332058" w:rsidRPr="009E10F8" w:rsidRDefault="0051090A"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Поставить судно на якорь, чтобы иметь возможность оценить повреждение</w:t>
            </w:r>
          </w:p>
        </w:tc>
        <w:tc>
          <w:tcPr>
            <w:tcW w:w="1326" w:type="dxa"/>
            <w:tcBorders>
              <w:bottom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rsidR="00332058" w:rsidRPr="009E10F8" w:rsidRDefault="0051090A" w:rsidP="009E10F8">
            <w:pPr>
              <w:rPr>
                <w:sz w:val="20"/>
              </w:rPr>
            </w:pPr>
            <w:r w:rsidRPr="009E10F8">
              <w:rPr>
                <w:sz w:val="20"/>
              </w:rPr>
              <w:t>333 04.0-06</w:t>
            </w:r>
          </w:p>
        </w:tc>
        <w:tc>
          <w:tcPr>
            <w:tcW w:w="5861" w:type="dxa"/>
            <w:tcBorders>
              <w:top w:val="single" w:sz="4" w:space="0" w:color="auto"/>
              <w:bottom w:val="single" w:sz="4" w:space="0" w:color="auto"/>
            </w:tcBorders>
            <w:vAlign w:val="top"/>
          </w:tcPr>
          <w:p w:rsidR="00332058" w:rsidRPr="009E10F8" w:rsidRDefault="0051090A" w:rsidP="009E10F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rsidR="00332058" w:rsidRPr="009E10F8" w:rsidRDefault="009F5A31" w:rsidP="00745CF9">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332058" w:rsidRPr="009E10F8" w:rsidTr="007841C8">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rsidR="00332058" w:rsidRPr="009E10F8" w:rsidRDefault="00332058" w:rsidP="009E10F8">
            <w:pPr>
              <w:rPr>
                <w:sz w:val="20"/>
              </w:rPr>
            </w:pPr>
          </w:p>
        </w:tc>
        <w:tc>
          <w:tcPr>
            <w:tcW w:w="5861" w:type="dxa"/>
            <w:tcBorders>
              <w:top w:val="single" w:sz="4" w:space="0" w:color="auto"/>
            </w:tcBorders>
            <w:vAlign w:val="top"/>
          </w:tcPr>
          <w:p w:rsidR="00332058" w:rsidRPr="009E10F8" w:rsidRDefault="009F5A31" w:rsidP="007841C8">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вы должны делать в первую очередь в том случае, если вы предполагаете наличие течи в боковом отсеке, который вы</w:t>
            </w:r>
            <w:r w:rsidR="007841C8">
              <w:rPr>
                <w:sz w:val="20"/>
              </w:rPr>
              <w:br/>
            </w:r>
            <w:r w:rsidRPr="009E10F8">
              <w:rPr>
                <w:sz w:val="20"/>
              </w:rPr>
              <w:t>хотите проверить?</w:t>
            </w:r>
          </w:p>
        </w:tc>
        <w:tc>
          <w:tcPr>
            <w:tcW w:w="1326" w:type="dxa"/>
            <w:tcBorders>
              <w:top w:val="single" w:sz="4" w:space="0" w:color="auto"/>
            </w:tcBorders>
            <w:vAlign w:val="top"/>
          </w:tcPr>
          <w:p w:rsidR="00332058" w:rsidRPr="009E10F8" w:rsidRDefault="00332058"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9F5A31"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9F5A31" w:rsidRPr="009E10F8" w:rsidRDefault="009F5A31" w:rsidP="009E10F8">
            <w:pPr>
              <w:rPr>
                <w:sz w:val="20"/>
              </w:rPr>
            </w:pPr>
          </w:p>
        </w:tc>
        <w:tc>
          <w:tcPr>
            <w:tcW w:w="5861" w:type="dxa"/>
            <w:vAlign w:val="top"/>
          </w:tcPr>
          <w:p w:rsidR="009F5A31" w:rsidRPr="009E10F8" w:rsidRDefault="009F5A31"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Вы останавливаете судно и проходите в отсек, чт</w:t>
            </w:r>
            <w:r w:rsidR="007841C8">
              <w:rPr>
                <w:sz w:val="20"/>
              </w:rPr>
              <w:t>обы проверить это предположение</w:t>
            </w:r>
          </w:p>
        </w:tc>
        <w:tc>
          <w:tcPr>
            <w:tcW w:w="1326" w:type="dxa"/>
            <w:vAlign w:val="top"/>
          </w:tcPr>
          <w:p w:rsidR="009F5A31" w:rsidRPr="009E10F8" w:rsidRDefault="009F5A31"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9F5A31"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9F5A31" w:rsidRPr="009E10F8" w:rsidRDefault="009F5A31" w:rsidP="009E10F8">
            <w:pPr>
              <w:rPr>
                <w:sz w:val="20"/>
              </w:rPr>
            </w:pPr>
          </w:p>
        </w:tc>
        <w:tc>
          <w:tcPr>
            <w:tcW w:w="5861" w:type="dxa"/>
            <w:vAlign w:val="top"/>
          </w:tcPr>
          <w:p w:rsidR="009F5A31" w:rsidRPr="009E10F8" w:rsidRDefault="009F5A31"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 останавливаете судно, производите замеры, принимаете в этой связи необходимые меры и проходите </w:t>
            </w:r>
            <w:r w:rsidR="007841C8">
              <w:rPr>
                <w:sz w:val="20"/>
              </w:rPr>
              <w:br/>
            </w:r>
            <w:r w:rsidRPr="009E10F8">
              <w:rPr>
                <w:sz w:val="20"/>
              </w:rPr>
              <w:t>в отсек д</w:t>
            </w:r>
            <w:r w:rsidR="007841C8">
              <w:rPr>
                <w:sz w:val="20"/>
              </w:rPr>
              <w:t>ля проверки этого предположения</w:t>
            </w:r>
          </w:p>
        </w:tc>
        <w:tc>
          <w:tcPr>
            <w:tcW w:w="1326" w:type="dxa"/>
            <w:vAlign w:val="top"/>
          </w:tcPr>
          <w:p w:rsidR="009F5A31" w:rsidRPr="009E10F8" w:rsidRDefault="009F5A31"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9F5A31"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9F5A31" w:rsidRPr="009E10F8" w:rsidRDefault="009F5A31" w:rsidP="009E10F8">
            <w:pPr>
              <w:rPr>
                <w:sz w:val="20"/>
              </w:rPr>
            </w:pPr>
          </w:p>
        </w:tc>
        <w:tc>
          <w:tcPr>
            <w:tcW w:w="5861" w:type="dxa"/>
            <w:vAlign w:val="top"/>
          </w:tcPr>
          <w:p w:rsidR="009F5A31" w:rsidRPr="009E10F8" w:rsidRDefault="009F5A31"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Вы останавливаете судно, информируете компетентный орган</w:t>
            </w:r>
            <w:r w:rsidR="0018251B">
              <w:rPr>
                <w:sz w:val="20"/>
              </w:rPr>
              <w:t xml:space="preserve"> </w:t>
            </w:r>
            <w:r w:rsidR="007841C8">
              <w:rPr>
                <w:sz w:val="20"/>
              </w:rPr>
              <w:t>и ждете</w:t>
            </w:r>
          </w:p>
        </w:tc>
        <w:tc>
          <w:tcPr>
            <w:tcW w:w="1326" w:type="dxa"/>
            <w:vAlign w:val="top"/>
          </w:tcPr>
          <w:p w:rsidR="009F5A31" w:rsidRPr="009E10F8" w:rsidRDefault="009F5A31"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r w:rsidR="009F5A31" w:rsidRPr="009E10F8" w:rsidTr="0018251B">
        <w:tc>
          <w:tcPr>
            <w:cnfStyle w:val="001000000000" w:firstRow="0" w:lastRow="0" w:firstColumn="1" w:lastColumn="0" w:oddVBand="0" w:evenVBand="0" w:oddHBand="0" w:evenHBand="0" w:firstRowFirstColumn="0" w:firstRowLastColumn="0" w:lastRowFirstColumn="0" w:lastRowLastColumn="0"/>
            <w:tcW w:w="1317" w:type="dxa"/>
            <w:vAlign w:val="top"/>
          </w:tcPr>
          <w:p w:rsidR="009F5A31" w:rsidRPr="009E10F8" w:rsidRDefault="009F5A31" w:rsidP="009E10F8">
            <w:pPr>
              <w:rPr>
                <w:sz w:val="20"/>
              </w:rPr>
            </w:pPr>
          </w:p>
        </w:tc>
        <w:tc>
          <w:tcPr>
            <w:tcW w:w="5861" w:type="dxa"/>
            <w:vAlign w:val="top"/>
          </w:tcPr>
          <w:p w:rsidR="009F5A31" w:rsidRPr="009E10F8" w:rsidRDefault="009F5A31" w:rsidP="007841C8">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Вы останавливаете судно, информируете компетентный орган, производите замеры, принимаете в связи с этим необходимые меры и проходите в отсек для проверки этого предпо</w:t>
            </w:r>
            <w:r w:rsidR="007841C8">
              <w:rPr>
                <w:sz w:val="20"/>
              </w:rPr>
              <w:t>ложения</w:t>
            </w:r>
          </w:p>
        </w:tc>
        <w:tc>
          <w:tcPr>
            <w:tcW w:w="1326" w:type="dxa"/>
            <w:vAlign w:val="top"/>
          </w:tcPr>
          <w:p w:rsidR="009F5A31" w:rsidRPr="009E10F8" w:rsidRDefault="009F5A31" w:rsidP="00745CF9">
            <w:pPr>
              <w:jc w:val="center"/>
              <w:cnfStyle w:val="000000000000" w:firstRow="0" w:lastRow="0" w:firstColumn="0" w:lastColumn="0" w:oddVBand="0" w:evenVBand="0" w:oddHBand="0" w:evenHBand="0" w:firstRowFirstColumn="0" w:firstRowLastColumn="0" w:lastRowFirstColumn="0" w:lastRowLastColumn="0"/>
              <w:rPr>
                <w:sz w:val="20"/>
              </w:rPr>
            </w:pPr>
          </w:p>
        </w:tc>
      </w:tr>
    </w:tbl>
    <w:p w:rsidR="00110737" w:rsidRPr="009F5A31" w:rsidRDefault="009F5A31" w:rsidP="009F5A31">
      <w:pPr>
        <w:spacing w:before="240"/>
        <w:jc w:val="center"/>
        <w:rPr>
          <w:u w:val="single"/>
        </w:rPr>
      </w:pPr>
      <w:r>
        <w:rPr>
          <w:u w:val="single"/>
        </w:rPr>
        <w:tab/>
      </w:r>
      <w:r>
        <w:rPr>
          <w:u w:val="single"/>
        </w:rPr>
        <w:tab/>
      </w:r>
      <w:r>
        <w:rPr>
          <w:u w:val="single"/>
        </w:rPr>
        <w:tab/>
      </w:r>
    </w:p>
    <w:sectPr w:rsidR="00110737" w:rsidRPr="009F5A31" w:rsidSect="00FB189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79" w:rsidRDefault="00656179">
      <w:r>
        <w:rPr>
          <w:lang w:val="en-US"/>
        </w:rPr>
        <w:tab/>
      </w:r>
      <w:r>
        <w:separator/>
      </w:r>
    </w:p>
  </w:endnote>
  <w:endnote w:type="continuationSeparator" w:id="0">
    <w:p w:rsidR="00656179" w:rsidRDefault="0065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79" w:rsidRPr="009A6F4A" w:rsidRDefault="00656179" w:rsidP="004C5DE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435DEB">
      <w:rPr>
        <w:rStyle w:val="PageNumber"/>
        <w:noProof/>
      </w:rPr>
      <w:t>2</w:t>
    </w:r>
    <w:r>
      <w:rPr>
        <w:rStyle w:val="PageNumber"/>
      </w:rPr>
      <w:fldChar w:fldCharType="end"/>
    </w:r>
    <w:r>
      <w:rPr>
        <w:lang w:val="en-US"/>
      </w:rPr>
      <w:tab/>
      <w:t>GE.16-20102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79" w:rsidRPr="009A6F4A" w:rsidRDefault="00656179" w:rsidP="008E1F04">
    <w:pPr>
      <w:pStyle w:val="Footer"/>
      <w:rPr>
        <w:lang w:val="en-US"/>
      </w:rPr>
    </w:pPr>
    <w:r>
      <w:rPr>
        <w:lang w:val="en-US"/>
      </w:rPr>
      <w:t>GE.16-20102</w:t>
    </w:r>
    <w:r>
      <w:rPr>
        <w:lang w:val="en-US"/>
      </w:rPr>
      <w:tab/>
    </w:r>
    <w:r>
      <w:rPr>
        <w:rStyle w:val="PageNumber"/>
      </w:rPr>
      <w:fldChar w:fldCharType="begin"/>
    </w:r>
    <w:r>
      <w:rPr>
        <w:rStyle w:val="PageNumber"/>
      </w:rPr>
      <w:instrText xml:space="preserve"> PAGE </w:instrText>
    </w:r>
    <w:r>
      <w:rPr>
        <w:rStyle w:val="PageNumber"/>
      </w:rPr>
      <w:fldChar w:fldCharType="separate"/>
    </w:r>
    <w:r w:rsidR="00435DE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6"/>
      <w:gridCol w:w="4651"/>
      <w:gridCol w:w="1218"/>
    </w:tblGrid>
    <w:tr w:rsidR="00656179" w:rsidTr="00296D2C">
      <w:trPr>
        <w:trHeight w:val="438"/>
      </w:trPr>
      <w:tc>
        <w:tcPr>
          <w:tcW w:w="4068" w:type="dxa"/>
          <w:vAlign w:val="bottom"/>
        </w:tcPr>
        <w:p w:rsidR="00656179" w:rsidRDefault="00656179" w:rsidP="004C5DE9">
          <w:r>
            <w:rPr>
              <w:lang w:val="en-US"/>
            </w:rPr>
            <w:t>G</w:t>
          </w:r>
          <w:r w:rsidR="003B47D3">
            <w:rPr>
              <w:lang w:val="en-US"/>
            </w:rPr>
            <w:t>E.16-20102  (R)  051216  0</w:t>
          </w:r>
          <w:r w:rsidR="003B47D3">
            <w:t>9</w:t>
          </w:r>
          <w:r>
            <w:rPr>
              <w:lang w:val="en-US"/>
            </w:rPr>
            <w:t>1216</w:t>
          </w:r>
        </w:p>
      </w:tc>
      <w:tc>
        <w:tcPr>
          <w:tcW w:w="4663" w:type="dxa"/>
          <w:vMerge w:val="restart"/>
          <w:vAlign w:val="bottom"/>
        </w:tcPr>
        <w:p w:rsidR="00656179" w:rsidRDefault="00656179" w:rsidP="00296D2C">
          <w:pPr>
            <w:spacing w:after="120"/>
            <w:jc w:val="right"/>
          </w:pPr>
          <w:r>
            <w:rPr>
              <w:b/>
              <w:noProof/>
              <w:lang w:val="en-GB" w:eastAsia="en-GB"/>
            </w:rPr>
            <w:drawing>
              <wp:inline distT="0" distB="0" distL="0" distR="0" wp14:anchorId="29A3CE91" wp14:editId="0C386619">
                <wp:extent cx="2702560" cy="234315"/>
                <wp:effectExtent l="0" t="0" r="2540" b="0"/>
                <wp:docPr id="2" name="Picture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234315"/>
                        </a:xfrm>
                        <a:prstGeom prst="rect">
                          <a:avLst/>
                        </a:prstGeom>
                        <a:noFill/>
                        <a:ln>
                          <a:noFill/>
                        </a:ln>
                      </pic:spPr>
                    </pic:pic>
                  </a:graphicData>
                </a:graphic>
              </wp:inline>
            </w:drawing>
          </w:r>
        </w:p>
      </w:tc>
      <w:tc>
        <w:tcPr>
          <w:tcW w:w="1124" w:type="dxa"/>
          <w:vMerge w:val="restart"/>
          <w:vAlign w:val="bottom"/>
        </w:tcPr>
        <w:p w:rsidR="00656179" w:rsidRDefault="00656179" w:rsidP="00296D2C">
          <w:pPr>
            <w:jc w:val="right"/>
          </w:pPr>
          <w:r>
            <w:rPr>
              <w:noProof/>
              <w:lang w:val="en-GB" w:eastAsia="en-GB"/>
            </w:rPr>
            <w:drawing>
              <wp:inline distT="0" distB="0" distL="0" distR="0">
                <wp:extent cx="636270" cy="636270"/>
                <wp:effectExtent l="0" t="0" r="0" b="0"/>
                <wp:docPr id="4" name="Рисунок 4" descr="http://undocs.org/m2/QRCode.ashx?DS=ECE/TRANS/WP.15/AC.2/2017/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r>
    <w:tr w:rsidR="00656179" w:rsidRPr="00797A78" w:rsidTr="00296D2C">
      <w:tc>
        <w:tcPr>
          <w:tcW w:w="4068" w:type="dxa"/>
          <w:vAlign w:val="bottom"/>
        </w:tcPr>
        <w:p w:rsidR="00656179" w:rsidRPr="004C5DE9" w:rsidRDefault="00656179" w:rsidP="00296D2C">
          <w:pPr>
            <w:spacing w:after="40"/>
            <w:rPr>
              <w:rFonts w:ascii="C39T30Lfz" w:hAnsi="C39T30Lfz"/>
              <w:spacing w:val="0"/>
              <w:w w:val="100"/>
              <w:kern w:val="0"/>
              <w:sz w:val="56"/>
              <w:szCs w:val="56"/>
              <w:lang w:val="en-US" w:eastAsia="ru-RU"/>
            </w:rPr>
          </w:pP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r w:rsidRPr="004C5DE9">
            <w:rPr>
              <w:rFonts w:ascii="C39T30Lfz" w:hAnsi="C39T30Lfz"/>
              <w:spacing w:val="0"/>
              <w:w w:val="100"/>
              <w:kern w:val="0"/>
              <w:sz w:val="56"/>
              <w:szCs w:val="56"/>
              <w:lang w:val="en-US" w:eastAsia="ru-RU"/>
            </w:rPr>
            <w:t></w:t>
          </w:r>
        </w:p>
      </w:tc>
      <w:tc>
        <w:tcPr>
          <w:tcW w:w="4663" w:type="dxa"/>
          <w:vMerge/>
        </w:tcPr>
        <w:p w:rsidR="00656179" w:rsidRDefault="00656179" w:rsidP="00296D2C"/>
      </w:tc>
      <w:tc>
        <w:tcPr>
          <w:tcW w:w="1124" w:type="dxa"/>
          <w:vMerge/>
        </w:tcPr>
        <w:p w:rsidR="00656179" w:rsidRDefault="00656179" w:rsidP="00296D2C"/>
      </w:tc>
    </w:tr>
  </w:tbl>
  <w:p w:rsidR="00656179" w:rsidRDefault="00656179" w:rsidP="00D6059C">
    <w:pPr>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79" w:rsidRPr="00F71F63" w:rsidRDefault="0065617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656179" w:rsidRPr="00F71F63" w:rsidRDefault="00656179" w:rsidP="00635E86">
      <w:pPr>
        <w:tabs>
          <w:tab w:val="right" w:pos="2155"/>
        </w:tabs>
        <w:spacing w:after="80" w:line="240" w:lineRule="auto"/>
        <w:rPr>
          <w:u w:val="single"/>
          <w:lang w:val="en-US"/>
        </w:rPr>
      </w:pPr>
      <w:r w:rsidRPr="00F71F63">
        <w:rPr>
          <w:u w:val="single"/>
          <w:lang w:val="en-US"/>
        </w:rPr>
        <w:tab/>
      </w:r>
    </w:p>
    <w:p w:rsidR="00656179" w:rsidRPr="00635E86" w:rsidRDefault="00656179" w:rsidP="00635E86">
      <w:pPr>
        <w:pStyle w:val="Footer"/>
      </w:pPr>
    </w:p>
  </w:footnote>
  <w:footnote w:id="1">
    <w:p w:rsidR="00656179" w:rsidRPr="00996868" w:rsidRDefault="00656179" w:rsidP="006C2297">
      <w:pPr>
        <w:pStyle w:val="FootnoteText"/>
        <w:rPr>
          <w:szCs w:val="18"/>
          <w:lang w:val="ru-RU"/>
        </w:rPr>
      </w:pPr>
      <w:r>
        <w:tab/>
      </w:r>
      <w:r w:rsidRPr="009E6F2C">
        <w:rPr>
          <w:rStyle w:val="FootnoteReference"/>
          <w:sz w:val="20"/>
          <w:vertAlign w:val="baseline"/>
          <w:lang w:val="ru-RU"/>
        </w:rPr>
        <w:t>*</w:t>
      </w:r>
      <w:r w:rsidRPr="00996868">
        <w:rPr>
          <w:b/>
          <w:lang w:val="ru-RU"/>
        </w:rPr>
        <w:t xml:space="preserve"> </w:t>
      </w:r>
      <w:r w:rsidRPr="00996868">
        <w:rPr>
          <w:lang w:val="ru-RU"/>
        </w:rPr>
        <w:tab/>
      </w:r>
      <w:r w:rsidRPr="00996868">
        <w:rPr>
          <w:szCs w:val="18"/>
          <w:lang w:val="nl-NL"/>
        </w:rPr>
        <w:t>Распространено на немецком языке Центральной комиссией судоходства по Рейну (ЦКСР) в качестве документа</w:t>
      </w:r>
      <w:r w:rsidRPr="00EC2FE3">
        <w:rPr>
          <w:szCs w:val="18"/>
          <w:lang w:val="nl-NL"/>
        </w:rPr>
        <w:t xml:space="preserve"> CCNR</w:t>
      </w:r>
      <w:r>
        <w:rPr>
          <w:szCs w:val="18"/>
          <w:lang w:val="ru-RU"/>
        </w:rPr>
        <w:t>-</w:t>
      </w:r>
      <w:r w:rsidRPr="00EC2FE3">
        <w:rPr>
          <w:szCs w:val="18"/>
          <w:lang w:val="nl-NL"/>
        </w:rPr>
        <w:t>ZKR/ADN/</w:t>
      </w:r>
      <w:r w:rsidRPr="00996868">
        <w:rPr>
          <w:lang w:val="fr-FR"/>
        </w:rPr>
        <w:t>WP</w:t>
      </w:r>
      <w:r>
        <w:rPr>
          <w:szCs w:val="18"/>
          <w:lang w:val="nl-NL"/>
        </w:rPr>
        <w:t>.15/AC.2/2017/</w:t>
      </w:r>
      <w:r>
        <w:rPr>
          <w:szCs w:val="18"/>
          <w:lang w:val="ru-RU"/>
        </w:rPr>
        <w:t>3</w:t>
      </w:r>
      <w:r w:rsidRPr="00EC2FE3">
        <w:rPr>
          <w:szCs w:val="18"/>
          <w:lang w:val="nl-NL"/>
        </w:rPr>
        <w:t>.</w:t>
      </w:r>
    </w:p>
  </w:footnote>
  <w:footnote w:id="2">
    <w:p w:rsidR="00656179" w:rsidRPr="006443FA" w:rsidRDefault="00656179" w:rsidP="00A41FC3">
      <w:pPr>
        <w:pStyle w:val="FootnoteText"/>
        <w:widowControl w:val="0"/>
        <w:rPr>
          <w:lang w:val="ru-RU"/>
        </w:rPr>
      </w:pPr>
      <w:r w:rsidRPr="00996868">
        <w:rPr>
          <w:lang w:val="ru-RU"/>
        </w:rPr>
        <w:tab/>
      </w:r>
      <w:r w:rsidRPr="009E6F2C">
        <w:rPr>
          <w:rStyle w:val="FootnoteReference"/>
          <w:sz w:val="20"/>
          <w:vertAlign w:val="baseline"/>
          <w:lang w:val="ru-RU"/>
        </w:rPr>
        <w:t>**</w:t>
      </w:r>
      <w:r w:rsidRPr="006443FA">
        <w:rPr>
          <w:szCs w:val="18"/>
          <w:lang w:val="ru-RU"/>
        </w:rPr>
        <w:t xml:space="preserve"> </w:t>
      </w:r>
      <w:r w:rsidRPr="006443FA">
        <w:rPr>
          <w:lang w:val="ru-RU"/>
        </w:rPr>
        <w:tab/>
      </w:r>
      <w:r w:rsidRPr="006443FA">
        <w:rPr>
          <w:szCs w:val="18"/>
          <w:lang w:val="ru-RU"/>
        </w:rPr>
        <w:t xml:space="preserve">В соответствии с программой работы Комитета по внутреннему </w:t>
      </w:r>
      <w:r>
        <w:rPr>
          <w:szCs w:val="18"/>
          <w:lang w:val="ru-RU"/>
        </w:rPr>
        <w:t>транспорту на</w:t>
      </w:r>
      <w:r>
        <w:rPr>
          <w:szCs w:val="18"/>
          <w:lang w:val="en-US"/>
        </w:rPr>
        <w:t> </w:t>
      </w:r>
      <w:r w:rsidRPr="006443FA">
        <w:rPr>
          <w:szCs w:val="18"/>
          <w:lang w:val="ru-RU"/>
        </w:rPr>
        <w:t>201</w:t>
      </w:r>
      <w:r>
        <w:rPr>
          <w:szCs w:val="18"/>
          <w:lang w:val="ru-RU"/>
        </w:rPr>
        <w:t>6</w:t>
      </w:r>
      <w:r w:rsidRPr="006443FA">
        <w:rPr>
          <w:szCs w:val="18"/>
          <w:lang w:val="ru-RU"/>
        </w:rPr>
        <w:t>−201</w:t>
      </w:r>
      <w:r>
        <w:rPr>
          <w:szCs w:val="18"/>
          <w:lang w:val="ru-RU"/>
        </w:rPr>
        <w:t>7</w:t>
      </w:r>
      <w:r w:rsidRPr="006443FA">
        <w:rPr>
          <w:szCs w:val="18"/>
          <w:lang w:val="ru-RU"/>
        </w:rPr>
        <w:t xml:space="preserve"> годы (</w:t>
      </w:r>
      <w:r w:rsidRPr="00996868">
        <w:rPr>
          <w:szCs w:val="18"/>
          <w:lang w:val="fr-FR"/>
        </w:rPr>
        <w:t>ECE</w:t>
      </w:r>
      <w:r w:rsidRPr="006443FA">
        <w:rPr>
          <w:szCs w:val="18"/>
          <w:lang w:val="ru-RU"/>
        </w:rPr>
        <w:t>/</w:t>
      </w:r>
      <w:r w:rsidRPr="00996868">
        <w:rPr>
          <w:szCs w:val="18"/>
          <w:lang w:val="fr-FR"/>
        </w:rPr>
        <w:t>TRANS</w:t>
      </w:r>
      <w:r w:rsidRPr="006443FA">
        <w:rPr>
          <w:szCs w:val="18"/>
          <w:lang w:val="ru-RU"/>
        </w:rPr>
        <w:t>/2016/28/</w:t>
      </w:r>
      <w:r w:rsidRPr="00996868">
        <w:rPr>
          <w:szCs w:val="18"/>
          <w:lang w:val="fr-FR"/>
        </w:rPr>
        <w:t>Add</w:t>
      </w:r>
      <w:r w:rsidRPr="006443FA">
        <w:rPr>
          <w:szCs w:val="18"/>
          <w:lang w:val="ru-RU"/>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79" w:rsidRPr="003512D9" w:rsidRDefault="00656179" w:rsidP="003512D9">
    <w:pPr>
      <w:pStyle w:val="Header"/>
      <w:rPr>
        <w:lang w:val="en-US"/>
      </w:rPr>
    </w:pPr>
    <w:r w:rsidRPr="003512D9">
      <w:rPr>
        <w:lang w:val="en-US"/>
      </w:rPr>
      <w:t>E</w:t>
    </w:r>
    <w:r>
      <w:rPr>
        <w:lang w:val="en-US"/>
      </w:rPr>
      <w:t>CE/TRANS/WP.15/AC.2/2017/3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79" w:rsidRPr="003512D9" w:rsidRDefault="00656179" w:rsidP="008E1F04">
    <w:pPr>
      <w:pStyle w:val="Header"/>
      <w:rPr>
        <w:lang w:val="en-US"/>
      </w:rPr>
    </w:pPr>
    <w:r>
      <w:rPr>
        <w:lang w:val="en-US"/>
      </w:rPr>
      <w:tab/>
    </w:r>
    <w:r w:rsidRPr="003512D9">
      <w:rPr>
        <w:lang w:val="en-US"/>
      </w:rPr>
      <w:t>ECE/TRANS/WP.15/AC.2/201</w:t>
    </w:r>
    <w:r>
      <w:rPr>
        <w:lang w:val="en-US"/>
      </w:rPr>
      <w:t>7</w:t>
    </w:r>
    <w:r w:rsidRPr="003512D9">
      <w:rPr>
        <w:lang w:val="en-US"/>
      </w:rPr>
      <w:t>/</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formatting="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7C"/>
    <w:rsid w:val="000033D8"/>
    <w:rsid w:val="00005C1C"/>
    <w:rsid w:val="00005EB1"/>
    <w:rsid w:val="000145FA"/>
    <w:rsid w:val="0001476D"/>
    <w:rsid w:val="00016553"/>
    <w:rsid w:val="000233B3"/>
    <w:rsid w:val="00023E9E"/>
    <w:rsid w:val="00024AC1"/>
    <w:rsid w:val="00026B0C"/>
    <w:rsid w:val="0003638E"/>
    <w:rsid w:val="00036FF2"/>
    <w:rsid w:val="00037140"/>
    <w:rsid w:val="0004010A"/>
    <w:rsid w:val="000413D5"/>
    <w:rsid w:val="00043D88"/>
    <w:rsid w:val="00045944"/>
    <w:rsid w:val="0004666E"/>
    <w:rsid w:val="00046B9C"/>
    <w:rsid w:val="00046E4D"/>
    <w:rsid w:val="00050437"/>
    <w:rsid w:val="00053A73"/>
    <w:rsid w:val="00060EF3"/>
    <w:rsid w:val="0006401A"/>
    <w:rsid w:val="00072C27"/>
    <w:rsid w:val="00075085"/>
    <w:rsid w:val="0007524B"/>
    <w:rsid w:val="00084052"/>
    <w:rsid w:val="00085A17"/>
    <w:rsid w:val="00086182"/>
    <w:rsid w:val="00090891"/>
    <w:rsid w:val="00092E62"/>
    <w:rsid w:val="00094634"/>
    <w:rsid w:val="00096EA0"/>
    <w:rsid w:val="000976BE"/>
    <w:rsid w:val="00097975"/>
    <w:rsid w:val="000A218A"/>
    <w:rsid w:val="000A310B"/>
    <w:rsid w:val="000A3DDF"/>
    <w:rsid w:val="000A60A0"/>
    <w:rsid w:val="000A7CB7"/>
    <w:rsid w:val="000B5977"/>
    <w:rsid w:val="000C292C"/>
    <w:rsid w:val="000C3688"/>
    <w:rsid w:val="000C5091"/>
    <w:rsid w:val="000D0B15"/>
    <w:rsid w:val="000D6863"/>
    <w:rsid w:val="000E08E8"/>
    <w:rsid w:val="000E29F9"/>
    <w:rsid w:val="000E31E0"/>
    <w:rsid w:val="000E4FD9"/>
    <w:rsid w:val="000E646F"/>
    <w:rsid w:val="000E79A4"/>
    <w:rsid w:val="000F2671"/>
    <w:rsid w:val="000F2FFC"/>
    <w:rsid w:val="000F641B"/>
    <w:rsid w:val="001004A5"/>
    <w:rsid w:val="00106512"/>
    <w:rsid w:val="001100E1"/>
    <w:rsid w:val="00110737"/>
    <w:rsid w:val="0011240B"/>
    <w:rsid w:val="001136CB"/>
    <w:rsid w:val="00117AEE"/>
    <w:rsid w:val="0012691D"/>
    <w:rsid w:val="00134D5B"/>
    <w:rsid w:val="0013712D"/>
    <w:rsid w:val="0013735F"/>
    <w:rsid w:val="00140E75"/>
    <w:rsid w:val="0014427A"/>
    <w:rsid w:val="001463F7"/>
    <w:rsid w:val="00147059"/>
    <w:rsid w:val="00156B20"/>
    <w:rsid w:val="0015769C"/>
    <w:rsid w:val="0016201A"/>
    <w:rsid w:val="00166009"/>
    <w:rsid w:val="001703E9"/>
    <w:rsid w:val="00176B43"/>
    <w:rsid w:val="00180752"/>
    <w:rsid w:val="0018251B"/>
    <w:rsid w:val="00184E25"/>
    <w:rsid w:val="00185076"/>
    <w:rsid w:val="0018543C"/>
    <w:rsid w:val="0018567D"/>
    <w:rsid w:val="00187C80"/>
    <w:rsid w:val="00190231"/>
    <w:rsid w:val="00192ABD"/>
    <w:rsid w:val="0019327A"/>
    <w:rsid w:val="001A15C3"/>
    <w:rsid w:val="001A4656"/>
    <w:rsid w:val="001A5490"/>
    <w:rsid w:val="001A65AA"/>
    <w:rsid w:val="001A75D5"/>
    <w:rsid w:val="001A7D40"/>
    <w:rsid w:val="001B2131"/>
    <w:rsid w:val="001B5A84"/>
    <w:rsid w:val="001C2795"/>
    <w:rsid w:val="001C2E3C"/>
    <w:rsid w:val="001C5D63"/>
    <w:rsid w:val="001C6735"/>
    <w:rsid w:val="001D07F7"/>
    <w:rsid w:val="001D5055"/>
    <w:rsid w:val="001D63D2"/>
    <w:rsid w:val="001D7B8F"/>
    <w:rsid w:val="001E2BA0"/>
    <w:rsid w:val="001E48EE"/>
    <w:rsid w:val="001E6AB4"/>
    <w:rsid w:val="001F2D04"/>
    <w:rsid w:val="001F4849"/>
    <w:rsid w:val="001F5F08"/>
    <w:rsid w:val="001F71F5"/>
    <w:rsid w:val="0020059C"/>
    <w:rsid w:val="002019BD"/>
    <w:rsid w:val="00203183"/>
    <w:rsid w:val="00205F88"/>
    <w:rsid w:val="002101D9"/>
    <w:rsid w:val="002104E0"/>
    <w:rsid w:val="002224EA"/>
    <w:rsid w:val="00230989"/>
    <w:rsid w:val="0023160A"/>
    <w:rsid w:val="00232222"/>
    <w:rsid w:val="00232D42"/>
    <w:rsid w:val="00237334"/>
    <w:rsid w:val="00243FB7"/>
    <w:rsid w:val="002444F4"/>
    <w:rsid w:val="0025010C"/>
    <w:rsid w:val="00251118"/>
    <w:rsid w:val="00252A65"/>
    <w:rsid w:val="00253A6B"/>
    <w:rsid w:val="002629A0"/>
    <w:rsid w:val="002701A8"/>
    <w:rsid w:val="002724C8"/>
    <w:rsid w:val="00275F1F"/>
    <w:rsid w:val="0028492B"/>
    <w:rsid w:val="00287E63"/>
    <w:rsid w:val="00291C8F"/>
    <w:rsid w:val="00292C2E"/>
    <w:rsid w:val="002951DC"/>
    <w:rsid w:val="00296CB2"/>
    <w:rsid w:val="00296D2C"/>
    <w:rsid w:val="002A17DF"/>
    <w:rsid w:val="002A7F6C"/>
    <w:rsid w:val="002B03B3"/>
    <w:rsid w:val="002B4191"/>
    <w:rsid w:val="002B7396"/>
    <w:rsid w:val="002B7D81"/>
    <w:rsid w:val="002C0734"/>
    <w:rsid w:val="002C5036"/>
    <w:rsid w:val="002C6A71"/>
    <w:rsid w:val="002C6D5F"/>
    <w:rsid w:val="002D15EA"/>
    <w:rsid w:val="002D2B9B"/>
    <w:rsid w:val="002D48C0"/>
    <w:rsid w:val="002D52B8"/>
    <w:rsid w:val="002D5BA6"/>
    <w:rsid w:val="002D6C07"/>
    <w:rsid w:val="002D6F0A"/>
    <w:rsid w:val="002D7EB7"/>
    <w:rsid w:val="002E0CE6"/>
    <w:rsid w:val="002E1163"/>
    <w:rsid w:val="002E14C4"/>
    <w:rsid w:val="002E14FE"/>
    <w:rsid w:val="002E2F66"/>
    <w:rsid w:val="002E31D1"/>
    <w:rsid w:val="002E43F3"/>
    <w:rsid w:val="002F39F7"/>
    <w:rsid w:val="002F4E96"/>
    <w:rsid w:val="002F594A"/>
    <w:rsid w:val="003006CD"/>
    <w:rsid w:val="00301B55"/>
    <w:rsid w:val="00310B06"/>
    <w:rsid w:val="003144C1"/>
    <w:rsid w:val="00320B59"/>
    <w:rsid w:val="003215F5"/>
    <w:rsid w:val="00324DB5"/>
    <w:rsid w:val="00332058"/>
    <w:rsid w:val="00332891"/>
    <w:rsid w:val="00335053"/>
    <w:rsid w:val="0033675B"/>
    <w:rsid w:val="00340437"/>
    <w:rsid w:val="00341F70"/>
    <w:rsid w:val="003423A4"/>
    <w:rsid w:val="00343EC6"/>
    <w:rsid w:val="00345EC5"/>
    <w:rsid w:val="0034699E"/>
    <w:rsid w:val="00347277"/>
    <w:rsid w:val="003512D9"/>
    <w:rsid w:val="00356BB2"/>
    <w:rsid w:val="003574A8"/>
    <w:rsid w:val="00360477"/>
    <w:rsid w:val="00364A8A"/>
    <w:rsid w:val="00367FC9"/>
    <w:rsid w:val="003711A1"/>
    <w:rsid w:val="00372123"/>
    <w:rsid w:val="00373457"/>
    <w:rsid w:val="003742EF"/>
    <w:rsid w:val="003748B2"/>
    <w:rsid w:val="00377807"/>
    <w:rsid w:val="00377D46"/>
    <w:rsid w:val="00386581"/>
    <w:rsid w:val="00387100"/>
    <w:rsid w:val="00390831"/>
    <w:rsid w:val="003951D3"/>
    <w:rsid w:val="003978C6"/>
    <w:rsid w:val="003A3390"/>
    <w:rsid w:val="003A40E0"/>
    <w:rsid w:val="003A7616"/>
    <w:rsid w:val="003B24BD"/>
    <w:rsid w:val="003B3609"/>
    <w:rsid w:val="003B40A9"/>
    <w:rsid w:val="003B47D3"/>
    <w:rsid w:val="003B67D0"/>
    <w:rsid w:val="003C016E"/>
    <w:rsid w:val="003C48DE"/>
    <w:rsid w:val="003C5DFC"/>
    <w:rsid w:val="003C7DA7"/>
    <w:rsid w:val="003D1DBA"/>
    <w:rsid w:val="003D2ADA"/>
    <w:rsid w:val="003D5EBD"/>
    <w:rsid w:val="003E23E8"/>
    <w:rsid w:val="003E2768"/>
    <w:rsid w:val="003E6ADE"/>
    <w:rsid w:val="004015C9"/>
    <w:rsid w:val="00401CE0"/>
    <w:rsid w:val="00403234"/>
    <w:rsid w:val="004041ED"/>
    <w:rsid w:val="00407AC3"/>
    <w:rsid w:val="00414586"/>
    <w:rsid w:val="00414903"/>
    <w:rsid w:val="00415059"/>
    <w:rsid w:val="004154CC"/>
    <w:rsid w:val="0041703E"/>
    <w:rsid w:val="00421CE3"/>
    <w:rsid w:val="00424DE9"/>
    <w:rsid w:val="00424E9D"/>
    <w:rsid w:val="00424FDD"/>
    <w:rsid w:val="004268B2"/>
    <w:rsid w:val="00427867"/>
    <w:rsid w:val="0043033D"/>
    <w:rsid w:val="00430A7F"/>
    <w:rsid w:val="00430C62"/>
    <w:rsid w:val="004341E0"/>
    <w:rsid w:val="00435054"/>
    <w:rsid w:val="00435DEB"/>
    <w:rsid w:val="00435FE4"/>
    <w:rsid w:val="00440EFD"/>
    <w:rsid w:val="0044223A"/>
    <w:rsid w:val="00453C8E"/>
    <w:rsid w:val="00457634"/>
    <w:rsid w:val="00460C95"/>
    <w:rsid w:val="004626F1"/>
    <w:rsid w:val="00465334"/>
    <w:rsid w:val="00474F42"/>
    <w:rsid w:val="0048244D"/>
    <w:rsid w:val="00484D63"/>
    <w:rsid w:val="00485980"/>
    <w:rsid w:val="00486892"/>
    <w:rsid w:val="00497C89"/>
    <w:rsid w:val="004A0DE8"/>
    <w:rsid w:val="004A3628"/>
    <w:rsid w:val="004A412C"/>
    <w:rsid w:val="004A4CB7"/>
    <w:rsid w:val="004A57B5"/>
    <w:rsid w:val="004B19DA"/>
    <w:rsid w:val="004B31EF"/>
    <w:rsid w:val="004C2A53"/>
    <w:rsid w:val="004C3B35"/>
    <w:rsid w:val="004C43EC"/>
    <w:rsid w:val="004C55A1"/>
    <w:rsid w:val="004C5DE9"/>
    <w:rsid w:val="004D28D2"/>
    <w:rsid w:val="004D48B6"/>
    <w:rsid w:val="004D68BA"/>
    <w:rsid w:val="004D77AC"/>
    <w:rsid w:val="004E515A"/>
    <w:rsid w:val="004E65B4"/>
    <w:rsid w:val="004E6729"/>
    <w:rsid w:val="004F0209"/>
    <w:rsid w:val="004F079B"/>
    <w:rsid w:val="004F0C4E"/>
    <w:rsid w:val="004F0E47"/>
    <w:rsid w:val="004F1203"/>
    <w:rsid w:val="004F57D0"/>
    <w:rsid w:val="004F7D77"/>
    <w:rsid w:val="0051090A"/>
    <w:rsid w:val="0051339C"/>
    <w:rsid w:val="0051412F"/>
    <w:rsid w:val="00522B6F"/>
    <w:rsid w:val="0052430E"/>
    <w:rsid w:val="00526334"/>
    <w:rsid w:val="005276AD"/>
    <w:rsid w:val="00535A39"/>
    <w:rsid w:val="00540A9A"/>
    <w:rsid w:val="00542DA6"/>
    <w:rsid w:val="00543522"/>
    <w:rsid w:val="00545680"/>
    <w:rsid w:val="00550E68"/>
    <w:rsid w:val="005511FF"/>
    <w:rsid w:val="00556C9C"/>
    <w:rsid w:val="00556ECD"/>
    <w:rsid w:val="00562444"/>
    <w:rsid w:val="00562B9A"/>
    <w:rsid w:val="00565671"/>
    <w:rsid w:val="0056618E"/>
    <w:rsid w:val="00566566"/>
    <w:rsid w:val="005742DE"/>
    <w:rsid w:val="00576F59"/>
    <w:rsid w:val="00577A34"/>
    <w:rsid w:val="00580AAD"/>
    <w:rsid w:val="005845B3"/>
    <w:rsid w:val="005919B9"/>
    <w:rsid w:val="00593A04"/>
    <w:rsid w:val="005A1E94"/>
    <w:rsid w:val="005A2D5F"/>
    <w:rsid w:val="005A58F0"/>
    <w:rsid w:val="005A6D5A"/>
    <w:rsid w:val="005A7B4C"/>
    <w:rsid w:val="005B0AFC"/>
    <w:rsid w:val="005B1B28"/>
    <w:rsid w:val="005B7D51"/>
    <w:rsid w:val="005B7F35"/>
    <w:rsid w:val="005C2081"/>
    <w:rsid w:val="005C32AD"/>
    <w:rsid w:val="005C678A"/>
    <w:rsid w:val="005D06C8"/>
    <w:rsid w:val="005D12FB"/>
    <w:rsid w:val="005D1A63"/>
    <w:rsid w:val="005D346D"/>
    <w:rsid w:val="005D6F5D"/>
    <w:rsid w:val="005E3434"/>
    <w:rsid w:val="005E74AB"/>
    <w:rsid w:val="005F1CB6"/>
    <w:rsid w:val="005F3803"/>
    <w:rsid w:val="005F6DA9"/>
    <w:rsid w:val="00601F40"/>
    <w:rsid w:val="006030D9"/>
    <w:rsid w:val="00604025"/>
    <w:rsid w:val="00606A3E"/>
    <w:rsid w:val="006115AA"/>
    <w:rsid w:val="00611878"/>
    <w:rsid w:val="006120AE"/>
    <w:rsid w:val="0061743C"/>
    <w:rsid w:val="00627EA7"/>
    <w:rsid w:val="00627F52"/>
    <w:rsid w:val="00631543"/>
    <w:rsid w:val="00635E86"/>
    <w:rsid w:val="00636A37"/>
    <w:rsid w:val="006440FF"/>
    <w:rsid w:val="00646250"/>
    <w:rsid w:val="006501A5"/>
    <w:rsid w:val="006516AC"/>
    <w:rsid w:val="00656179"/>
    <w:rsid w:val="006567B2"/>
    <w:rsid w:val="00661A41"/>
    <w:rsid w:val="00662ADE"/>
    <w:rsid w:val="00664106"/>
    <w:rsid w:val="0066574A"/>
    <w:rsid w:val="006700A8"/>
    <w:rsid w:val="00670E5A"/>
    <w:rsid w:val="006756F1"/>
    <w:rsid w:val="00677773"/>
    <w:rsid w:val="00680069"/>
    <w:rsid w:val="006805FC"/>
    <w:rsid w:val="0068542E"/>
    <w:rsid w:val="006926C7"/>
    <w:rsid w:val="00694138"/>
    <w:rsid w:val="00694247"/>
    <w:rsid w:val="00694C37"/>
    <w:rsid w:val="006A1BEB"/>
    <w:rsid w:val="006A3829"/>
    <w:rsid w:val="006A3A8C"/>
    <w:rsid w:val="006A401C"/>
    <w:rsid w:val="006A70F2"/>
    <w:rsid w:val="006A7C6E"/>
    <w:rsid w:val="006B23D9"/>
    <w:rsid w:val="006C1814"/>
    <w:rsid w:val="006C2297"/>
    <w:rsid w:val="006C29B0"/>
    <w:rsid w:val="006C2F45"/>
    <w:rsid w:val="006C361A"/>
    <w:rsid w:val="006C5657"/>
    <w:rsid w:val="006D3181"/>
    <w:rsid w:val="006D3EBA"/>
    <w:rsid w:val="006D5E4E"/>
    <w:rsid w:val="006D7D08"/>
    <w:rsid w:val="006E042E"/>
    <w:rsid w:val="006E17AD"/>
    <w:rsid w:val="006E6860"/>
    <w:rsid w:val="006E7183"/>
    <w:rsid w:val="006F4C7C"/>
    <w:rsid w:val="006F5FBF"/>
    <w:rsid w:val="0070327E"/>
    <w:rsid w:val="0070471F"/>
    <w:rsid w:val="00707B5F"/>
    <w:rsid w:val="007144AE"/>
    <w:rsid w:val="00715F35"/>
    <w:rsid w:val="00716625"/>
    <w:rsid w:val="0072075D"/>
    <w:rsid w:val="00726F1E"/>
    <w:rsid w:val="007308DC"/>
    <w:rsid w:val="00735602"/>
    <w:rsid w:val="007434CF"/>
    <w:rsid w:val="007452C4"/>
    <w:rsid w:val="00745CF9"/>
    <w:rsid w:val="00750802"/>
    <w:rsid w:val="0075279B"/>
    <w:rsid w:val="00753748"/>
    <w:rsid w:val="00760106"/>
    <w:rsid w:val="00761FCD"/>
    <w:rsid w:val="00762446"/>
    <w:rsid w:val="00774775"/>
    <w:rsid w:val="007764EE"/>
    <w:rsid w:val="00780EA0"/>
    <w:rsid w:val="00781ACB"/>
    <w:rsid w:val="00783493"/>
    <w:rsid w:val="00784047"/>
    <w:rsid w:val="007841C8"/>
    <w:rsid w:val="007A00B0"/>
    <w:rsid w:val="007A1DCD"/>
    <w:rsid w:val="007A2F91"/>
    <w:rsid w:val="007A6E17"/>
    <w:rsid w:val="007A79EB"/>
    <w:rsid w:val="007A7D92"/>
    <w:rsid w:val="007D4CA0"/>
    <w:rsid w:val="007D7A23"/>
    <w:rsid w:val="007E302C"/>
    <w:rsid w:val="007E38C3"/>
    <w:rsid w:val="007E549E"/>
    <w:rsid w:val="007E64E6"/>
    <w:rsid w:val="007E71C9"/>
    <w:rsid w:val="007F48F9"/>
    <w:rsid w:val="007F7553"/>
    <w:rsid w:val="00802B6C"/>
    <w:rsid w:val="008063DF"/>
    <w:rsid w:val="0080755E"/>
    <w:rsid w:val="008120D4"/>
    <w:rsid w:val="008139A5"/>
    <w:rsid w:val="00817F73"/>
    <w:rsid w:val="0082228E"/>
    <w:rsid w:val="00827A78"/>
    <w:rsid w:val="00830402"/>
    <w:rsid w:val="008305D7"/>
    <w:rsid w:val="00833DC0"/>
    <w:rsid w:val="00834887"/>
    <w:rsid w:val="00842FED"/>
    <w:rsid w:val="008439B2"/>
    <w:rsid w:val="008455CF"/>
    <w:rsid w:val="00847689"/>
    <w:rsid w:val="0085206A"/>
    <w:rsid w:val="00854983"/>
    <w:rsid w:val="00855EA5"/>
    <w:rsid w:val="00855FBC"/>
    <w:rsid w:val="00860EEB"/>
    <w:rsid w:val="00861C52"/>
    <w:rsid w:val="00862744"/>
    <w:rsid w:val="0086441D"/>
    <w:rsid w:val="0086670E"/>
    <w:rsid w:val="008727A1"/>
    <w:rsid w:val="008728AC"/>
    <w:rsid w:val="00880A65"/>
    <w:rsid w:val="00886B0F"/>
    <w:rsid w:val="008900B7"/>
    <w:rsid w:val="00891C08"/>
    <w:rsid w:val="00892ACD"/>
    <w:rsid w:val="008A3879"/>
    <w:rsid w:val="008A425D"/>
    <w:rsid w:val="008A5FA8"/>
    <w:rsid w:val="008A7575"/>
    <w:rsid w:val="008B10AA"/>
    <w:rsid w:val="008B4EFC"/>
    <w:rsid w:val="008B5F47"/>
    <w:rsid w:val="008C0746"/>
    <w:rsid w:val="008C135F"/>
    <w:rsid w:val="008C21FA"/>
    <w:rsid w:val="008C41A1"/>
    <w:rsid w:val="008C7B87"/>
    <w:rsid w:val="008D6A7A"/>
    <w:rsid w:val="008E1F04"/>
    <w:rsid w:val="008E3E87"/>
    <w:rsid w:val="008E7D1B"/>
    <w:rsid w:val="008E7F13"/>
    <w:rsid w:val="008F23B0"/>
    <w:rsid w:val="008F3185"/>
    <w:rsid w:val="0090134A"/>
    <w:rsid w:val="00906646"/>
    <w:rsid w:val="00907C4A"/>
    <w:rsid w:val="0091083B"/>
    <w:rsid w:val="009141A9"/>
    <w:rsid w:val="00914598"/>
    <w:rsid w:val="00915B0A"/>
    <w:rsid w:val="00917BB1"/>
    <w:rsid w:val="009217AC"/>
    <w:rsid w:val="00921B3E"/>
    <w:rsid w:val="00926904"/>
    <w:rsid w:val="009372F0"/>
    <w:rsid w:val="00941558"/>
    <w:rsid w:val="00943BD0"/>
    <w:rsid w:val="00955022"/>
    <w:rsid w:val="009571EE"/>
    <w:rsid w:val="00957B4D"/>
    <w:rsid w:val="00961DBC"/>
    <w:rsid w:val="00964EEA"/>
    <w:rsid w:val="00965349"/>
    <w:rsid w:val="0096637A"/>
    <w:rsid w:val="009670A9"/>
    <w:rsid w:val="009670AD"/>
    <w:rsid w:val="00980C86"/>
    <w:rsid w:val="00981358"/>
    <w:rsid w:val="00985D8F"/>
    <w:rsid w:val="0099122E"/>
    <w:rsid w:val="00995E0C"/>
    <w:rsid w:val="009A1A77"/>
    <w:rsid w:val="009B16CF"/>
    <w:rsid w:val="009B1D9B"/>
    <w:rsid w:val="009B2F2D"/>
    <w:rsid w:val="009B4074"/>
    <w:rsid w:val="009C0E01"/>
    <w:rsid w:val="009C30BB"/>
    <w:rsid w:val="009C60BE"/>
    <w:rsid w:val="009D4ABF"/>
    <w:rsid w:val="009D61A7"/>
    <w:rsid w:val="009D7305"/>
    <w:rsid w:val="009E10F8"/>
    <w:rsid w:val="009E224D"/>
    <w:rsid w:val="009E384E"/>
    <w:rsid w:val="009E3A6D"/>
    <w:rsid w:val="009E6279"/>
    <w:rsid w:val="009E6F2C"/>
    <w:rsid w:val="009F00A6"/>
    <w:rsid w:val="009F12B2"/>
    <w:rsid w:val="009F33CC"/>
    <w:rsid w:val="009F4B77"/>
    <w:rsid w:val="009F56A7"/>
    <w:rsid w:val="009F5A31"/>
    <w:rsid w:val="009F5B05"/>
    <w:rsid w:val="00A026CA"/>
    <w:rsid w:val="00A041DF"/>
    <w:rsid w:val="00A07232"/>
    <w:rsid w:val="00A101CE"/>
    <w:rsid w:val="00A14800"/>
    <w:rsid w:val="00A1484B"/>
    <w:rsid w:val="00A156DE"/>
    <w:rsid w:val="00A157ED"/>
    <w:rsid w:val="00A20EB2"/>
    <w:rsid w:val="00A231FB"/>
    <w:rsid w:val="00A2446A"/>
    <w:rsid w:val="00A25232"/>
    <w:rsid w:val="00A379AD"/>
    <w:rsid w:val="00A4025D"/>
    <w:rsid w:val="00A41004"/>
    <w:rsid w:val="00A41FC3"/>
    <w:rsid w:val="00A50D13"/>
    <w:rsid w:val="00A65A16"/>
    <w:rsid w:val="00A65CA3"/>
    <w:rsid w:val="00A66C2C"/>
    <w:rsid w:val="00A7388C"/>
    <w:rsid w:val="00A76FE6"/>
    <w:rsid w:val="00A800D1"/>
    <w:rsid w:val="00A80C3D"/>
    <w:rsid w:val="00A81B73"/>
    <w:rsid w:val="00A8516E"/>
    <w:rsid w:val="00A91B1A"/>
    <w:rsid w:val="00A92699"/>
    <w:rsid w:val="00A92AF9"/>
    <w:rsid w:val="00A94796"/>
    <w:rsid w:val="00A94D6D"/>
    <w:rsid w:val="00A94FDF"/>
    <w:rsid w:val="00AA1BF7"/>
    <w:rsid w:val="00AA5FBA"/>
    <w:rsid w:val="00AA75CB"/>
    <w:rsid w:val="00AB0907"/>
    <w:rsid w:val="00AB4A83"/>
    <w:rsid w:val="00AB51A2"/>
    <w:rsid w:val="00AB5BF0"/>
    <w:rsid w:val="00AC1C95"/>
    <w:rsid w:val="00AC2CCB"/>
    <w:rsid w:val="00AC443A"/>
    <w:rsid w:val="00AC482D"/>
    <w:rsid w:val="00AC798E"/>
    <w:rsid w:val="00AD1FF5"/>
    <w:rsid w:val="00AD74E9"/>
    <w:rsid w:val="00AD7E54"/>
    <w:rsid w:val="00AE060F"/>
    <w:rsid w:val="00AE1413"/>
    <w:rsid w:val="00AE277C"/>
    <w:rsid w:val="00AE3D3C"/>
    <w:rsid w:val="00AE60E2"/>
    <w:rsid w:val="00AF05A1"/>
    <w:rsid w:val="00AF604C"/>
    <w:rsid w:val="00AF61F5"/>
    <w:rsid w:val="00B0169F"/>
    <w:rsid w:val="00B05F21"/>
    <w:rsid w:val="00B07853"/>
    <w:rsid w:val="00B104E7"/>
    <w:rsid w:val="00B13EB2"/>
    <w:rsid w:val="00B141A0"/>
    <w:rsid w:val="00B14EA9"/>
    <w:rsid w:val="00B15865"/>
    <w:rsid w:val="00B274B2"/>
    <w:rsid w:val="00B30A3C"/>
    <w:rsid w:val="00B3363C"/>
    <w:rsid w:val="00B37296"/>
    <w:rsid w:val="00B40167"/>
    <w:rsid w:val="00B43A9B"/>
    <w:rsid w:val="00B46281"/>
    <w:rsid w:val="00B606EA"/>
    <w:rsid w:val="00B63C44"/>
    <w:rsid w:val="00B649FE"/>
    <w:rsid w:val="00B65B71"/>
    <w:rsid w:val="00B733BA"/>
    <w:rsid w:val="00B801B4"/>
    <w:rsid w:val="00B81305"/>
    <w:rsid w:val="00B84E67"/>
    <w:rsid w:val="00B86BB3"/>
    <w:rsid w:val="00B90243"/>
    <w:rsid w:val="00B90EFE"/>
    <w:rsid w:val="00B93B14"/>
    <w:rsid w:val="00B94512"/>
    <w:rsid w:val="00B96C1E"/>
    <w:rsid w:val="00BA0078"/>
    <w:rsid w:val="00BB17DC"/>
    <w:rsid w:val="00BB1AF9"/>
    <w:rsid w:val="00BB4C4A"/>
    <w:rsid w:val="00BB5984"/>
    <w:rsid w:val="00BC10C6"/>
    <w:rsid w:val="00BC284C"/>
    <w:rsid w:val="00BC424D"/>
    <w:rsid w:val="00BC5421"/>
    <w:rsid w:val="00BD1239"/>
    <w:rsid w:val="00BD3CAE"/>
    <w:rsid w:val="00BD5F3C"/>
    <w:rsid w:val="00BD7877"/>
    <w:rsid w:val="00BD7A8B"/>
    <w:rsid w:val="00BE5572"/>
    <w:rsid w:val="00BE6733"/>
    <w:rsid w:val="00BF1FDD"/>
    <w:rsid w:val="00BF5D22"/>
    <w:rsid w:val="00BF6A2B"/>
    <w:rsid w:val="00BF7E6A"/>
    <w:rsid w:val="00C022CE"/>
    <w:rsid w:val="00C02A68"/>
    <w:rsid w:val="00C07C0F"/>
    <w:rsid w:val="00C11B5E"/>
    <w:rsid w:val="00C11EF3"/>
    <w:rsid w:val="00C12A96"/>
    <w:rsid w:val="00C145C4"/>
    <w:rsid w:val="00C14773"/>
    <w:rsid w:val="00C152C3"/>
    <w:rsid w:val="00C20D2F"/>
    <w:rsid w:val="00C2131B"/>
    <w:rsid w:val="00C21C1C"/>
    <w:rsid w:val="00C22635"/>
    <w:rsid w:val="00C27E46"/>
    <w:rsid w:val="00C31832"/>
    <w:rsid w:val="00C3231E"/>
    <w:rsid w:val="00C36326"/>
    <w:rsid w:val="00C36D68"/>
    <w:rsid w:val="00C37AF8"/>
    <w:rsid w:val="00C37C79"/>
    <w:rsid w:val="00C41227"/>
    <w:rsid w:val="00C41BBC"/>
    <w:rsid w:val="00C4359D"/>
    <w:rsid w:val="00C4628D"/>
    <w:rsid w:val="00C46388"/>
    <w:rsid w:val="00C51419"/>
    <w:rsid w:val="00C51799"/>
    <w:rsid w:val="00C54056"/>
    <w:rsid w:val="00C570B1"/>
    <w:rsid w:val="00C6127B"/>
    <w:rsid w:val="00C65878"/>
    <w:rsid w:val="00C663A3"/>
    <w:rsid w:val="00C75CB2"/>
    <w:rsid w:val="00C76670"/>
    <w:rsid w:val="00C8144D"/>
    <w:rsid w:val="00C836CA"/>
    <w:rsid w:val="00C83EA7"/>
    <w:rsid w:val="00C8742A"/>
    <w:rsid w:val="00C905B8"/>
    <w:rsid w:val="00C90723"/>
    <w:rsid w:val="00C90D5C"/>
    <w:rsid w:val="00C9218C"/>
    <w:rsid w:val="00C92696"/>
    <w:rsid w:val="00C93395"/>
    <w:rsid w:val="00C95539"/>
    <w:rsid w:val="00CA0178"/>
    <w:rsid w:val="00CA2FAE"/>
    <w:rsid w:val="00CA609E"/>
    <w:rsid w:val="00CA7DA4"/>
    <w:rsid w:val="00CB0BE8"/>
    <w:rsid w:val="00CB31FB"/>
    <w:rsid w:val="00CB7C93"/>
    <w:rsid w:val="00CC430C"/>
    <w:rsid w:val="00CC4815"/>
    <w:rsid w:val="00CD4CCA"/>
    <w:rsid w:val="00CE3D6F"/>
    <w:rsid w:val="00CE72BE"/>
    <w:rsid w:val="00CE79A5"/>
    <w:rsid w:val="00CE7DD7"/>
    <w:rsid w:val="00CF0042"/>
    <w:rsid w:val="00CF1FE7"/>
    <w:rsid w:val="00CF2525"/>
    <w:rsid w:val="00CF262F"/>
    <w:rsid w:val="00CF265A"/>
    <w:rsid w:val="00CF6535"/>
    <w:rsid w:val="00CF7F06"/>
    <w:rsid w:val="00D025D5"/>
    <w:rsid w:val="00D02CA0"/>
    <w:rsid w:val="00D02CDF"/>
    <w:rsid w:val="00D1021D"/>
    <w:rsid w:val="00D1392C"/>
    <w:rsid w:val="00D13931"/>
    <w:rsid w:val="00D2370F"/>
    <w:rsid w:val="00D24C54"/>
    <w:rsid w:val="00D26B13"/>
    <w:rsid w:val="00D26CC1"/>
    <w:rsid w:val="00D30662"/>
    <w:rsid w:val="00D312E5"/>
    <w:rsid w:val="00D3137A"/>
    <w:rsid w:val="00D328B6"/>
    <w:rsid w:val="00D32A0B"/>
    <w:rsid w:val="00D340A5"/>
    <w:rsid w:val="00D37CDC"/>
    <w:rsid w:val="00D40A88"/>
    <w:rsid w:val="00D41067"/>
    <w:rsid w:val="00D518BD"/>
    <w:rsid w:val="00D6059C"/>
    <w:rsid w:val="00D6236B"/>
    <w:rsid w:val="00D64531"/>
    <w:rsid w:val="00D66192"/>
    <w:rsid w:val="00D7064C"/>
    <w:rsid w:val="00D77506"/>
    <w:rsid w:val="00D809D1"/>
    <w:rsid w:val="00D8486D"/>
    <w:rsid w:val="00D84ECF"/>
    <w:rsid w:val="00D8657C"/>
    <w:rsid w:val="00DA06E4"/>
    <w:rsid w:val="00DA2851"/>
    <w:rsid w:val="00DA2B7C"/>
    <w:rsid w:val="00DA3E2C"/>
    <w:rsid w:val="00DA5686"/>
    <w:rsid w:val="00DB007D"/>
    <w:rsid w:val="00DB2FC0"/>
    <w:rsid w:val="00DC32F7"/>
    <w:rsid w:val="00DC42E2"/>
    <w:rsid w:val="00DD2EBB"/>
    <w:rsid w:val="00DD4987"/>
    <w:rsid w:val="00DF18FA"/>
    <w:rsid w:val="00DF49CA"/>
    <w:rsid w:val="00DF775B"/>
    <w:rsid w:val="00DF7A5F"/>
    <w:rsid w:val="00E007F3"/>
    <w:rsid w:val="00E00DEA"/>
    <w:rsid w:val="00E0488A"/>
    <w:rsid w:val="00E0611A"/>
    <w:rsid w:val="00E06EF0"/>
    <w:rsid w:val="00E07630"/>
    <w:rsid w:val="00E10D41"/>
    <w:rsid w:val="00E11425"/>
    <w:rsid w:val="00E11679"/>
    <w:rsid w:val="00E155EF"/>
    <w:rsid w:val="00E2300E"/>
    <w:rsid w:val="00E2539A"/>
    <w:rsid w:val="00E26524"/>
    <w:rsid w:val="00E26B70"/>
    <w:rsid w:val="00E26E68"/>
    <w:rsid w:val="00E27F6E"/>
    <w:rsid w:val="00E307D1"/>
    <w:rsid w:val="00E33B4F"/>
    <w:rsid w:val="00E4138A"/>
    <w:rsid w:val="00E422DD"/>
    <w:rsid w:val="00E42A09"/>
    <w:rsid w:val="00E46A04"/>
    <w:rsid w:val="00E4706B"/>
    <w:rsid w:val="00E47FF6"/>
    <w:rsid w:val="00E51C5C"/>
    <w:rsid w:val="00E52EA5"/>
    <w:rsid w:val="00E610C2"/>
    <w:rsid w:val="00E61215"/>
    <w:rsid w:val="00E6596B"/>
    <w:rsid w:val="00E717F3"/>
    <w:rsid w:val="00E724AD"/>
    <w:rsid w:val="00E72C5E"/>
    <w:rsid w:val="00E73451"/>
    <w:rsid w:val="00E738D4"/>
    <w:rsid w:val="00E7489F"/>
    <w:rsid w:val="00E75147"/>
    <w:rsid w:val="00E7611D"/>
    <w:rsid w:val="00E80408"/>
    <w:rsid w:val="00E8167D"/>
    <w:rsid w:val="00E907E9"/>
    <w:rsid w:val="00E92625"/>
    <w:rsid w:val="00E96BE7"/>
    <w:rsid w:val="00EA04BD"/>
    <w:rsid w:val="00EA2CD0"/>
    <w:rsid w:val="00EA4996"/>
    <w:rsid w:val="00EA654E"/>
    <w:rsid w:val="00EA6C6F"/>
    <w:rsid w:val="00EB41C5"/>
    <w:rsid w:val="00EB4D39"/>
    <w:rsid w:val="00EC0044"/>
    <w:rsid w:val="00EC6624"/>
    <w:rsid w:val="00EC6B9F"/>
    <w:rsid w:val="00ED46A7"/>
    <w:rsid w:val="00ED549A"/>
    <w:rsid w:val="00EE1CEE"/>
    <w:rsid w:val="00EE516D"/>
    <w:rsid w:val="00EF2BA8"/>
    <w:rsid w:val="00EF3A63"/>
    <w:rsid w:val="00EF4D1B"/>
    <w:rsid w:val="00EF7295"/>
    <w:rsid w:val="00EF77A3"/>
    <w:rsid w:val="00EF7D88"/>
    <w:rsid w:val="00F03173"/>
    <w:rsid w:val="00F069D1"/>
    <w:rsid w:val="00F11A34"/>
    <w:rsid w:val="00F1503D"/>
    <w:rsid w:val="00F150FC"/>
    <w:rsid w:val="00F21F98"/>
    <w:rsid w:val="00F22712"/>
    <w:rsid w:val="00F237E2"/>
    <w:rsid w:val="00F25CFF"/>
    <w:rsid w:val="00F275F5"/>
    <w:rsid w:val="00F27EA2"/>
    <w:rsid w:val="00F30783"/>
    <w:rsid w:val="00F3158C"/>
    <w:rsid w:val="00F33188"/>
    <w:rsid w:val="00F3370D"/>
    <w:rsid w:val="00F35BDE"/>
    <w:rsid w:val="00F408FD"/>
    <w:rsid w:val="00F44EBE"/>
    <w:rsid w:val="00F456E1"/>
    <w:rsid w:val="00F52A0E"/>
    <w:rsid w:val="00F54016"/>
    <w:rsid w:val="00F54ECF"/>
    <w:rsid w:val="00F5643D"/>
    <w:rsid w:val="00F56E5B"/>
    <w:rsid w:val="00F61861"/>
    <w:rsid w:val="00F706ED"/>
    <w:rsid w:val="00F71F63"/>
    <w:rsid w:val="00F75C1F"/>
    <w:rsid w:val="00F77538"/>
    <w:rsid w:val="00F828B5"/>
    <w:rsid w:val="00F82D06"/>
    <w:rsid w:val="00F858B1"/>
    <w:rsid w:val="00F87506"/>
    <w:rsid w:val="00F92C41"/>
    <w:rsid w:val="00F96E72"/>
    <w:rsid w:val="00FA5016"/>
    <w:rsid w:val="00FA5522"/>
    <w:rsid w:val="00FA6E4A"/>
    <w:rsid w:val="00FB1897"/>
    <w:rsid w:val="00FB2B35"/>
    <w:rsid w:val="00FC083D"/>
    <w:rsid w:val="00FC4AE1"/>
    <w:rsid w:val="00FC569B"/>
    <w:rsid w:val="00FC6E9E"/>
    <w:rsid w:val="00FD00EA"/>
    <w:rsid w:val="00FD2018"/>
    <w:rsid w:val="00FD3878"/>
    <w:rsid w:val="00FD630E"/>
    <w:rsid w:val="00FD6C1D"/>
    <w:rsid w:val="00FD78A3"/>
    <w:rsid w:val="00FE46CA"/>
    <w:rsid w:val="00FE4727"/>
    <w:rsid w:val="00FE54E0"/>
    <w:rsid w:val="00FE69B3"/>
    <w:rsid w:val="00FE7243"/>
    <w:rsid w:val="00FE7497"/>
    <w:rsid w:val="00FF0B81"/>
    <w:rsid w:val="00FF1061"/>
    <w:rsid w:val="00FF4830"/>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D35D45C6-F923-4C65-AEEA-FC010617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DC42E2"/>
    <w:pPr>
      <w:spacing w:line="240" w:lineRule="auto"/>
    </w:pPr>
    <w:rPr>
      <w:rFonts w:ascii="Tahoma" w:hAnsi="Tahoma" w:cs="Tahoma"/>
      <w:sz w:val="16"/>
      <w:szCs w:val="16"/>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character" w:customStyle="1" w:styleId="BalloonTextChar">
    <w:name w:val="Balloon Text Char"/>
    <w:basedOn w:val="DefaultParagraphFont"/>
    <w:link w:val="BalloonText"/>
    <w:rsid w:val="00DC42E2"/>
    <w:rPr>
      <w:rFonts w:ascii="Tahoma" w:hAnsi="Tahoma" w:cs="Tahoma"/>
      <w:spacing w:val="4"/>
      <w:w w:val="103"/>
      <w:kern w:val="14"/>
      <w:sz w:val="16"/>
      <w:szCs w:val="16"/>
      <w:lang w:val="ru-RU" w:eastAsia="en-US"/>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FootnoteTextChar">
    <w:name w:val="Footnote Text Char"/>
    <w:aliases w:val="5_GR Char"/>
    <w:link w:val="FootnoteText"/>
    <w:rsid w:val="00DC42E2"/>
    <w:rPr>
      <w:spacing w:val="5"/>
      <w:w w:val="104"/>
      <w:kern w:val="14"/>
      <w:sz w:val="18"/>
      <w:lang w:val="en-GB" w:eastAsia="ru-RU"/>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98A2-BDC8-496D-AD0B-BD54173E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14982</Words>
  <Characters>85402</Characters>
  <Application>Microsoft Office Word</Application>
  <DocSecurity>0</DocSecurity>
  <Lines>711</Lines>
  <Paragraphs>200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1420738</vt:lpstr>
      <vt:lpstr>1420738</vt:lpstr>
    </vt:vector>
  </TitlesOfParts>
  <Manager>Boichuk</Manager>
  <Company>CSD</Company>
  <LinksUpToDate>false</LinksUpToDate>
  <CharactersWithSpaces>100184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1420738</dc:title>
  <dc:subject>ECE/TRANS/WP.15/AC.2/2015/5</dc:subject>
  <dc:creator>Anna Kisseleva</dc:creator>
  <dc:description>Final</dc:description>
  <cp:lastModifiedBy>Lucille</cp:lastModifiedBy>
  <cp:revision>2</cp:revision>
  <cp:lastPrinted>2016-12-07T08:55:00Z</cp:lastPrinted>
  <dcterms:created xsi:type="dcterms:W3CDTF">2016-12-12T13:50:00Z</dcterms:created>
  <dcterms:modified xsi:type="dcterms:W3CDTF">2016-12-12T13:50:00Z</dcterms:modified>
</cp:coreProperties>
</file>